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1B32" w14:textId="77777777" w:rsidR="001A0DD2" w:rsidRPr="00E052BE" w:rsidRDefault="001A0DD2" w:rsidP="00E052BE">
      <w:pPr>
        <w:spacing w:after="0" w:line="200" w:lineRule="exact"/>
        <w:jc w:val="both"/>
        <w:rPr>
          <w:rFonts w:ascii="Tahoma" w:hAnsi="Tahoma" w:cs="Tahoma"/>
          <w:sz w:val="24"/>
          <w:szCs w:val="24"/>
        </w:rPr>
      </w:pPr>
    </w:p>
    <w:p w14:paraId="2412F361" w14:textId="77777777" w:rsidR="001A0DD2" w:rsidRPr="00E052BE" w:rsidRDefault="001A0DD2" w:rsidP="00E052BE">
      <w:pPr>
        <w:spacing w:after="0" w:line="200" w:lineRule="exact"/>
        <w:jc w:val="both"/>
        <w:rPr>
          <w:rFonts w:ascii="Tahoma" w:hAnsi="Tahoma" w:cs="Tahoma"/>
          <w:sz w:val="24"/>
          <w:szCs w:val="24"/>
        </w:rPr>
      </w:pPr>
    </w:p>
    <w:p w14:paraId="060F9C25" w14:textId="77777777" w:rsidR="001A0DD2" w:rsidRPr="00E052BE" w:rsidRDefault="001A0DD2" w:rsidP="00E052BE">
      <w:pPr>
        <w:spacing w:after="0" w:line="200" w:lineRule="exact"/>
        <w:jc w:val="both"/>
        <w:rPr>
          <w:rFonts w:ascii="Tahoma" w:hAnsi="Tahoma" w:cs="Tahoma"/>
          <w:sz w:val="24"/>
          <w:szCs w:val="24"/>
        </w:rPr>
      </w:pPr>
    </w:p>
    <w:p w14:paraId="1FE5EAFF" w14:textId="77777777" w:rsidR="001A0DD2" w:rsidRPr="00E052BE" w:rsidRDefault="001A0DD2" w:rsidP="00E052BE">
      <w:pPr>
        <w:spacing w:after="0" w:line="200" w:lineRule="exact"/>
        <w:jc w:val="both"/>
        <w:rPr>
          <w:rFonts w:ascii="Tahoma" w:hAnsi="Tahoma" w:cs="Tahoma"/>
          <w:sz w:val="24"/>
          <w:szCs w:val="24"/>
        </w:rPr>
      </w:pPr>
    </w:p>
    <w:p w14:paraId="5274EAEA" w14:textId="77777777" w:rsidR="001A0DD2" w:rsidRPr="00E052BE" w:rsidRDefault="001A0DD2" w:rsidP="00E052BE">
      <w:pPr>
        <w:spacing w:after="0" w:line="200" w:lineRule="exact"/>
        <w:jc w:val="both"/>
        <w:rPr>
          <w:rFonts w:ascii="Tahoma" w:hAnsi="Tahoma" w:cs="Tahoma"/>
          <w:sz w:val="24"/>
          <w:szCs w:val="24"/>
        </w:rPr>
      </w:pPr>
    </w:p>
    <w:p w14:paraId="6A64E846" w14:textId="77777777" w:rsidR="001A0DD2" w:rsidRPr="00E052BE" w:rsidRDefault="001A0DD2" w:rsidP="00E052BE">
      <w:pPr>
        <w:spacing w:after="0" w:line="200" w:lineRule="exact"/>
        <w:jc w:val="both"/>
        <w:rPr>
          <w:rFonts w:ascii="Tahoma" w:hAnsi="Tahoma" w:cs="Tahoma"/>
          <w:sz w:val="24"/>
          <w:szCs w:val="24"/>
        </w:rPr>
      </w:pPr>
    </w:p>
    <w:p w14:paraId="3C2FBA65" w14:textId="77777777" w:rsidR="001A0DD2" w:rsidRPr="00E052BE" w:rsidRDefault="001A0DD2" w:rsidP="00E052BE">
      <w:pPr>
        <w:spacing w:after="0" w:line="200" w:lineRule="exact"/>
        <w:jc w:val="both"/>
        <w:rPr>
          <w:rFonts w:ascii="Tahoma" w:hAnsi="Tahoma" w:cs="Tahoma"/>
          <w:sz w:val="24"/>
          <w:szCs w:val="24"/>
        </w:rPr>
      </w:pPr>
    </w:p>
    <w:p w14:paraId="0E0E7CED" w14:textId="77777777" w:rsidR="001A0DD2" w:rsidRPr="00E052BE" w:rsidRDefault="001A0DD2" w:rsidP="00E052BE">
      <w:pPr>
        <w:spacing w:after="0" w:line="200" w:lineRule="exact"/>
        <w:jc w:val="both"/>
        <w:rPr>
          <w:rFonts w:ascii="Tahoma" w:hAnsi="Tahoma" w:cs="Tahoma"/>
          <w:sz w:val="24"/>
          <w:szCs w:val="24"/>
        </w:rPr>
      </w:pPr>
    </w:p>
    <w:p w14:paraId="5CDB4778" w14:textId="77777777" w:rsidR="001A0DD2" w:rsidRPr="00E052BE" w:rsidRDefault="001A0DD2" w:rsidP="00E052BE">
      <w:pPr>
        <w:spacing w:after="0" w:line="200" w:lineRule="exact"/>
        <w:jc w:val="both"/>
        <w:rPr>
          <w:rFonts w:ascii="Tahoma" w:hAnsi="Tahoma" w:cs="Tahoma"/>
          <w:sz w:val="24"/>
          <w:szCs w:val="24"/>
        </w:rPr>
      </w:pPr>
    </w:p>
    <w:p w14:paraId="6351A959" w14:textId="77777777" w:rsidR="001A0DD2" w:rsidRPr="00E052BE" w:rsidRDefault="001A0DD2" w:rsidP="00E052BE">
      <w:pPr>
        <w:spacing w:after="0" w:line="200" w:lineRule="exact"/>
        <w:jc w:val="both"/>
        <w:rPr>
          <w:rFonts w:ascii="Tahoma" w:hAnsi="Tahoma" w:cs="Tahoma"/>
          <w:sz w:val="24"/>
          <w:szCs w:val="24"/>
        </w:rPr>
      </w:pPr>
    </w:p>
    <w:p w14:paraId="4EDAA49B" w14:textId="77777777" w:rsidR="001A0DD2" w:rsidRPr="00E052BE" w:rsidRDefault="001A0DD2" w:rsidP="00E052BE">
      <w:pPr>
        <w:spacing w:after="0" w:line="200" w:lineRule="exact"/>
        <w:jc w:val="both"/>
        <w:rPr>
          <w:rFonts w:ascii="Tahoma" w:hAnsi="Tahoma" w:cs="Tahoma"/>
          <w:sz w:val="24"/>
          <w:szCs w:val="24"/>
        </w:rPr>
      </w:pPr>
    </w:p>
    <w:p w14:paraId="34E9B004" w14:textId="77777777" w:rsidR="001A0DD2" w:rsidRPr="00E052BE" w:rsidRDefault="001A0DD2" w:rsidP="00E052BE">
      <w:pPr>
        <w:spacing w:after="0" w:line="200" w:lineRule="exact"/>
        <w:jc w:val="both"/>
        <w:rPr>
          <w:rFonts w:ascii="Tahoma" w:hAnsi="Tahoma" w:cs="Tahoma"/>
          <w:sz w:val="24"/>
          <w:szCs w:val="24"/>
        </w:rPr>
      </w:pPr>
    </w:p>
    <w:p w14:paraId="04125DE7" w14:textId="77777777" w:rsidR="001A0DD2" w:rsidRPr="00E052BE" w:rsidRDefault="001A0DD2" w:rsidP="00E052BE">
      <w:pPr>
        <w:spacing w:after="0" w:line="200" w:lineRule="exact"/>
        <w:jc w:val="both"/>
        <w:rPr>
          <w:rFonts w:ascii="Tahoma" w:hAnsi="Tahoma" w:cs="Tahoma"/>
          <w:sz w:val="24"/>
          <w:szCs w:val="24"/>
        </w:rPr>
      </w:pPr>
    </w:p>
    <w:p w14:paraId="4FA90F3B" w14:textId="77777777" w:rsidR="001A0DD2" w:rsidRPr="00E052BE" w:rsidRDefault="001A0DD2" w:rsidP="00E052BE">
      <w:pPr>
        <w:spacing w:after="0" w:line="200" w:lineRule="exact"/>
        <w:jc w:val="both"/>
        <w:rPr>
          <w:rFonts w:ascii="Tahoma" w:hAnsi="Tahoma" w:cs="Tahoma"/>
          <w:sz w:val="24"/>
          <w:szCs w:val="24"/>
        </w:rPr>
      </w:pPr>
    </w:p>
    <w:p w14:paraId="23BA19A3" w14:textId="77777777" w:rsidR="001A0DD2" w:rsidRPr="00E052BE" w:rsidRDefault="001A0DD2" w:rsidP="00E052BE">
      <w:pPr>
        <w:spacing w:after="0" w:line="200" w:lineRule="exact"/>
        <w:jc w:val="both"/>
        <w:rPr>
          <w:rFonts w:ascii="Tahoma" w:hAnsi="Tahoma" w:cs="Tahoma"/>
          <w:sz w:val="24"/>
          <w:szCs w:val="24"/>
        </w:rPr>
      </w:pPr>
    </w:p>
    <w:p w14:paraId="35763577" w14:textId="77777777" w:rsidR="001A0DD2" w:rsidRPr="00E052BE" w:rsidRDefault="001A0DD2" w:rsidP="00E052BE">
      <w:pPr>
        <w:spacing w:after="0" w:line="200" w:lineRule="exact"/>
        <w:jc w:val="both"/>
        <w:rPr>
          <w:rFonts w:ascii="Tahoma" w:hAnsi="Tahoma" w:cs="Tahoma"/>
          <w:sz w:val="24"/>
          <w:szCs w:val="24"/>
        </w:rPr>
      </w:pPr>
    </w:p>
    <w:p w14:paraId="12EDF95D" w14:textId="77777777" w:rsidR="001A0DD2" w:rsidRPr="00E052BE" w:rsidRDefault="001A0DD2" w:rsidP="00E052BE">
      <w:pPr>
        <w:spacing w:after="0" w:line="200" w:lineRule="exact"/>
        <w:jc w:val="both"/>
        <w:rPr>
          <w:rFonts w:ascii="Tahoma" w:hAnsi="Tahoma" w:cs="Tahoma"/>
          <w:sz w:val="24"/>
          <w:szCs w:val="24"/>
        </w:rPr>
      </w:pPr>
    </w:p>
    <w:p w14:paraId="4E84242D" w14:textId="77777777" w:rsidR="001A0DD2" w:rsidRPr="00E052BE" w:rsidRDefault="001A0DD2" w:rsidP="00E052BE">
      <w:pPr>
        <w:spacing w:before="12" w:after="0" w:line="280" w:lineRule="exact"/>
        <w:jc w:val="both"/>
        <w:rPr>
          <w:rFonts w:ascii="Tahoma" w:hAnsi="Tahoma" w:cs="Tahoma"/>
          <w:sz w:val="24"/>
          <w:szCs w:val="24"/>
        </w:rPr>
      </w:pPr>
    </w:p>
    <w:p w14:paraId="3E6C9F73" w14:textId="77777777" w:rsidR="00E052BE" w:rsidRPr="00D50957" w:rsidRDefault="00E052BE" w:rsidP="00E052BE">
      <w:pPr>
        <w:spacing w:before="30" w:after="0" w:line="491" w:lineRule="auto"/>
        <w:ind w:left="3634" w:right="180" w:hanging="3634"/>
        <w:jc w:val="center"/>
        <w:rPr>
          <w:rFonts w:ascii="Garamond" w:eastAsia="Arial" w:hAnsi="Garamond" w:cs="Tahoma"/>
          <w:b/>
          <w:color w:val="232323"/>
          <w:w w:val="87"/>
          <w:sz w:val="24"/>
          <w:szCs w:val="24"/>
        </w:rPr>
      </w:pPr>
      <w:r w:rsidRPr="00D50957">
        <w:rPr>
          <w:rFonts w:ascii="Garamond" w:eastAsia="Arial" w:hAnsi="Garamond" w:cs="Tahoma"/>
          <w:b/>
          <w:color w:val="232323"/>
          <w:w w:val="87"/>
          <w:sz w:val="24"/>
          <w:szCs w:val="24"/>
        </w:rPr>
        <w:t>AGREEMENT</w:t>
      </w:r>
    </w:p>
    <w:p w14:paraId="682DD518" w14:textId="77777777" w:rsidR="00E052BE" w:rsidRPr="00D50957" w:rsidRDefault="00E052BE" w:rsidP="00E052BE">
      <w:pPr>
        <w:spacing w:before="30" w:after="0" w:line="491" w:lineRule="auto"/>
        <w:ind w:left="3634" w:right="180" w:hanging="3634"/>
        <w:jc w:val="center"/>
        <w:rPr>
          <w:rFonts w:ascii="Garamond" w:eastAsia="Arial" w:hAnsi="Garamond" w:cs="Tahoma"/>
          <w:b/>
          <w:color w:val="232323"/>
          <w:w w:val="95"/>
          <w:sz w:val="24"/>
          <w:szCs w:val="24"/>
        </w:rPr>
      </w:pPr>
      <w:r w:rsidRPr="00D50957">
        <w:rPr>
          <w:rFonts w:ascii="Garamond" w:eastAsia="Arial" w:hAnsi="Garamond" w:cs="Tahoma"/>
          <w:b/>
          <w:color w:val="232323"/>
          <w:w w:val="87"/>
          <w:sz w:val="24"/>
          <w:szCs w:val="24"/>
        </w:rPr>
        <w:t>BETWEEN</w:t>
      </w:r>
      <w:r w:rsidRPr="00D50957">
        <w:rPr>
          <w:rFonts w:ascii="Garamond" w:eastAsia="Arial" w:hAnsi="Garamond" w:cs="Tahoma"/>
          <w:b/>
          <w:color w:val="232323"/>
          <w:spacing w:val="-2"/>
          <w:w w:val="87"/>
          <w:sz w:val="24"/>
          <w:szCs w:val="24"/>
        </w:rPr>
        <w:t xml:space="preserve"> </w:t>
      </w:r>
      <w:r w:rsidRPr="00D50957">
        <w:rPr>
          <w:rFonts w:ascii="Garamond" w:eastAsia="Arial" w:hAnsi="Garamond" w:cs="Tahoma"/>
          <w:b/>
          <w:color w:val="232323"/>
          <w:w w:val="95"/>
          <w:sz w:val="24"/>
          <w:szCs w:val="24"/>
        </w:rPr>
        <w:t>THE</w:t>
      </w:r>
    </w:p>
    <w:p w14:paraId="4154DD26" w14:textId="77777777" w:rsidR="00E052BE" w:rsidRPr="00D50957" w:rsidRDefault="00E052BE" w:rsidP="00E052BE">
      <w:pPr>
        <w:spacing w:before="30" w:after="0" w:line="491" w:lineRule="auto"/>
        <w:ind w:left="3634" w:right="180" w:hanging="3634"/>
        <w:jc w:val="center"/>
        <w:rPr>
          <w:rFonts w:ascii="Garamond" w:eastAsia="Arial" w:hAnsi="Garamond" w:cs="Tahoma"/>
          <w:b/>
          <w:color w:val="343434"/>
          <w:w w:val="93"/>
          <w:sz w:val="24"/>
          <w:szCs w:val="24"/>
        </w:rPr>
      </w:pPr>
      <w:r w:rsidRPr="00D50957">
        <w:rPr>
          <w:rFonts w:ascii="Garamond" w:eastAsia="Arial" w:hAnsi="Garamond" w:cs="Tahoma"/>
          <w:b/>
          <w:color w:val="343434"/>
          <w:sz w:val="24"/>
          <w:szCs w:val="24"/>
        </w:rPr>
        <w:t>INDIAN</w:t>
      </w:r>
      <w:r w:rsidRPr="00D50957">
        <w:rPr>
          <w:rFonts w:ascii="Garamond" w:eastAsia="Arial" w:hAnsi="Garamond" w:cs="Tahoma"/>
          <w:b/>
          <w:color w:val="343434"/>
          <w:spacing w:val="4"/>
          <w:sz w:val="24"/>
          <w:szCs w:val="24"/>
        </w:rPr>
        <w:t xml:space="preserve"> </w:t>
      </w:r>
      <w:r w:rsidRPr="00D50957">
        <w:rPr>
          <w:rFonts w:ascii="Garamond" w:eastAsia="Arial" w:hAnsi="Garamond" w:cs="Tahoma"/>
          <w:b/>
          <w:color w:val="232323"/>
          <w:w w:val="86"/>
          <w:sz w:val="24"/>
          <w:szCs w:val="24"/>
        </w:rPr>
        <w:t>RIVER</w:t>
      </w:r>
      <w:r w:rsidRPr="00D50957">
        <w:rPr>
          <w:rFonts w:ascii="Garamond" w:eastAsia="Arial" w:hAnsi="Garamond" w:cs="Tahoma"/>
          <w:b/>
          <w:color w:val="232323"/>
          <w:spacing w:val="31"/>
          <w:w w:val="86"/>
          <w:sz w:val="24"/>
          <w:szCs w:val="24"/>
        </w:rPr>
        <w:t xml:space="preserve"> </w:t>
      </w:r>
      <w:r w:rsidRPr="00D50957">
        <w:rPr>
          <w:rFonts w:ascii="Garamond" w:eastAsia="Arial" w:hAnsi="Garamond" w:cs="Tahoma"/>
          <w:b/>
          <w:color w:val="343434"/>
          <w:w w:val="86"/>
          <w:sz w:val="24"/>
          <w:szCs w:val="24"/>
        </w:rPr>
        <w:t>STATE</w:t>
      </w:r>
      <w:r w:rsidR="00F52E08">
        <w:rPr>
          <w:rFonts w:ascii="Garamond" w:eastAsia="Arial" w:hAnsi="Garamond" w:cs="Tahoma"/>
          <w:b/>
          <w:color w:val="343434"/>
          <w:spacing w:val="26"/>
          <w:w w:val="86"/>
          <w:sz w:val="24"/>
          <w:szCs w:val="24"/>
        </w:rPr>
        <w:t xml:space="preserve"> </w:t>
      </w:r>
      <w:r w:rsidRPr="00D50957">
        <w:rPr>
          <w:rFonts w:ascii="Garamond" w:eastAsia="Arial" w:hAnsi="Garamond" w:cs="Tahoma"/>
          <w:b/>
          <w:color w:val="232323"/>
          <w:w w:val="86"/>
          <w:sz w:val="24"/>
          <w:szCs w:val="24"/>
        </w:rPr>
        <w:t xml:space="preserve">COLLEGE </w:t>
      </w:r>
      <w:r w:rsidRPr="00D50957">
        <w:rPr>
          <w:rFonts w:ascii="Garamond" w:eastAsia="Arial" w:hAnsi="Garamond" w:cs="Tahoma"/>
          <w:b/>
          <w:color w:val="232323"/>
          <w:w w:val="95"/>
          <w:sz w:val="24"/>
          <w:szCs w:val="24"/>
        </w:rPr>
        <w:t>DISTRICT</w:t>
      </w:r>
      <w:r w:rsidRPr="00D50957">
        <w:rPr>
          <w:rFonts w:ascii="Garamond" w:eastAsia="Arial" w:hAnsi="Garamond" w:cs="Tahoma"/>
          <w:b/>
          <w:color w:val="232323"/>
          <w:spacing w:val="-8"/>
          <w:w w:val="95"/>
          <w:sz w:val="24"/>
          <w:szCs w:val="24"/>
        </w:rPr>
        <w:t xml:space="preserve"> </w:t>
      </w:r>
      <w:r w:rsidRPr="00D50957">
        <w:rPr>
          <w:rFonts w:ascii="Garamond" w:eastAsia="Arial" w:hAnsi="Garamond" w:cs="Tahoma"/>
          <w:b/>
          <w:color w:val="232323"/>
          <w:w w:val="87"/>
          <w:sz w:val="24"/>
          <w:szCs w:val="24"/>
        </w:rPr>
        <w:t>BOARD</w:t>
      </w:r>
      <w:r w:rsidRPr="00D50957">
        <w:rPr>
          <w:rFonts w:ascii="Garamond" w:eastAsia="Arial" w:hAnsi="Garamond" w:cs="Tahoma"/>
          <w:b/>
          <w:color w:val="232323"/>
          <w:spacing w:val="6"/>
          <w:w w:val="87"/>
          <w:sz w:val="24"/>
          <w:szCs w:val="24"/>
        </w:rPr>
        <w:t xml:space="preserve"> </w:t>
      </w:r>
      <w:r w:rsidRPr="00D50957">
        <w:rPr>
          <w:rFonts w:ascii="Garamond" w:eastAsia="Arial" w:hAnsi="Garamond" w:cs="Tahoma"/>
          <w:b/>
          <w:color w:val="232323"/>
          <w:w w:val="87"/>
          <w:sz w:val="24"/>
          <w:szCs w:val="24"/>
        </w:rPr>
        <w:t>OF</w:t>
      </w:r>
      <w:r w:rsidRPr="00D50957">
        <w:rPr>
          <w:rFonts w:ascii="Garamond" w:eastAsia="Arial" w:hAnsi="Garamond" w:cs="Tahoma"/>
          <w:b/>
          <w:color w:val="232323"/>
          <w:spacing w:val="9"/>
          <w:w w:val="87"/>
          <w:sz w:val="24"/>
          <w:szCs w:val="24"/>
        </w:rPr>
        <w:t xml:space="preserve"> </w:t>
      </w:r>
      <w:r w:rsidRPr="00D50957">
        <w:rPr>
          <w:rFonts w:ascii="Garamond" w:eastAsia="Arial" w:hAnsi="Garamond" w:cs="Tahoma"/>
          <w:b/>
          <w:color w:val="343434"/>
          <w:w w:val="87"/>
          <w:sz w:val="24"/>
          <w:szCs w:val="24"/>
        </w:rPr>
        <w:t xml:space="preserve">TRUSTEES </w:t>
      </w:r>
      <w:r w:rsidRPr="00D50957">
        <w:rPr>
          <w:rFonts w:ascii="Garamond" w:eastAsia="Arial" w:hAnsi="Garamond" w:cs="Tahoma"/>
          <w:b/>
          <w:color w:val="232323"/>
          <w:w w:val="93"/>
          <w:sz w:val="24"/>
          <w:szCs w:val="24"/>
        </w:rPr>
        <w:t>AND</w:t>
      </w:r>
      <w:r w:rsidRPr="00D50957">
        <w:rPr>
          <w:rFonts w:ascii="Garamond" w:eastAsia="Arial" w:hAnsi="Garamond" w:cs="Tahoma"/>
          <w:b/>
          <w:color w:val="232323"/>
          <w:spacing w:val="-19"/>
          <w:w w:val="93"/>
          <w:sz w:val="24"/>
          <w:szCs w:val="24"/>
        </w:rPr>
        <w:t xml:space="preserve"> </w:t>
      </w:r>
      <w:r w:rsidRPr="00D50957">
        <w:rPr>
          <w:rFonts w:ascii="Garamond" w:eastAsia="Arial" w:hAnsi="Garamond" w:cs="Tahoma"/>
          <w:b/>
          <w:color w:val="343434"/>
          <w:w w:val="93"/>
          <w:sz w:val="24"/>
          <w:szCs w:val="24"/>
        </w:rPr>
        <w:t>THE</w:t>
      </w:r>
    </w:p>
    <w:p w14:paraId="6FB4D611" w14:textId="77777777" w:rsidR="00E052BE" w:rsidRPr="00D50957" w:rsidRDefault="00E052BE" w:rsidP="00E052BE">
      <w:pPr>
        <w:spacing w:before="30" w:after="0" w:line="491" w:lineRule="auto"/>
        <w:ind w:left="3634" w:right="180" w:hanging="3634"/>
        <w:jc w:val="center"/>
        <w:rPr>
          <w:rFonts w:ascii="Garamond" w:eastAsia="Arial" w:hAnsi="Garamond" w:cs="Tahoma"/>
          <w:b/>
          <w:color w:val="343434"/>
          <w:w w:val="86"/>
          <w:sz w:val="24"/>
          <w:szCs w:val="24"/>
        </w:rPr>
      </w:pPr>
      <w:r w:rsidRPr="00D50957">
        <w:rPr>
          <w:rFonts w:ascii="Garamond" w:eastAsia="Arial" w:hAnsi="Garamond" w:cs="Tahoma"/>
          <w:b/>
          <w:color w:val="232323"/>
          <w:sz w:val="24"/>
          <w:szCs w:val="24"/>
        </w:rPr>
        <w:t>INDIAN</w:t>
      </w:r>
      <w:r w:rsidRPr="00D50957">
        <w:rPr>
          <w:rFonts w:ascii="Garamond" w:eastAsia="Arial" w:hAnsi="Garamond" w:cs="Tahoma"/>
          <w:b/>
          <w:color w:val="232323"/>
          <w:spacing w:val="-1"/>
          <w:sz w:val="24"/>
          <w:szCs w:val="24"/>
        </w:rPr>
        <w:t xml:space="preserve"> </w:t>
      </w:r>
      <w:r w:rsidRPr="00D50957">
        <w:rPr>
          <w:rFonts w:ascii="Garamond" w:eastAsia="Arial" w:hAnsi="Garamond" w:cs="Tahoma"/>
          <w:b/>
          <w:color w:val="232323"/>
          <w:w w:val="86"/>
          <w:sz w:val="24"/>
          <w:szCs w:val="24"/>
        </w:rPr>
        <w:t>RIVER</w:t>
      </w:r>
      <w:r w:rsidRPr="00D50957">
        <w:rPr>
          <w:rFonts w:ascii="Garamond" w:eastAsia="Arial" w:hAnsi="Garamond" w:cs="Tahoma"/>
          <w:b/>
          <w:color w:val="232323"/>
          <w:spacing w:val="37"/>
          <w:w w:val="86"/>
          <w:sz w:val="24"/>
          <w:szCs w:val="24"/>
        </w:rPr>
        <w:t xml:space="preserve"> </w:t>
      </w:r>
      <w:r w:rsidRPr="00D50957">
        <w:rPr>
          <w:rFonts w:ascii="Garamond" w:eastAsia="Arial" w:hAnsi="Garamond" w:cs="Tahoma"/>
          <w:b/>
          <w:color w:val="232323"/>
          <w:w w:val="86"/>
          <w:sz w:val="24"/>
          <w:szCs w:val="24"/>
        </w:rPr>
        <w:t>STATE</w:t>
      </w:r>
      <w:r w:rsidRPr="00D50957">
        <w:rPr>
          <w:rFonts w:ascii="Garamond" w:eastAsia="Arial" w:hAnsi="Garamond" w:cs="Tahoma"/>
          <w:b/>
          <w:color w:val="232323"/>
          <w:spacing w:val="20"/>
          <w:w w:val="86"/>
          <w:sz w:val="24"/>
          <w:szCs w:val="24"/>
        </w:rPr>
        <w:t xml:space="preserve"> </w:t>
      </w:r>
      <w:r w:rsidRPr="00D50957">
        <w:rPr>
          <w:rFonts w:ascii="Garamond" w:eastAsia="Arial" w:hAnsi="Garamond" w:cs="Tahoma"/>
          <w:b/>
          <w:color w:val="343434"/>
          <w:w w:val="86"/>
          <w:sz w:val="24"/>
          <w:szCs w:val="24"/>
        </w:rPr>
        <w:t>COLLEGE</w:t>
      </w:r>
      <w:r w:rsidRPr="00D50957">
        <w:rPr>
          <w:rFonts w:ascii="Garamond" w:eastAsia="Arial" w:hAnsi="Garamond" w:cs="Tahoma"/>
          <w:b/>
          <w:color w:val="343434"/>
          <w:spacing w:val="7"/>
          <w:w w:val="86"/>
          <w:sz w:val="24"/>
          <w:szCs w:val="24"/>
        </w:rPr>
        <w:t xml:space="preserve"> </w:t>
      </w:r>
      <w:r w:rsidRPr="00D50957">
        <w:rPr>
          <w:rFonts w:ascii="Garamond" w:eastAsia="Arial" w:hAnsi="Garamond" w:cs="Tahoma"/>
          <w:b/>
          <w:color w:val="343434"/>
          <w:w w:val="86"/>
          <w:sz w:val="24"/>
          <w:szCs w:val="24"/>
        </w:rPr>
        <w:t>CHAPTER</w:t>
      </w:r>
    </w:p>
    <w:p w14:paraId="07852D29" w14:textId="77777777" w:rsidR="001A0DD2" w:rsidRPr="00D50957" w:rsidRDefault="00E052BE" w:rsidP="00E052BE">
      <w:pPr>
        <w:spacing w:before="30" w:after="0" w:line="491" w:lineRule="auto"/>
        <w:ind w:left="3634" w:right="180" w:hanging="3634"/>
        <w:jc w:val="center"/>
        <w:rPr>
          <w:rFonts w:ascii="Garamond" w:eastAsia="Arial" w:hAnsi="Garamond" w:cs="Tahoma"/>
          <w:b/>
          <w:sz w:val="24"/>
          <w:szCs w:val="24"/>
        </w:rPr>
      </w:pPr>
      <w:r w:rsidRPr="00D50957">
        <w:rPr>
          <w:rFonts w:ascii="Garamond" w:eastAsia="Arial" w:hAnsi="Garamond" w:cs="Tahoma"/>
          <w:b/>
          <w:color w:val="232323"/>
          <w:w w:val="91"/>
          <w:sz w:val="24"/>
          <w:szCs w:val="24"/>
        </w:rPr>
        <w:t>OF</w:t>
      </w:r>
      <w:r w:rsidRPr="00D50957">
        <w:rPr>
          <w:rFonts w:ascii="Garamond" w:eastAsia="Arial" w:hAnsi="Garamond" w:cs="Tahoma"/>
          <w:b/>
          <w:color w:val="232323"/>
          <w:spacing w:val="-4"/>
          <w:w w:val="91"/>
          <w:sz w:val="24"/>
          <w:szCs w:val="24"/>
        </w:rPr>
        <w:t xml:space="preserve"> </w:t>
      </w:r>
      <w:r w:rsidRPr="00D50957">
        <w:rPr>
          <w:rFonts w:ascii="Garamond" w:eastAsia="Arial" w:hAnsi="Garamond" w:cs="Tahoma"/>
          <w:b/>
          <w:color w:val="232323"/>
          <w:w w:val="91"/>
          <w:sz w:val="24"/>
          <w:szCs w:val="24"/>
        </w:rPr>
        <w:t>THE</w:t>
      </w:r>
      <w:r w:rsidRPr="00D50957">
        <w:rPr>
          <w:rFonts w:ascii="Garamond" w:eastAsia="Arial" w:hAnsi="Garamond" w:cs="Tahoma"/>
          <w:b/>
          <w:color w:val="232323"/>
          <w:spacing w:val="13"/>
          <w:w w:val="91"/>
          <w:sz w:val="24"/>
          <w:szCs w:val="24"/>
        </w:rPr>
        <w:t xml:space="preserve"> </w:t>
      </w:r>
      <w:r w:rsidRPr="00D50957">
        <w:rPr>
          <w:rFonts w:ascii="Garamond" w:eastAsia="Arial" w:hAnsi="Garamond" w:cs="Tahoma"/>
          <w:b/>
          <w:color w:val="232323"/>
          <w:w w:val="91"/>
          <w:sz w:val="24"/>
          <w:szCs w:val="24"/>
        </w:rPr>
        <w:t>AMERICAN</w:t>
      </w:r>
      <w:r w:rsidRPr="00D50957">
        <w:rPr>
          <w:rFonts w:ascii="Garamond" w:eastAsia="Arial" w:hAnsi="Garamond" w:cs="Tahoma"/>
          <w:b/>
          <w:color w:val="232323"/>
          <w:spacing w:val="-16"/>
          <w:w w:val="91"/>
          <w:sz w:val="24"/>
          <w:szCs w:val="24"/>
        </w:rPr>
        <w:t xml:space="preserve"> </w:t>
      </w:r>
      <w:r w:rsidRPr="00D50957">
        <w:rPr>
          <w:rFonts w:ascii="Garamond" w:eastAsia="Arial" w:hAnsi="Garamond" w:cs="Tahoma"/>
          <w:b/>
          <w:color w:val="232323"/>
          <w:w w:val="91"/>
          <w:sz w:val="24"/>
          <w:szCs w:val="24"/>
        </w:rPr>
        <w:t>ASSOCIATION</w:t>
      </w:r>
      <w:r w:rsidRPr="00D50957">
        <w:rPr>
          <w:rFonts w:ascii="Garamond" w:eastAsia="Arial" w:hAnsi="Garamond" w:cs="Tahoma"/>
          <w:b/>
          <w:color w:val="232323"/>
          <w:spacing w:val="-6"/>
          <w:w w:val="91"/>
          <w:sz w:val="24"/>
          <w:szCs w:val="24"/>
        </w:rPr>
        <w:t xml:space="preserve"> </w:t>
      </w:r>
      <w:r w:rsidRPr="00D50957">
        <w:rPr>
          <w:rFonts w:ascii="Garamond" w:eastAsia="Arial" w:hAnsi="Garamond" w:cs="Tahoma"/>
          <w:b/>
          <w:color w:val="232323"/>
          <w:w w:val="91"/>
          <w:sz w:val="24"/>
          <w:szCs w:val="24"/>
        </w:rPr>
        <w:t>OF</w:t>
      </w:r>
      <w:r w:rsidRPr="00D50957">
        <w:rPr>
          <w:rFonts w:ascii="Garamond" w:eastAsia="Arial" w:hAnsi="Garamond" w:cs="Tahoma"/>
          <w:b/>
          <w:color w:val="232323"/>
          <w:spacing w:val="-5"/>
          <w:w w:val="91"/>
          <w:sz w:val="24"/>
          <w:szCs w:val="24"/>
        </w:rPr>
        <w:t xml:space="preserve"> </w:t>
      </w:r>
      <w:r w:rsidRPr="00D50957">
        <w:rPr>
          <w:rFonts w:ascii="Garamond" w:eastAsia="Arial" w:hAnsi="Garamond" w:cs="Tahoma"/>
          <w:b/>
          <w:color w:val="0F0F0F"/>
          <w:w w:val="91"/>
          <w:sz w:val="24"/>
          <w:szCs w:val="24"/>
        </w:rPr>
        <w:t>UNIVE</w:t>
      </w:r>
      <w:r w:rsidRPr="00D50957">
        <w:rPr>
          <w:rFonts w:ascii="Garamond" w:eastAsia="Arial" w:hAnsi="Garamond" w:cs="Tahoma"/>
          <w:b/>
          <w:color w:val="0F0F0F"/>
          <w:spacing w:val="-18"/>
          <w:w w:val="91"/>
          <w:sz w:val="24"/>
          <w:szCs w:val="24"/>
        </w:rPr>
        <w:t>R</w:t>
      </w:r>
      <w:r w:rsidRPr="00D50957">
        <w:rPr>
          <w:rFonts w:ascii="Garamond" w:eastAsia="Arial" w:hAnsi="Garamond" w:cs="Tahoma"/>
          <w:b/>
          <w:color w:val="343434"/>
          <w:w w:val="91"/>
          <w:sz w:val="24"/>
          <w:szCs w:val="24"/>
        </w:rPr>
        <w:t>SITY</w:t>
      </w:r>
      <w:r w:rsidRPr="00D50957">
        <w:rPr>
          <w:rFonts w:ascii="Garamond" w:eastAsia="Arial" w:hAnsi="Garamond" w:cs="Tahoma"/>
          <w:b/>
          <w:color w:val="343434"/>
          <w:spacing w:val="23"/>
          <w:w w:val="91"/>
          <w:sz w:val="24"/>
          <w:szCs w:val="24"/>
        </w:rPr>
        <w:t xml:space="preserve"> </w:t>
      </w:r>
      <w:r w:rsidRPr="00D50957">
        <w:rPr>
          <w:rFonts w:ascii="Garamond" w:eastAsia="Arial" w:hAnsi="Garamond" w:cs="Tahoma"/>
          <w:b/>
          <w:color w:val="232323"/>
          <w:w w:val="85"/>
          <w:sz w:val="24"/>
          <w:szCs w:val="24"/>
        </w:rPr>
        <w:t>PROFESSORS</w:t>
      </w:r>
    </w:p>
    <w:p w14:paraId="1B222F6D" w14:textId="77777777" w:rsidR="001A0DD2" w:rsidRPr="00D50957" w:rsidRDefault="001A0DD2" w:rsidP="00E052BE">
      <w:pPr>
        <w:spacing w:after="0" w:line="200" w:lineRule="exact"/>
        <w:ind w:right="180" w:hanging="3634"/>
        <w:jc w:val="both"/>
        <w:rPr>
          <w:rFonts w:ascii="Garamond" w:hAnsi="Garamond" w:cs="Tahoma"/>
          <w:b/>
          <w:sz w:val="24"/>
          <w:szCs w:val="24"/>
        </w:rPr>
      </w:pPr>
    </w:p>
    <w:p w14:paraId="09821E8D" w14:textId="77777777" w:rsidR="001A0DD2" w:rsidRPr="00D50957" w:rsidRDefault="001A0DD2" w:rsidP="00E052BE">
      <w:pPr>
        <w:spacing w:after="0" w:line="200" w:lineRule="exact"/>
        <w:jc w:val="both"/>
        <w:rPr>
          <w:rFonts w:ascii="Garamond" w:hAnsi="Garamond" w:cs="Tahoma"/>
          <w:b/>
          <w:sz w:val="24"/>
          <w:szCs w:val="24"/>
        </w:rPr>
      </w:pPr>
    </w:p>
    <w:p w14:paraId="5FDAB24E" w14:textId="77777777" w:rsidR="001A0DD2" w:rsidRPr="00D50957" w:rsidRDefault="001A0DD2" w:rsidP="00E052BE">
      <w:pPr>
        <w:spacing w:after="0" w:line="200" w:lineRule="exact"/>
        <w:jc w:val="both"/>
        <w:rPr>
          <w:rFonts w:ascii="Garamond" w:hAnsi="Garamond" w:cs="Tahoma"/>
          <w:b/>
          <w:sz w:val="24"/>
          <w:szCs w:val="24"/>
        </w:rPr>
      </w:pPr>
    </w:p>
    <w:p w14:paraId="63F7452F" w14:textId="77777777" w:rsidR="001A0DD2" w:rsidRPr="00D50957" w:rsidRDefault="001A0DD2" w:rsidP="00D50957">
      <w:pPr>
        <w:spacing w:after="0" w:line="200" w:lineRule="exact"/>
        <w:jc w:val="center"/>
        <w:rPr>
          <w:rFonts w:ascii="Garamond" w:hAnsi="Garamond" w:cs="Tahoma"/>
          <w:b/>
          <w:sz w:val="24"/>
          <w:szCs w:val="24"/>
        </w:rPr>
      </w:pPr>
    </w:p>
    <w:p w14:paraId="2025F6AA" w14:textId="77777777" w:rsidR="001A0DD2" w:rsidRPr="00D50957" w:rsidRDefault="001A0DD2" w:rsidP="00E052BE">
      <w:pPr>
        <w:spacing w:after="0" w:line="200" w:lineRule="exact"/>
        <w:jc w:val="both"/>
        <w:rPr>
          <w:rFonts w:ascii="Garamond" w:hAnsi="Garamond" w:cs="Tahoma"/>
          <w:b/>
          <w:sz w:val="24"/>
          <w:szCs w:val="24"/>
        </w:rPr>
      </w:pPr>
    </w:p>
    <w:p w14:paraId="6B74A262" w14:textId="77777777" w:rsidR="001A0DD2" w:rsidRPr="00D50957" w:rsidRDefault="001A0DD2" w:rsidP="00E052BE">
      <w:pPr>
        <w:spacing w:after="0" w:line="200" w:lineRule="exact"/>
        <w:jc w:val="both"/>
        <w:rPr>
          <w:rFonts w:ascii="Garamond" w:hAnsi="Garamond" w:cs="Tahoma"/>
          <w:b/>
          <w:sz w:val="24"/>
          <w:szCs w:val="24"/>
        </w:rPr>
      </w:pPr>
    </w:p>
    <w:p w14:paraId="74868681" w14:textId="77777777" w:rsidR="001A0DD2" w:rsidRPr="00D50957" w:rsidRDefault="001A0DD2" w:rsidP="00E052BE">
      <w:pPr>
        <w:spacing w:after="0" w:line="200" w:lineRule="exact"/>
        <w:jc w:val="both"/>
        <w:rPr>
          <w:rFonts w:ascii="Garamond" w:hAnsi="Garamond" w:cs="Tahoma"/>
          <w:b/>
          <w:sz w:val="24"/>
          <w:szCs w:val="24"/>
        </w:rPr>
      </w:pPr>
    </w:p>
    <w:p w14:paraId="67E2FB45" w14:textId="77777777" w:rsidR="001A0DD2" w:rsidRPr="00D50957" w:rsidRDefault="001A0DD2" w:rsidP="00E052BE">
      <w:pPr>
        <w:spacing w:after="0" w:line="200" w:lineRule="exact"/>
        <w:jc w:val="both"/>
        <w:rPr>
          <w:rFonts w:ascii="Garamond" w:hAnsi="Garamond" w:cs="Tahoma"/>
          <w:b/>
          <w:sz w:val="24"/>
          <w:szCs w:val="24"/>
        </w:rPr>
      </w:pPr>
    </w:p>
    <w:p w14:paraId="09CE8260" w14:textId="77777777" w:rsidR="001A0DD2" w:rsidRPr="00D50957" w:rsidRDefault="001A0DD2" w:rsidP="00E052BE">
      <w:pPr>
        <w:spacing w:after="0" w:line="200" w:lineRule="exact"/>
        <w:jc w:val="both"/>
        <w:rPr>
          <w:rFonts w:ascii="Garamond" w:hAnsi="Garamond" w:cs="Tahoma"/>
          <w:b/>
          <w:sz w:val="24"/>
          <w:szCs w:val="24"/>
        </w:rPr>
      </w:pPr>
    </w:p>
    <w:p w14:paraId="526C5D76" w14:textId="77777777" w:rsidR="001A0DD2" w:rsidRPr="00D50957" w:rsidRDefault="001A0DD2" w:rsidP="00E052BE">
      <w:pPr>
        <w:spacing w:after="0" w:line="200" w:lineRule="exact"/>
        <w:jc w:val="both"/>
        <w:rPr>
          <w:rFonts w:ascii="Garamond" w:hAnsi="Garamond" w:cs="Tahoma"/>
          <w:b/>
          <w:sz w:val="24"/>
          <w:szCs w:val="24"/>
        </w:rPr>
      </w:pPr>
    </w:p>
    <w:p w14:paraId="224A67BD" w14:textId="77777777" w:rsidR="001A0DD2" w:rsidRPr="00D50957" w:rsidRDefault="00A075C4" w:rsidP="00D50957">
      <w:pPr>
        <w:spacing w:after="0" w:line="200" w:lineRule="exact"/>
        <w:jc w:val="center"/>
        <w:rPr>
          <w:rFonts w:ascii="Garamond" w:hAnsi="Garamond" w:cs="Tahoma"/>
          <w:b/>
          <w:sz w:val="24"/>
          <w:szCs w:val="24"/>
        </w:rPr>
      </w:pPr>
      <w:del w:id="0" w:author="Melissa Whigham" w:date="2020-10-06T08:26:00Z">
        <w:r w:rsidDel="00F876F3">
          <w:rPr>
            <w:rFonts w:ascii="Garamond" w:hAnsi="Garamond" w:cs="Tahoma"/>
            <w:b/>
            <w:sz w:val="24"/>
            <w:szCs w:val="24"/>
          </w:rPr>
          <w:delText xml:space="preserve">AUGUST </w:delText>
        </w:r>
      </w:del>
      <w:ins w:id="1" w:author="Melissa Whigham" w:date="2020-10-06T08:26:00Z">
        <w:r w:rsidR="00F876F3">
          <w:rPr>
            <w:rFonts w:ascii="Garamond" w:hAnsi="Garamond" w:cs="Tahoma"/>
            <w:b/>
            <w:sz w:val="24"/>
            <w:szCs w:val="24"/>
          </w:rPr>
          <w:t>OCTOBER 27</w:t>
        </w:r>
      </w:ins>
      <w:del w:id="2" w:author="Melissa Whigham" w:date="2020-10-06T08:26:00Z">
        <w:r w:rsidDel="00F876F3">
          <w:rPr>
            <w:rFonts w:ascii="Garamond" w:hAnsi="Garamond" w:cs="Tahoma"/>
            <w:b/>
            <w:sz w:val="24"/>
            <w:szCs w:val="24"/>
          </w:rPr>
          <w:delText>1</w:delText>
        </w:r>
      </w:del>
      <w:r>
        <w:rPr>
          <w:rFonts w:ascii="Garamond" w:hAnsi="Garamond" w:cs="Tahoma"/>
          <w:b/>
          <w:sz w:val="24"/>
          <w:szCs w:val="24"/>
        </w:rPr>
        <w:t>, 2020 – JULY 31, 2021</w:t>
      </w:r>
    </w:p>
    <w:p w14:paraId="1B7A7868" w14:textId="77777777" w:rsidR="001A0DD2" w:rsidRPr="00D50957" w:rsidRDefault="001A0DD2" w:rsidP="00E052BE">
      <w:pPr>
        <w:spacing w:before="16" w:after="0" w:line="260" w:lineRule="exact"/>
        <w:jc w:val="both"/>
        <w:rPr>
          <w:rFonts w:ascii="Garamond" w:hAnsi="Garamond" w:cs="Tahoma"/>
          <w:b/>
          <w:sz w:val="24"/>
          <w:szCs w:val="24"/>
        </w:rPr>
      </w:pPr>
    </w:p>
    <w:p w14:paraId="4469F0D8" w14:textId="77777777" w:rsidR="001A0DD2" w:rsidRPr="00D50957" w:rsidRDefault="001A0DD2" w:rsidP="00D50957">
      <w:pPr>
        <w:pStyle w:val="NoSpacing"/>
        <w:jc w:val="center"/>
        <w:rPr>
          <w:rFonts w:ascii="Garamond" w:hAnsi="Garamond"/>
          <w:b/>
        </w:rPr>
        <w:sectPr w:rsidR="001A0DD2" w:rsidRPr="00D50957">
          <w:type w:val="continuous"/>
          <w:pgSz w:w="12260" w:h="15860"/>
          <w:pgMar w:top="1480" w:right="1720" w:bottom="280" w:left="1720" w:header="720" w:footer="720" w:gutter="0"/>
          <w:cols w:space="720"/>
        </w:sectPr>
      </w:pPr>
    </w:p>
    <w:p w14:paraId="2F4957C0" w14:textId="77777777" w:rsidR="001A0DD2" w:rsidRPr="00D50957" w:rsidRDefault="00E052BE" w:rsidP="00E052BE">
      <w:pPr>
        <w:spacing w:before="33" w:after="0" w:line="240" w:lineRule="auto"/>
        <w:ind w:left="3783" w:right="3806"/>
        <w:jc w:val="both"/>
        <w:rPr>
          <w:rFonts w:ascii="Garamond" w:eastAsia="Arial" w:hAnsi="Garamond" w:cs="Tahoma"/>
          <w:sz w:val="24"/>
          <w:szCs w:val="24"/>
        </w:rPr>
      </w:pPr>
      <w:r w:rsidRPr="00D50957">
        <w:rPr>
          <w:rFonts w:ascii="Garamond" w:eastAsia="Arial" w:hAnsi="Garamond" w:cs="Tahoma"/>
          <w:color w:val="383838"/>
          <w:w w:val="96"/>
          <w:sz w:val="24"/>
          <w:szCs w:val="24"/>
        </w:rPr>
        <w:lastRenderedPageBreak/>
        <w:t>CONTENTS</w:t>
      </w:r>
    </w:p>
    <w:p w14:paraId="2BB82CF4" w14:textId="77777777" w:rsidR="001A0DD2" w:rsidRPr="00D50957" w:rsidRDefault="001A0DD2" w:rsidP="00E052BE">
      <w:pPr>
        <w:spacing w:before="4" w:after="0" w:line="140" w:lineRule="exact"/>
        <w:jc w:val="both"/>
        <w:rPr>
          <w:rFonts w:ascii="Garamond" w:hAnsi="Garamond" w:cs="Tahoma"/>
          <w:sz w:val="24"/>
          <w:szCs w:val="24"/>
        </w:rPr>
      </w:pPr>
    </w:p>
    <w:p w14:paraId="53A15C10" w14:textId="77777777" w:rsidR="001A0DD2" w:rsidRPr="00D50957" w:rsidRDefault="001A0DD2" w:rsidP="00E052BE">
      <w:pPr>
        <w:spacing w:after="0" w:line="200" w:lineRule="exact"/>
        <w:jc w:val="both"/>
        <w:rPr>
          <w:rFonts w:ascii="Garamond" w:hAnsi="Garamond" w:cs="Tahoma"/>
          <w:sz w:val="24"/>
          <w:szCs w:val="24"/>
        </w:rPr>
      </w:pPr>
    </w:p>
    <w:p w14:paraId="7055C054" w14:textId="77777777" w:rsidR="001A0DD2" w:rsidRPr="00D50957" w:rsidRDefault="001A0DD2" w:rsidP="00E052BE">
      <w:pPr>
        <w:spacing w:after="0" w:line="200" w:lineRule="exact"/>
        <w:jc w:val="both"/>
        <w:rPr>
          <w:rFonts w:ascii="Garamond" w:hAnsi="Garamond" w:cs="Tahoma"/>
          <w:sz w:val="24"/>
          <w:szCs w:val="24"/>
        </w:rPr>
      </w:pPr>
    </w:p>
    <w:p w14:paraId="24C053A6" w14:textId="77777777" w:rsidR="001A0DD2" w:rsidRPr="00D50957" w:rsidRDefault="00E052BE" w:rsidP="00E052BE">
      <w:pPr>
        <w:tabs>
          <w:tab w:val="left" w:pos="7920"/>
        </w:tabs>
        <w:spacing w:after="0" w:line="240" w:lineRule="auto"/>
        <w:ind w:left="250" w:right="-20"/>
        <w:jc w:val="both"/>
        <w:rPr>
          <w:rFonts w:ascii="Garamond" w:eastAsia="Times New Roman" w:hAnsi="Garamond" w:cs="Tahoma"/>
          <w:sz w:val="24"/>
          <w:szCs w:val="24"/>
        </w:rPr>
      </w:pPr>
      <w:r w:rsidRPr="00D50957">
        <w:rPr>
          <w:rFonts w:ascii="Garamond" w:eastAsia="Arial" w:hAnsi="Garamond" w:cs="Tahoma"/>
          <w:color w:val="242626"/>
          <w:sz w:val="24"/>
          <w:szCs w:val="24"/>
        </w:rPr>
        <w:t>Preamble</w:t>
      </w:r>
      <w:r w:rsidRPr="00D50957">
        <w:rPr>
          <w:rFonts w:ascii="Garamond" w:eastAsia="Arial" w:hAnsi="Garamond" w:cs="Tahoma"/>
          <w:color w:val="242626"/>
          <w:spacing w:val="-40"/>
          <w:sz w:val="24"/>
          <w:szCs w:val="24"/>
        </w:rPr>
        <w:t xml:space="preserve"> </w:t>
      </w:r>
      <w:r w:rsidRPr="00D50957">
        <w:rPr>
          <w:rFonts w:ascii="Garamond" w:eastAsia="Arial" w:hAnsi="Garamond" w:cs="Tahoma"/>
          <w:color w:val="242626"/>
          <w:sz w:val="24"/>
          <w:szCs w:val="24"/>
        </w:rPr>
        <w:tab/>
      </w:r>
      <w:r w:rsidRPr="00D50957">
        <w:rPr>
          <w:rFonts w:ascii="Garamond" w:eastAsia="Times New Roman" w:hAnsi="Garamond" w:cs="Tahoma"/>
          <w:color w:val="242626"/>
          <w:w w:val="141"/>
          <w:position w:val="1"/>
          <w:sz w:val="24"/>
          <w:szCs w:val="24"/>
        </w:rPr>
        <w:t>1</w:t>
      </w:r>
    </w:p>
    <w:p w14:paraId="0155C7F9" w14:textId="77777777" w:rsidR="001A0DD2" w:rsidRPr="00D50957" w:rsidRDefault="001A0DD2" w:rsidP="00E052BE">
      <w:pPr>
        <w:spacing w:before="12" w:after="0" w:line="260" w:lineRule="exact"/>
        <w:jc w:val="both"/>
        <w:rPr>
          <w:rFonts w:ascii="Garamond" w:hAnsi="Garamond" w:cs="Tahoma"/>
          <w:sz w:val="24"/>
          <w:szCs w:val="24"/>
        </w:rPr>
      </w:pPr>
    </w:p>
    <w:p w14:paraId="52E54591" w14:textId="77777777" w:rsidR="001A0DD2" w:rsidRPr="00D50957" w:rsidRDefault="00E052BE" w:rsidP="00E052BE">
      <w:pPr>
        <w:tabs>
          <w:tab w:val="left" w:pos="7900"/>
        </w:tabs>
        <w:spacing w:after="0" w:line="240" w:lineRule="auto"/>
        <w:ind w:left="227" w:right="-20"/>
        <w:jc w:val="both"/>
        <w:rPr>
          <w:rFonts w:ascii="Garamond" w:eastAsia="Times New Roman" w:hAnsi="Garamond" w:cs="Tahoma"/>
          <w:sz w:val="24"/>
          <w:szCs w:val="24"/>
        </w:rPr>
      </w:pPr>
      <w:r w:rsidRPr="00D50957">
        <w:rPr>
          <w:rFonts w:ascii="Garamond" w:eastAsia="Arial" w:hAnsi="Garamond" w:cs="Tahoma"/>
          <w:color w:val="242626"/>
          <w:sz w:val="24"/>
          <w:szCs w:val="24"/>
        </w:rPr>
        <w:t>Article</w:t>
      </w:r>
      <w:r w:rsidRPr="00D50957">
        <w:rPr>
          <w:rFonts w:ascii="Garamond" w:eastAsia="Arial" w:hAnsi="Garamond" w:cs="Tahoma"/>
          <w:color w:val="242626"/>
          <w:spacing w:val="29"/>
          <w:sz w:val="24"/>
          <w:szCs w:val="24"/>
        </w:rPr>
        <w:t xml:space="preserve"> </w:t>
      </w:r>
      <w:r w:rsidR="006E23DD" w:rsidRPr="00D50957">
        <w:rPr>
          <w:rFonts w:ascii="Garamond" w:eastAsia="Arial" w:hAnsi="Garamond" w:cs="Tahoma"/>
          <w:color w:val="242626"/>
          <w:spacing w:val="29"/>
          <w:sz w:val="24"/>
          <w:szCs w:val="24"/>
        </w:rPr>
        <w:t>I</w:t>
      </w:r>
      <w:r w:rsidRPr="00D50957">
        <w:rPr>
          <w:rFonts w:ascii="Garamond" w:eastAsia="Arial" w:hAnsi="Garamond" w:cs="Tahoma"/>
          <w:color w:val="545656"/>
          <w:w w:val="233"/>
          <w:sz w:val="24"/>
          <w:szCs w:val="24"/>
        </w:rPr>
        <w:t>-</w:t>
      </w:r>
      <w:r w:rsidRPr="00D50957">
        <w:rPr>
          <w:rFonts w:ascii="Garamond" w:eastAsia="Arial" w:hAnsi="Garamond" w:cs="Tahoma"/>
          <w:color w:val="545656"/>
          <w:spacing w:val="-25"/>
          <w:sz w:val="24"/>
          <w:szCs w:val="24"/>
        </w:rPr>
        <w:t xml:space="preserve"> </w:t>
      </w:r>
      <w:r w:rsidRPr="00D50957">
        <w:rPr>
          <w:rFonts w:ascii="Garamond" w:eastAsia="Arial" w:hAnsi="Garamond" w:cs="Tahoma"/>
          <w:color w:val="383838"/>
          <w:sz w:val="24"/>
          <w:szCs w:val="24"/>
        </w:rPr>
        <w:t>C</w:t>
      </w:r>
      <w:r w:rsidRPr="00D50957">
        <w:rPr>
          <w:rFonts w:ascii="Garamond" w:eastAsia="Arial" w:hAnsi="Garamond" w:cs="Tahoma"/>
          <w:color w:val="383838"/>
          <w:spacing w:val="-9"/>
          <w:sz w:val="24"/>
          <w:szCs w:val="24"/>
        </w:rPr>
        <w:t>o</w:t>
      </w:r>
      <w:r w:rsidRPr="00D50957">
        <w:rPr>
          <w:rFonts w:ascii="Garamond" w:eastAsia="Arial" w:hAnsi="Garamond" w:cs="Tahoma"/>
          <w:color w:val="0C0F0F"/>
          <w:sz w:val="24"/>
          <w:szCs w:val="24"/>
        </w:rPr>
        <w:t>l</w:t>
      </w:r>
      <w:r w:rsidRPr="00D50957">
        <w:rPr>
          <w:rFonts w:ascii="Garamond" w:eastAsia="Arial" w:hAnsi="Garamond" w:cs="Tahoma"/>
          <w:color w:val="0C0F0F"/>
          <w:spacing w:val="-15"/>
          <w:sz w:val="24"/>
          <w:szCs w:val="24"/>
        </w:rPr>
        <w:t>l</w:t>
      </w:r>
      <w:r w:rsidRPr="00D50957">
        <w:rPr>
          <w:rFonts w:ascii="Garamond" w:eastAsia="Arial" w:hAnsi="Garamond" w:cs="Tahoma"/>
          <w:color w:val="383838"/>
          <w:sz w:val="24"/>
          <w:szCs w:val="24"/>
        </w:rPr>
        <w:t>ege</w:t>
      </w:r>
      <w:r w:rsidRPr="00D50957">
        <w:rPr>
          <w:rFonts w:ascii="Garamond" w:eastAsia="Arial" w:hAnsi="Garamond" w:cs="Tahoma"/>
          <w:color w:val="383838"/>
          <w:spacing w:val="54"/>
          <w:sz w:val="24"/>
          <w:szCs w:val="24"/>
        </w:rPr>
        <w:t xml:space="preserve"> </w:t>
      </w:r>
      <w:r w:rsidRPr="00D50957">
        <w:rPr>
          <w:rFonts w:ascii="Garamond" w:eastAsia="Arial" w:hAnsi="Garamond" w:cs="Tahoma"/>
          <w:color w:val="242626"/>
          <w:sz w:val="24"/>
          <w:szCs w:val="24"/>
        </w:rPr>
        <w:t>Mission</w:t>
      </w:r>
      <w:r w:rsidRPr="00D50957">
        <w:rPr>
          <w:rFonts w:ascii="Garamond" w:eastAsia="Arial" w:hAnsi="Garamond" w:cs="Tahoma"/>
          <w:color w:val="242626"/>
          <w:spacing w:val="23"/>
          <w:sz w:val="24"/>
          <w:szCs w:val="24"/>
        </w:rPr>
        <w:t xml:space="preserve"> </w:t>
      </w:r>
      <w:r w:rsidRPr="00D50957">
        <w:rPr>
          <w:rFonts w:ascii="Garamond" w:eastAsia="Arial" w:hAnsi="Garamond" w:cs="Tahoma"/>
          <w:color w:val="383838"/>
          <w:sz w:val="24"/>
          <w:szCs w:val="24"/>
        </w:rPr>
        <w:t>Statement</w:t>
      </w:r>
      <w:r w:rsidRPr="00D50957">
        <w:rPr>
          <w:rFonts w:ascii="Garamond" w:eastAsia="Arial" w:hAnsi="Garamond" w:cs="Tahoma"/>
          <w:color w:val="383838"/>
          <w:spacing w:val="6"/>
          <w:sz w:val="24"/>
          <w:szCs w:val="24"/>
        </w:rPr>
        <w:t xml:space="preserve"> </w:t>
      </w:r>
      <w:r w:rsidRPr="00D50957">
        <w:rPr>
          <w:rFonts w:ascii="Garamond" w:eastAsia="Arial" w:hAnsi="Garamond" w:cs="Tahoma"/>
          <w:color w:val="383838"/>
          <w:sz w:val="24"/>
          <w:szCs w:val="24"/>
        </w:rPr>
        <w:t>and</w:t>
      </w:r>
      <w:r w:rsidRPr="00D50957">
        <w:rPr>
          <w:rFonts w:ascii="Garamond" w:eastAsia="Arial" w:hAnsi="Garamond" w:cs="Tahoma"/>
          <w:color w:val="383838"/>
          <w:spacing w:val="32"/>
          <w:sz w:val="24"/>
          <w:szCs w:val="24"/>
        </w:rPr>
        <w:t xml:space="preserve"> </w:t>
      </w:r>
      <w:r w:rsidRPr="00D50957">
        <w:rPr>
          <w:rFonts w:ascii="Garamond" w:eastAsia="Arial" w:hAnsi="Garamond" w:cs="Tahoma"/>
          <w:color w:val="383838"/>
          <w:sz w:val="24"/>
          <w:szCs w:val="24"/>
        </w:rPr>
        <w:t>Goals</w:t>
      </w:r>
      <w:r w:rsidRPr="00D50957">
        <w:rPr>
          <w:rFonts w:ascii="Garamond" w:eastAsia="Arial" w:hAnsi="Garamond" w:cs="Tahoma"/>
          <w:color w:val="383838"/>
          <w:spacing w:val="-53"/>
          <w:sz w:val="24"/>
          <w:szCs w:val="24"/>
        </w:rPr>
        <w:t xml:space="preserve"> </w:t>
      </w:r>
      <w:r w:rsidRPr="00D50957">
        <w:rPr>
          <w:rFonts w:ascii="Garamond" w:eastAsia="Arial" w:hAnsi="Garamond" w:cs="Tahoma"/>
          <w:color w:val="383838"/>
          <w:sz w:val="24"/>
          <w:szCs w:val="24"/>
        </w:rPr>
        <w:tab/>
      </w:r>
      <w:r w:rsidRPr="00D50957">
        <w:rPr>
          <w:rFonts w:ascii="Garamond" w:eastAsia="Times New Roman" w:hAnsi="Garamond" w:cs="Tahoma"/>
          <w:color w:val="383838"/>
          <w:w w:val="111"/>
          <w:position w:val="1"/>
          <w:sz w:val="24"/>
          <w:szCs w:val="24"/>
        </w:rPr>
        <w:t>2</w:t>
      </w:r>
    </w:p>
    <w:p w14:paraId="40AAA8AA" w14:textId="77777777" w:rsidR="001A0DD2" w:rsidRPr="00D50957" w:rsidRDefault="001A0DD2" w:rsidP="00E052BE">
      <w:pPr>
        <w:spacing w:before="10" w:after="0" w:line="260" w:lineRule="exact"/>
        <w:jc w:val="both"/>
        <w:rPr>
          <w:rFonts w:ascii="Garamond" w:hAnsi="Garamond" w:cs="Tahoma"/>
          <w:sz w:val="24"/>
          <w:szCs w:val="24"/>
        </w:rPr>
      </w:pPr>
    </w:p>
    <w:p w14:paraId="6E1550A8" w14:textId="77777777" w:rsidR="001A0DD2" w:rsidRPr="00D50957" w:rsidRDefault="00E052BE" w:rsidP="00E052BE">
      <w:pPr>
        <w:tabs>
          <w:tab w:val="left" w:pos="7900"/>
        </w:tabs>
        <w:spacing w:after="0" w:line="274" w:lineRule="exact"/>
        <w:ind w:left="227" w:right="-20"/>
        <w:jc w:val="both"/>
        <w:rPr>
          <w:rFonts w:ascii="Garamond" w:eastAsia="Times New Roman" w:hAnsi="Garamond" w:cs="Tahoma"/>
          <w:sz w:val="24"/>
          <w:szCs w:val="24"/>
        </w:rPr>
      </w:pPr>
      <w:r w:rsidRPr="00D50957">
        <w:rPr>
          <w:rFonts w:ascii="Garamond" w:eastAsia="Arial" w:hAnsi="Garamond" w:cs="Tahoma"/>
          <w:color w:val="242626"/>
          <w:position w:val="-1"/>
          <w:sz w:val="24"/>
          <w:szCs w:val="24"/>
        </w:rPr>
        <w:t>Article</w:t>
      </w:r>
      <w:r w:rsidR="006E23DD" w:rsidRPr="00D50957">
        <w:rPr>
          <w:rFonts w:ascii="Garamond" w:eastAsia="Arial" w:hAnsi="Garamond" w:cs="Tahoma"/>
          <w:color w:val="242626"/>
          <w:position w:val="-1"/>
          <w:sz w:val="24"/>
          <w:szCs w:val="24"/>
        </w:rPr>
        <w:t xml:space="preserve"> II</w:t>
      </w:r>
      <w:r w:rsidRPr="00D50957">
        <w:rPr>
          <w:rFonts w:ascii="Garamond" w:eastAsia="Arial" w:hAnsi="Garamond" w:cs="Tahoma"/>
          <w:color w:val="242626"/>
          <w:spacing w:val="29"/>
          <w:position w:val="-1"/>
          <w:sz w:val="24"/>
          <w:szCs w:val="24"/>
        </w:rPr>
        <w:t xml:space="preserve"> </w:t>
      </w:r>
      <w:r w:rsidRPr="00D50957">
        <w:rPr>
          <w:rFonts w:ascii="Garamond" w:eastAsia="Arial" w:hAnsi="Garamond" w:cs="Tahoma"/>
          <w:color w:val="383838"/>
          <w:w w:val="130"/>
          <w:position w:val="-1"/>
          <w:sz w:val="24"/>
          <w:szCs w:val="24"/>
        </w:rPr>
        <w:t>-</w:t>
      </w:r>
      <w:r w:rsidRPr="00D50957">
        <w:rPr>
          <w:rFonts w:ascii="Garamond" w:eastAsia="Arial" w:hAnsi="Garamond" w:cs="Tahoma"/>
          <w:color w:val="383838"/>
          <w:spacing w:val="4"/>
          <w:position w:val="-1"/>
          <w:sz w:val="24"/>
          <w:szCs w:val="24"/>
        </w:rPr>
        <w:t xml:space="preserve"> </w:t>
      </w:r>
      <w:r w:rsidRPr="00D50957">
        <w:rPr>
          <w:rFonts w:ascii="Garamond" w:eastAsia="Arial" w:hAnsi="Garamond" w:cs="Tahoma"/>
          <w:color w:val="242626"/>
          <w:position w:val="-1"/>
          <w:sz w:val="24"/>
          <w:szCs w:val="24"/>
        </w:rPr>
        <w:t>Recognition</w:t>
      </w:r>
      <w:r w:rsidRPr="00D50957">
        <w:rPr>
          <w:rFonts w:ascii="Garamond" w:eastAsia="Arial" w:hAnsi="Garamond" w:cs="Tahoma"/>
          <w:color w:val="242626"/>
          <w:spacing w:val="8"/>
          <w:position w:val="-1"/>
          <w:sz w:val="24"/>
          <w:szCs w:val="24"/>
        </w:rPr>
        <w:t xml:space="preserve"> </w:t>
      </w:r>
      <w:r w:rsidRPr="00D50957">
        <w:rPr>
          <w:rFonts w:ascii="Garamond" w:eastAsia="Arial" w:hAnsi="Garamond" w:cs="Tahoma"/>
          <w:color w:val="242626"/>
          <w:position w:val="-1"/>
          <w:sz w:val="24"/>
          <w:szCs w:val="24"/>
        </w:rPr>
        <w:tab/>
      </w:r>
      <w:r w:rsidRPr="00D50957">
        <w:rPr>
          <w:rFonts w:ascii="Garamond" w:eastAsia="Times New Roman" w:hAnsi="Garamond" w:cs="Tahoma"/>
          <w:color w:val="383838"/>
          <w:w w:val="120"/>
          <w:position w:val="-1"/>
          <w:sz w:val="24"/>
          <w:szCs w:val="24"/>
        </w:rPr>
        <w:t>5</w:t>
      </w:r>
    </w:p>
    <w:p w14:paraId="42C42123" w14:textId="77777777" w:rsidR="001A0DD2" w:rsidRPr="00D50957" w:rsidRDefault="001A0DD2" w:rsidP="00E052BE">
      <w:pPr>
        <w:spacing w:before="16" w:after="0" w:line="240" w:lineRule="exact"/>
        <w:jc w:val="both"/>
        <w:rPr>
          <w:rFonts w:ascii="Garamond" w:hAnsi="Garamond" w:cs="Tahoma"/>
          <w:sz w:val="24"/>
          <w:szCs w:val="24"/>
        </w:rPr>
      </w:pPr>
    </w:p>
    <w:p w14:paraId="793808F6" w14:textId="77777777" w:rsidR="001A0DD2" w:rsidRPr="00D50957" w:rsidRDefault="00E052BE" w:rsidP="00E052BE">
      <w:pPr>
        <w:tabs>
          <w:tab w:val="left" w:pos="7900"/>
        </w:tabs>
        <w:spacing w:before="30" w:after="0" w:line="240" w:lineRule="auto"/>
        <w:ind w:left="227" w:right="-20"/>
        <w:jc w:val="both"/>
        <w:rPr>
          <w:rFonts w:ascii="Garamond" w:eastAsia="Times New Roman" w:hAnsi="Garamond" w:cs="Tahoma"/>
          <w:sz w:val="24"/>
          <w:szCs w:val="24"/>
        </w:rPr>
      </w:pPr>
      <w:r w:rsidRPr="00D50957">
        <w:rPr>
          <w:rFonts w:ascii="Garamond" w:eastAsia="Arial" w:hAnsi="Garamond" w:cs="Tahoma"/>
          <w:color w:val="242626"/>
          <w:sz w:val="24"/>
          <w:szCs w:val="24"/>
        </w:rPr>
        <w:t>Article</w:t>
      </w:r>
      <w:r w:rsidR="006E23DD" w:rsidRPr="00D50957">
        <w:rPr>
          <w:rFonts w:ascii="Garamond" w:eastAsia="Arial" w:hAnsi="Garamond" w:cs="Tahoma"/>
          <w:color w:val="242626"/>
          <w:sz w:val="24"/>
          <w:szCs w:val="24"/>
        </w:rPr>
        <w:t xml:space="preserve"> III </w:t>
      </w:r>
      <w:r w:rsidRPr="00D50957">
        <w:rPr>
          <w:rFonts w:ascii="Garamond" w:eastAsia="Arial" w:hAnsi="Garamond" w:cs="Tahoma"/>
          <w:color w:val="383838"/>
          <w:w w:val="130"/>
          <w:sz w:val="24"/>
          <w:szCs w:val="24"/>
        </w:rPr>
        <w:t>-</w:t>
      </w:r>
      <w:r w:rsidRPr="00D50957">
        <w:rPr>
          <w:rFonts w:ascii="Garamond" w:eastAsia="Arial" w:hAnsi="Garamond" w:cs="Tahoma"/>
          <w:color w:val="383838"/>
          <w:spacing w:val="-4"/>
          <w:sz w:val="24"/>
          <w:szCs w:val="24"/>
        </w:rPr>
        <w:t xml:space="preserve"> </w:t>
      </w:r>
      <w:r w:rsidRPr="00D50957">
        <w:rPr>
          <w:rFonts w:ascii="Garamond" w:eastAsia="Arial" w:hAnsi="Garamond" w:cs="Tahoma"/>
          <w:color w:val="242626"/>
          <w:sz w:val="24"/>
          <w:szCs w:val="24"/>
        </w:rPr>
        <w:t>Strikes</w:t>
      </w:r>
      <w:r w:rsidRPr="00D50957">
        <w:rPr>
          <w:rFonts w:ascii="Garamond" w:eastAsia="Arial" w:hAnsi="Garamond" w:cs="Tahoma"/>
          <w:color w:val="242626"/>
          <w:spacing w:val="44"/>
          <w:sz w:val="24"/>
          <w:szCs w:val="24"/>
        </w:rPr>
        <w:t xml:space="preserve"> </w:t>
      </w:r>
      <w:r w:rsidRPr="00D50957">
        <w:rPr>
          <w:rFonts w:ascii="Garamond" w:eastAsia="Arial" w:hAnsi="Garamond" w:cs="Tahoma"/>
          <w:color w:val="383838"/>
          <w:sz w:val="24"/>
          <w:szCs w:val="24"/>
        </w:rPr>
        <w:t>and</w:t>
      </w:r>
      <w:r w:rsidRPr="00D50957">
        <w:rPr>
          <w:rFonts w:ascii="Garamond" w:eastAsia="Arial" w:hAnsi="Garamond" w:cs="Tahoma"/>
          <w:color w:val="383838"/>
          <w:spacing w:val="34"/>
          <w:sz w:val="24"/>
          <w:szCs w:val="24"/>
        </w:rPr>
        <w:t xml:space="preserve"> </w:t>
      </w:r>
      <w:r w:rsidRPr="00D50957">
        <w:rPr>
          <w:rFonts w:ascii="Garamond" w:eastAsia="Arial" w:hAnsi="Garamond" w:cs="Tahoma"/>
          <w:color w:val="242626"/>
          <w:sz w:val="24"/>
          <w:szCs w:val="24"/>
        </w:rPr>
        <w:t>Lockouts</w:t>
      </w:r>
      <w:r w:rsidRPr="00D50957">
        <w:rPr>
          <w:rFonts w:ascii="Garamond" w:eastAsia="Arial" w:hAnsi="Garamond" w:cs="Tahoma"/>
          <w:color w:val="242626"/>
          <w:spacing w:val="-25"/>
          <w:sz w:val="24"/>
          <w:szCs w:val="24"/>
        </w:rPr>
        <w:t xml:space="preserve"> </w:t>
      </w:r>
      <w:r w:rsidRPr="00D50957">
        <w:rPr>
          <w:rFonts w:ascii="Garamond" w:eastAsia="Arial" w:hAnsi="Garamond" w:cs="Tahoma"/>
          <w:color w:val="242626"/>
          <w:sz w:val="24"/>
          <w:szCs w:val="24"/>
        </w:rPr>
        <w:tab/>
      </w:r>
      <w:ins w:id="3" w:author="Melissa Whigham" w:date="2020-10-06T15:07:00Z">
        <w:r w:rsidR="0022504D">
          <w:rPr>
            <w:rFonts w:ascii="Garamond" w:eastAsia="Arial" w:hAnsi="Garamond" w:cs="Tahoma"/>
            <w:color w:val="242626"/>
            <w:sz w:val="24"/>
            <w:szCs w:val="24"/>
          </w:rPr>
          <w:t>5</w:t>
        </w:r>
      </w:ins>
      <w:del w:id="4" w:author="Melissa Whigham" w:date="2020-10-06T15:07:00Z">
        <w:r w:rsidRPr="00D50957" w:rsidDel="0022504D">
          <w:rPr>
            <w:rFonts w:ascii="Garamond" w:eastAsia="Times New Roman" w:hAnsi="Garamond" w:cs="Tahoma"/>
            <w:color w:val="383838"/>
            <w:w w:val="116"/>
            <w:sz w:val="24"/>
            <w:szCs w:val="24"/>
          </w:rPr>
          <w:delText>6</w:delText>
        </w:r>
      </w:del>
    </w:p>
    <w:p w14:paraId="75BCCFFB" w14:textId="77777777" w:rsidR="001A0DD2" w:rsidRPr="00D50957" w:rsidRDefault="00E052BE" w:rsidP="00E052BE">
      <w:pPr>
        <w:tabs>
          <w:tab w:val="left" w:pos="7900"/>
        </w:tabs>
        <w:spacing w:after="0" w:line="269" w:lineRule="exact"/>
        <w:ind w:left="916" w:right="-20"/>
        <w:jc w:val="both"/>
        <w:rPr>
          <w:rFonts w:ascii="Garamond" w:eastAsia="Times New Roman" w:hAnsi="Garamond" w:cs="Tahoma"/>
          <w:sz w:val="24"/>
          <w:szCs w:val="24"/>
        </w:rPr>
      </w:pPr>
      <w:r w:rsidRPr="00D50957">
        <w:rPr>
          <w:rFonts w:ascii="Garamond" w:eastAsia="Arial" w:hAnsi="Garamond" w:cs="Tahoma"/>
          <w:color w:val="242626"/>
          <w:position w:val="-1"/>
          <w:sz w:val="24"/>
          <w:szCs w:val="24"/>
        </w:rPr>
        <w:t>Lockouts</w:t>
      </w:r>
      <w:r w:rsidRPr="00D50957">
        <w:rPr>
          <w:rFonts w:ascii="Garamond" w:eastAsia="Arial" w:hAnsi="Garamond" w:cs="Tahoma"/>
          <w:color w:val="242626"/>
          <w:spacing w:val="-16"/>
          <w:position w:val="-1"/>
          <w:sz w:val="24"/>
          <w:szCs w:val="24"/>
        </w:rPr>
        <w:t xml:space="preserve"> </w:t>
      </w:r>
      <w:r w:rsidRPr="00D50957">
        <w:rPr>
          <w:rFonts w:ascii="Garamond" w:eastAsia="Arial" w:hAnsi="Garamond" w:cs="Tahoma"/>
          <w:color w:val="242626"/>
          <w:position w:val="-1"/>
          <w:sz w:val="24"/>
          <w:szCs w:val="24"/>
        </w:rPr>
        <w:tab/>
      </w:r>
      <w:ins w:id="5" w:author="Melissa Whigham" w:date="2020-10-07T09:29:00Z">
        <w:r w:rsidR="00E906B4">
          <w:rPr>
            <w:rFonts w:ascii="Garamond" w:eastAsia="Times New Roman" w:hAnsi="Garamond" w:cs="Tahoma"/>
            <w:color w:val="242626"/>
            <w:w w:val="116"/>
            <w:sz w:val="24"/>
            <w:szCs w:val="24"/>
          </w:rPr>
          <w:t>5</w:t>
        </w:r>
      </w:ins>
      <w:del w:id="6" w:author="Melissa Whigham" w:date="2020-10-07T09:29:00Z">
        <w:r w:rsidRPr="00D50957" w:rsidDel="00E906B4">
          <w:rPr>
            <w:rFonts w:ascii="Garamond" w:eastAsia="Times New Roman" w:hAnsi="Garamond" w:cs="Tahoma"/>
            <w:color w:val="242626"/>
            <w:w w:val="116"/>
            <w:sz w:val="24"/>
            <w:szCs w:val="24"/>
          </w:rPr>
          <w:delText>6</w:delText>
        </w:r>
      </w:del>
    </w:p>
    <w:p w14:paraId="6783D1E2" w14:textId="77777777" w:rsidR="001A0DD2" w:rsidRPr="00D50957" w:rsidRDefault="00E052BE" w:rsidP="00E052BE">
      <w:pPr>
        <w:tabs>
          <w:tab w:val="left" w:pos="7900"/>
        </w:tabs>
        <w:spacing w:before="5" w:after="0" w:line="265" w:lineRule="exact"/>
        <w:ind w:left="909" w:right="-20"/>
        <w:jc w:val="both"/>
        <w:rPr>
          <w:rFonts w:ascii="Garamond" w:eastAsia="Times New Roman" w:hAnsi="Garamond" w:cs="Tahoma"/>
          <w:sz w:val="24"/>
          <w:szCs w:val="24"/>
        </w:rPr>
      </w:pPr>
      <w:r w:rsidRPr="00D50957">
        <w:rPr>
          <w:rFonts w:ascii="Garamond" w:eastAsia="Arial" w:hAnsi="Garamond" w:cs="Tahoma"/>
          <w:color w:val="383838"/>
          <w:position w:val="-1"/>
          <w:sz w:val="24"/>
          <w:szCs w:val="24"/>
        </w:rPr>
        <w:t>Strikes</w:t>
      </w:r>
      <w:r w:rsidRPr="00D50957">
        <w:rPr>
          <w:rFonts w:ascii="Garamond" w:eastAsia="Arial" w:hAnsi="Garamond" w:cs="Tahoma"/>
          <w:color w:val="383838"/>
          <w:spacing w:val="-26"/>
          <w:position w:val="-1"/>
          <w:sz w:val="24"/>
          <w:szCs w:val="24"/>
        </w:rPr>
        <w:t xml:space="preserve"> </w:t>
      </w:r>
      <w:r w:rsidRPr="00D50957">
        <w:rPr>
          <w:rFonts w:ascii="Garamond" w:eastAsia="Arial" w:hAnsi="Garamond" w:cs="Tahoma"/>
          <w:color w:val="383838"/>
          <w:position w:val="-1"/>
          <w:sz w:val="24"/>
          <w:szCs w:val="24"/>
        </w:rPr>
        <w:tab/>
      </w:r>
      <w:ins w:id="7" w:author="Melissa Whigham" w:date="2020-10-07T09:29:00Z">
        <w:r w:rsidR="00E906B4">
          <w:rPr>
            <w:rFonts w:ascii="Garamond" w:eastAsia="Times New Roman" w:hAnsi="Garamond" w:cs="Tahoma"/>
            <w:color w:val="383838"/>
            <w:w w:val="116"/>
            <w:position w:val="-1"/>
            <w:sz w:val="24"/>
            <w:szCs w:val="24"/>
          </w:rPr>
          <w:t>5</w:t>
        </w:r>
      </w:ins>
      <w:del w:id="8" w:author="Melissa Whigham" w:date="2020-10-07T09:29:00Z">
        <w:r w:rsidRPr="00D50957" w:rsidDel="00E906B4">
          <w:rPr>
            <w:rFonts w:ascii="Garamond" w:eastAsia="Times New Roman" w:hAnsi="Garamond" w:cs="Tahoma"/>
            <w:color w:val="383838"/>
            <w:w w:val="116"/>
            <w:position w:val="-1"/>
            <w:sz w:val="24"/>
            <w:szCs w:val="24"/>
          </w:rPr>
          <w:delText>6</w:delText>
        </w:r>
      </w:del>
    </w:p>
    <w:p w14:paraId="4717B520" w14:textId="77777777" w:rsidR="001A0DD2" w:rsidRPr="00D50957" w:rsidRDefault="001A0DD2" w:rsidP="00E052BE">
      <w:pPr>
        <w:spacing w:before="16" w:after="0" w:line="240" w:lineRule="exact"/>
        <w:jc w:val="both"/>
        <w:rPr>
          <w:rFonts w:ascii="Garamond" w:hAnsi="Garamond" w:cs="Tahoma"/>
          <w:sz w:val="24"/>
          <w:szCs w:val="24"/>
        </w:rPr>
      </w:pPr>
    </w:p>
    <w:p w14:paraId="738C6749" w14:textId="77777777" w:rsidR="001A0DD2" w:rsidRPr="00D50957" w:rsidRDefault="00E052BE" w:rsidP="00E052BE">
      <w:pPr>
        <w:tabs>
          <w:tab w:val="left" w:pos="7900"/>
        </w:tabs>
        <w:spacing w:before="27" w:after="0" w:line="240" w:lineRule="auto"/>
        <w:ind w:left="227" w:right="-20"/>
        <w:jc w:val="both"/>
        <w:rPr>
          <w:rFonts w:ascii="Garamond" w:eastAsia="Times New Roman" w:hAnsi="Garamond" w:cs="Tahoma"/>
          <w:sz w:val="24"/>
          <w:szCs w:val="24"/>
        </w:rPr>
      </w:pPr>
      <w:r w:rsidRPr="00D50957">
        <w:rPr>
          <w:rFonts w:ascii="Garamond" w:eastAsia="Arial" w:hAnsi="Garamond" w:cs="Tahoma"/>
          <w:color w:val="242626"/>
          <w:sz w:val="24"/>
          <w:szCs w:val="24"/>
        </w:rPr>
        <w:t>Article</w:t>
      </w:r>
      <w:r w:rsidRPr="00D50957">
        <w:rPr>
          <w:rFonts w:ascii="Garamond" w:eastAsia="Arial" w:hAnsi="Garamond" w:cs="Tahoma"/>
          <w:color w:val="242626"/>
          <w:spacing w:val="21"/>
          <w:sz w:val="24"/>
          <w:szCs w:val="24"/>
        </w:rPr>
        <w:t xml:space="preserve"> </w:t>
      </w:r>
      <w:r w:rsidRPr="00D50957">
        <w:rPr>
          <w:rFonts w:ascii="Garamond" w:eastAsia="Arial" w:hAnsi="Garamond" w:cs="Tahoma"/>
          <w:color w:val="242626"/>
          <w:sz w:val="24"/>
          <w:szCs w:val="24"/>
        </w:rPr>
        <w:t>IV</w:t>
      </w:r>
      <w:r w:rsidRPr="00D50957">
        <w:rPr>
          <w:rFonts w:ascii="Garamond" w:eastAsia="Arial" w:hAnsi="Garamond" w:cs="Tahoma"/>
          <w:color w:val="242626"/>
          <w:spacing w:val="46"/>
          <w:sz w:val="24"/>
          <w:szCs w:val="24"/>
        </w:rPr>
        <w:t xml:space="preserve"> </w:t>
      </w:r>
      <w:r w:rsidRPr="00D50957">
        <w:rPr>
          <w:rFonts w:ascii="Garamond" w:eastAsia="Arial" w:hAnsi="Garamond" w:cs="Tahoma"/>
          <w:color w:val="545656"/>
          <w:w w:val="130"/>
          <w:sz w:val="24"/>
          <w:szCs w:val="24"/>
        </w:rPr>
        <w:t>-</w:t>
      </w:r>
      <w:r w:rsidRPr="00D50957">
        <w:rPr>
          <w:rFonts w:ascii="Garamond" w:eastAsia="Arial" w:hAnsi="Garamond" w:cs="Tahoma"/>
          <w:color w:val="545656"/>
          <w:spacing w:val="-14"/>
          <w:w w:val="130"/>
          <w:sz w:val="24"/>
          <w:szCs w:val="24"/>
        </w:rPr>
        <w:t xml:space="preserve"> </w:t>
      </w:r>
      <w:r w:rsidRPr="00D50957">
        <w:rPr>
          <w:rFonts w:ascii="Garamond" w:eastAsia="Arial" w:hAnsi="Garamond" w:cs="Tahoma"/>
          <w:color w:val="242626"/>
          <w:sz w:val="24"/>
          <w:szCs w:val="24"/>
        </w:rPr>
        <w:t>Dues</w:t>
      </w:r>
      <w:r w:rsidRPr="00D50957">
        <w:rPr>
          <w:rFonts w:ascii="Garamond" w:eastAsia="Arial" w:hAnsi="Garamond" w:cs="Tahoma"/>
          <w:color w:val="242626"/>
          <w:spacing w:val="30"/>
          <w:sz w:val="24"/>
          <w:szCs w:val="24"/>
        </w:rPr>
        <w:t xml:space="preserve"> </w:t>
      </w:r>
      <w:r w:rsidRPr="00D50957">
        <w:rPr>
          <w:rFonts w:ascii="Garamond" w:eastAsia="Arial" w:hAnsi="Garamond" w:cs="Tahoma"/>
          <w:color w:val="383838"/>
          <w:sz w:val="24"/>
          <w:szCs w:val="24"/>
        </w:rPr>
        <w:t>Deduction</w:t>
      </w:r>
      <w:r w:rsidRPr="00D50957">
        <w:rPr>
          <w:rFonts w:ascii="Garamond" w:eastAsia="Arial" w:hAnsi="Garamond" w:cs="Tahoma"/>
          <w:color w:val="383838"/>
          <w:spacing w:val="-11"/>
          <w:sz w:val="24"/>
          <w:szCs w:val="24"/>
        </w:rPr>
        <w:t xml:space="preserve"> </w:t>
      </w:r>
      <w:r w:rsidRPr="00D50957">
        <w:rPr>
          <w:rFonts w:ascii="Garamond" w:eastAsia="Arial" w:hAnsi="Garamond" w:cs="Tahoma"/>
          <w:color w:val="383838"/>
          <w:sz w:val="24"/>
          <w:szCs w:val="24"/>
        </w:rPr>
        <w:tab/>
      </w:r>
      <w:r w:rsidRPr="00D50957">
        <w:rPr>
          <w:rFonts w:ascii="Garamond" w:eastAsia="Times New Roman" w:hAnsi="Garamond" w:cs="Tahoma"/>
          <w:color w:val="383838"/>
          <w:w w:val="116"/>
          <w:position w:val="1"/>
          <w:sz w:val="24"/>
          <w:szCs w:val="24"/>
        </w:rPr>
        <w:t>6</w:t>
      </w:r>
    </w:p>
    <w:p w14:paraId="6C63537A" w14:textId="77777777" w:rsidR="001A0DD2" w:rsidRPr="00D50957" w:rsidRDefault="00E052BE" w:rsidP="00E052BE">
      <w:pPr>
        <w:tabs>
          <w:tab w:val="left" w:pos="7900"/>
        </w:tabs>
        <w:spacing w:before="5" w:after="0" w:line="240" w:lineRule="auto"/>
        <w:ind w:left="901" w:right="-20"/>
        <w:jc w:val="both"/>
        <w:rPr>
          <w:rFonts w:ascii="Garamond" w:eastAsia="Times New Roman" w:hAnsi="Garamond" w:cs="Tahoma"/>
          <w:sz w:val="24"/>
          <w:szCs w:val="24"/>
        </w:rPr>
      </w:pPr>
      <w:r w:rsidRPr="00D50957">
        <w:rPr>
          <w:rFonts w:ascii="Garamond" w:eastAsia="Arial" w:hAnsi="Garamond" w:cs="Tahoma"/>
          <w:color w:val="383838"/>
          <w:sz w:val="24"/>
          <w:szCs w:val="24"/>
        </w:rPr>
        <w:t>Checkoff</w:t>
      </w:r>
      <w:r w:rsidRPr="00D50957">
        <w:rPr>
          <w:rFonts w:ascii="Garamond" w:eastAsia="Arial" w:hAnsi="Garamond" w:cs="Tahoma"/>
          <w:color w:val="383838"/>
          <w:spacing w:val="-9"/>
          <w:sz w:val="24"/>
          <w:szCs w:val="24"/>
        </w:rPr>
        <w:t xml:space="preserve"> </w:t>
      </w:r>
      <w:r w:rsidRPr="00D50957">
        <w:rPr>
          <w:rFonts w:ascii="Garamond" w:eastAsia="Arial" w:hAnsi="Garamond" w:cs="Tahoma"/>
          <w:color w:val="383838"/>
          <w:sz w:val="24"/>
          <w:szCs w:val="24"/>
        </w:rPr>
        <w:tab/>
      </w:r>
      <w:r w:rsidRPr="00D50957">
        <w:rPr>
          <w:rFonts w:ascii="Garamond" w:eastAsia="Times New Roman" w:hAnsi="Garamond" w:cs="Tahoma"/>
          <w:color w:val="383838"/>
          <w:w w:val="116"/>
          <w:position w:val="1"/>
          <w:sz w:val="24"/>
          <w:szCs w:val="24"/>
        </w:rPr>
        <w:t>6</w:t>
      </w:r>
    </w:p>
    <w:p w14:paraId="3986682E" w14:textId="77777777" w:rsidR="001A0DD2" w:rsidRPr="00D50957" w:rsidRDefault="00E052BE" w:rsidP="00E052BE">
      <w:pPr>
        <w:tabs>
          <w:tab w:val="left" w:pos="7900"/>
        </w:tabs>
        <w:spacing w:after="0" w:line="262" w:lineRule="exact"/>
        <w:ind w:left="909" w:right="-20"/>
        <w:jc w:val="both"/>
        <w:rPr>
          <w:rFonts w:ascii="Garamond" w:eastAsia="Times New Roman" w:hAnsi="Garamond" w:cs="Tahoma"/>
          <w:sz w:val="24"/>
          <w:szCs w:val="24"/>
        </w:rPr>
      </w:pPr>
      <w:r w:rsidRPr="00D50957">
        <w:rPr>
          <w:rFonts w:ascii="Garamond" w:eastAsia="Arial" w:hAnsi="Garamond" w:cs="Tahoma"/>
          <w:color w:val="383838"/>
          <w:w w:val="118"/>
          <w:position w:val="-1"/>
          <w:sz w:val="24"/>
          <w:szCs w:val="24"/>
        </w:rPr>
        <w:t>Indemnity</w:t>
      </w:r>
      <w:r w:rsidRPr="00D50957">
        <w:rPr>
          <w:rFonts w:ascii="Garamond" w:eastAsia="Arial" w:hAnsi="Garamond" w:cs="Tahoma"/>
          <w:color w:val="383838"/>
          <w:position w:val="-1"/>
          <w:sz w:val="24"/>
          <w:szCs w:val="24"/>
        </w:rPr>
        <w:tab/>
      </w:r>
      <w:r w:rsidRPr="00D50957">
        <w:rPr>
          <w:rFonts w:ascii="Garamond" w:eastAsia="Times New Roman" w:hAnsi="Garamond" w:cs="Tahoma"/>
          <w:color w:val="383838"/>
          <w:w w:val="118"/>
          <w:sz w:val="24"/>
          <w:szCs w:val="24"/>
        </w:rPr>
        <w:t>6</w:t>
      </w:r>
    </w:p>
    <w:p w14:paraId="74578619" w14:textId="77777777" w:rsidR="001A0DD2" w:rsidRPr="00D50957" w:rsidRDefault="001A0DD2" w:rsidP="00E052BE">
      <w:pPr>
        <w:spacing w:after="0" w:line="240" w:lineRule="exact"/>
        <w:jc w:val="both"/>
        <w:rPr>
          <w:rFonts w:ascii="Garamond" w:hAnsi="Garamond" w:cs="Tahoma"/>
          <w:sz w:val="24"/>
          <w:szCs w:val="24"/>
        </w:rPr>
      </w:pPr>
    </w:p>
    <w:p w14:paraId="5CC061AB" w14:textId="77777777" w:rsidR="001A0DD2" w:rsidRPr="00D50957" w:rsidRDefault="00E052BE" w:rsidP="00E052BE">
      <w:pPr>
        <w:tabs>
          <w:tab w:val="left" w:pos="7900"/>
        </w:tabs>
        <w:spacing w:before="29" w:after="0" w:line="240" w:lineRule="auto"/>
        <w:ind w:left="220" w:right="-20"/>
        <w:jc w:val="both"/>
        <w:rPr>
          <w:rFonts w:ascii="Garamond" w:eastAsia="Times New Roman" w:hAnsi="Garamond" w:cs="Tahoma"/>
          <w:sz w:val="24"/>
          <w:szCs w:val="24"/>
        </w:rPr>
      </w:pPr>
      <w:r w:rsidRPr="00D50957">
        <w:rPr>
          <w:rFonts w:ascii="Garamond" w:eastAsia="Arial" w:hAnsi="Garamond" w:cs="Tahoma"/>
          <w:color w:val="242626"/>
          <w:sz w:val="24"/>
          <w:szCs w:val="24"/>
        </w:rPr>
        <w:t>Article</w:t>
      </w:r>
      <w:r w:rsidRPr="00D50957">
        <w:rPr>
          <w:rFonts w:ascii="Garamond" w:eastAsia="Arial" w:hAnsi="Garamond" w:cs="Tahoma"/>
          <w:color w:val="242626"/>
          <w:spacing w:val="40"/>
          <w:sz w:val="24"/>
          <w:szCs w:val="24"/>
        </w:rPr>
        <w:t xml:space="preserve"> </w:t>
      </w:r>
      <w:r w:rsidRPr="00D50957">
        <w:rPr>
          <w:rFonts w:ascii="Garamond" w:eastAsia="Arial" w:hAnsi="Garamond" w:cs="Tahoma"/>
          <w:color w:val="242626"/>
          <w:sz w:val="24"/>
          <w:szCs w:val="24"/>
        </w:rPr>
        <w:t>V</w:t>
      </w:r>
      <w:r w:rsidRPr="00D50957">
        <w:rPr>
          <w:rFonts w:ascii="Garamond" w:eastAsia="Arial" w:hAnsi="Garamond" w:cs="Tahoma"/>
          <w:color w:val="242626"/>
          <w:spacing w:val="9"/>
          <w:sz w:val="24"/>
          <w:szCs w:val="24"/>
        </w:rPr>
        <w:t xml:space="preserve"> </w:t>
      </w:r>
      <w:r w:rsidRPr="00D50957">
        <w:rPr>
          <w:rFonts w:ascii="Garamond" w:eastAsia="Arial" w:hAnsi="Garamond" w:cs="Tahoma"/>
          <w:color w:val="545656"/>
          <w:w w:val="115"/>
          <w:sz w:val="24"/>
          <w:szCs w:val="24"/>
        </w:rPr>
        <w:t>-</w:t>
      </w:r>
      <w:r w:rsidRPr="00D50957">
        <w:rPr>
          <w:rFonts w:ascii="Garamond" w:eastAsia="Arial" w:hAnsi="Garamond" w:cs="Tahoma"/>
          <w:color w:val="545656"/>
          <w:spacing w:val="6"/>
          <w:w w:val="115"/>
          <w:sz w:val="24"/>
          <w:szCs w:val="24"/>
        </w:rPr>
        <w:t xml:space="preserve"> </w:t>
      </w:r>
      <w:r w:rsidRPr="00D50957">
        <w:rPr>
          <w:rFonts w:ascii="Garamond" w:eastAsia="Arial" w:hAnsi="Garamond" w:cs="Tahoma"/>
          <w:color w:val="242626"/>
          <w:w w:val="115"/>
          <w:sz w:val="24"/>
          <w:szCs w:val="24"/>
        </w:rPr>
        <w:t>Non-Discrimination</w:t>
      </w:r>
      <w:r w:rsidRPr="00D50957">
        <w:rPr>
          <w:rFonts w:ascii="Garamond" w:eastAsia="Arial" w:hAnsi="Garamond" w:cs="Tahoma"/>
          <w:color w:val="242626"/>
          <w:sz w:val="24"/>
          <w:szCs w:val="24"/>
        </w:rPr>
        <w:tab/>
      </w:r>
      <w:ins w:id="9" w:author="Melissa Whigham" w:date="2020-10-06T15:10:00Z">
        <w:r w:rsidR="0022504D">
          <w:rPr>
            <w:rFonts w:ascii="Garamond" w:eastAsia="Times New Roman" w:hAnsi="Garamond" w:cs="Tahoma"/>
            <w:color w:val="383838"/>
            <w:w w:val="115"/>
            <w:sz w:val="24"/>
            <w:szCs w:val="24"/>
          </w:rPr>
          <w:t>6</w:t>
        </w:r>
      </w:ins>
      <w:del w:id="10" w:author="Melissa Whigham" w:date="2020-10-06T15:10:00Z">
        <w:r w:rsidRPr="00D50957" w:rsidDel="0022504D">
          <w:rPr>
            <w:rFonts w:ascii="Garamond" w:eastAsia="Times New Roman" w:hAnsi="Garamond" w:cs="Tahoma"/>
            <w:color w:val="383838"/>
            <w:w w:val="115"/>
            <w:sz w:val="24"/>
            <w:szCs w:val="24"/>
          </w:rPr>
          <w:delText>7</w:delText>
        </w:r>
      </w:del>
    </w:p>
    <w:p w14:paraId="5B6FCF3C" w14:textId="77777777" w:rsidR="001A0DD2" w:rsidRPr="00D50957" w:rsidRDefault="00E052BE" w:rsidP="00E052BE">
      <w:pPr>
        <w:tabs>
          <w:tab w:val="left" w:pos="7900"/>
        </w:tabs>
        <w:spacing w:after="0" w:line="267" w:lineRule="exact"/>
        <w:ind w:left="909" w:right="-20"/>
        <w:jc w:val="both"/>
        <w:rPr>
          <w:rFonts w:ascii="Garamond" w:eastAsia="Times New Roman" w:hAnsi="Garamond" w:cs="Tahoma"/>
          <w:sz w:val="24"/>
          <w:szCs w:val="24"/>
        </w:rPr>
      </w:pPr>
      <w:r w:rsidRPr="00D50957">
        <w:rPr>
          <w:rFonts w:ascii="Garamond" w:eastAsia="Arial" w:hAnsi="Garamond" w:cs="Tahoma"/>
          <w:color w:val="383838"/>
          <w:position w:val="-1"/>
          <w:sz w:val="24"/>
          <w:szCs w:val="24"/>
        </w:rPr>
        <w:t>Equal</w:t>
      </w:r>
      <w:r w:rsidRPr="00D50957">
        <w:rPr>
          <w:rFonts w:ascii="Garamond" w:eastAsia="Arial" w:hAnsi="Garamond" w:cs="Tahoma"/>
          <w:color w:val="383838"/>
          <w:spacing w:val="-5"/>
          <w:position w:val="-1"/>
          <w:sz w:val="24"/>
          <w:szCs w:val="24"/>
        </w:rPr>
        <w:t xml:space="preserve"> </w:t>
      </w:r>
      <w:r w:rsidRPr="00D50957">
        <w:rPr>
          <w:rFonts w:ascii="Garamond" w:eastAsia="Arial" w:hAnsi="Garamond" w:cs="Tahoma"/>
          <w:color w:val="242626"/>
          <w:position w:val="-1"/>
          <w:sz w:val="24"/>
          <w:szCs w:val="24"/>
        </w:rPr>
        <w:t>Application</w:t>
      </w:r>
      <w:r w:rsidRPr="00D50957">
        <w:rPr>
          <w:rFonts w:ascii="Garamond" w:eastAsia="Arial" w:hAnsi="Garamond" w:cs="Tahoma"/>
          <w:color w:val="242626"/>
          <w:spacing w:val="3"/>
          <w:position w:val="-1"/>
          <w:sz w:val="24"/>
          <w:szCs w:val="24"/>
        </w:rPr>
        <w:t xml:space="preserve"> </w:t>
      </w:r>
      <w:r w:rsidRPr="00D50957">
        <w:rPr>
          <w:rFonts w:ascii="Garamond" w:eastAsia="Arial" w:hAnsi="Garamond" w:cs="Tahoma"/>
          <w:color w:val="242626"/>
          <w:position w:val="-1"/>
          <w:sz w:val="24"/>
          <w:szCs w:val="24"/>
        </w:rPr>
        <w:tab/>
      </w:r>
      <w:ins w:id="11" w:author="Melissa Whigham" w:date="2020-10-06T15:10:00Z">
        <w:r w:rsidR="0022504D">
          <w:rPr>
            <w:rFonts w:ascii="Garamond" w:eastAsia="Times New Roman" w:hAnsi="Garamond" w:cs="Tahoma"/>
            <w:color w:val="383838"/>
            <w:w w:val="111"/>
            <w:sz w:val="24"/>
            <w:szCs w:val="24"/>
          </w:rPr>
          <w:t>6</w:t>
        </w:r>
      </w:ins>
      <w:del w:id="12" w:author="Melissa Whigham" w:date="2020-10-06T15:10:00Z">
        <w:r w:rsidRPr="00D50957" w:rsidDel="0022504D">
          <w:rPr>
            <w:rFonts w:ascii="Garamond" w:eastAsia="Times New Roman" w:hAnsi="Garamond" w:cs="Tahoma"/>
            <w:color w:val="383838"/>
            <w:w w:val="111"/>
            <w:sz w:val="24"/>
            <w:szCs w:val="24"/>
          </w:rPr>
          <w:delText>7</w:delText>
        </w:r>
      </w:del>
    </w:p>
    <w:p w14:paraId="6B6E2323" w14:textId="77777777" w:rsidR="001A0DD2" w:rsidRPr="00D50957" w:rsidRDefault="00E052BE" w:rsidP="00E052BE">
      <w:pPr>
        <w:tabs>
          <w:tab w:val="left" w:pos="7900"/>
        </w:tabs>
        <w:spacing w:before="4" w:after="0" w:line="240" w:lineRule="auto"/>
        <w:ind w:left="909" w:right="-20"/>
        <w:jc w:val="both"/>
        <w:rPr>
          <w:rFonts w:ascii="Garamond" w:eastAsia="Arial" w:hAnsi="Garamond" w:cs="Tahoma"/>
          <w:sz w:val="24"/>
          <w:szCs w:val="24"/>
        </w:rPr>
      </w:pPr>
      <w:r w:rsidRPr="00D50957">
        <w:rPr>
          <w:rFonts w:ascii="Garamond" w:eastAsia="Arial" w:hAnsi="Garamond" w:cs="Tahoma"/>
          <w:color w:val="383838"/>
          <w:sz w:val="24"/>
          <w:szCs w:val="24"/>
        </w:rPr>
        <w:t>Board</w:t>
      </w:r>
      <w:r w:rsidRPr="00D50957">
        <w:rPr>
          <w:rFonts w:ascii="Garamond" w:eastAsia="Arial" w:hAnsi="Garamond" w:cs="Tahoma"/>
          <w:color w:val="383838"/>
          <w:spacing w:val="23"/>
          <w:sz w:val="24"/>
          <w:szCs w:val="24"/>
        </w:rPr>
        <w:t xml:space="preserve"> </w:t>
      </w:r>
      <w:r w:rsidRPr="00D50957">
        <w:rPr>
          <w:rFonts w:ascii="Garamond" w:eastAsia="Arial" w:hAnsi="Garamond" w:cs="Tahoma"/>
          <w:color w:val="242626"/>
          <w:sz w:val="24"/>
          <w:szCs w:val="24"/>
        </w:rPr>
        <w:t>Responsibility</w:t>
      </w:r>
      <w:r w:rsidRPr="00D50957">
        <w:rPr>
          <w:rFonts w:ascii="Garamond" w:eastAsia="Arial" w:hAnsi="Garamond" w:cs="Tahoma"/>
          <w:color w:val="242626"/>
          <w:spacing w:val="6"/>
          <w:sz w:val="24"/>
          <w:szCs w:val="24"/>
        </w:rPr>
        <w:t xml:space="preserve"> </w:t>
      </w:r>
      <w:r w:rsidRPr="00D50957">
        <w:rPr>
          <w:rFonts w:ascii="Garamond" w:eastAsia="Arial" w:hAnsi="Garamond" w:cs="Tahoma"/>
          <w:color w:val="242626"/>
          <w:sz w:val="24"/>
          <w:szCs w:val="24"/>
        </w:rPr>
        <w:tab/>
      </w:r>
      <w:ins w:id="13" w:author="Melissa Whigham" w:date="2020-10-06T15:10:00Z">
        <w:r w:rsidR="0022504D">
          <w:rPr>
            <w:rFonts w:ascii="Garamond" w:eastAsia="Arial" w:hAnsi="Garamond" w:cs="Tahoma"/>
            <w:color w:val="383838"/>
            <w:w w:val="111"/>
            <w:position w:val="1"/>
            <w:sz w:val="24"/>
            <w:szCs w:val="24"/>
          </w:rPr>
          <w:t>6</w:t>
        </w:r>
      </w:ins>
      <w:del w:id="14" w:author="Melissa Whigham" w:date="2020-10-06T15:10:00Z">
        <w:r w:rsidRPr="00D50957" w:rsidDel="0022504D">
          <w:rPr>
            <w:rFonts w:ascii="Garamond" w:eastAsia="Arial" w:hAnsi="Garamond" w:cs="Tahoma"/>
            <w:color w:val="383838"/>
            <w:w w:val="111"/>
            <w:position w:val="1"/>
            <w:sz w:val="24"/>
            <w:szCs w:val="24"/>
          </w:rPr>
          <w:delText>7</w:delText>
        </w:r>
      </w:del>
    </w:p>
    <w:p w14:paraId="7B46D698" w14:textId="77777777" w:rsidR="001A0DD2" w:rsidRPr="00D50957" w:rsidRDefault="00E052BE" w:rsidP="00E052BE">
      <w:pPr>
        <w:tabs>
          <w:tab w:val="left" w:pos="7900"/>
        </w:tabs>
        <w:spacing w:after="0" w:line="269" w:lineRule="exact"/>
        <w:ind w:left="901" w:right="-20"/>
        <w:jc w:val="both"/>
        <w:rPr>
          <w:rFonts w:ascii="Garamond" w:eastAsia="Times New Roman" w:hAnsi="Garamond" w:cs="Tahoma"/>
          <w:sz w:val="24"/>
          <w:szCs w:val="24"/>
        </w:rPr>
      </w:pPr>
      <w:r w:rsidRPr="00D50957">
        <w:rPr>
          <w:rFonts w:ascii="Garamond" w:eastAsia="Arial" w:hAnsi="Garamond" w:cs="Tahoma"/>
          <w:color w:val="383838"/>
          <w:position w:val="-1"/>
          <w:sz w:val="24"/>
          <w:szCs w:val="24"/>
        </w:rPr>
        <w:t>Chapter</w:t>
      </w:r>
      <w:r w:rsidRPr="00D50957">
        <w:rPr>
          <w:rFonts w:ascii="Garamond" w:eastAsia="Arial" w:hAnsi="Garamond" w:cs="Tahoma"/>
          <w:color w:val="383838"/>
          <w:spacing w:val="37"/>
          <w:position w:val="-1"/>
          <w:sz w:val="24"/>
          <w:szCs w:val="24"/>
        </w:rPr>
        <w:t xml:space="preserve"> </w:t>
      </w:r>
      <w:r w:rsidRPr="00D50957">
        <w:rPr>
          <w:rFonts w:ascii="Garamond" w:eastAsia="Arial" w:hAnsi="Garamond" w:cs="Tahoma"/>
          <w:color w:val="242626"/>
          <w:position w:val="-1"/>
          <w:sz w:val="24"/>
          <w:szCs w:val="24"/>
        </w:rPr>
        <w:t>Responsibility</w:t>
      </w:r>
      <w:r w:rsidRPr="00D50957">
        <w:rPr>
          <w:rFonts w:ascii="Garamond" w:eastAsia="Arial" w:hAnsi="Garamond" w:cs="Tahoma"/>
          <w:color w:val="242626"/>
          <w:spacing w:val="6"/>
          <w:position w:val="-1"/>
          <w:sz w:val="24"/>
          <w:szCs w:val="24"/>
        </w:rPr>
        <w:t xml:space="preserve"> </w:t>
      </w:r>
      <w:r w:rsidRPr="00D50957">
        <w:rPr>
          <w:rFonts w:ascii="Garamond" w:eastAsia="Arial" w:hAnsi="Garamond" w:cs="Tahoma"/>
          <w:color w:val="242626"/>
          <w:position w:val="-1"/>
          <w:sz w:val="24"/>
          <w:szCs w:val="24"/>
        </w:rPr>
        <w:tab/>
      </w:r>
      <w:r w:rsidRPr="00D50957">
        <w:rPr>
          <w:rFonts w:ascii="Garamond" w:eastAsia="Times New Roman" w:hAnsi="Garamond" w:cs="Tahoma"/>
          <w:color w:val="383838"/>
          <w:w w:val="111"/>
          <w:position w:val="-1"/>
          <w:sz w:val="24"/>
          <w:szCs w:val="24"/>
        </w:rPr>
        <w:t>7</w:t>
      </w:r>
    </w:p>
    <w:p w14:paraId="67A3802D" w14:textId="77777777" w:rsidR="001A0DD2" w:rsidRPr="00D50957" w:rsidRDefault="001A0DD2" w:rsidP="00E052BE">
      <w:pPr>
        <w:spacing w:before="8" w:after="0" w:line="240" w:lineRule="exact"/>
        <w:jc w:val="both"/>
        <w:rPr>
          <w:rFonts w:ascii="Garamond" w:hAnsi="Garamond" w:cs="Tahoma"/>
          <w:sz w:val="24"/>
          <w:szCs w:val="24"/>
        </w:rPr>
      </w:pPr>
    </w:p>
    <w:p w14:paraId="06791B0A" w14:textId="77777777" w:rsidR="001A0DD2" w:rsidRPr="00D50957" w:rsidRDefault="00E052BE" w:rsidP="00E052BE">
      <w:pPr>
        <w:tabs>
          <w:tab w:val="left" w:pos="7900"/>
        </w:tabs>
        <w:spacing w:before="26" w:after="0" w:line="274" w:lineRule="exact"/>
        <w:ind w:left="213" w:right="-20"/>
        <w:jc w:val="both"/>
        <w:rPr>
          <w:rFonts w:ascii="Garamond" w:eastAsia="Times New Roman" w:hAnsi="Garamond" w:cs="Tahoma"/>
          <w:sz w:val="24"/>
          <w:szCs w:val="24"/>
        </w:rPr>
      </w:pPr>
      <w:r w:rsidRPr="00D50957">
        <w:rPr>
          <w:rFonts w:ascii="Garamond" w:eastAsia="Arial" w:hAnsi="Garamond" w:cs="Tahoma"/>
          <w:color w:val="242626"/>
          <w:position w:val="-1"/>
          <w:sz w:val="24"/>
          <w:szCs w:val="24"/>
        </w:rPr>
        <w:t>Article</w:t>
      </w:r>
      <w:r w:rsidR="006E23DD" w:rsidRPr="00D50957">
        <w:rPr>
          <w:rFonts w:ascii="Garamond" w:eastAsia="Arial" w:hAnsi="Garamond" w:cs="Tahoma"/>
          <w:color w:val="242626"/>
          <w:position w:val="-1"/>
          <w:sz w:val="24"/>
          <w:szCs w:val="24"/>
        </w:rPr>
        <w:t xml:space="preserve"> VI -</w:t>
      </w:r>
      <w:r w:rsidRPr="00D50957">
        <w:rPr>
          <w:rFonts w:ascii="Garamond" w:eastAsia="Arial" w:hAnsi="Garamond" w:cs="Tahoma"/>
          <w:color w:val="242626"/>
          <w:spacing w:val="45"/>
          <w:position w:val="-1"/>
          <w:sz w:val="24"/>
          <w:szCs w:val="24"/>
        </w:rPr>
        <w:t xml:space="preserve"> </w:t>
      </w:r>
      <w:r w:rsidRPr="00D50957">
        <w:rPr>
          <w:rFonts w:ascii="Garamond" w:eastAsia="Arial" w:hAnsi="Garamond" w:cs="Tahoma"/>
          <w:color w:val="242626"/>
          <w:position w:val="-1"/>
          <w:sz w:val="24"/>
          <w:szCs w:val="24"/>
        </w:rPr>
        <w:t>Past</w:t>
      </w:r>
      <w:r w:rsidRPr="00D50957">
        <w:rPr>
          <w:rFonts w:ascii="Garamond" w:eastAsia="Arial" w:hAnsi="Garamond" w:cs="Tahoma"/>
          <w:color w:val="242626"/>
          <w:spacing w:val="3"/>
          <w:position w:val="-1"/>
          <w:sz w:val="24"/>
          <w:szCs w:val="24"/>
        </w:rPr>
        <w:t xml:space="preserve"> </w:t>
      </w:r>
      <w:r w:rsidRPr="00D50957">
        <w:rPr>
          <w:rFonts w:ascii="Garamond" w:eastAsia="Arial" w:hAnsi="Garamond" w:cs="Tahoma"/>
          <w:color w:val="242626"/>
          <w:position w:val="-1"/>
          <w:sz w:val="24"/>
          <w:szCs w:val="24"/>
        </w:rPr>
        <w:t>Practices</w:t>
      </w:r>
      <w:r w:rsidRPr="00D50957">
        <w:rPr>
          <w:rFonts w:ascii="Garamond" w:eastAsia="Arial" w:hAnsi="Garamond" w:cs="Tahoma"/>
          <w:color w:val="242626"/>
          <w:spacing w:val="-32"/>
          <w:position w:val="-1"/>
          <w:sz w:val="24"/>
          <w:szCs w:val="24"/>
        </w:rPr>
        <w:t xml:space="preserve"> </w:t>
      </w:r>
      <w:r w:rsidRPr="00D50957">
        <w:rPr>
          <w:rFonts w:ascii="Garamond" w:eastAsia="Arial" w:hAnsi="Garamond" w:cs="Tahoma"/>
          <w:color w:val="242626"/>
          <w:position w:val="-1"/>
          <w:sz w:val="24"/>
          <w:szCs w:val="24"/>
        </w:rPr>
        <w:tab/>
      </w:r>
      <w:ins w:id="15" w:author="Melissa Whigham" w:date="2020-10-06T15:10:00Z">
        <w:r w:rsidR="0022504D">
          <w:rPr>
            <w:rFonts w:ascii="Garamond" w:eastAsia="Times New Roman" w:hAnsi="Garamond" w:cs="Tahoma"/>
            <w:color w:val="383838"/>
            <w:w w:val="121"/>
            <w:position w:val="-1"/>
            <w:sz w:val="24"/>
            <w:szCs w:val="24"/>
          </w:rPr>
          <w:t>7</w:t>
        </w:r>
      </w:ins>
      <w:del w:id="16" w:author="Melissa Whigham" w:date="2020-10-06T15:10:00Z">
        <w:r w:rsidRPr="00D50957" w:rsidDel="0022504D">
          <w:rPr>
            <w:rFonts w:ascii="Garamond" w:eastAsia="Times New Roman" w:hAnsi="Garamond" w:cs="Tahoma"/>
            <w:color w:val="383838"/>
            <w:w w:val="121"/>
            <w:position w:val="-1"/>
            <w:sz w:val="24"/>
            <w:szCs w:val="24"/>
          </w:rPr>
          <w:delText>8</w:delText>
        </w:r>
      </w:del>
    </w:p>
    <w:p w14:paraId="6F0EF631" w14:textId="77777777" w:rsidR="001A0DD2" w:rsidRPr="00D50957" w:rsidRDefault="001A0DD2" w:rsidP="00E052BE">
      <w:pPr>
        <w:spacing w:before="8" w:after="0" w:line="240" w:lineRule="exact"/>
        <w:jc w:val="both"/>
        <w:rPr>
          <w:rFonts w:ascii="Garamond" w:hAnsi="Garamond" w:cs="Tahoma"/>
          <w:sz w:val="24"/>
          <w:szCs w:val="24"/>
        </w:rPr>
      </w:pPr>
    </w:p>
    <w:p w14:paraId="2C07B268" w14:textId="77777777" w:rsidR="001A0DD2" w:rsidRPr="00D50957" w:rsidRDefault="00E052BE" w:rsidP="00E052BE">
      <w:pPr>
        <w:tabs>
          <w:tab w:val="left" w:pos="7880"/>
        </w:tabs>
        <w:spacing w:before="29" w:after="0" w:line="240" w:lineRule="auto"/>
        <w:ind w:left="213" w:right="-20"/>
        <w:jc w:val="both"/>
        <w:rPr>
          <w:rFonts w:ascii="Garamond" w:eastAsia="Times New Roman" w:hAnsi="Garamond" w:cs="Tahoma"/>
          <w:sz w:val="24"/>
          <w:szCs w:val="24"/>
        </w:rPr>
      </w:pPr>
      <w:r w:rsidRPr="00D50957">
        <w:rPr>
          <w:rFonts w:ascii="Garamond" w:eastAsia="Arial" w:hAnsi="Garamond" w:cs="Tahoma"/>
          <w:color w:val="242626"/>
          <w:sz w:val="24"/>
          <w:szCs w:val="24"/>
        </w:rPr>
        <w:t>Article</w:t>
      </w:r>
      <w:r w:rsidRPr="00D50957">
        <w:rPr>
          <w:rFonts w:ascii="Garamond" w:eastAsia="Arial" w:hAnsi="Garamond" w:cs="Tahoma"/>
          <w:color w:val="242626"/>
          <w:spacing w:val="45"/>
          <w:sz w:val="24"/>
          <w:szCs w:val="24"/>
        </w:rPr>
        <w:t xml:space="preserve"> </w:t>
      </w:r>
      <w:r w:rsidRPr="00D50957">
        <w:rPr>
          <w:rFonts w:ascii="Garamond" w:eastAsia="Arial" w:hAnsi="Garamond" w:cs="Tahoma"/>
          <w:color w:val="242626"/>
          <w:w w:val="124"/>
          <w:sz w:val="24"/>
          <w:szCs w:val="24"/>
        </w:rPr>
        <w:t>VI</w:t>
      </w:r>
      <w:r w:rsidRPr="00D50957">
        <w:rPr>
          <w:rFonts w:ascii="Garamond" w:eastAsia="Arial" w:hAnsi="Garamond" w:cs="Tahoma"/>
          <w:color w:val="242626"/>
          <w:spacing w:val="17"/>
          <w:w w:val="124"/>
          <w:sz w:val="24"/>
          <w:szCs w:val="24"/>
        </w:rPr>
        <w:t>I</w:t>
      </w:r>
      <w:r w:rsidRPr="00D50957">
        <w:rPr>
          <w:rFonts w:ascii="Garamond" w:eastAsia="Arial" w:hAnsi="Garamond" w:cs="Tahoma"/>
          <w:color w:val="545656"/>
          <w:w w:val="124"/>
          <w:sz w:val="24"/>
          <w:szCs w:val="24"/>
        </w:rPr>
        <w:t>-</w:t>
      </w:r>
      <w:r w:rsidRPr="00D50957">
        <w:rPr>
          <w:rFonts w:ascii="Garamond" w:eastAsia="Arial" w:hAnsi="Garamond" w:cs="Tahoma"/>
          <w:color w:val="545656"/>
          <w:spacing w:val="-18"/>
          <w:w w:val="124"/>
          <w:sz w:val="24"/>
          <w:szCs w:val="24"/>
        </w:rPr>
        <w:t xml:space="preserve"> </w:t>
      </w:r>
      <w:r w:rsidRPr="00D50957">
        <w:rPr>
          <w:rFonts w:ascii="Garamond" w:eastAsia="Arial" w:hAnsi="Garamond" w:cs="Tahoma"/>
          <w:color w:val="383838"/>
          <w:sz w:val="24"/>
          <w:szCs w:val="24"/>
        </w:rPr>
        <w:t>Chapter</w:t>
      </w:r>
      <w:r w:rsidRPr="00D50957">
        <w:rPr>
          <w:rFonts w:ascii="Garamond" w:eastAsia="Arial" w:hAnsi="Garamond" w:cs="Tahoma"/>
          <w:color w:val="383838"/>
          <w:spacing w:val="44"/>
          <w:sz w:val="24"/>
          <w:szCs w:val="24"/>
        </w:rPr>
        <w:t xml:space="preserve"> </w:t>
      </w:r>
      <w:r w:rsidRPr="00D50957">
        <w:rPr>
          <w:rFonts w:ascii="Garamond" w:eastAsia="Arial" w:hAnsi="Garamond" w:cs="Tahoma"/>
          <w:color w:val="242626"/>
          <w:sz w:val="24"/>
          <w:szCs w:val="24"/>
        </w:rPr>
        <w:t>Rights</w:t>
      </w:r>
      <w:r w:rsidRPr="00D50957">
        <w:rPr>
          <w:rFonts w:ascii="Garamond" w:eastAsia="Arial" w:hAnsi="Garamond" w:cs="Tahoma"/>
          <w:color w:val="242626"/>
          <w:spacing w:val="-29"/>
          <w:sz w:val="24"/>
          <w:szCs w:val="24"/>
        </w:rPr>
        <w:t xml:space="preserve"> </w:t>
      </w:r>
      <w:r w:rsidRPr="00D50957">
        <w:rPr>
          <w:rFonts w:ascii="Garamond" w:eastAsia="Arial" w:hAnsi="Garamond" w:cs="Tahoma"/>
          <w:color w:val="242626"/>
          <w:sz w:val="24"/>
          <w:szCs w:val="24"/>
        </w:rPr>
        <w:tab/>
      </w:r>
      <w:r w:rsidRPr="00D50957">
        <w:rPr>
          <w:rFonts w:ascii="Garamond" w:eastAsia="Times New Roman" w:hAnsi="Garamond" w:cs="Tahoma"/>
          <w:color w:val="383838"/>
          <w:w w:val="129"/>
          <w:sz w:val="24"/>
          <w:szCs w:val="24"/>
        </w:rPr>
        <w:t>8</w:t>
      </w:r>
    </w:p>
    <w:p w14:paraId="3E541C51" w14:textId="77777777" w:rsidR="001A0DD2" w:rsidRPr="00D50957" w:rsidRDefault="00E052BE" w:rsidP="00E052BE">
      <w:pPr>
        <w:tabs>
          <w:tab w:val="left" w:pos="7880"/>
        </w:tabs>
        <w:spacing w:after="0" w:line="267" w:lineRule="exact"/>
        <w:ind w:left="894" w:right="-20"/>
        <w:jc w:val="both"/>
        <w:rPr>
          <w:rFonts w:ascii="Garamond" w:eastAsia="Times New Roman" w:hAnsi="Garamond" w:cs="Tahoma"/>
          <w:sz w:val="24"/>
          <w:szCs w:val="24"/>
        </w:rPr>
      </w:pPr>
      <w:r w:rsidRPr="00D50957">
        <w:rPr>
          <w:rFonts w:ascii="Garamond" w:eastAsia="Arial" w:hAnsi="Garamond" w:cs="Tahoma"/>
          <w:color w:val="383838"/>
          <w:w w:val="105"/>
          <w:position w:val="-1"/>
          <w:sz w:val="24"/>
          <w:szCs w:val="24"/>
        </w:rPr>
        <w:t>Communications</w:t>
      </w:r>
      <w:r w:rsidRPr="00D50957">
        <w:rPr>
          <w:rFonts w:ascii="Garamond" w:eastAsia="Arial" w:hAnsi="Garamond" w:cs="Tahoma"/>
          <w:color w:val="383838"/>
          <w:position w:val="-1"/>
          <w:sz w:val="24"/>
          <w:szCs w:val="24"/>
        </w:rPr>
        <w:tab/>
      </w:r>
      <w:r w:rsidRPr="00D50957">
        <w:rPr>
          <w:rFonts w:ascii="Garamond" w:eastAsia="Times New Roman" w:hAnsi="Garamond" w:cs="Tahoma"/>
          <w:color w:val="383838"/>
          <w:w w:val="129"/>
          <w:sz w:val="24"/>
          <w:szCs w:val="24"/>
        </w:rPr>
        <w:t>8</w:t>
      </w:r>
    </w:p>
    <w:p w14:paraId="3BCF35C7" w14:textId="77777777" w:rsidR="001A0DD2" w:rsidRPr="00D50957" w:rsidRDefault="00E052BE" w:rsidP="00E052BE">
      <w:pPr>
        <w:tabs>
          <w:tab w:val="left" w:pos="7880"/>
        </w:tabs>
        <w:spacing w:after="0" w:line="274" w:lineRule="exact"/>
        <w:ind w:left="901" w:right="-20"/>
        <w:jc w:val="both"/>
        <w:rPr>
          <w:rFonts w:ascii="Garamond" w:eastAsia="Times New Roman" w:hAnsi="Garamond" w:cs="Tahoma"/>
          <w:sz w:val="24"/>
          <w:szCs w:val="24"/>
        </w:rPr>
      </w:pPr>
      <w:r w:rsidRPr="00D50957">
        <w:rPr>
          <w:rFonts w:ascii="Garamond" w:eastAsia="Arial" w:hAnsi="Garamond" w:cs="Tahoma"/>
          <w:color w:val="242626"/>
          <w:sz w:val="24"/>
          <w:szCs w:val="24"/>
        </w:rPr>
        <w:t>Use</w:t>
      </w:r>
      <w:r w:rsidRPr="00D50957">
        <w:rPr>
          <w:rFonts w:ascii="Garamond" w:eastAsia="Arial" w:hAnsi="Garamond" w:cs="Tahoma"/>
          <w:color w:val="242626"/>
          <w:spacing w:val="12"/>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31"/>
          <w:sz w:val="24"/>
          <w:szCs w:val="24"/>
        </w:rPr>
        <w:t xml:space="preserve"> </w:t>
      </w:r>
      <w:r w:rsidRPr="00D50957">
        <w:rPr>
          <w:rFonts w:ascii="Garamond" w:eastAsia="Arial" w:hAnsi="Garamond" w:cs="Tahoma"/>
          <w:color w:val="242626"/>
          <w:sz w:val="24"/>
          <w:szCs w:val="24"/>
        </w:rPr>
        <w:t>Facilities</w:t>
      </w:r>
      <w:r w:rsidRPr="00D50957">
        <w:rPr>
          <w:rFonts w:ascii="Garamond" w:eastAsia="Arial" w:hAnsi="Garamond" w:cs="Tahoma"/>
          <w:color w:val="242626"/>
          <w:spacing w:val="-26"/>
          <w:sz w:val="24"/>
          <w:szCs w:val="24"/>
        </w:rPr>
        <w:t xml:space="preserve"> </w:t>
      </w:r>
      <w:r w:rsidRPr="00D50957">
        <w:rPr>
          <w:rFonts w:ascii="Garamond" w:eastAsia="Arial" w:hAnsi="Garamond" w:cs="Tahoma"/>
          <w:color w:val="242626"/>
          <w:sz w:val="24"/>
          <w:szCs w:val="24"/>
        </w:rPr>
        <w:tab/>
      </w:r>
      <w:r w:rsidRPr="00D50957">
        <w:rPr>
          <w:rFonts w:ascii="Garamond" w:eastAsia="Times New Roman" w:hAnsi="Garamond" w:cs="Tahoma"/>
          <w:color w:val="383838"/>
          <w:w w:val="129"/>
          <w:sz w:val="24"/>
          <w:szCs w:val="24"/>
        </w:rPr>
        <w:t>8</w:t>
      </w:r>
    </w:p>
    <w:p w14:paraId="174EF1C8" w14:textId="77777777" w:rsidR="001A0DD2" w:rsidRPr="00D50957" w:rsidRDefault="00E052BE" w:rsidP="00E052BE">
      <w:pPr>
        <w:tabs>
          <w:tab w:val="left" w:pos="7880"/>
        </w:tabs>
        <w:spacing w:after="0" w:line="274" w:lineRule="exact"/>
        <w:ind w:left="886" w:right="-20"/>
        <w:jc w:val="both"/>
        <w:rPr>
          <w:rFonts w:ascii="Garamond" w:eastAsia="Times New Roman" w:hAnsi="Garamond" w:cs="Tahoma"/>
          <w:sz w:val="24"/>
          <w:szCs w:val="24"/>
        </w:rPr>
      </w:pPr>
      <w:r w:rsidRPr="00D50957">
        <w:rPr>
          <w:rFonts w:ascii="Garamond" w:eastAsia="Arial" w:hAnsi="Garamond" w:cs="Tahoma"/>
          <w:color w:val="383838"/>
          <w:sz w:val="24"/>
          <w:szCs w:val="24"/>
        </w:rPr>
        <w:t xml:space="preserve">Transaction </w:t>
      </w:r>
      <w:r w:rsidRPr="00D50957">
        <w:rPr>
          <w:rFonts w:ascii="Garamond" w:eastAsia="Arial" w:hAnsi="Garamond" w:cs="Tahoma"/>
          <w:color w:val="242626"/>
          <w:sz w:val="24"/>
          <w:szCs w:val="24"/>
        </w:rPr>
        <w:t>of</w:t>
      </w:r>
      <w:r w:rsidRPr="00D50957">
        <w:rPr>
          <w:rFonts w:ascii="Garamond" w:eastAsia="Arial" w:hAnsi="Garamond" w:cs="Tahoma"/>
          <w:color w:val="242626"/>
          <w:spacing w:val="33"/>
          <w:sz w:val="24"/>
          <w:szCs w:val="24"/>
        </w:rPr>
        <w:t xml:space="preserve"> </w:t>
      </w:r>
      <w:r w:rsidRPr="00D50957">
        <w:rPr>
          <w:rFonts w:ascii="Garamond" w:eastAsia="Arial" w:hAnsi="Garamond" w:cs="Tahoma"/>
          <w:color w:val="242626"/>
          <w:sz w:val="24"/>
          <w:szCs w:val="24"/>
        </w:rPr>
        <w:t>Business</w:t>
      </w:r>
      <w:r w:rsidRPr="00D50957">
        <w:rPr>
          <w:rFonts w:ascii="Garamond" w:eastAsia="Arial" w:hAnsi="Garamond" w:cs="Tahoma"/>
          <w:color w:val="242626"/>
          <w:spacing w:val="-50"/>
          <w:sz w:val="24"/>
          <w:szCs w:val="24"/>
        </w:rPr>
        <w:t xml:space="preserve"> </w:t>
      </w:r>
      <w:r w:rsidRPr="00D50957">
        <w:rPr>
          <w:rFonts w:ascii="Garamond" w:eastAsia="Arial" w:hAnsi="Garamond" w:cs="Tahoma"/>
          <w:color w:val="242626"/>
          <w:sz w:val="24"/>
          <w:szCs w:val="24"/>
        </w:rPr>
        <w:tab/>
      </w:r>
      <w:ins w:id="17" w:author="Melissa Whigham" w:date="2020-10-06T17:09:00Z">
        <w:r w:rsidR="0022504D">
          <w:rPr>
            <w:rFonts w:ascii="Garamond" w:eastAsia="Times New Roman" w:hAnsi="Garamond" w:cs="Tahoma"/>
            <w:color w:val="383838"/>
            <w:w w:val="129"/>
            <w:sz w:val="24"/>
            <w:szCs w:val="24"/>
          </w:rPr>
          <w:t>8</w:t>
        </w:r>
      </w:ins>
      <w:del w:id="18" w:author="Melissa Whigham" w:date="2020-10-06T17:09:00Z">
        <w:r w:rsidR="00AF302D" w:rsidRPr="00D50957" w:rsidDel="0022504D">
          <w:rPr>
            <w:rFonts w:ascii="Garamond" w:eastAsia="Times New Roman" w:hAnsi="Garamond" w:cs="Tahoma"/>
            <w:color w:val="383838"/>
            <w:w w:val="129"/>
            <w:sz w:val="24"/>
            <w:szCs w:val="24"/>
          </w:rPr>
          <w:delText>9</w:delText>
        </w:r>
      </w:del>
    </w:p>
    <w:p w14:paraId="4A9E3B01" w14:textId="77777777" w:rsidR="001A0DD2" w:rsidRPr="00D50957" w:rsidRDefault="00E052BE" w:rsidP="00E052BE">
      <w:pPr>
        <w:tabs>
          <w:tab w:val="left" w:pos="7880"/>
        </w:tabs>
        <w:spacing w:after="0" w:line="274" w:lineRule="exact"/>
        <w:ind w:left="909" w:right="-20"/>
        <w:jc w:val="both"/>
        <w:rPr>
          <w:rFonts w:ascii="Garamond" w:eastAsia="Times New Roman" w:hAnsi="Garamond" w:cs="Tahoma"/>
          <w:sz w:val="24"/>
          <w:szCs w:val="24"/>
        </w:rPr>
      </w:pPr>
      <w:r w:rsidRPr="00D50957">
        <w:rPr>
          <w:rFonts w:ascii="Garamond" w:eastAsia="Arial" w:hAnsi="Garamond" w:cs="Tahoma"/>
          <w:color w:val="242626"/>
          <w:sz w:val="24"/>
          <w:szCs w:val="24"/>
        </w:rPr>
        <w:t>Bulletin</w:t>
      </w:r>
      <w:r w:rsidRPr="00D50957">
        <w:rPr>
          <w:rFonts w:ascii="Garamond" w:eastAsia="Arial" w:hAnsi="Garamond" w:cs="Tahoma"/>
          <w:color w:val="242626"/>
          <w:spacing w:val="52"/>
          <w:sz w:val="24"/>
          <w:szCs w:val="24"/>
        </w:rPr>
        <w:t xml:space="preserve"> </w:t>
      </w:r>
      <w:r w:rsidRPr="00D50957">
        <w:rPr>
          <w:rFonts w:ascii="Garamond" w:eastAsia="Arial" w:hAnsi="Garamond" w:cs="Tahoma"/>
          <w:color w:val="242626"/>
          <w:sz w:val="24"/>
          <w:szCs w:val="24"/>
        </w:rPr>
        <w:t>Boards</w:t>
      </w:r>
      <w:r w:rsidRPr="00D50957">
        <w:rPr>
          <w:rFonts w:ascii="Garamond" w:eastAsia="Arial" w:hAnsi="Garamond" w:cs="Tahoma"/>
          <w:color w:val="242626"/>
          <w:spacing w:val="-38"/>
          <w:sz w:val="24"/>
          <w:szCs w:val="24"/>
        </w:rPr>
        <w:t xml:space="preserve"> </w:t>
      </w:r>
      <w:r w:rsidRPr="00D50957">
        <w:rPr>
          <w:rFonts w:ascii="Garamond" w:eastAsia="Arial" w:hAnsi="Garamond" w:cs="Tahoma"/>
          <w:color w:val="242626"/>
          <w:sz w:val="24"/>
          <w:szCs w:val="24"/>
        </w:rPr>
        <w:tab/>
      </w:r>
      <w:ins w:id="19" w:author="Melissa Whigham" w:date="2020-10-06T17:09:00Z">
        <w:r w:rsidR="0022504D">
          <w:rPr>
            <w:rFonts w:ascii="Garamond" w:eastAsia="Times New Roman" w:hAnsi="Garamond" w:cs="Tahoma"/>
            <w:color w:val="383838"/>
            <w:w w:val="118"/>
            <w:sz w:val="24"/>
            <w:szCs w:val="24"/>
          </w:rPr>
          <w:t>8</w:t>
        </w:r>
      </w:ins>
      <w:del w:id="20" w:author="Melissa Whigham" w:date="2020-10-06T17:09:00Z">
        <w:r w:rsidRPr="00D50957" w:rsidDel="0022504D">
          <w:rPr>
            <w:rFonts w:ascii="Garamond" w:eastAsia="Times New Roman" w:hAnsi="Garamond" w:cs="Tahoma"/>
            <w:color w:val="383838"/>
            <w:w w:val="118"/>
            <w:sz w:val="24"/>
            <w:szCs w:val="24"/>
          </w:rPr>
          <w:delText>9</w:delText>
        </w:r>
      </w:del>
    </w:p>
    <w:p w14:paraId="334A7BCB" w14:textId="77777777" w:rsidR="001A0DD2" w:rsidRPr="00D50957" w:rsidRDefault="00E052BE" w:rsidP="00E052BE">
      <w:pPr>
        <w:tabs>
          <w:tab w:val="left" w:pos="7880"/>
        </w:tabs>
        <w:spacing w:after="0" w:line="267" w:lineRule="exact"/>
        <w:ind w:left="894" w:right="-20"/>
        <w:jc w:val="both"/>
        <w:rPr>
          <w:rFonts w:ascii="Garamond" w:eastAsia="Times New Roman" w:hAnsi="Garamond" w:cs="Tahoma"/>
          <w:sz w:val="24"/>
          <w:szCs w:val="24"/>
        </w:rPr>
      </w:pPr>
      <w:r w:rsidRPr="00D50957">
        <w:rPr>
          <w:rFonts w:ascii="Garamond" w:eastAsia="Arial" w:hAnsi="Garamond" w:cs="Tahoma"/>
          <w:color w:val="242626"/>
          <w:position w:val="-1"/>
          <w:sz w:val="24"/>
          <w:szCs w:val="24"/>
        </w:rPr>
        <w:t>Office</w:t>
      </w:r>
      <w:r w:rsidRPr="00D50957">
        <w:rPr>
          <w:rFonts w:ascii="Garamond" w:eastAsia="Arial" w:hAnsi="Garamond" w:cs="Tahoma"/>
          <w:color w:val="242626"/>
          <w:spacing w:val="39"/>
          <w:position w:val="-1"/>
          <w:sz w:val="24"/>
          <w:szCs w:val="24"/>
        </w:rPr>
        <w:t xml:space="preserve"> </w:t>
      </w:r>
      <w:r w:rsidRPr="00D50957">
        <w:rPr>
          <w:rFonts w:ascii="Garamond" w:eastAsia="Arial" w:hAnsi="Garamond" w:cs="Tahoma"/>
          <w:color w:val="383838"/>
          <w:position w:val="-1"/>
          <w:sz w:val="24"/>
          <w:szCs w:val="24"/>
        </w:rPr>
        <w:t>Space</w:t>
      </w:r>
      <w:r w:rsidRPr="00D50957">
        <w:rPr>
          <w:rFonts w:ascii="Garamond" w:eastAsia="Arial" w:hAnsi="Garamond" w:cs="Tahoma"/>
          <w:color w:val="383838"/>
          <w:spacing w:val="-46"/>
          <w:position w:val="-1"/>
          <w:sz w:val="24"/>
          <w:szCs w:val="24"/>
        </w:rPr>
        <w:t xml:space="preserve"> </w:t>
      </w:r>
      <w:r w:rsidRPr="00D50957">
        <w:rPr>
          <w:rFonts w:ascii="Garamond" w:eastAsia="Arial" w:hAnsi="Garamond" w:cs="Tahoma"/>
          <w:color w:val="383838"/>
          <w:position w:val="-1"/>
          <w:sz w:val="24"/>
          <w:szCs w:val="24"/>
        </w:rPr>
        <w:tab/>
      </w:r>
      <w:ins w:id="21" w:author="Melissa Whigham" w:date="2020-10-06T17:09:00Z">
        <w:r w:rsidR="0022504D">
          <w:rPr>
            <w:rFonts w:ascii="Garamond" w:eastAsia="Times New Roman" w:hAnsi="Garamond" w:cs="Tahoma"/>
            <w:color w:val="383838"/>
            <w:w w:val="124"/>
            <w:sz w:val="24"/>
            <w:szCs w:val="24"/>
          </w:rPr>
          <w:t>8</w:t>
        </w:r>
      </w:ins>
      <w:del w:id="22" w:author="Melissa Whigham" w:date="2020-10-06T17:09:00Z">
        <w:r w:rsidRPr="00D50957" w:rsidDel="0022504D">
          <w:rPr>
            <w:rFonts w:ascii="Garamond" w:eastAsia="Times New Roman" w:hAnsi="Garamond" w:cs="Tahoma"/>
            <w:color w:val="383838"/>
            <w:w w:val="124"/>
            <w:sz w:val="24"/>
            <w:szCs w:val="24"/>
          </w:rPr>
          <w:delText>9</w:delText>
        </w:r>
      </w:del>
    </w:p>
    <w:p w14:paraId="4B7BD9D6" w14:textId="77777777" w:rsidR="001A0DD2" w:rsidRPr="00D50957" w:rsidRDefault="00E052BE" w:rsidP="00E052BE">
      <w:pPr>
        <w:tabs>
          <w:tab w:val="left" w:pos="7880"/>
        </w:tabs>
        <w:spacing w:before="15" w:after="0" w:line="240" w:lineRule="auto"/>
        <w:ind w:left="886" w:right="-20"/>
        <w:jc w:val="both"/>
        <w:rPr>
          <w:rFonts w:ascii="Garamond" w:eastAsia="Times New Roman" w:hAnsi="Garamond" w:cs="Tahoma"/>
          <w:sz w:val="24"/>
          <w:szCs w:val="24"/>
        </w:rPr>
      </w:pPr>
      <w:r w:rsidRPr="00D50957">
        <w:rPr>
          <w:rFonts w:ascii="Garamond" w:eastAsia="Arial" w:hAnsi="Garamond" w:cs="Tahoma"/>
          <w:color w:val="242626"/>
          <w:position w:val="1"/>
          <w:sz w:val="24"/>
          <w:szCs w:val="24"/>
        </w:rPr>
        <w:t>Time</w:t>
      </w:r>
      <w:r w:rsidRPr="00D50957">
        <w:rPr>
          <w:rFonts w:ascii="Garamond" w:eastAsia="Arial" w:hAnsi="Garamond" w:cs="Tahoma"/>
          <w:color w:val="242626"/>
          <w:spacing w:val="46"/>
          <w:position w:val="1"/>
          <w:sz w:val="24"/>
          <w:szCs w:val="24"/>
        </w:rPr>
        <w:t xml:space="preserve"> </w:t>
      </w:r>
      <w:r w:rsidRPr="00D50957">
        <w:rPr>
          <w:rFonts w:ascii="Garamond" w:eastAsia="Arial" w:hAnsi="Garamond" w:cs="Tahoma"/>
          <w:color w:val="242626"/>
          <w:position w:val="1"/>
          <w:sz w:val="24"/>
          <w:szCs w:val="24"/>
        </w:rPr>
        <w:t>for</w:t>
      </w:r>
      <w:r w:rsidRPr="00D50957">
        <w:rPr>
          <w:rFonts w:ascii="Garamond" w:eastAsia="Arial" w:hAnsi="Garamond" w:cs="Tahoma"/>
          <w:color w:val="242626"/>
          <w:spacing w:val="31"/>
          <w:position w:val="1"/>
          <w:sz w:val="24"/>
          <w:szCs w:val="24"/>
        </w:rPr>
        <w:t xml:space="preserve"> </w:t>
      </w:r>
      <w:r w:rsidRPr="00D50957">
        <w:rPr>
          <w:rFonts w:ascii="Garamond" w:eastAsia="Arial" w:hAnsi="Garamond" w:cs="Tahoma"/>
          <w:color w:val="383838"/>
          <w:position w:val="1"/>
          <w:sz w:val="24"/>
          <w:szCs w:val="24"/>
        </w:rPr>
        <w:t>Chapter</w:t>
      </w:r>
      <w:r w:rsidRPr="00D50957">
        <w:rPr>
          <w:rFonts w:ascii="Garamond" w:eastAsia="Arial" w:hAnsi="Garamond" w:cs="Tahoma"/>
          <w:color w:val="383838"/>
          <w:spacing w:val="46"/>
          <w:position w:val="1"/>
          <w:sz w:val="24"/>
          <w:szCs w:val="24"/>
        </w:rPr>
        <w:t xml:space="preserve"> </w:t>
      </w:r>
      <w:r w:rsidRPr="00D50957">
        <w:rPr>
          <w:rFonts w:ascii="Garamond" w:eastAsia="Arial" w:hAnsi="Garamond" w:cs="Tahoma"/>
          <w:color w:val="242626"/>
          <w:position w:val="1"/>
          <w:sz w:val="24"/>
          <w:szCs w:val="24"/>
        </w:rPr>
        <w:t>Meetings</w:t>
      </w:r>
      <w:r w:rsidRPr="00D50957">
        <w:rPr>
          <w:rFonts w:ascii="Garamond" w:eastAsia="Arial" w:hAnsi="Garamond" w:cs="Tahoma"/>
          <w:color w:val="242626"/>
          <w:spacing w:val="-16"/>
          <w:position w:val="1"/>
          <w:sz w:val="24"/>
          <w:szCs w:val="24"/>
        </w:rPr>
        <w:t xml:space="preserve"> </w:t>
      </w:r>
      <w:r w:rsidRPr="00D50957">
        <w:rPr>
          <w:rFonts w:ascii="Garamond" w:eastAsia="Arial" w:hAnsi="Garamond" w:cs="Tahoma"/>
          <w:color w:val="242626"/>
          <w:position w:val="1"/>
          <w:sz w:val="24"/>
          <w:szCs w:val="24"/>
        </w:rPr>
        <w:tab/>
      </w:r>
      <w:ins w:id="23" w:author="Melissa Whigham" w:date="2020-10-06T17:09:00Z">
        <w:r w:rsidR="0022504D">
          <w:rPr>
            <w:rFonts w:ascii="Garamond" w:eastAsia="Times New Roman" w:hAnsi="Garamond" w:cs="Tahoma"/>
            <w:color w:val="383838"/>
            <w:w w:val="116"/>
            <w:sz w:val="24"/>
            <w:szCs w:val="24"/>
          </w:rPr>
          <w:t>8</w:t>
        </w:r>
      </w:ins>
      <w:del w:id="24" w:author="Melissa Whigham" w:date="2020-10-06T17:09:00Z">
        <w:r w:rsidRPr="00D50957" w:rsidDel="0022504D">
          <w:rPr>
            <w:rFonts w:ascii="Garamond" w:eastAsia="Times New Roman" w:hAnsi="Garamond" w:cs="Tahoma"/>
            <w:color w:val="383838"/>
            <w:w w:val="116"/>
            <w:sz w:val="24"/>
            <w:szCs w:val="24"/>
          </w:rPr>
          <w:delText>9</w:delText>
        </w:r>
      </w:del>
    </w:p>
    <w:p w14:paraId="6960BE55" w14:textId="77777777" w:rsidR="001A0DD2" w:rsidRPr="00D50957" w:rsidRDefault="00E052BE" w:rsidP="00E052BE">
      <w:pPr>
        <w:tabs>
          <w:tab w:val="left" w:pos="7880"/>
        </w:tabs>
        <w:spacing w:before="9" w:after="0" w:line="240" w:lineRule="auto"/>
        <w:ind w:left="894" w:right="-20"/>
        <w:jc w:val="both"/>
        <w:rPr>
          <w:rFonts w:ascii="Garamond" w:eastAsia="Times New Roman" w:hAnsi="Garamond" w:cs="Tahoma"/>
          <w:sz w:val="24"/>
          <w:szCs w:val="24"/>
        </w:rPr>
      </w:pPr>
      <w:r w:rsidRPr="00D50957">
        <w:rPr>
          <w:rFonts w:ascii="Garamond" w:eastAsia="Arial" w:hAnsi="Garamond" w:cs="Tahoma"/>
          <w:color w:val="383838"/>
          <w:position w:val="1"/>
          <w:sz w:val="24"/>
          <w:szCs w:val="24"/>
        </w:rPr>
        <w:t>Sup</w:t>
      </w:r>
      <w:r w:rsidRPr="00D50957">
        <w:rPr>
          <w:rFonts w:ascii="Garamond" w:eastAsia="Arial" w:hAnsi="Garamond" w:cs="Tahoma"/>
          <w:color w:val="383838"/>
          <w:spacing w:val="-11"/>
          <w:position w:val="1"/>
          <w:sz w:val="24"/>
          <w:szCs w:val="24"/>
        </w:rPr>
        <w:t>p</w:t>
      </w:r>
      <w:r w:rsidRPr="00D50957">
        <w:rPr>
          <w:rFonts w:ascii="Garamond" w:eastAsia="Arial" w:hAnsi="Garamond" w:cs="Tahoma"/>
          <w:color w:val="0C0F0F"/>
          <w:position w:val="1"/>
          <w:sz w:val="24"/>
          <w:szCs w:val="24"/>
        </w:rPr>
        <w:t xml:space="preserve">lying </w:t>
      </w:r>
      <w:r w:rsidRPr="00D50957">
        <w:rPr>
          <w:rFonts w:ascii="Garamond" w:eastAsia="Arial" w:hAnsi="Garamond" w:cs="Tahoma"/>
          <w:color w:val="242626"/>
          <w:w w:val="116"/>
          <w:position w:val="1"/>
          <w:sz w:val="24"/>
          <w:szCs w:val="24"/>
        </w:rPr>
        <w:t>Information</w:t>
      </w:r>
      <w:r w:rsidRPr="00D50957">
        <w:rPr>
          <w:rFonts w:ascii="Garamond" w:eastAsia="Arial" w:hAnsi="Garamond" w:cs="Tahoma"/>
          <w:color w:val="242626"/>
          <w:position w:val="1"/>
          <w:sz w:val="24"/>
          <w:szCs w:val="24"/>
        </w:rPr>
        <w:tab/>
      </w:r>
      <w:ins w:id="25" w:author="Melissa Whigham" w:date="2020-10-06T17:09:00Z">
        <w:r w:rsidR="0022504D">
          <w:rPr>
            <w:rFonts w:ascii="Garamond" w:eastAsia="Times New Roman" w:hAnsi="Garamond" w:cs="Tahoma"/>
            <w:color w:val="242626"/>
            <w:w w:val="116"/>
            <w:sz w:val="24"/>
            <w:szCs w:val="24"/>
          </w:rPr>
          <w:t>8</w:t>
        </w:r>
      </w:ins>
      <w:del w:id="26" w:author="Melissa Whigham" w:date="2020-10-06T17:09:00Z">
        <w:r w:rsidRPr="00D50957" w:rsidDel="0022504D">
          <w:rPr>
            <w:rFonts w:ascii="Garamond" w:eastAsia="Times New Roman" w:hAnsi="Garamond" w:cs="Tahoma"/>
            <w:color w:val="242626"/>
            <w:w w:val="116"/>
            <w:sz w:val="24"/>
            <w:szCs w:val="24"/>
          </w:rPr>
          <w:delText>9</w:delText>
        </w:r>
      </w:del>
    </w:p>
    <w:p w14:paraId="3F72A9AE" w14:textId="77777777" w:rsidR="001A0DD2" w:rsidRPr="00D50957" w:rsidRDefault="00E052BE" w:rsidP="00E052BE">
      <w:pPr>
        <w:tabs>
          <w:tab w:val="left" w:pos="7880"/>
        </w:tabs>
        <w:spacing w:before="2" w:after="0" w:line="240" w:lineRule="auto"/>
        <w:ind w:left="886" w:right="-20"/>
        <w:jc w:val="both"/>
        <w:rPr>
          <w:rFonts w:ascii="Garamond" w:eastAsia="Times New Roman" w:hAnsi="Garamond" w:cs="Tahoma"/>
          <w:sz w:val="24"/>
          <w:szCs w:val="24"/>
        </w:rPr>
      </w:pPr>
      <w:r w:rsidRPr="00D50957">
        <w:rPr>
          <w:rFonts w:ascii="Garamond" w:eastAsia="Arial" w:hAnsi="Garamond" w:cs="Tahoma"/>
          <w:color w:val="242626"/>
          <w:w w:val="108"/>
          <w:sz w:val="24"/>
          <w:szCs w:val="24"/>
        </w:rPr>
        <w:t>Administration</w:t>
      </w:r>
      <w:r w:rsidRPr="00D50957">
        <w:rPr>
          <w:rFonts w:ascii="Garamond" w:eastAsia="Arial" w:hAnsi="Garamond" w:cs="Tahoma"/>
          <w:color w:val="242626"/>
          <w:spacing w:val="-9"/>
          <w:w w:val="108"/>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31"/>
          <w:sz w:val="24"/>
          <w:szCs w:val="24"/>
        </w:rPr>
        <w:t xml:space="preserve"> </w:t>
      </w:r>
      <w:r w:rsidRPr="00D50957">
        <w:rPr>
          <w:rFonts w:ascii="Garamond" w:eastAsia="Arial" w:hAnsi="Garamond" w:cs="Tahoma"/>
          <w:color w:val="242626"/>
          <w:sz w:val="24"/>
          <w:szCs w:val="24"/>
        </w:rPr>
        <w:t>Contract</w:t>
      </w:r>
      <w:r w:rsidRPr="00D50957">
        <w:rPr>
          <w:rFonts w:ascii="Garamond" w:eastAsia="Arial" w:hAnsi="Garamond" w:cs="Tahoma"/>
          <w:color w:val="242626"/>
          <w:spacing w:val="-11"/>
          <w:sz w:val="24"/>
          <w:szCs w:val="24"/>
        </w:rPr>
        <w:t xml:space="preserve"> </w:t>
      </w:r>
      <w:r w:rsidRPr="00D50957">
        <w:rPr>
          <w:rFonts w:ascii="Garamond" w:eastAsia="Arial" w:hAnsi="Garamond" w:cs="Tahoma"/>
          <w:color w:val="242626"/>
          <w:sz w:val="24"/>
          <w:szCs w:val="24"/>
        </w:rPr>
        <w:tab/>
      </w:r>
      <w:ins w:id="27" w:author="Melissa Whigham" w:date="2020-10-06T17:10:00Z">
        <w:r w:rsidR="0022504D">
          <w:rPr>
            <w:rFonts w:ascii="Garamond" w:eastAsia="Times New Roman" w:hAnsi="Garamond" w:cs="Tahoma"/>
            <w:color w:val="383838"/>
            <w:w w:val="116"/>
            <w:sz w:val="24"/>
            <w:szCs w:val="24"/>
          </w:rPr>
          <w:t>9</w:t>
        </w:r>
      </w:ins>
      <w:del w:id="28" w:author="Melissa Whigham" w:date="2020-10-06T17:10:00Z">
        <w:r w:rsidRPr="00D50957" w:rsidDel="0022504D">
          <w:rPr>
            <w:rFonts w:ascii="Garamond" w:eastAsia="Times New Roman" w:hAnsi="Garamond" w:cs="Tahoma"/>
            <w:color w:val="383838"/>
            <w:w w:val="116"/>
            <w:sz w:val="24"/>
            <w:szCs w:val="24"/>
          </w:rPr>
          <w:delText>9</w:delText>
        </w:r>
      </w:del>
    </w:p>
    <w:p w14:paraId="2CE45A25" w14:textId="77777777" w:rsidR="001A0DD2" w:rsidRPr="00D50957" w:rsidRDefault="00E052BE">
      <w:pPr>
        <w:tabs>
          <w:tab w:val="left" w:pos="7830"/>
        </w:tabs>
        <w:spacing w:before="9" w:after="0" w:line="240" w:lineRule="auto"/>
        <w:ind w:left="894" w:right="-20"/>
        <w:jc w:val="both"/>
        <w:rPr>
          <w:rFonts w:ascii="Garamond" w:eastAsia="Times New Roman" w:hAnsi="Garamond" w:cs="Tahoma"/>
          <w:sz w:val="24"/>
          <w:szCs w:val="24"/>
        </w:rPr>
        <w:pPrChange w:id="29" w:author="Melissa Whigham" w:date="2020-10-06T17:10:00Z">
          <w:pPr>
            <w:tabs>
              <w:tab w:val="left" w:pos="7740"/>
            </w:tabs>
            <w:spacing w:before="9" w:after="0" w:line="240" w:lineRule="auto"/>
            <w:ind w:left="894" w:right="-20"/>
            <w:jc w:val="both"/>
          </w:pPr>
        </w:pPrChange>
      </w:pPr>
      <w:r w:rsidRPr="00D50957">
        <w:rPr>
          <w:rFonts w:ascii="Garamond" w:eastAsia="Arial" w:hAnsi="Garamond" w:cs="Tahoma"/>
          <w:color w:val="383838"/>
          <w:w w:val="107"/>
          <w:sz w:val="24"/>
          <w:szCs w:val="24"/>
        </w:rPr>
        <w:t>Certification</w:t>
      </w:r>
      <w:r w:rsidRPr="00D50957">
        <w:rPr>
          <w:rFonts w:ascii="Garamond" w:eastAsia="Arial" w:hAnsi="Garamond" w:cs="Tahoma"/>
          <w:color w:val="383838"/>
          <w:spacing w:val="1"/>
          <w:w w:val="107"/>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31"/>
          <w:sz w:val="24"/>
          <w:szCs w:val="24"/>
        </w:rPr>
        <w:t xml:space="preserve"> </w:t>
      </w:r>
      <w:r w:rsidRPr="00D50957">
        <w:rPr>
          <w:rFonts w:ascii="Garamond" w:eastAsia="Arial" w:hAnsi="Garamond" w:cs="Tahoma"/>
          <w:color w:val="242626"/>
          <w:sz w:val="24"/>
          <w:szCs w:val="24"/>
        </w:rPr>
        <w:t>Chapter</w:t>
      </w:r>
      <w:r w:rsidRPr="00D50957">
        <w:rPr>
          <w:rFonts w:ascii="Garamond" w:eastAsia="Arial" w:hAnsi="Garamond" w:cs="Tahoma"/>
          <w:color w:val="242626"/>
          <w:spacing w:val="36"/>
          <w:sz w:val="24"/>
          <w:szCs w:val="24"/>
        </w:rPr>
        <w:t xml:space="preserve"> </w:t>
      </w:r>
      <w:r w:rsidRPr="00D50957">
        <w:rPr>
          <w:rFonts w:ascii="Garamond" w:eastAsia="Arial" w:hAnsi="Garamond" w:cs="Tahoma"/>
          <w:color w:val="383838"/>
          <w:w w:val="116"/>
          <w:sz w:val="24"/>
          <w:szCs w:val="24"/>
        </w:rPr>
        <w:t>Representatives</w:t>
      </w:r>
      <w:r w:rsidRPr="00D50957">
        <w:rPr>
          <w:rFonts w:ascii="Garamond" w:eastAsia="Arial" w:hAnsi="Garamond" w:cs="Tahoma"/>
          <w:color w:val="383838"/>
          <w:sz w:val="24"/>
          <w:szCs w:val="24"/>
        </w:rPr>
        <w:tab/>
      </w:r>
      <w:ins w:id="30" w:author="Melissa Whigham" w:date="2020-10-06T17:10:00Z">
        <w:r w:rsidR="0022504D">
          <w:rPr>
            <w:rFonts w:ascii="Garamond" w:eastAsia="Arial" w:hAnsi="Garamond" w:cs="Tahoma"/>
            <w:color w:val="383838"/>
            <w:sz w:val="24"/>
            <w:szCs w:val="24"/>
          </w:rPr>
          <w:t xml:space="preserve"> 9</w:t>
        </w:r>
      </w:ins>
      <w:del w:id="31" w:author="Melissa Whigham" w:date="2020-10-06T17:10:00Z">
        <w:r w:rsidR="00AF302D" w:rsidRPr="00D50957" w:rsidDel="0022504D">
          <w:rPr>
            <w:rFonts w:ascii="Garamond" w:eastAsia="Times New Roman" w:hAnsi="Garamond" w:cs="Tahoma"/>
            <w:color w:val="383838"/>
            <w:w w:val="116"/>
            <w:sz w:val="24"/>
            <w:szCs w:val="24"/>
          </w:rPr>
          <w:delText>10</w:delText>
        </w:r>
      </w:del>
    </w:p>
    <w:p w14:paraId="4F63006D" w14:textId="77777777" w:rsidR="001A0DD2" w:rsidRPr="00D50957" w:rsidRDefault="00E052BE">
      <w:pPr>
        <w:tabs>
          <w:tab w:val="left" w:pos="7830"/>
        </w:tabs>
        <w:spacing w:before="8" w:after="0" w:line="240" w:lineRule="auto"/>
        <w:ind w:left="901" w:right="-20"/>
        <w:jc w:val="both"/>
        <w:rPr>
          <w:rFonts w:ascii="Garamond" w:eastAsia="Courier New" w:hAnsi="Garamond" w:cs="Tahoma"/>
          <w:sz w:val="24"/>
          <w:szCs w:val="24"/>
        </w:rPr>
        <w:pPrChange w:id="32" w:author="Melissa Whigham" w:date="2020-10-06T17:11:00Z">
          <w:pPr>
            <w:tabs>
              <w:tab w:val="left" w:pos="7780"/>
            </w:tabs>
            <w:spacing w:before="8" w:after="0" w:line="240" w:lineRule="auto"/>
            <w:ind w:left="901" w:right="-20"/>
            <w:jc w:val="both"/>
          </w:pPr>
        </w:pPrChange>
      </w:pPr>
      <w:r w:rsidRPr="00D50957">
        <w:rPr>
          <w:rFonts w:ascii="Garamond" w:eastAsia="Arial" w:hAnsi="Garamond" w:cs="Tahoma"/>
          <w:color w:val="383838"/>
          <w:sz w:val="24"/>
          <w:szCs w:val="24"/>
        </w:rPr>
        <w:t>Released</w:t>
      </w:r>
      <w:r w:rsidRPr="00D50957">
        <w:rPr>
          <w:rFonts w:ascii="Garamond" w:eastAsia="Arial" w:hAnsi="Garamond" w:cs="Tahoma"/>
          <w:color w:val="383838"/>
          <w:spacing w:val="9"/>
          <w:sz w:val="24"/>
          <w:szCs w:val="24"/>
        </w:rPr>
        <w:t xml:space="preserve"> </w:t>
      </w:r>
      <w:r w:rsidRPr="00D50957">
        <w:rPr>
          <w:rFonts w:ascii="Garamond" w:eastAsia="Arial" w:hAnsi="Garamond" w:cs="Tahoma"/>
          <w:color w:val="242626"/>
          <w:sz w:val="24"/>
          <w:szCs w:val="24"/>
        </w:rPr>
        <w:t>Time</w:t>
      </w:r>
      <w:r w:rsidRPr="00D50957">
        <w:rPr>
          <w:rFonts w:ascii="Garamond" w:eastAsia="Arial" w:hAnsi="Garamond" w:cs="Tahoma"/>
          <w:color w:val="242626"/>
          <w:spacing w:val="43"/>
          <w:sz w:val="24"/>
          <w:szCs w:val="24"/>
        </w:rPr>
        <w:t xml:space="preserve"> </w:t>
      </w:r>
      <w:r w:rsidRPr="00D50957">
        <w:rPr>
          <w:rFonts w:ascii="Garamond" w:eastAsia="Arial" w:hAnsi="Garamond" w:cs="Tahoma"/>
          <w:color w:val="242626"/>
          <w:sz w:val="24"/>
          <w:szCs w:val="24"/>
        </w:rPr>
        <w:t>for</w:t>
      </w:r>
      <w:r w:rsidRPr="00D50957">
        <w:rPr>
          <w:rFonts w:ascii="Garamond" w:eastAsia="Arial" w:hAnsi="Garamond" w:cs="Tahoma"/>
          <w:color w:val="242626"/>
          <w:spacing w:val="33"/>
          <w:sz w:val="24"/>
          <w:szCs w:val="24"/>
        </w:rPr>
        <w:t xml:space="preserve"> </w:t>
      </w:r>
      <w:r w:rsidRPr="00D50957">
        <w:rPr>
          <w:rFonts w:ascii="Garamond" w:eastAsia="Arial" w:hAnsi="Garamond" w:cs="Tahoma"/>
          <w:color w:val="242626"/>
          <w:sz w:val="24"/>
          <w:szCs w:val="24"/>
        </w:rPr>
        <w:t>President</w:t>
      </w:r>
      <w:r w:rsidRPr="00D50957">
        <w:rPr>
          <w:rFonts w:ascii="Garamond" w:eastAsia="Arial" w:hAnsi="Garamond" w:cs="Tahoma"/>
          <w:color w:val="242626"/>
          <w:spacing w:val="-14"/>
          <w:sz w:val="24"/>
          <w:szCs w:val="24"/>
        </w:rPr>
        <w:t xml:space="preserve"> </w:t>
      </w:r>
      <w:r w:rsidRPr="00D50957">
        <w:rPr>
          <w:rFonts w:ascii="Garamond" w:eastAsia="Arial" w:hAnsi="Garamond" w:cs="Tahoma"/>
          <w:color w:val="242626"/>
          <w:sz w:val="24"/>
          <w:szCs w:val="24"/>
        </w:rPr>
        <w:tab/>
      </w:r>
      <w:ins w:id="33" w:author="Melissa Whigham" w:date="2020-10-06T17:11:00Z">
        <w:r w:rsidR="0022504D">
          <w:rPr>
            <w:rFonts w:ascii="Garamond" w:eastAsia="Arial" w:hAnsi="Garamond" w:cs="Tahoma"/>
            <w:color w:val="242626"/>
            <w:sz w:val="24"/>
            <w:szCs w:val="24"/>
          </w:rPr>
          <w:t xml:space="preserve"> </w:t>
        </w:r>
        <w:r w:rsidR="0022504D">
          <w:rPr>
            <w:rFonts w:ascii="Garamond" w:eastAsia="Courier New" w:hAnsi="Garamond" w:cs="Tahoma"/>
            <w:color w:val="383838"/>
            <w:sz w:val="24"/>
            <w:szCs w:val="24"/>
          </w:rPr>
          <w:t>9</w:t>
        </w:r>
      </w:ins>
      <w:del w:id="34" w:author="Melissa Whigham" w:date="2020-10-06T17:11:00Z">
        <w:r w:rsidRPr="00D50957" w:rsidDel="0022504D">
          <w:rPr>
            <w:rFonts w:ascii="Garamond" w:eastAsia="Courier New" w:hAnsi="Garamond" w:cs="Tahoma"/>
            <w:color w:val="383838"/>
            <w:sz w:val="24"/>
            <w:szCs w:val="24"/>
          </w:rPr>
          <w:delText>10</w:delText>
        </w:r>
      </w:del>
    </w:p>
    <w:p w14:paraId="24143E46" w14:textId="77777777" w:rsidR="001A0DD2" w:rsidRPr="00D50957" w:rsidRDefault="00E052BE">
      <w:pPr>
        <w:tabs>
          <w:tab w:val="left" w:pos="7830"/>
        </w:tabs>
        <w:spacing w:after="0" w:line="265" w:lineRule="exact"/>
        <w:ind w:left="894" w:right="-20"/>
        <w:jc w:val="both"/>
        <w:rPr>
          <w:rFonts w:ascii="Garamond" w:eastAsia="Courier New" w:hAnsi="Garamond" w:cs="Tahoma"/>
          <w:sz w:val="24"/>
          <w:szCs w:val="24"/>
        </w:rPr>
        <w:pPrChange w:id="35" w:author="Melissa Whigham" w:date="2020-10-06T17:11:00Z">
          <w:pPr>
            <w:tabs>
              <w:tab w:val="left" w:pos="7780"/>
            </w:tabs>
            <w:spacing w:after="0" w:line="265" w:lineRule="exact"/>
            <w:ind w:left="894" w:right="-20"/>
            <w:jc w:val="both"/>
          </w:pPr>
        </w:pPrChange>
      </w:pPr>
      <w:r w:rsidRPr="00D50957">
        <w:rPr>
          <w:rFonts w:ascii="Garamond" w:eastAsia="Arial" w:hAnsi="Garamond" w:cs="Tahoma"/>
          <w:color w:val="383838"/>
          <w:position w:val="2"/>
          <w:sz w:val="24"/>
          <w:szCs w:val="24"/>
        </w:rPr>
        <w:t>Released</w:t>
      </w:r>
      <w:r w:rsidRPr="00D50957">
        <w:rPr>
          <w:rFonts w:ascii="Garamond" w:eastAsia="Arial" w:hAnsi="Garamond" w:cs="Tahoma"/>
          <w:color w:val="383838"/>
          <w:spacing w:val="18"/>
          <w:position w:val="2"/>
          <w:sz w:val="24"/>
          <w:szCs w:val="24"/>
        </w:rPr>
        <w:t xml:space="preserve"> </w:t>
      </w:r>
      <w:r w:rsidRPr="00D50957">
        <w:rPr>
          <w:rFonts w:ascii="Garamond" w:eastAsia="Arial" w:hAnsi="Garamond" w:cs="Tahoma"/>
          <w:color w:val="383838"/>
          <w:position w:val="2"/>
          <w:sz w:val="24"/>
          <w:szCs w:val="24"/>
        </w:rPr>
        <w:t>Time</w:t>
      </w:r>
      <w:r w:rsidRPr="00D50957">
        <w:rPr>
          <w:rFonts w:ascii="Garamond" w:eastAsia="Arial" w:hAnsi="Garamond" w:cs="Tahoma"/>
          <w:color w:val="383838"/>
          <w:spacing w:val="43"/>
          <w:position w:val="2"/>
          <w:sz w:val="24"/>
          <w:szCs w:val="24"/>
        </w:rPr>
        <w:t xml:space="preserve"> </w:t>
      </w:r>
      <w:r w:rsidRPr="00D50957">
        <w:rPr>
          <w:rFonts w:ascii="Garamond" w:eastAsia="Arial" w:hAnsi="Garamond" w:cs="Tahoma"/>
          <w:color w:val="383838"/>
          <w:position w:val="2"/>
          <w:sz w:val="24"/>
          <w:szCs w:val="24"/>
        </w:rPr>
        <w:t>for</w:t>
      </w:r>
      <w:r w:rsidRPr="00D50957">
        <w:rPr>
          <w:rFonts w:ascii="Garamond" w:eastAsia="Arial" w:hAnsi="Garamond" w:cs="Tahoma"/>
          <w:color w:val="383838"/>
          <w:spacing w:val="34"/>
          <w:position w:val="2"/>
          <w:sz w:val="24"/>
          <w:szCs w:val="24"/>
        </w:rPr>
        <w:t xml:space="preserve"> </w:t>
      </w:r>
      <w:r w:rsidRPr="00D50957">
        <w:rPr>
          <w:rFonts w:ascii="Garamond" w:eastAsia="Arial" w:hAnsi="Garamond" w:cs="Tahoma"/>
          <w:color w:val="242626"/>
          <w:position w:val="2"/>
          <w:sz w:val="24"/>
          <w:szCs w:val="24"/>
        </w:rPr>
        <w:t>Bargaining</w:t>
      </w:r>
      <w:r w:rsidRPr="00D50957">
        <w:rPr>
          <w:rFonts w:ascii="Garamond" w:eastAsia="Arial" w:hAnsi="Garamond" w:cs="Tahoma"/>
          <w:color w:val="242626"/>
          <w:spacing w:val="44"/>
          <w:position w:val="2"/>
          <w:sz w:val="24"/>
          <w:szCs w:val="24"/>
        </w:rPr>
        <w:t xml:space="preserve"> </w:t>
      </w:r>
      <w:r w:rsidRPr="00D50957">
        <w:rPr>
          <w:rFonts w:ascii="Garamond" w:eastAsia="Arial" w:hAnsi="Garamond" w:cs="Tahoma"/>
          <w:color w:val="383838"/>
          <w:position w:val="2"/>
          <w:sz w:val="24"/>
          <w:szCs w:val="24"/>
        </w:rPr>
        <w:t>Team</w:t>
      </w:r>
      <w:r w:rsidRPr="00D50957">
        <w:rPr>
          <w:rFonts w:ascii="Garamond" w:eastAsia="Arial" w:hAnsi="Garamond" w:cs="Tahoma"/>
          <w:color w:val="383838"/>
          <w:spacing w:val="-15"/>
          <w:position w:val="2"/>
          <w:sz w:val="24"/>
          <w:szCs w:val="24"/>
        </w:rPr>
        <w:t xml:space="preserve"> </w:t>
      </w:r>
      <w:r w:rsidRPr="00D50957">
        <w:rPr>
          <w:rFonts w:ascii="Garamond" w:eastAsia="Arial" w:hAnsi="Garamond" w:cs="Tahoma"/>
          <w:color w:val="383838"/>
          <w:position w:val="2"/>
          <w:sz w:val="24"/>
          <w:szCs w:val="24"/>
        </w:rPr>
        <w:tab/>
      </w:r>
      <w:ins w:id="36" w:author="Melissa Whigham" w:date="2020-10-06T17:11:00Z">
        <w:r w:rsidR="0022504D">
          <w:rPr>
            <w:rFonts w:ascii="Garamond" w:eastAsia="Courier New" w:hAnsi="Garamond" w:cs="Tahoma"/>
            <w:color w:val="242626"/>
            <w:position w:val="2"/>
            <w:sz w:val="24"/>
            <w:szCs w:val="24"/>
          </w:rPr>
          <w:t xml:space="preserve"> 9</w:t>
        </w:r>
      </w:ins>
      <w:del w:id="37" w:author="Melissa Whigham" w:date="2020-10-06T17:11:00Z">
        <w:r w:rsidRPr="00D50957" w:rsidDel="0022504D">
          <w:rPr>
            <w:rFonts w:ascii="Garamond" w:eastAsia="Courier New" w:hAnsi="Garamond" w:cs="Tahoma"/>
            <w:color w:val="242626"/>
            <w:position w:val="2"/>
            <w:sz w:val="24"/>
            <w:szCs w:val="24"/>
          </w:rPr>
          <w:delText>10</w:delText>
        </w:r>
      </w:del>
    </w:p>
    <w:p w14:paraId="37A5D3C1" w14:textId="77777777" w:rsidR="001A0DD2" w:rsidRPr="00D50957" w:rsidRDefault="001A0DD2" w:rsidP="00E052BE">
      <w:pPr>
        <w:spacing w:before="8" w:after="0" w:line="220" w:lineRule="exact"/>
        <w:jc w:val="both"/>
        <w:rPr>
          <w:rFonts w:ascii="Garamond" w:hAnsi="Garamond" w:cs="Tahoma"/>
          <w:sz w:val="24"/>
          <w:szCs w:val="24"/>
        </w:rPr>
      </w:pPr>
    </w:p>
    <w:p w14:paraId="6FB96229" w14:textId="77777777" w:rsidR="001A0DD2" w:rsidRPr="00D50957" w:rsidRDefault="00E052BE">
      <w:pPr>
        <w:tabs>
          <w:tab w:val="left" w:pos="7830"/>
        </w:tabs>
        <w:spacing w:before="34" w:after="0" w:line="240" w:lineRule="auto"/>
        <w:ind w:left="198" w:right="-20"/>
        <w:jc w:val="both"/>
        <w:rPr>
          <w:rFonts w:ascii="Garamond" w:eastAsia="Courier New" w:hAnsi="Garamond" w:cs="Tahoma"/>
          <w:sz w:val="24"/>
          <w:szCs w:val="24"/>
        </w:rPr>
        <w:pPrChange w:id="38" w:author="Melissa Whigham" w:date="2020-10-06T17:12:00Z">
          <w:pPr>
            <w:tabs>
              <w:tab w:val="left" w:pos="7780"/>
            </w:tabs>
            <w:spacing w:before="34" w:after="0" w:line="240" w:lineRule="auto"/>
            <w:ind w:left="198" w:right="-20"/>
            <w:jc w:val="both"/>
          </w:pPr>
        </w:pPrChange>
      </w:pPr>
      <w:r w:rsidRPr="00D50957">
        <w:rPr>
          <w:rFonts w:ascii="Garamond" w:eastAsia="Arial" w:hAnsi="Garamond" w:cs="Tahoma"/>
          <w:color w:val="242626"/>
          <w:sz w:val="24"/>
          <w:szCs w:val="24"/>
        </w:rPr>
        <w:t>Article</w:t>
      </w:r>
      <w:r w:rsidR="006E23DD" w:rsidRPr="00D50957">
        <w:rPr>
          <w:rFonts w:ascii="Garamond" w:eastAsia="Arial" w:hAnsi="Garamond" w:cs="Tahoma"/>
          <w:color w:val="242626"/>
          <w:sz w:val="24"/>
          <w:szCs w:val="24"/>
        </w:rPr>
        <w:t xml:space="preserve"> VIII -</w:t>
      </w:r>
      <w:r w:rsidRPr="00D50957">
        <w:rPr>
          <w:rFonts w:ascii="Garamond" w:eastAsia="Arial" w:hAnsi="Garamond" w:cs="Tahoma"/>
          <w:color w:val="242626"/>
          <w:spacing w:val="45"/>
          <w:sz w:val="24"/>
          <w:szCs w:val="24"/>
        </w:rPr>
        <w:t xml:space="preserve"> </w:t>
      </w:r>
      <w:r w:rsidRPr="00D50957">
        <w:rPr>
          <w:rFonts w:ascii="Garamond" w:eastAsia="Arial" w:hAnsi="Garamond" w:cs="Tahoma"/>
          <w:color w:val="383838"/>
          <w:sz w:val="24"/>
          <w:szCs w:val="24"/>
        </w:rPr>
        <w:t>Reservation</w:t>
      </w:r>
      <w:r w:rsidRPr="00D50957">
        <w:rPr>
          <w:rFonts w:ascii="Garamond" w:eastAsia="Arial" w:hAnsi="Garamond" w:cs="Tahoma"/>
          <w:color w:val="383838"/>
          <w:spacing w:val="54"/>
          <w:sz w:val="24"/>
          <w:szCs w:val="24"/>
        </w:rPr>
        <w:t xml:space="preserve"> </w:t>
      </w:r>
      <w:r w:rsidRPr="00D50957">
        <w:rPr>
          <w:rFonts w:ascii="Garamond" w:eastAsia="Arial" w:hAnsi="Garamond" w:cs="Tahoma"/>
          <w:color w:val="383838"/>
          <w:sz w:val="24"/>
          <w:szCs w:val="24"/>
        </w:rPr>
        <w:t>of</w:t>
      </w:r>
      <w:r w:rsidRPr="00D50957">
        <w:rPr>
          <w:rFonts w:ascii="Garamond" w:eastAsia="Arial" w:hAnsi="Garamond" w:cs="Tahoma"/>
          <w:color w:val="383838"/>
          <w:spacing w:val="32"/>
          <w:sz w:val="24"/>
          <w:szCs w:val="24"/>
        </w:rPr>
        <w:t xml:space="preserve"> </w:t>
      </w:r>
      <w:r w:rsidRPr="00D50957">
        <w:rPr>
          <w:rFonts w:ascii="Garamond" w:eastAsia="Arial" w:hAnsi="Garamond" w:cs="Tahoma"/>
          <w:color w:val="383838"/>
          <w:sz w:val="24"/>
          <w:szCs w:val="24"/>
        </w:rPr>
        <w:t>Rights</w:t>
      </w:r>
      <w:r w:rsidRPr="00D50957">
        <w:rPr>
          <w:rFonts w:ascii="Garamond" w:eastAsia="Arial" w:hAnsi="Garamond" w:cs="Tahoma"/>
          <w:color w:val="383838"/>
          <w:spacing w:val="30"/>
          <w:sz w:val="24"/>
          <w:szCs w:val="24"/>
        </w:rPr>
        <w:t xml:space="preserve"> </w:t>
      </w:r>
      <w:r w:rsidRPr="00D50957">
        <w:rPr>
          <w:rFonts w:ascii="Garamond" w:eastAsia="Arial" w:hAnsi="Garamond" w:cs="Tahoma"/>
          <w:color w:val="383838"/>
          <w:sz w:val="24"/>
          <w:szCs w:val="24"/>
        </w:rPr>
        <w:t>of</w:t>
      </w:r>
      <w:r w:rsidRPr="00D50957">
        <w:rPr>
          <w:rFonts w:ascii="Garamond" w:eastAsia="Arial" w:hAnsi="Garamond" w:cs="Tahoma"/>
          <w:color w:val="383838"/>
          <w:spacing w:val="30"/>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51"/>
          <w:sz w:val="24"/>
          <w:szCs w:val="24"/>
        </w:rPr>
        <w:t xml:space="preserve"> </w:t>
      </w:r>
      <w:r w:rsidRPr="00D50957">
        <w:rPr>
          <w:rFonts w:ascii="Garamond" w:eastAsia="Arial" w:hAnsi="Garamond" w:cs="Tahoma"/>
          <w:color w:val="383838"/>
          <w:sz w:val="24"/>
          <w:szCs w:val="24"/>
        </w:rPr>
        <w:t>Board</w:t>
      </w:r>
      <w:r w:rsidRPr="00D50957">
        <w:rPr>
          <w:rFonts w:ascii="Garamond" w:eastAsia="Arial" w:hAnsi="Garamond" w:cs="Tahoma"/>
          <w:color w:val="383838"/>
          <w:spacing w:val="-36"/>
          <w:sz w:val="24"/>
          <w:szCs w:val="24"/>
        </w:rPr>
        <w:t xml:space="preserve"> </w:t>
      </w:r>
      <w:r w:rsidRPr="00D50957">
        <w:rPr>
          <w:rFonts w:ascii="Garamond" w:eastAsia="Arial" w:hAnsi="Garamond" w:cs="Tahoma"/>
          <w:color w:val="383838"/>
          <w:sz w:val="24"/>
          <w:szCs w:val="24"/>
        </w:rPr>
        <w:tab/>
      </w:r>
      <w:ins w:id="39" w:author="Melissa Whigham" w:date="2020-10-06T17:12:00Z">
        <w:r w:rsidR="0022504D">
          <w:rPr>
            <w:rFonts w:ascii="Garamond" w:eastAsia="Arial" w:hAnsi="Garamond" w:cs="Tahoma"/>
            <w:color w:val="383838"/>
            <w:sz w:val="24"/>
            <w:szCs w:val="24"/>
          </w:rPr>
          <w:t xml:space="preserve"> </w:t>
        </w:r>
      </w:ins>
      <w:ins w:id="40" w:author="Melissa Whigham" w:date="2020-10-06T17:11:00Z">
        <w:r w:rsidR="0022504D">
          <w:rPr>
            <w:rFonts w:ascii="Garamond" w:eastAsia="Courier New" w:hAnsi="Garamond" w:cs="Tahoma"/>
            <w:color w:val="383838"/>
            <w:sz w:val="24"/>
            <w:szCs w:val="24"/>
          </w:rPr>
          <w:t>9</w:t>
        </w:r>
      </w:ins>
      <w:del w:id="41" w:author="Melissa Whigham" w:date="2020-10-06T17:11:00Z">
        <w:r w:rsidRPr="00D50957" w:rsidDel="0022504D">
          <w:rPr>
            <w:rFonts w:ascii="Garamond" w:eastAsia="Courier New" w:hAnsi="Garamond" w:cs="Tahoma"/>
            <w:color w:val="383838"/>
            <w:sz w:val="24"/>
            <w:szCs w:val="24"/>
          </w:rPr>
          <w:delText>10</w:delText>
        </w:r>
      </w:del>
    </w:p>
    <w:p w14:paraId="35F7B0F0" w14:textId="77777777" w:rsidR="001A0DD2" w:rsidRPr="00D50957" w:rsidRDefault="001A0DD2" w:rsidP="00E052BE">
      <w:pPr>
        <w:spacing w:after="0"/>
        <w:jc w:val="both"/>
        <w:rPr>
          <w:rFonts w:ascii="Garamond" w:hAnsi="Garamond" w:cs="Tahoma"/>
          <w:sz w:val="24"/>
          <w:szCs w:val="24"/>
        </w:rPr>
        <w:sectPr w:rsidR="001A0DD2" w:rsidRPr="00D50957">
          <w:pgSz w:w="12260" w:h="15860"/>
          <w:pgMar w:top="1480" w:right="1720" w:bottom="280" w:left="1720" w:header="720" w:footer="720" w:gutter="0"/>
          <w:cols w:space="720"/>
        </w:sectPr>
      </w:pPr>
    </w:p>
    <w:p w14:paraId="7A4BAC58" w14:textId="77777777" w:rsidR="001A0DD2" w:rsidRPr="00D50957" w:rsidRDefault="001A0DD2" w:rsidP="00E052BE">
      <w:pPr>
        <w:spacing w:after="0" w:line="200" w:lineRule="exact"/>
        <w:jc w:val="both"/>
        <w:rPr>
          <w:rFonts w:ascii="Garamond" w:hAnsi="Garamond" w:cs="Tahoma"/>
          <w:sz w:val="24"/>
          <w:szCs w:val="24"/>
        </w:rPr>
      </w:pPr>
    </w:p>
    <w:p w14:paraId="441F9EE9" w14:textId="77777777" w:rsidR="001A0DD2" w:rsidRPr="00D50957" w:rsidRDefault="001A0DD2" w:rsidP="00E052BE">
      <w:pPr>
        <w:spacing w:after="0" w:line="200" w:lineRule="exact"/>
        <w:jc w:val="both"/>
        <w:rPr>
          <w:rFonts w:ascii="Garamond" w:hAnsi="Garamond" w:cs="Tahoma"/>
          <w:sz w:val="24"/>
          <w:szCs w:val="24"/>
        </w:rPr>
      </w:pPr>
    </w:p>
    <w:p w14:paraId="0C201CB3" w14:textId="77777777" w:rsidR="001A0DD2" w:rsidRPr="00D50957" w:rsidRDefault="001A0DD2" w:rsidP="00E052BE">
      <w:pPr>
        <w:spacing w:after="0" w:line="200" w:lineRule="exact"/>
        <w:jc w:val="both"/>
        <w:rPr>
          <w:rFonts w:ascii="Garamond" w:hAnsi="Garamond" w:cs="Tahoma"/>
          <w:sz w:val="24"/>
          <w:szCs w:val="24"/>
        </w:rPr>
      </w:pPr>
    </w:p>
    <w:p w14:paraId="46F9C084" w14:textId="77777777" w:rsidR="001A0DD2" w:rsidRPr="00D50957" w:rsidRDefault="001A0DD2" w:rsidP="00E052BE">
      <w:pPr>
        <w:spacing w:before="16" w:after="0" w:line="280" w:lineRule="exact"/>
        <w:jc w:val="both"/>
        <w:rPr>
          <w:rFonts w:ascii="Garamond" w:hAnsi="Garamond" w:cs="Tahoma"/>
          <w:sz w:val="24"/>
          <w:szCs w:val="24"/>
        </w:rPr>
      </w:pPr>
    </w:p>
    <w:p w14:paraId="765B5859" w14:textId="77777777" w:rsidR="001A0DD2" w:rsidRPr="00D50957" w:rsidRDefault="00E052BE" w:rsidP="00E052BE">
      <w:pPr>
        <w:tabs>
          <w:tab w:val="left" w:pos="7860"/>
        </w:tabs>
        <w:spacing w:before="30" w:after="0" w:line="240" w:lineRule="auto"/>
        <w:ind w:left="287" w:right="-20"/>
        <w:jc w:val="both"/>
        <w:rPr>
          <w:rFonts w:ascii="Garamond" w:eastAsia="Arial" w:hAnsi="Garamond" w:cs="Tahoma"/>
          <w:sz w:val="24"/>
          <w:szCs w:val="24"/>
        </w:rPr>
      </w:pPr>
      <w:r w:rsidRPr="00D50957">
        <w:rPr>
          <w:rFonts w:ascii="Garamond" w:eastAsia="Arial" w:hAnsi="Garamond" w:cs="Tahoma"/>
          <w:color w:val="333434"/>
          <w:sz w:val="24"/>
          <w:szCs w:val="24"/>
        </w:rPr>
        <w:t>Article</w:t>
      </w:r>
      <w:r w:rsidRPr="00D50957">
        <w:rPr>
          <w:rFonts w:ascii="Garamond" w:eastAsia="Arial" w:hAnsi="Garamond" w:cs="Tahoma"/>
          <w:color w:val="333434"/>
          <w:spacing w:val="-24"/>
          <w:sz w:val="24"/>
          <w:szCs w:val="24"/>
        </w:rPr>
        <w:t xml:space="preserve"> </w:t>
      </w:r>
      <w:r w:rsidRPr="00D50957">
        <w:rPr>
          <w:rFonts w:ascii="Garamond" w:eastAsia="Arial" w:hAnsi="Garamond" w:cs="Tahoma"/>
          <w:color w:val="333434"/>
          <w:sz w:val="24"/>
          <w:szCs w:val="24"/>
        </w:rPr>
        <w:t>IX</w:t>
      </w:r>
      <w:r w:rsidRPr="00D50957">
        <w:rPr>
          <w:rFonts w:ascii="Garamond" w:eastAsia="Arial" w:hAnsi="Garamond" w:cs="Tahoma"/>
          <w:color w:val="333434"/>
          <w:spacing w:val="7"/>
          <w:sz w:val="24"/>
          <w:szCs w:val="24"/>
        </w:rPr>
        <w:t xml:space="preserve"> </w:t>
      </w:r>
      <w:r w:rsidRPr="00D50957">
        <w:rPr>
          <w:rFonts w:ascii="Garamond" w:eastAsia="Arial" w:hAnsi="Garamond" w:cs="Tahoma"/>
          <w:color w:val="545454"/>
          <w:sz w:val="24"/>
          <w:szCs w:val="24"/>
        </w:rPr>
        <w:t>-</w:t>
      </w:r>
      <w:r w:rsidRPr="00D50957">
        <w:rPr>
          <w:rFonts w:ascii="Garamond" w:eastAsia="Arial" w:hAnsi="Garamond" w:cs="Tahoma"/>
          <w:color w:val="545454"/>
          <w:spacing w:val="13"/>
          <w:sz w:val="24"/>
          <w:szCs w:val="24"/>
        </w:rPr>
        <w:t xml:space="preserve"> </w:t>
      </w:r>
      <w:r w:rsidRPr="00D50957">
        <w:rPr>
          <w:rFonts w:ascii="Garamond" w:eastAsia="Arial" w:hAnsi="Garamond" w:cs="Tahoma"/>
          <w:color w:val="333434"/>
          <w:w w:val="95"/>
          <w:sz w:val="24"/>
          <w:szCs w:val="24"/>
        </w:rPr>
        <w:t>Legal</w:t>
      </w:r>
      <w:r w:rsidRPr="00D50957">
        <w:rPr>
          <w:rFonts w:ascii="Garamond" w:eastAsia="Arial" w:hAnsi="Garamond" w:cs="Tahoma"/>
          <w:color w:val="333434"/>
          <w:spacing w:val="-14"/>
          <w:w w:val="95"/>
          <w:sz w:val="24"/>
          <w:szCs w:val="24"/>
        </w:rPr>
        <w:t xml:space="preserve"> </w:t>
      </w:r>
      <w:r w:rsidRPr="00D50957">
        <w:rPr>
          <w:rFonts w:ascii="Garamond" w:eastAsia="Arial" w:hAnsi="Garamond" w:cs="Tahoma"/>
          <w:color w:val="333434"/>
          <w:sz w:val="24"/>
          <w:szCs w:val="24"/>
        </w:rPr>
        <w:t>Counsel</w:t>
      </w:r>
      <w:r w:rsidRPr="00D50957">
        <w:rPr>
          <w:rFonts w:ascii="Garamond" w:eastAsia="Arial" w:hAnsi="Garamond" w:cs="Tahoma"/>
          <w:color w:val="333434"/>
          <w:sz w:val="24"/>
          <w:szCs w:val="24"/>
        </w:rPr>
        <w:tab/>
      </w:r>
      <w:r w:rsidRPr="00D50957">
        <w:rPr>
          <w:rFonts w:ascii="Garamond" w:eastAsia="Arial" w:hAnsi="Garamond" w:cs="Tahoma"/>
          <w:color w:val="333434"/>
          <w:w w:val="114"/>
          <w:sz w:val="24"/>
          <w:szCs w:val="24"/>
        </w:rPr>
        <w:t>1</w:t>
      </w:r>
      <w:ins w:id="42" w:author="Melissa Whigham" w:date="2020-10-06T17:12:00Z">
        <w:r w:rsidR="0022504D">
          <w:rPr>
            <w:rFonts w:ascii="Garamond" w:eastAsia="Arial" w:hAnsi="Garamond" w:cs="Tahoma"/>
            <w:color w:val="333434"/>
            <w:w w:val="114"/>
            <w:sz w:val="24"/>
            <w:szCs w:val="24"/>
          </w:rPr>
          <w:t>0</w:t>
        </w:r>
      </w:ins>
      <w:del w:id="43" w:author="Melissa Whigham" w:date="2020-10-06T17:12:00Z">
        <w:r w:rsidRPr="00D50957" w:rsidDel="0022504D">
          <w:rPr>
            <w:rFonts w:ascii="Garamond" w:eastAsia="Arial" w:hAnsi="Garamond" w:cs="Tahoma"/>
            <w:color w:val="333434"/>
            <w:w w:val="114"/>
            <w:sz w:val="24"/>
            <w:szCs w:val="24"/>
          </w:rPr>
          <w:delText>1</w:delText>
        </w:r>
      </w:del>
    </w:p>
    <w:p w14:paraId="29594AB7" w14:textId="77777777" w:rsidR="001A0DD2" w:rsidRPr="00D50957" w:rsidRDefault="001A0DD2" w:rsidP="00E052BE">
      <w:pPr>
        <w:spacing w:before="16" w:after="0" w:line="260" w:lineRule="exact"/>
        <w:jc w:val="both"/>
        <w:rPr>
          <w:rFonts w:ascii="Garamond" w:hAnsi="Garamond" w:cs="Tahoma"/>
          <w:sz w:val="24"/>
          <w:szCs w:val="24"/>
        </w:rPr>
      </w:pPr>
    </w:p>
    <w:p w14:paraId="61941609" w14:textId="77777777" w:rsidR="001A0DD2" w:rsidRPr="00D50957" w:rsidRDefault="00E052BE" w:rsidP="00E052BE">
      <w:pPr>
        <w:tabs>
          <w:tab w:val="left" w:pos="7860"/>
        </w:tabs>
        <w:spacing w:after="0" w:line="240" w:lineRule="auto"/>
        <w:ind w:left="279" w:right="-20"/>
        <w:jc w:val="both"/>
        <w:rPr>
          <w:rFonts w:ascii="Garamond" w:eastAsia="Arial" w:hAnsi="Garamond" w:cs="Tahoma"/>
          <w:sz w:val="24"/>
          <w:szCs w:val="24"/>
        </w:rPr>
      </w:pPr>
      <w:r w:rsidRPr="00D50957">
        <w:rPr>
          <w:rFonts w:ascii="Garamond" w:eastAsia="Arial" w:hAnsi="Garamond" w:cs="Tahoma"/>
          <w:color w:val="1F1F1F"/>
          <w:sz w:val="24"/>
          <w:szCs w:val="24"/>
        </w:rPr>
        <w:t>Article</w:t>
      </w:r>
      <w:r w:rsidRPr="00D50957">
        <w:rPr>
          <w:rFonts w:ascii="Garamond" w:eastAsia="Arial" w:hAnsi="Garamond" w:cs="Tahoma"/>
          <w:color w:val="1F1F1F"/>
          <w:spacing w:val="-11"/>
          <w:sz w:val="24"/>
          <w:szCs w:val="24"/>
        </w:rPr>
        <w:t xml:space="preserve"> </w:t>
      </w:r>
      <w:r w:rsidRPr="00D50957">
        <w:rPr>
          <w:rFonts w:ascii="Garamond" w:eastAsia="Arial" w:hAnsi="Garamond" w:cs="Tahoma"/>
          <w:color w:val="333434"/>
          <w:sz w:val="24"/>
          <w:szCs w:val="24"/>
        </w:rPr>
        <w:t>X</w:t>
      </w:r>
      <w:r w:rsidRPr="00D50957">
        <w:rPr>
          <w:rFonts w:ascii="Garamond" w:eastAsia="Arial" w:hAnsi="Garamond" w:cs="Tahoma"/>
          <w:color w:val="333434"/>
          <w:spacing w:val="-18"/>
          <w:sz w:val="24"/>
          <w:szCs w:val="24"/>
        </w:rPr>
        <w:t xml:space="preserve"> </w:t>
      </w:r>
      <w:r w:rsidRPr="00D50957">
        <w:rPr>
          <w:rFonts w:ascii="Garamond" w:eastAsia="Arial" w:hAnsi="Garamond" w:cs="Tahoma"/>
          <w:color w:val="333434"/>
          <w:sz w:val="24"/>
          <w:szCs w:val="24"/>
        </w:rPr>
        <w:t>-</w:t>
      </w:r>
      <w:r w:rsidRPr="00D50957">
        <w:rPr>
          <w:rFonts w:ascii="Garamond" w:eastAsia="Arial" w:hAnsi="Garamond" w:cs="Tahoma"/>
          <w:color w:val="333434"/>
          <w:spacing w:val="3"/>
          <w:sz w:val="24"/>
          <w:szCs w:val="24"/>
        </w:rPr>
        <w:t xml:space="preserve"> </w:t>
      </w:r>
      <w:r w:rsidRPr="00D50957">
        <w:rPr>
          <w:rFonts w:ascii="Garamond" w:eastAsia="Arial" w:hAnsi="Garamond" w:cs="Tahoma"/>
          <w:color w:val="333434"/>
          <w:w w:val="96"/>
          <w:sz w:val="24"/>
          <w:szCs w:val="24"/>
        </w:rPr>
        <w:t>Contractual</w:t>
      </w:r>
      <w:r w:rsidRPr="00D50957">
        <w:rPr>
          <w:rFonts w:ascii="Garamond" w:eastAsia="Arial" w:hAnsi="Garamond" w:cs="Tahoma"/>
          <w:color w:val="333434"/>
          <w:spacing w:val="-2"/>
          <w:w w:val="96"/>
          <w:sz w:val="24"/>
          <w:szCs w:val="24"/>
        </w:rPr>
        <w:t xml:space="preserve"> </w:t>
      </w:r>
      <w:r w:rsidRPr="00D50957">
        <w:rPr>
          <w:rFonts w:ascii="Garamond" w:eastAsia="Arial" w:hAnsi="Garamond" w:cs="Tahoma"/>
          <w:color w:val="333434"/>
          <w:w w:val="96"/>
          <w:sz w:val="24"/>
          <w:szCs w:val="24"/>
        </w:rPr>
        <w:t>Conditions</w:t>
      </w:r>
      <w:r w:rsidRPr="00D50957">
        <w:rPr>
          <w:rFonts w:ascii="Garamond" w:eastAsia="Arial" w:hAnsi="Garamond" w:cs="Tahoma"/>
          <w:color w:val="333434"/>
          <w:spacing w:val="-5"/>
          <w:w w:val="96"/>
          <w:sz w:val="24"/>
          <w:szCs w:val="24"/>
        </w:rPr>
        <w:t xml:space="preserve"> </w:t>
      </w:r>
      <w:r w:rsidRPr="00D50957">
        <w:rPr>
          <w:rFonts w:ascii="Garamond" w:eastAsia="Arial" w:hAnsi="Garamond" w:cs="Tahoma"/>
          <w:color w:val="333434"/>
          <w:sz w:val="24"/>
          <w:szCs w:val="24"/>
        </w:rPr>
        <w:t>of</w:t>
      </w:r>
      <w:r w:rsidRPr="00D50957">
        <w:rPr>
          <w:rFonts w:ascii="Garamond" w:eastAsia="Arial" w:hAnsi="Garamond" w:cs="Tahoma"/>
          <w:color w:val="333434"/>
          <w:spacing w:val="10"/>
          <w:sz w:val="24"/>
          <w:szCs w:val="24"/>
        </w:rPr>
        <w:t xml:space="preserve"> </w:t>
      </w:r>
      <w:r w:rsidRPr="00D50957">
        <w:rPr>
          <w:rFonts w:ascii="Garamond" w:eastAsia="Arial" w:hAnsi="Garamond" w:cs="Tahoma"/>
          <w:color w:val="333434"/>
          <w:sz w:val="24"/>
          <w:szCs w:val="24"/>
        </w:rPr>
        <w:t>Employment</w:t>
      </w:r>
      <w:r w:rsidRPr="00D50957">
        <w:rPr>
          <w:rFonts w:ascii="Garamond" w:eastAsia="Arial" w:hAnsi="Garamond" w:cs="Tahoma"/>
          <w:color w:val="333434"/>
          <w:sz w:val="24"/>
          <w:szCs w:val="24"/>
        </w:rPr>
        <w:tab/>
      </w:r>
      <w:r w:rsidRPr="00D50957">
        <w:rPr>
          <w:rFonts w:ascii="Garamond" w:eastAsia="Arial" w:hAnsi="Garamond" w:cs="Tahoma"/>
          <w:color w:val="333434"/>
          <w:w w:val="110"/>
          <w:sz w:val="24"/>
          <w:szCs w:val="24"/>
        </w:rPr>
        <w:t>1</w:t>
      </w:r>
      <w:ins w:id="44" w:author="Melissa Whigham" w:date="2020-10-06T17:12:00Z">
        <w:r w:rsidR="0022504D">
          <w:rPr>
            <w:rFonts w:ascii="Garamond" w:eastAsia="Arial" w:hAnsi="Garamond" w:cs="Tahoma"/>
            <w:color w:val="333434"/>
            <w:w w:val="110"/>
            <w:sz w:val="24"/>
            <w:szCs w:val="24"/>
          </w:rPr>
          <w:t>0</w:t>
        </w:r>
      </w:ins>
      <w:del w:id="45" w:author="Melissa Whigham" w:date="2020-10-06T17:12:00Z">
        <w:r w:rsidR="00633575" w:rsidRPr="00D50957" w:rsidDel="0022504D">
          <w:rPr>
            <w:rFonts w:ascii="Garamond" w:eastAsia="Arial" w:hAnsi="Garamond" w:cs="Tahoma"/>
            <w:color w:val="333434"/>
            <w:w w:val="110"/>
            <w:sz w:val="24"/>
            <w:szCs w:val="24"/>
          </w:rPr>
          <w:delText>1</w:delText>
        </w:r>
      </w:del>
    </w:p>
    <w:p w14:paraId="091E4305" w14:textId="77777777" w:rsidR="001A0DD2" w:rsidRPr="00D50957" w:rsidRDefault="00E052BE" w:rsidP="00E052BE">
      <w:pPr>
        <w:tabs>
          <w:tab w:val="left" w:pos="7840"/>
        </w:tabs>
        <w:spacing w:before="9" w:after="0" w:line="240" w:lineRule="auto"/>
        <w:ind w:left="968" w:right="-20"/>
        <w:jc w:val="both"/>
        <w:rPr>
          <w:rFonts w:ascii="Garamond" w:eastAsia="Arial" w:hAnsi="Garamond" w:cs="Tahoma"/>
          <w:sz w:val="24"/>
          <w:szCs w:val="24"/>
        </w:rPr>
      </w:pPr>
      <w:r w:rsidRPr="00D50957">
        <w:rPr>
          <w:rFonts w:ascii="Garamond" w:eastAsia="Arial" w:hAnsi="Garamond" w:cs="Tahoma"/>
          <w:color w:val="333434"/>
          <w:sz w:val="24"/>
          <w:szCs w:val="24"/>
        </w:rPr>
        <w:t>Contracts</w:t>
      </w:r>
      <w:r w:rsidRPr="00D50957">
        <w:rPr>
          <w:rFonts w:ascii="Garamond" w:eastAsia="Arial" w:hAnsi="Garamond" w:cs="Tahoma"/>
          <w:color w:val="333434"/>
          <w:sz w:val="24"/>
          <w:szCs w:val="24"/>
        </w:rPr>
        <w:tab/>
      </w:r>
      <w:r w:rsidRPr="00D50957">
        <w:rPr>
          <w:rFonts w:ascii="Garamond" w:eastAsia="Arial" w:hAnsi="Garamond" w:cs="Tahoma"/>
          <w:color w:val="333434"/>
          <w:w w:val="114"/>
          <w:sz w:val="24"/>
          <w:szCs w:val="24"/>
        </w:rPr>
        <w:t>1</w:t>
      </w:r>
      <w:ins w:id="46" w:author="Melissa Whigham" w:date="2020-10-06T17:12:00Z">
        <w:r w:rsidR="0022504D">
          <w:rPr>
            <w:rFonts w:ascii="Garamond" w:eastAsia="Arial" w:hAnsi="Garamond" w:cs="Tahoma"/>
            <w:color w:val="333434"/>
            <w:w w:val="114"/>
            <w:sz w:val="24"/>
            <w:szCs w:val="24"/>
          </w:rPr>
          <w:t>0</w:t>
        </w:r>
      </w:ins>
      <w:del w:id="47" w:author="Melissa Whigham" w:date="2020-10-06T17:12:00Z">
        <w:r w:rsidR="00633575" w:rsidRPr="00D50957" w:rsidDel="0022504D">
          <w:rPr>
            <w:rFonts w:ascii="Garamond" w:eastAsia="Arial" w:hAnsi="Garamond" w:cs="Tahoma"/>
            <w:color w:val="333434"/>
            <w:w w:val="114"/>
            <w:sz w:val="24"/>
            <w:szCs w:val="24"/>
          </w:rPr>
          <w:delText>1</w:delText>
        </w:r>
      </w:del>
    </w:p>
    <w:p w14:paraId="68FDD1EF" w14:textId="77777777" w:rsidR="001A0DD2" w:rsidRPr="00D50957" w:rsidRDefault="00E052BE" w:rsidP="00E052BE">
      <w:pPr>
        <w:tabs>
          <w:tab w:val="left" w:pos="7840"/>
        </w:tabs>
        <w:spacing w:before="9" w:after="0" w:line="240" w:lineRule="auto"/>
        <w:ind w:left="961" w:right="-20"/>
        <w:jc w:val="both"/>
        <w:rPr>
          <w:rFonts w:ascii="Garamond" w:eastAsia="Arial" w:hAnsi="Garamond" w:cs="Tahoma"/>
          <w:sz w:val="24"/>
          <w:szCs w:val="24"/>
        </w:rPr>
      </w:pPr>
      <w:r w:rsidRPr="00D50957">
        <w:rPr>
          <w:rFonts w:ascii="Garamond" w:eastAsia="Arial" w:hAnsi="Garamond" w:cs="Tahoma"/>
          <w:color w:val="333434"/>
          <w:w w:val="94"/>
          <w:sz w:val="24"/>
          <w:szCs w:val="24"/>
        </w:rPr>
        <w:t>Service</w:t>
      </w:r>
      <w:r w:rsidRPr="00D50957">
        <w:rPr>
          <w:rFonts w:ascii="Garamond" w:eastAsia="Arial" w:hAnsi="Garamond" w:cs="Tahoma"/>
          <w:color w:val="333434"/>
          <w:spacing w:val="3"/>
          <w:w w:val="94"/>
          <w:sz w:val="24"/>
          <w:szCs w:val="24"/>
        </w:rPr>
        <w:t xml:space="preserve"> </w:t>
      </w:r>
      <w:r w:rsidRPr="00D50957">
        <w:rPr>
          <w:rFonts w:ascii="Garamond" w:eastAsia="Arial" w:hAnsi="Garamond" w:cs="Tahoma"/>
          <w:color w:val="1F1F1F"/>
          <w:sz w:val="24"/>
          <w:szCs w:val="24"/>
        </w:rPr>
        <w:t>Days</w:t>
      </w:r>
      <w:r w:rsidRPr="00D50957">
        <w:rPr>
          <w:rFonts w:ascii="Garamond" w:eastAsia="Arial" w:hAnsi="Garamond" w:cs="Tahoma"/>
          <w:color w:val="1F1F1F"/>
          <w:sz w:val="24"/>
          <w:szCs w:val="24"/>
        </w:rPr>
        <w:tab/>
      </w:r>
      <w:ins w:id="48" w:author="Melissa Whigham" w:date="2020-10-06T17:12:00Z">
        <w:r w:rsidR="0022504D">
          <w:rPr>
            <w:rFonts w:ascii="Garamond" w:eastAsia="Arial" w:hAnsi="Garamond" w:cs="Tahoma"/>
            <w:color w:val="333434"/>
            <w:w w:val="114"/>
            <w:sz w:val="24"/>
            <w:szCs w:val="24"/>
          </w:rPr>
          <w:t>1</w:t>
        </w:r>
      </w:ins>
      <w:del w:id="49" w:author="Melissa Whigham" w:date="2020-10-06T17:12:00Z">
        <w:r w:rsidRPr="00D50957" w:rsidDel="0022504D">
          <w:rPr>
            <w:rFonts w:ascii="Garamond" w:eastAsia="Arial" w:hAnsi="Garamond" w:cs="Tahoma"/>
            <w:color w:val="333434"/>
            <w:w w:val="114"/>
            <w:sz w:val="24"/>
            <w:szCs w:val="24"/>
          </w:rPr>
          <w:delText>1</w:delText>
        </w:r>
      </w:del>
      <w:ins w:id="50" w:author="Melissa Whigham" w:date="2020-10-06T17:12:00Z">
        <w:r w:rsidR="0022504D">
          <w:rPr>
            <w:rFonts w:ascii="Garamond" w:eastAsia="Arial" w:hAnsi="Garamond" w:cs="Tahoma"/>
            <w:color w:val="333434"/>
            <w:w w:val="114"/>
            <w:sz w:val="24"/>
            <w:szCs w:val="24"/>
          </w:rPr>
          <w:t>1</w:t>
        </w:r>
      </w:ins>
      <w:del w:id="51" w:author="Melissa Whigham" w:date="2020-10-06T17:12:00Z">
        <w:r w:rsidR="00633575" w:rsidRPr="00D50957" w:rsidDel="0022504D">
          <w:rPr>
            <w:rFonts w:ascii="Garamond" w:eastAsia="Arial" w:hAnsi="Garamond" w:cs="Tahoma"/>
            <w:color w:val="333434"/>
            <w:w w:val="114"/>
            <w:sz w:val="24"/>
            <w:szCs w:val="24"/>
          </w:rPr>
          <w:delText>2</w:delText>
        </w:r>
      </w:del>
    </w:p>
    <w:p w14:paraId="6C6BA3B9" w14:textId="77777777" w:rsidR="001A0DD2" w:rsidRPr="00D50957" w:rsidRDefault="00E052BE" w:rsidP="00E052BE">
      <w:pPr>
        <w:tabs>
          <w:tab w:val="left" w:pos="7840"/>
        </w:tabs>
        <w:spacing w:before="2" w:after="0" w:line="240" w:lineRule="auto"/>
        <w:ind w:left="975" w:right="-20"/>
        <w:jc w:val="both"/>
        <w:rPr>
          <w:rFonts w:ascii="Garamond" w:eastAsia="Arial" w:hAnsi="Garamond" w:cs="Tahoma"/>
          <w:sz w:val="24"/>
          <w:szCs w:val="24"/>
        </w:rPr>
      </w:pPr>
      <w:r w:rsidRPr="00D50957">
        <w:rPr>
          <w:rFonts w:ascii="Garamond" w:eastAsia="Arial" w:hAnsi="Garamond" w:cs="Tahoma"/>
          <w:color w:val="333434"/>
          <w:sz w:val="24"/>
          <w:szCs w:val="24"/>
        </w:rPr>
        <w:t>Responsibilities</w:t>
      </w:r>
      <w:r w:rsidRPr="00D50957">
        <w:rPr>
          <w:rFonts w:ascii="Garamond" w:eastAsia="Arial" w:hAnsi="Garamond" w:cs="Tahoma"/>
          <w:color w:val="333434"/>
          <w:sz w:val="24"/>
          <w:szCs w:val="24"/>
        </w:rPr>
        <w:tab/>
      </w:r>
      <w:r w:rsidRPr="00D50957">
        <w:rPr>
          <w:rFonts w:ascii="Garamond" w:eastAsia="Arial" w:hAnsi="Garamond" w:cs="Tahoma"/>
          <w:color w:val="333434"/>
          <w:w w:val="114"/>
          <w:sz w:val="24"/>
          <w:szCs w:val="24"/>
        </w:rPr>
        <w:t>1</w:t>
      </w:r>
      <w:ins w:id="52" w:author="Melissa Whigham" w:date="2020-10-06T17:12:00Z">
        <w:r w:rsidR="0022504D">
          <w:rPr>
            <w:rFonts w:ascii="Garamond" w:eastAsia="Arial" w:hAnsi="Garamond" w:cs="Tahoma"/>
            <w:color w:val="333434"/>
            <w:w w:val="114"/>
            <w:sz w:val="24"/>
            <w:szCs w:val="24"/>
          </w:rPr>
          <w:t>1</w:t>
        </w:r>
      </w:ins>
      <w:del w:id="53" w:author="Melissa Whigham" w:date="2020-10-06T17:12:00Z">
        <w:r w:rsidR="00633575" w:rsidRPr="00D50957" w:rsidDel="0022504D">
          <w:rPr>
            <w:rFonts w:ascii="Garamond" w:eastAsia="Arial" w:hAnsi="Garamond" w:cs="Tahoma"/>
            <w:color w:val="333434"/>
            <w:w w:val="114"/>
            <w:sz w:val="24"/>
            <w:szCs w:val="24"/>
          </w:rPr>
          <w:delText>2</w:delText>
        </w:r>
      </w:del>
    </w:p>
    <w:p w14:paraId="7874F19B" w14:textId="77777777" w:rsidR="001A0DD2" w:rsidRPr="00D50957" w:rsidRDefault="00E052BE" w:rsidP="00E052BE">
      <w:pPr>
        <w:tabs>
          <w:tab w:val="left" w:pos="7840"/>
        </w:tabs>
        <w:spacing w:before="9" w:after="0" w:line="240" w:lineRule="auto"/>
        <w:ind w:left="961" w:right="-20"/>
        <w:jc w:val="both"/>
        <w:rPr>
          <w:rFonts w:ascii="Garamond" w:eastAsia="Arial" w:hAnsi="Garamond" w:cs="Tahoma"/>
          <w:sz w:val="24"/>
          <w:szCs w:val="24"/>
        </w:rPr>
      </w:pPr>
      <w:r w:rsidRPr="00D50957">
        <w:rPr>
          <w:rFonts w:ascii="Garamond" w:eastAsia="Arial" w:hAnsi="Garamond" w:cs="Tahoma"/>
          <w:color w:val="333434"/>
          <w:sz w:val="24"/>
          <w:szCs w:val="24"/>
        </w:rPr>
        <w:t>Instructional</w:t>
      </w:r>
      <w:r w:rsidRPr="00D50957">
        <w:rPr>
          <w:rFonts w:ascii="Garamond" w:eastAsia="Arial" w:hAnsi="Garamond" w:cs="Tahoma"/>
          <w:color w:val="333434"/>
          <w:spacing w:val="2"/>
          <w:sz w:val="24"/>
          <w:szCs w:val="24"/>
        </w:rPr>
        <w:t xml:space="preserve"> </w:t>
      </w:r>
      <w:r w:rsidRPr="00D50957">
        <w:rPr>
          <w:rFonts w:ascii="Garamond" w:eastAsia="Arial" w:hAnsi="Garamond" w:cs="Tahoma"/>
          <w:color w:val="333434"/>
          <w:sz w:val="24"/>
          <w:szCs w:val="24"/>
        </w:rPr>
        <w:t>Responsibilities</w:t>
      </w:r>
      <w:r w:rsidRPr="00D50957">
        <w:rPr>
          <w:rFonts w:ascii="Garamond" w:eastAsia="Arial" w:hAnsi="Garamond" w:cs="Tahoma"/>
          <w:color w:val="333434"/>
          <w:sz w:val="24"/>
          <w:szCs w:val="24"/>
        </w:rPr>
        <w:tab/>
      </w:r>
      <w:r w:rsidRPr="00D50957">
        <w:rPr>
          <w:rFonts w:ascii="Garamond" w:eastAsia="Arial" w:hAnsi="Garamond" w:cs="Tahoma"/>
          <w:color w:val="333434"/>
          <w:w w:val="102"/>
          <w:sz w:val="24"/>
          <w:szCs w:val="24"/>
        </w:rPr>
        <w:t>1</w:t>
      </w:r>
      <w:ins w:id="54" w:author="Melissa Whigham" w:date="2020-10-06T17:13:00Z">
        <w:r w:rsidR="0022504D">
          <w:rPr>
            <w:rFonts w:ascii="Garamond" w:eastAsia="Arial" w:hAnsi="Garamond" w:cs="Tahoma"/>
            <w:color w:val="333434"/>
            <w:w w:val="102"/>
            <w:sz w:val="24"/>
            <w:szCs w:val="24"/>
          </w:rPr>
          <w:t>1</w:t>
        </w:r>
      </w:ins>
      <w:del w:id="55" w:author="Melissa Whigham" w:date="2020-10-06T17:13:00Z">
        <w:r w:rsidR="00633575" w:rsidRPr="00D50957" w:rsidDel="0022504D">
          <w:rPr>
            <w:rFonts w:ascii="Garamond" w:eastAsia="Arial" w:hAnsi="Garamond" w:cs="Tahoma"/>
            <w:color w:val="333434"/>
            <w:w w:val="102"/>
            <w:sz w:val="24"/>
            <w:szCs w:val="24"/>
          </w:rPr>
          <w:delText>3</w:delText>
        </w:r>
      </w:del>
    </w:p>
    <w:p w14:paraId="3965BBD3" w14:textId="77777777" w:rsidR="001A0DD2" w:rsidRPr="00D50957" w:rsidRDefault="00E052BE" w:rsidP="00E052BE">
      <w:pPr>
        <w:tabs>
          <w:tab w:val="left" w:pos="7840"/>
        </w:tabs>
        <w:spacing w:before="2" w:after="0" w:line="240" w:lineRule="auto"/>
        <w:ind w:left="968" w:right="-20"/>
        <w:jc w:val="both"/>
        <w:rPr>
          <w:rFonts w:ascii="Garamond" w:eastAsia="Arial" w:hAnsi="Garamond" w:cs="Tahoma"/>
          <w:sz w:val="24"/>
          <w:szCs w:val="24"/>
        </w:rPr>
      </w:pPr>
      <w:r w:rsidRPr="00D50957">
        <w:rPr>
          <w:rFonts w:ascii="Garamond" w:eastAsia="Arial" w:hAnsi="Garamond" w:cs="Tahoma"/>
          <w:color w:val="1F1F1F"/>
          <w:w w:val="97"/>
          <w:sz w:val="24"/>
          <w:szCs w:val="24"/>
        </w:rPr>
        <w:t>Laboratory</w:t>
      </w:r>
      <w:r w:rsidRPr="00D50957">
        <w:rPr>
          <w:rFonts w:ascii="Garamond" w:eastAsia="Arial" w:hAnsi="Garamond" w:cs="Tahoma"/>
          <w:color w:val="1F1F1F"/>
          <w:spacing w:val="-1"/>
          <w:w w:val="97"/>
          <w:sz w:val="24"/>
          <w:szCs w:val="24"/>
        </w:rPr>
        <w:t xml:space="preserve"> </w:t>
      </w:r>
      <w:r w:rsidRPr="00D50957">
        <w:rPr>
          <w:rFonts w:ascii="Garamond" w:eastAsia="Arial" w:hAnsi="Garamond" w:cs="Tahoma"/>
          <w:color w:val="333434"/>
          <w:sz w:val="24"/>
          <w:szCs w:val="24"/>
        </w:rPr>
        <w:t>Courses</w:t>
      </w:r>
      <w:r w:rsidRPr="00D50957">
        <w:rPr>
          <w:rFonts w:ascii="Garamond" w:eastAsia="Arial" w:hAnsi="Garamond" w:cs="Tahoma"/>
          <w:color w:val="333434"/>
          <w:sz w:val="24"/>
          <w:szCs w:val="24"/>
        </w:rPr>
        <w:tab/>
      </w:r>
      <w:r w:rsidRPr="00D50957">
        <w:rPr>
          <w:rFonts w:ascii="Garamond" w:eastAsia="Arial" w:hAnsi="Garamond" w:cs="Tahoma"/>
          <w:color w:val="333434"/>
          <w:w w:val="105"/>
          <w:sz w:val="24"/>
          <w:szCs w:val="24"/>
        </w:rPr>
        <w:t>1</w:t>
      </w:r>
      <w:ins w:id="56" w:author="Melissa Whigham" w:date="2020-10-06T17:13:00Z">
        <w:r w:rsidR="0022504D">
          <w:rPr>
            <w:rFonts w:ascii="Garamond" w:eastAsia="Arial" w:hAnsi="Garamond" w:cs="Tahoma"/>
            <w:color w:val="333434"/>
            <w:w w:val="105"/>
            <w:sz w:val="24"/>
            <w:szCs w:val="24"/>
          </w:rPr>
          <w:t>2</w:t>
        </w:r>
      </w:ins>
      <w:del w:id="57" w:author="Melissa Whigham" w:date="2020-10-06T17:13:00Z">
        <w:r w:rsidR="00633575" w:rsidRPr="00D50957" w:rsidDel="0022504D">
          <w:rPr>
            <w:rFonts w:ascii="Garamond" w:eastAsia="Arial" w:hAnsi="Garamond" w:cs="Tahoma"/>
            <w:color w:val="333434"/>
            <w:w w:val="105"/>
            <w:sz w:val="24"/>
            <w:szCs w:val="24"/>
          </w:rPr>
          <w:delText>3</w:delText>
        </w:r>
      </w:del>
    </w:p>
    <w:p w14:paraId="0EE35284" w14:textId="77777777" w:rsidR="0022504D" w:rsidRDefault="0022504D" w:rsidP="00E052BE">
      <w:pPr>
        <w:tabs>
          <w:tab w:val="left" w:pos="7840"/>
        </w:tabs>
        <w:spacing w:before="9" w:after="0" w:line="240" w:lineRule="auto"/>
        <w:ind w:left="968" w:right="-20"/>
        <w:jc w:val="both"/>
        <w:rPr>
          <w:ins w:id="58" w:author="Melissa Whigham" w:date="2020-10-06T17:13:00Z"/>
          <w:rFonts w:ascii="Garamond" w:eastAsia="Arial" w:hAnsi="Garamond" w:cs="Tahoma"/>
          <w:color w:val="1F1F1F"/>
          <w:sz w:val="24"/>
          <w:szCs w:val="24"/>
        </w:rPr>
      </w:pPr>
      <w:ins w:id="59" w:author="Melissa Whigham" w:date="2020-10-06T17:13:00Z">
        <w:r>
          <w:rPr>
            <w:rFonts w:ascii="Garamond" w:eastAsia="Arial" w:hAnsi="Garamond" w:cs="Tahoma"/>
            <w:color w:val="1F1F1F"/>
            <w:sz w:val="24"/>
            <w:szCs w:val="24"/>
          </w:rPr>
          <w:t>Directed Independent Study</w:t>
        </w:r>
        <w:r>
          <w:rPr>
            <w:rFonts w:ascii="Garamond" w:eastAsia="Arial" w:hAnsi="Garamond" w:cs="Tahoma"/>
            <w:color w:val="1F1F1F"/>
            <w:sz w:val="24"/>
            <w:szCs w:val="24"/>
          </w:rPr>
          <w:tab/>
          <w:t>12</w:t>
        </w:r>
      </w:ins>
    </w:p>
    <w:p w14:paraId="41E142A8" w14:textId="77777777" w:rsidR="001A0DD2" w:rsidRPr="00D50957" w:rsidRDefault="00E052BE" w:rsidP="00E052BE">
      <w:pPr>
        <w:tabs>
          <w:tab w:val="left" w:pos="7840"/>
        </w:tabs>
        <w:spacing w:before="9" w:after="0" w:line="240" w:lineRule="auto"/>
        <w:ind w:left="968" w:right="-20"/>
        <w:jc w:val="both"/>
        <w:rPr>
          <w:rFonts w:ascii="Garamond" w:eastAsia="Arial" w:hAnsi="Garamond" w:cs="Tahoma"/>
          <w:sz w:val="24"/>
          <w:szCs w:val="24"/>
        </w:rPr>
      </w:pPr>
      <w:r w:rsidRPr="00D50957">
        <w:rPr>
          <w:rFonts w:ascii="Garamond" w:eastAsia="Arial" w:hAnsi="Garamond" w:cs="Tahoma"/>
          <w:color w:val="1F1F1F"/>
          <w:sz w:val="24"/>
          <w:szCs w:val="24"/>
        </w:rPr>
        <w:t>Night</w:t>
      </w:r>
      <w:r w:rsidRPr="00D50957">
        <w:rPr>
          <w:rFonts w:ascii="Garamond" w:eastAsia="Arial" w:hAnsi="Garamond" w:cs="Tahoma"/>
          <w:color w:val="1F1F1F"/>
          <w:spacing w:val="-14"/>
          <w:sz w:val="24"/>
          <w:szCs w:val="24"/>
        </w:rPr>
        <w:t xml:space="preserve"> </w:t>
      </w:r>
      <w:r w:rsidRPr="00D50957">
        <w:rPr>
          <w:rFonts w:ascii="Garamond" w:eastAsia="Arial" w:hAnsi="Garamond" w:cs="Tahoma"/>
          <w:color w:val="333434"/>
          <w:sz w:val="24"/>
          <w:szCs w:val="24"/>
        </w:rPr>
        <w:t>Classes</w:t>
      </w:r>
      <w:r w:rsidRPr="00D50957">
        <w:rPr>
          <w:rFonts w:ascii="Garamond" w:eastAsia="Arial" w:hAnsi="Garamond" w:cs="Tahoma"/>
          <w:color w:val="333434"/>
          <w:sz w:val="24"/>
          <w:szCs w:val="24"/>
        </w:rPr>
        <w:tab/>
      </w:r>
      <w:r w:rsidRPr="00D50957">
        <w:rPr>
          <w:rFonts w:ascii="Garamond" w:eastAsia="Arial" w:hAnsi="Garamond" w:cs="Tahoma"/>
          <w:color w:val="333434"/>
          <w:w w:val="105"/>
          <w:sz w:val="24"/>
          <w:szCs w:val="24"/>
        </w:rPr>
        <w:t>1</w:t>
      </w:r>
      <w:ins w:id="60" w:author="Melissa Whigham" w:date="2020-10-06T17:14:00Z">
        <w:r w:rsidR="0022504D">
          <w:rPr>
            <w:rFonts w:ascii="Garamond" w:eastAsia="Arial" w:hAnsi="Garamond" w:cs="Tahoma"/>
            <w:color w:val="333434"/>
            <w:w w:val="105"/>
            <w:sz w:val="24"/>
            <w:szCs w:val="24"/>
          </w:rPr>
          <w:t>2</w:t>
        </w:r>
      </w:ins>
      <w:del w:id="61" w:author="Melissa Whigham" w:date="2020-10-06T17:14:00Z">
        <w:r w:rsidR="00633575" w:rsidRPr="00D50957" w:rsidDel="0022504D">
          <w:rPr>
            <w:rFonts w:ascii="Garamond" w:eastAsia="Arial" w:hAnsi="Garamond" w:cs="Tahoma"/>
            <w:color w:val="333434"/>
            <w:w w:val="105"/>
            <w:sz w:val="24"/>
            <w:szCs w:val="24"/>
          </w:rPr>
          <w:delText>3</w:delText>
        </w:r>
      </w:del>
    </w:p>
    <w:p w14:paraId="79C7036A" w14:textId="77777777" w:rsidR="001A0DD2" w:rsidRPr="00D50957" w:rsidRDefault="00E052BE" w:rsidP="00E052BE">
      <w:pPr>
        <w:tabs>
          <w:tab w:val="left" w:pos="7840"/>
        </w:tabs>
        <w:spacing w:before="9" w:after="0" w:line="240" w:lineRule="auto"/>
        <w:ind w:left="961" w:right="-20"/>
        <w:jc w:val="both"/>
        <w:rPr>
          <w:rFonts w:ascii="Garamond" w:eastAsia="Arial" w:hAnsi="Garamond" w:cs="Tahoma"/>
          <w:sz w:val="24"/>
          <w:szCs w:val="24"/>
        </w:rPr>
      </w:pPr>
      <w:r w:rsidRPr="00D50957">
        <w:rPr>
          <w:rFonts w:ascii="Garamond" w:eastAsia="Arial" w:hAnsi="Garamond" w:cs="Tahoma"/>
          <w:color w:val="333434"/>
          <w:w w:val="95"/>
          <w:sz w:val="24"/>
          <w:szCs w:val="24"/>
        </w:rPr>
        <w:t>Compensati</w:t>
      </w:r>
      <w:ins w:id="62" w:author="Melissa Whigham" w:date="2020-10-06T17:14:00Z">
        <w:r w:rsidR="0022504D">
          <w:rPr>
            <w:rFonts w:ascii="Garamond" w:eastAsia="Arial" w:hAnsi="Garamond" w:cs="Tahoma"/>
            <w:color w:val="333434"/>
            <w:w w:val="95"/>
            <w:sz w:val="24"/>
            <w:szCs w:val="24"/>
          </w:rPr>
          <w:t>on</w:t>
        </w:r>
      </w:ins>
      <w:del w:id="63" w:author="Melissa Whigham" w:date="2020-10-06T17:14:00Z">
        <w:r w:rsidRPr="00D50957" w:rsidDel="0022504D">
          <w:rPr>
            <w:rFonts w:ascii="Garamond" w:eastAsia="Arial" w:hAnsi="Garamond" w:cs="Tahoma"/>
            <w:color w:val="333434"/>
            <w:w w:val="95"/>
            <w:sz w:val="24"/>
            <w:szCs w:val="24"/>
          </w:rPr>
          <w:delText>ng</w:delText>
        </w:r>
      </w:del>
      <w:r w:rsidRPr="00D50957">
        <w:rPr>
          <w:rFonts w:ascii="Garamond" w:eastAsia="Arial" w:hAnsi="Garamond" w:cs="Tahoma"/>
          <w:color w:val="333434"/>
          <w:spacing w:val="-3"/>
          <w:w w:val="95"/>
          <w:sz w:val="24"/>
          <w:szCs w:val="24"/>
        </w:rPr>
        <w:t xml:space="preserve"> </w:t>
      </w:r>
      <w:r w:rsidRPr="00D50957">
        <w:rPr>
          <w:rFonts w:ascii="Garamond" w:eastAsia="Arial" w:hAnsi="Garamond" w:cs="Tahoma"/>
          <w:color w:val="1F1F1F"/>
          <w:sz w:val="24"/>
          <w:szCs w:val="24"/>
        </w:rPr>
        <w:t>Assignments</w:t>
      </w:r>
      <w:r w:rsidRPr="00D50957">
        <w:rPr>
          <w:rFonts w:ascii="Garamond" w:eastAsia="Arial" w:hAnsi="Garamond" w:cs="Tahoma"/>
          <w:color w:val="1F1F1F"/>
          <w:sz w:val="24"/>
          <w:szCs w:val="24"/>
        </w:rPr>
        <w:tab/>
      </w:r>
      <w:r w:rsidRPr="00D50957">
        <w:rPr>
          <w:rFonts w:ascii="Garamond" w:eastAsia="Arial" w:hAnsi="Garamond" w:cs="Tahoma"/>
          <w:color w:val="333434"/>
          <w:w w:val="101"/>
          <w:sz w:val="24"/>
          <w:szCs w:val="24"/>
        </w:rPr>
        <w:t>1</w:t>
      </w:r>
      <w:ins w:id="64" w:author="Melissa Whigham" w:date="2020-10-06T17:14:00Z">
        <w:r w:rsidR="0022504D">
          <w:rPr>
            <w:rFonts w:ascii="Garamond" w:eastAsia="Arial" w:hAnsi="Garamond" w:cs="Tahoma"/>
            <w:color w:val="333434"/>
            <w:w w:val="101"/>
            <w:sz w:val="24"/>
            <w:szCs w:val="24"/>
          </w:rPr>
          <w:t>2</w:t>
        </w:r>
      </w:ins>
      <w:del w:id="65" w:author="Melissa Whigham" w:date="2020-10-06T17:14:00Z">
        <w:r w:rsidR="00633575" w:rsidRPr="00D50957" w:rsidDel="0022504D">
          <w:rPr>
            <w:rFonts w:ascii="Garamond" w:eastAsia="Arial" w:hAnsi="Garamond" w:cs="Tahoma"/>
            <w:color w:val="333434"/>
            <w:w w:val="101"/>
            <w:sz w:val="24"/>
            <w:szCs w:val="24"/>
          </w:rPr>
          <w:delText>4</w:delText>
        </w:r>
      </w:del>
    </w:p>
    <w:p w14:paraId="62DAF849" w14:textId="77777777" w:rsidR="001A0DD2" w:rsidRPr="00D50957" w:rsidRDefault="00E052BE" w:rsidP="00E052BE">
      <w:pPr>
        <w:tabs>
          <w:tab w:val="left" w:pos="7840"/>
        </w:tabs>
        <w:spacing w:before="2" w:after="0" w:line="240" w:lineRule="auto"/>
        <w:ind w:left="961" w:right="-20"/>
        <w:jc w:val="both"/>
        <w:rPr>
          <w:rFonts w:ascii="Garamond" w:eastAsia="Arial" w:hAnsi="Garamond" w:cs="Tahoma"/>
          <w:sz w:val="24"/>
          <w:szCs w:val="24"/>
        </w:rPr>
      </w:pPr>
      <w:r w:rsidRPr="00D50957">
        <w:rPr>
          <w:rFonts w:ascii="Garamond" w:eastAsia="Arial" w:hAnsi="Garamond" w:cs="Tahoma"/>
          <w:color w:val="333434"/>
          <w:w w:val="96"/>
          <w:sz w:val="24"/>
          <w:szCs w:val="24"/>
        </w:rPr>
        <w:t>Off-Campus</w:t>
      </w:r>
      <w:r w:rsidRPr="00D50957">
        <w:rPr>
          <w:rFonts w:ascii="Garamond" w:eastAsia="Arial" w:hAnsi="Garamond" w:cs="Tahoma"/>
          <w:color w:val="333434"/>
          <w:spacing w:val="-5"/>
          <w:w w:val="96"/>
          <w:sz w:val="24"/>
          <w:szCs w:val="24"/>
        </w:rPr>
        <w:t xml:space="preserve"> </w:t>
      </w:r>
      <w:r w:rsidRPr="00D50957">
        <w:rPr>
          <w:rFonts w:ascii="Garamond" w:eastAsia="Arial" w:hAnsi="Garamond" w:cs="Tahoma"/>
          <w:color w:val="333434"/>
          <w:sz w:val="24"/>
          <w:szCs w:val="24"/>
        </w:rPr>
        <w:t>Service</w:t>
      </w:r>
      <w:r w:rsidRPr="00D50957">
        <w:rPr>
          <w:rFonts w:ascii="Garamond" w:eastAsia="Arial" w:hAnsi="Garamond" w:cs="Tahoma"/>
          <w:color w:val="333434"/>
          <w:sz w:val="24"/>
          <w:szCs w:val="24"/>
        </w:rPr>
        <w:tab/>
      </w:r>
      <w:r w:rsidRPr="00D50957">
        <w:rPr>
          <w:rFonts w:ascii="Garamond" w:eastAsia="Arial" w:hAnsi="Garamond" w:cs="Tahoma"/>
          <w:color w:val="333434"/>
          <w:w w:val="101"/>
          <w:sz w:val="24"/>
          <w:szCs w:val="24"/>
        </w:rPr>
        <w:t>1</w:t>
      </w:r>
      <w:ins w:id="66" w:author="Melissa Whigham" w:date="2020-10-06T17:14:00Z">
        <w:r w:rsidR="0022504D">
          <w:rPr>
            <w:rFonts w:ascii="Garamond" w:eastAsia="Arial" w:hAnsi="Garamond" w:cs="Tahoma"/>
            <w:color w:val="333434"/>
            <w:w w:val="101"/>
            <w:sz w:val="24"/>
            <w:szCs w:val="24"/>
          </w:rPr>
          <w:t>4</w:t>
        </w:r>
      </w:ins>
      <w:del w:id="67" w:author="Melissa Whigham" w:date="2020-10-06T17:14:00Z">
        <w:r w:rsidR="00633575" w:rsidRPr="00D50957" w:rsidDel="0022504D">
          <w:rPr>
            <w:rFonts w:ascii="Garamond" w:eastAsia="Arial" w:hAnsi="Garamond" w:cs="Tahoma"/>
            <w:color w:val="333434"/>
            <w:w w:val="101"/>
            <w:sz w:val="24"/>
            <w:szCs w:val="24"/>
          </w:rPr>
          <w:delText>5</w:delText>
        </w:r>
      </w:del>
    </w:p>
    <w:p w14:paraId="0573EF40" w14:textId="77777777" w:rsidR="001A0DD2" w:rsidRPr="00D50957" w:rsidRDefault="00E052BE" w:rsidP="00E052BE">
      <w:pPr>
        <w:tabs>
          <w:tab w:val="left" w:pos="7840"/>
        </w:tabs>
        <w:spacing w:before="9" w:after="0" w:line="240" w:lineRule="auto"/>
        <w:ind w:left="953" w:right="-20"/>
        <w:jc w:val="both"/>
        <w:rPr>
          <w:rFonts w:ascii="Garamond" w:eastAsia="Arial" w:hAnsi="Garamond" w:cs="Tahoma"/>
          <w:sz w:val="24"/>
          <w:szCs w:val="24"/>
        </w:rPr>
      </w:pPr>
      <w:r w:rsidRPr="00D50957">
        <w:rPr>
          <w:rFonts w:ascii="Garamond" w:eastAsia="Arial" w:hAnsi="Garamond" w:cs="Tahoma"/>
          <w:color w:val="333434"/>
          <w:w w:val="96"/>
          <w:sz w:val="24"/>
          <w:szCs w:val="24"/>
        </w:rPr>
        <w:t>Committee</w:t>
      </w:r>
      <w:r w:rsidRPr="00D50957">
        <w:rPr>
          <w:rFonts w:ascii="Garamond" w:eastAsia="Arial" w:hAnsi="Garamond" w:cs="Tahoma"/>
          <w:color w:val="333434"/>
          <w:spacing w:val="13"/>
          <w:w w:val="96"/>
          <w:sz w:val="24"/>
          <w:szCs w:val="24"/>
        </w:rPr>
        <w:t xml:space="preserve"> </w:t>
      </w:r>
      <w:r w:rsidRPr="00D50957">
        <w:rPr>
          <w:rFonts w:ascii="Garamond" w:eastAsia="Arial" w:hAnsi="Garamond" w:cs="Tahoma"/>
          <w:color w:val="333434"/>
          <w:w w:val="96"/>
          <w:sz w:val="24"/>
          <w:szCs w:val="24"/>
        </w:rPr>
        <w:t xml:space="preserve">Membership/Club </w:t>
      </w:r>
      <w:r w:rsidRPr="00D50957">
        <w:rPr>
          <w:rFonts w:ascii="Garamond" w:eastAsia="Arial" w:hAnsi="Garamond" w:cs="Tahoma"/>
          <w:color w:val="333434"/>
          <w:sz w:val="24"/>
          <w:szCs w:val="24"/>
        </w:rPr>
        <w:t>Sponsorship</w:t>
      </w:r>
      <w:r w:rsidRPr="00D50957">
        <w:rPr>
          <w:rFonts w:ascii="Garamond" w:eastAsia="Arial" w:hAnsi="Garamond" w:cs="Tahoma"/>
          <w:color w:val="333434"/>
          <w:sz w:val="24"/>
          <w:szCs w:val="24"/>
        </w:rPr>
        <w:tab/>
      </w:r>
      <w:r w:rsidRPr="00D50957">
        <w:rPr>
          <w:rFonts w:ascii="Garamond" w:eastAsia="Arial" w:hAnsi="Garamond" w:cs="Tahoma"/>
          <w:color w:val="333434"/>
          <w:w w:val="101"/>
          <w:sz w:val="24"/>
          <w:szCs w:val="24"/>
        </w:rPr>
        <w:t>1</w:t>
      </w:r>
      <w:ins w:id="68" w:author="Melissa Whigham" w:date="2020-10-06T17:14:00Z">
        <w:r w:rsidR="0022504D">
          <w:rPr>
            <w:rFonts w:ascii="Garamond" w:eastAsia="Arial" w:hAnsi="Garamond" w:cs="Tahoma"/>
            <w:color w:val="333434"/>
            <w:w w:val="101"/>
            <w:sz w:val="24"/>
            <w:szCs w:val="24"/>
          </w:rPr>
          <w:t>4</w:t>
        </w:r>
      </w:ins>
      <w:del w:id="69" w:author="Melissa Whigham" w:date="2020-10-06T17:14:00Z">
        <w:r w:rsidR="00633575" w:rsidRPr="00D50957" w:rsidDel="0022504D">
          <w:rPr>
            <w:rFonts w:ascii="Garamond" w:eastAsia="Arial" w:hAnsi="Garamond" w:cs="Tahoma"/>
            <w:color w:val="333434"/>
            <w:w w:val="101"/>
            <w:sz w:val="24"/>
            <w:szCs w:val="24"/>
          </w:rPr>
          <w:delText>6</w:delText>
        </w:r>
      </w:del>
    </w:p>
    <w:p w14:paraId="4BAE1ED9" w14:textId="77777777" w:rsidR="001A0DD2" w:rsidRPr="00D50957" w:rsidRDefault="00E052BE" w:rsidP="00E052BE">
      <w:pPr>
        <w:tabs>
          <w:tab w:val="left" w:pos="7840"/>
        </w:tabs>
        <w:spacing w:before="9" w:after="0" w:line="240" w:lineRule="auto"/>
        <w:ind w:left="953" w:right="-20"/>
        <w:jc w:val="both"/>
        <w:rPr>
          <w:rFonts w:ascii="Garamond" w:eastAsia="Arial" w:hAnsi="Garamond" w:cs="Tahoma"/>
          <w:sz w:val="24"/>
          <w:szCs w:val="24"/>
        </w:rPr>
      </w:pPr>
      <w:r w:rsidRPr="00D50957">
        <w:rPr>
          <w:rFonts w:ascii="Garamond" w:eastAsia="Arial" w:hAnsi="Garamond" w:cs="Tahoma"/>
          <w:color w:val="333434"/>
          <w:w w:val="99"/>
          <w:sz w:val="24"/>
          <w:szCs w:val="24"/>
        </w:rPr>
        <w:t>Substitute</w:t>
      </w:r>
      <w:r w:rsidRPr="00D50957">
        <w:rPr>
          <w:rFonts w:ascii="Garamond" w:eastAsia="Arial" w:hAnsi="Garamond" w:cs="Tahoma"/>
          <w:color w:val="333434"/>
          <w:spacing w:val="-20"/>
          <w:w w:val="99"/>
          <w:sz w:val="24"/>
          <w:szCs w:val="24"/>
        </w:rPr>
        <w:t xml:space="preserve"> </w:t>
      </w:r>
      <w:r w:rsidRPr="00D50957">
        <w:rPr>
          <w:rFonts w:ascii="Garamond" w:eastAsia="Arial" w:hAnsi="Garamond" w:cs="Tahoma"/>
          <w:color w:val="333434"/>
          <w:sz w:val="24"/>
          <w:szCs w:val="24"/>
        </w:rPr>
        <w:t>Instruction</w:t>
      </w:r>
      <w:r w:rsidRPr="00D50957">
        <w:rPr>
          <w:rFonts w:ascii="Garamond" w:eastAsia="Arial" w:hAnsi="Garamond" w:cs="Tahoma"/>
          <w:color w:val="333434"/>
          <w:spacing w:val="-32"/>
          <w:sz w:val="24"/>
          <w:szCs w:val="24"/>
        </w:rPr>
        <w:t xml:space="preserve"> </w:t>
      </w:r>
      <w:r w:rsidRPr="00D50957">
        <w:rPr>
          <w:rFonts w:ascii="Garamond" w:eastAsia="Arial" w:hAnsi="Garamond" w:cs="Tahoma"/>
          <w:color w:val="333434"/>
          <w:sz w:val="24"/>
          <w:szCs w:val="24"/>
        </w:rPr>
        <w:tab/>
      </w:r>
      <w:r w:rsidRPr="00D50957">
        <w:rPr>
          <w:rFonts w:ascii="Garamond" w:eastAsia="Arial" w:hAnsi="Garamond" w:cs="Tahoma"/>
          <w:color w:val="333434"/>
          <w:w w:val="104"/>
          <w:sz w:val="24"/>
          <w:szCs w:val="24"/>
        </w:rPr>
        <w:t>1</w:t>
      </w:r>
      <w:ins w:id="70" w:author="Melissa Whigham" w:date="2020-10-06T17:15:00Z">
        <w:r w:rsidR="0022504D">
          <w:rPr>
            <w:rFonts w:ascii="Garamond" w:eastAsia="Arial" w:hAnsi="Garamond" w:cs="Tahoma"/>
            <w:color w:val="333434"/>
            <w:w w:val="104"/>
            <w:sz w:val="24"/>
            <w:szCs w:val="24"/>
          </w:rPr>
          <w:t>5</w:t>
        </w:r>
      </w:ins>
      <w:del w:id="71" w:author="Melissa Whigham" w:date="2020-10-06T17:15:00Z">
        <w:r w:rsidR="00633575" w:rsidRPr="00D50957" w:rsidDel="0022504D">
          <w:rPr>
            <w:rFonts w:ascii="Garamond" w:eastAsia="Arial" w:hAnsi="Garamond" w:cs="Tahoma"/>
            <w:color w:val="333434"/>
            <w:w w:val="104"/>
            <w:sz w:val="24"/>
            <w:szCs w:val="24"/>
          </w:rPr>
          <w:delText>6</w:delText>
        </w:r>
      </w:del>
    </w:p>
    <w:p w14:paraId="71E2584D" w14:textId="77777777" w:rsidR="001A0DD2" w:rsidRPr="00D50957" w:rsidRDefault="00E052BE" w:rsidP="00E052BE">
      <w:pPr>
        <w:tabs>
          <w:tab w:val="left" w:pos="7840"/>
        </w:tabs>
        <w:spacing w:before="9" w:after="0" w:line="240" w:lineRule="auto"/>
        <w:ind w:left="946" w:right="-20"/>
        <w:jc w:val="both"/>
        <w:rPr>
          <w:rFonts w:ascii="Garamond" w:eastAsia="Arial" w:hAnsi="Garamond" w:cs="Tahoma"/>
          <w:sz w:val="24"/>
          <w:szCs w:val="24"/>
        </w:rPr>
      </w:pPr>
      <w:r w:rsidRPr="00D50957">
        <w:rPr>
          <w:rFonts w:ascii="Garamond" w:eastAsia="Arial" w:hAnsi="Garamond" w:cs="Tahoma"/>
          <w:color w:val="333434"/>
          <w:sz w:val="24"/>
          <w:szCs w:val="24"/>
        </w:rPr>
        <w:t>Short</w:t>
      </w:r>
      <w:r w:rsidRPr="00D50957">
        <w:rPr>
          <w:rFonts w:ascii="Garamond" w:eastAsia="Arial" w:hAnsi="Garamond" w:cs="Tahoma"/>
          <w:color w:val="333434"/>
          <w:spacing w:val="-16"/>
          <w:sz w:val="24"/>
          <w:szCs w:val="24"/>
        </w:rPr>
        <w:t xml:space="preserve"> </w:t>
      </w:r>
      <w:r w:rsidRPr="00D50957">
        <w:rPr>
          <w:rFonts w:ascii="Garamond" w:eastAsia="Arial" w:hAnsi="Garamond" w:cs="Tahoma"/>
          <w:color w:val="333434"/>
          <w:sz w:val="24"/>
          <w:szCs w:val="24"/>
        </w:rPr>
        <w:t>Term</w:t>
      </w:r>
      <w:r w:rsidRPr="00D50957">
        <w:rPr>
          <w:rFonts w:ascii="Garamond" w:eastAsia="Arial" w:hAnsi="Garamond" w:cs="Tahoma"/>
          <w:color w:val="333434"/>
          <w:spacing w:val="-5"/>
          <w:sz w:val="24"/>
          <w:szCs w:val="24"/>
        </w:rPr>
        <w:t xml:space="preserve"> </w:t>
      </w:r>
      <w:r w:rsidRPr="00D50957">
        <w:rPr>
          <w:rFonts w:ascii="Garamond" w:eastAsia="Arial" w:hAnsi="Garamond" w:cs="Tahoma"/>
          <w:color w:val="333434"/>
          <w:sz w:val="24"/>
          <w:szCs w:val="24"/>
        </w:rPr>
        <w:t>Contracts</w:t>
      </w:r>
      <w:r w:rsidRPr="00D50957">
        <w:rPr>
          <w:rFonts w:ascii="Garamond" w:eastAsia="Arial" w:hAnsi="Garamond" w:cs="Tahoma"/>
          <w:color w:val="333434"/>
          <w:sz w:val="24"/>
          <w:szCs w:val="24"/>
        </w:rPr>
        <w:tab/>
      </w:r>
      <w:r w:rsidRPr="00D50957">
        <w:rPr>
          <w:rFonts w:ascii="Garamond" w:eastAsia="Arial" w:hAnsi="Garamond" w:cs="Tahoma"/>
          <w:color w:val="333434"/>
          <w:w w:val="104"/>
          <w:sz w:val="24"/>
          <w:szCs w:val="24"/>
        </w:rPr>
        <w:t>1</w:t>
      </w:r>
      <w:ins w:id="72" w:author="Melissa Whigham" w:date="2020-10-06T17:15:00Z">
        <w:r w:rsidR="0022504D">
          <w:rPr>
            <w:rFonts w:ascii="Garamond" w:eastAsia="Arial" w:hAnsi="Garamond" w:cs="Tahoma"/>
            <w:color w:val="333434"/>
            <w:w w:val="104"/>
            <w:sz w:val="24"/>
            <w:szCs w:val="24"/>
          </w:rPr>
          <w:t>5</w:t>
        </w:r>
      </w:ins>
      <w:del w:id="73" w:author="Melissa Whigham" w:date="2020-10-06T17:15:00Z">
        <w:r w:rsidR="00633575" w:rsidRPr="00D50957" w:rsidDel="0022504D">
          <w:rPr>
            <w:rFonts w:ascii="Garamond" w:eastAsia="Arial" w:hAnsi="Garamond" w:cs="Tahoma"/>
            <w:color w:val="333434"/>
            <w:w w:val="104"/>
            <w:sz w:val="24"/>
            <w:szCs w:val="24"/>
          </w:rPr>
          <w:delText>7</w:delText>
        </w:r>
      </w:del>
    </w:p>
    <w:p w14:paraId="13626A47" w14:textId="77777777" w:rsidR="001A0DD2" w:rsidRPr="00D50957" w:rsidRDefault="001A0DD2" w:rsidP="00E052BE">
      <w:pPr>
        <w:spacing w:before="4" w:after="0" w:line="280" w:lineRule="exact"/>
        <w:jc w:val="both"/>
        <w:rPr>
          <w:rFonts w:ascii="Garamond" w:hAnsi="Garamond" w:cs="Tahoma"/>
          <w:sz w:val="24"/>
          <w:szCs w:val="24"/>
        </w:rPr>
      </w:pPr>
    </w:p>
    <w:p w14:paraId="4193D346" w14:textId="77777777" w:rsidR="001A0DD2" w:rsidRPr="00D50957" w:rsidRDefault="00E052BE" w:rsidP="00E052BE">
      <w:pPr>
        <w:tabs>
          <w:tab w:val="left" w:pos="7840"/>
        </w:tabs>
        <w:spacing w:after="0" w:line="240" w:lineRule="auto"/>
        <w:ind w:left="264" w:right="-20"/>
        <w:jc w:val="both"/>
        <w:rPr>
          <w:rFonts w:ascii="Garamond" w:eastAsia="Arial" w:hAnsi="Garamond" w:cs="Tahoma"/>
          <w:sz w:val="24"/>
          <w:szCs w:val="24"/>
        </w:rPr>
      </w:pPr>
      <w:r w:rsidRPr="00D50957">
        <w:rPr>
          <w:rFonts w:ascii="Garamond" w:eastAsia="Arial" w:hAnsi="Garamond" w:cs="Tahoma"/>
          <w:color w:val="333434"/>
          <w:sz w:val="24"/>
          <w:szCs w:val="24"/>
        </w:rPr>
        <w:t>Article</w:t>
      </w:r>
      <w:r w:rsidRPr="00D50957">
        <w:rPr>
          <w:rFonts w:ascii="Garamond" w:eastAsia="Arial" w:hAnsi="Garamond" w:cs="Tahoma"/>
          <w:color w:val="333434"/>
          <w:spacing w:val="-13"/>
          <w:sz w:val="24"/>
          <w:szCs w:val="24"/>
        </w:rPr>
        <w:t xml:space="preserve"> </w:t>
      </w:r>
      <w:r w:rsidRPr="00D50957">
        <w:rPr>
          <w:rFonts w:ascii="Garamond" w:eastAsia="Arial" w:hAnsi="Garamond" w:cs="Tahoma"/>
          <w:color w:val="333434"/>
          <w:sz w:val="24"/>
          <w:szCs w:val="24"/>
        </w:rPr>
        <w:t>XI</w:t>
      </w:r>
      <w:r w:rsidRPr="00D50957">
        <w:rPr>
          <w:rFonts w:ascii="Garamond" w:eastAsia="Arial" w:hAnsi="Garamond" w:cs="Tahoma"/>
          <w:color w:val="333434"/>
          <w:spacing w:val="-53"/>
          <w:sz w:val="24"/>
          <w:szCs w:val="24"/>
        </w:rPr>
        <w:t xml:space="preserve"> </w:t>
      </w:r>
      <w:r w:rsidRPr="00D50957">
        <w:rPr>
          <w:rFonts w:ascii="Garamond" w:eastAsia="Arial" w:hAnsi="Garamond" w:cs="Tahoma"/>
          <w:color w:val="333434"/>
          <w:sz w:val="24"/>
          <w:szCs w:val="24"/>
        </w:rPr>
        <w:tab/>
        <w:t>1</w:t>
      </w:r>
      <w:ins w:id="74" w:author="Melissa Whigham" w:date="2020-10-06T17:15:00Z">
        <w:r w:rsidR="0022504D">
          <w:rPr>
            <w:rFonts w:ascii="Garamond" w:eastAsia="Arial" w:hAnsi="Garamond" w:cs="Tahoma"/>
            <w:color w:val="333434"/>
            <w:sz w:val="24"/>
            <w:szCs w:val="24"/>
          </w:rPr>
          <w:t>6</w:t>
        </w:r>
      </w:ins>
      <w:del w:id="75" w:author="Melissa Whigham" w:date="2020-10-06T17:15:00Z">
        <w:r w:rsidR="00633575" w:rsidRPr="00D50957" w:rsidDel="0022504D">
          <w:rPr>
            <w:rFonts w:ascii="Garamond" w:eastAsia="Arial" w:hAnsi="Garamond" w:cs="Tahoma"/>
            <w:color w:val="333434"/>
            <w:sz w:val="24"/>
            <w:szCs w:val="24"/>
          </w:rPr>
          <w:delText>8</w:delText>
        </w:r>
      </w:del>
    </w:p>
    <w:p w14:paraId="5F1D0815" w14:textId="77777777" w:rsidR="001A0DD2" w:rsidRPr="00D50957" w:rsidRDefault="00E052BE" w:rsidP="00E052BE">
      <w:pPr>
        <w:tabs>
          <w:tab w:val="left" w:pos="7840"/>
        </w:tabs>
        <w:spacing w:before="9" w:after="0" w:line="240" w:lineRule="auto"/>
        <w:ind w:left="961" w:right="-20"/>
        <w:jc w:val="both"/>
        <w:rPr>
          <w:rFonts w:ascii="Garamond" w:eastAsia="Arial" w:hAnsi="Garamond" w:cs="Tahoma"/>
          <w:sz w:val="24"/>
          <w:szCs w:val="24"/>
        </w:rPr>
      </w:pPr>
      <w:r w:rsidRPr="00D50957">
        <w:rPr>
          <w:rFonts w:ascii="Garamond" w:eastAsia="Arial" w:hAnsi="Garamond" w:cs="Tahoma"/>
          <w:color w:val="333434"/>
          <w:w w:val="95"/>
          <w:sz w:val="24"/>
          <w:szCs w:val="24"/>
        </w:rPr>
        <w:t>Faculty</w:t>
      </w:r>
      <w:r w:rsidRPr="00D50957">
        <w:rPr>
          <w:rFonts w:ascii="Garamond" w:eastAsia="Arial" w:hAnsi="Garamond" w:cs="Tahoma"/>
          <w:color w:val="333434"/>
          <w:spacing w:val="1"/>
          <w:w w:val="95"/>
          <w:sz w:val="24"/>
          <w:szCs w:val="24"/>
        </w:rPr>
        <w:t xml:space="preserve"> </w:t>
      </w:r>
      <w:r w:rsidRPr="00D50957">
        <w:rPr>
          <w:rFonts w:ascii="Garamond" w:eastAsia="Arial" w:hAnsi="Garamond" w:cs="Tahoma"/>
          <w:color w:val="333434"/>
          <w:w w:val="95"/>
          <w:sz w:val="24"/>
          <w:szCs w:val="24"/>
        </w:rPr>
        <w:t>Salary</w:t>
      </w:r>
      <w:r w:rsidRPr="00D50957">
        <w:rPr>
          <w:rFonts w:ascii="Garamond" w:eastAsia="Arial" w:hAnsi="Garamond" w:cs="Tahoma"/>
          <w:color w:val="333434"/>
          <w:spacing w:val="1"/>
          <w:w w:val="95"/>
          <w:sz w:val="24"/>
          <w:szCs w:val="24"/>
        </w:rPr>
        <w:t xml:space="preserve"> </w:t>
      </w:r>
      <w:r w:rsidRPr="00D50957">
        <w:rPr>
          <w:rFonts w:ascii="Garamond" w:eastAsia="Arial" w:hAnsi="Garamond" w:cs="Tahoma"/>
          <w:color w:val="333434"/>
          <w:sz w:val="24"/>
          <w:szCs w:val="24"/>
        </w:rPr>
        <w:t>Schedule</w:t>
      </w:r>
      <w:r w:rsidRPr="00D50957">
        <w:rPr>
          <w:rFonts w:ascii="Garamond" w:eastAsia="Arial" w:hAnsi="Garamond" w:cs="Tahoma"/>
          <w:color w:val="333434"/>
          <w:sz w:val="24"/>
          <w:szCs w:val="24"/>
        </w:rPr>
        <w:tab/>
      </w:r>
      <w:r w:rsidRPr="00D50957">
        <w:rPr>
          <w:rFonts w:ascii="Garamond" w:eastAsia="Arial" w:hAnsi="Garamond" w:cs="Tahoma"/>
          <w:color w:val="333434"/>
          <w:w w:val="101"/>
          <w:sz w:val="24"/>
          <w:szCs w:val="24"/>
        </w:rPr>
        <w:t>1</w:t>
      </w:r>
      <w:ins w:id="76" w:author="Melissa Whigham" w:date="2020-10-06T17:15:00Z">
        <w:r w:rsidR="0022504D">
          <w:rPr>
            <w:rFonts w:ascii="Garamond" w:eastAsia="Arial" w:hAnsi="Garamond" w:cs="Tahoma"/>
            <w:color w:val="333434"/>
            <w:w w:val="101"/>
            <w:sz w:val="24"/>
            <w:szCs w:val="24"/>
          </w:rPr>
          <w:t>6</w:t>
        </w:r>
      </w:ins>
      <w:del w:id="77" w:author="Melissa Whigham" w:date="2020-10-06T17:15:00Z">
        <w:r w:rsidR="00633575" w:rsidRPr="00D50957" w:rsidDel="0022504D">
          <w:rPr>
            <w:rFonts w:ascii="Garamond" w:eastAsia="Arial" w:hAnsi="Garamond" w:cs="Tahoma"/>
            <w:color w:val="333434"/>
            <w:w w:val="101"/>
            <w:sz w:val="24"/>
            <w:szCs w:val="24"/>
          </w:rPr>
          <w:delText>8</w:delText>
        </w:r>
      </w:del>
    </w:p>
    <w:p w14:paraId="77CBFDCB" w14:textId="77777777" w:rsidR="001A0DD2" w:rsidRPr="00D50957" w:rsidRDefault="00E052BE" w:rsidP="00E052BE">
      <w:pPr>
        <w:tabs>
          <w:tab w:val="left" w:pos="7840"/>
        </w:tabs>
        <w:spacing w:before="2" w:after="0" w:line="240" w:lineRule="auto"/>
        <w:ind w:left="946" w:right="-20"/>
        <w:jc w:val="both"/>
        <w:rPr>
          <w:rFonts w:ascii="Garamond" w:eastAsia="Arial" w:hAnsi="Garamond" w:cs="Tahoma"/>
          <w:sz w:val="24"/>
          <w:szCs w:val="24"/>
        </w:rPr>
      </w:pPr>
      <w:r w:rsidRPr="00D50957">
        <w:rPr>
          <w:rFonts w:ascii="Garamond" w:eastAsia="Arial" w:hAnsi="Garamond" w:cs="Tahoma"/>
          <w:color w:val="333434"/>
          <w:w w:val="94"/>
          <w:sz w:val="24"/>
          <w:szCs w:val="24"/>
        </w:rPr>
        <w:t>Specia</w:t>
      </w:r>
      <w:r w:rsidRPr="00D50957">
        <w:rPr>
          <w:rFonts w:ascii="Garamond" w:eastAsia="Arial" w:hAnsi="Garamond" w:cs="Tahoma"/>
          <w:color w:val="333434"/>
          <w:w w:val="95"/>
          <w:sz w:val="24"/>
          <w:szCs w:val="24"/>
        </w:rPr>
        <w:t>l</w:t>
      </w:r>
      <w:r w:rsidRPr="00D50957">
        <w:rPr>
          <w:rFonts w:ascii="Garamond" w:eastAsia="Arial" w:hAnsi="Garamond" w:cs="Tahoma"/>
          <w:color w:val="333434"/>
          <w:spacing w:val="-34"/>
          <w:sz w:val="24"/>
          <w:szCs w:val="24"/>
        </w:rPr>
        <w:t xml:space="preserve"> </w:t>
      </w:r>
      <w:r w:rsidRPr="00D50957">
        <w:rPr>
          <w:rFonts w:ascii="Garamond" w:eastAsia="Arial" w:hAnsi="Garamond" w:cs="Tahoma"/>
          <w:color w:val="333434"/>
          <w:w w:val="96"/>
          <w:sz w:val="24"/>
          <w:szCs w:val="24"/>
        </w:rPr>
        <w:t>Payment</w:t>
      </w:r>
      <w:r w:rsidRPr="00D50957">
        <w:rPr>
          <w:rFonts w:ascii="Garamond" w:eastAsia="Arial" w:hAnsi="Garamond" w:cs="Tahoma"/>
          <w:color w:val="333434"/>
          <w:spacing w:val="-1"/>
          <w:w w:val="96"/>
          <w:sz w:val="24"/>
          <w:szCs w:val="24"/>
        </w:rPr>
        <w:t xml:space="preserve"> </w:t>
      </w:r>
      <w:r w:rsidRPr="00D50957">
        <w:rPr>
          <w:rFonts w:ascii="Garamond" w:eastAsia="Arial" w:hAnsi="Garamond" w:cs="Tahoma"/>
          <w:color w:val="333434"/>
          <w:sz w:val="24"/>
          <w:szCs w:val="24"/>
        </w:rPr>
        <w:t>Schedule</w:t>
      </w:r>
      <w:r w:rsidRPr="00D50957">
        <w:rPr>
          <w:rFonts w:ascii="Garamond" w:eastAsia="Arial" w:hAnsi="Garamond" w:cs="Tahoma"/>
          <w:color w:val="333434"/>
          <w:sz w:val="24"/>
          <w:szCs w:val="24"/>
        </w:rPr>
        <w:tab/>
      </w:r>
      <w:r w:rsidRPr="00D50957">
        <w:rPr>
          <w:rFonts w:ascii="Garamond" w:eastAsia="Arial" w:hAnsi="Garamond" w:cs="Tahoma"/>
          <w:color w:val="333434"/>
          <w:w w:val="101"/>
          <w:sz w:val="24"/>
          <w:szCs w:val="24"/>
        </w:rPr>
        <w:t>1</w:t>
      </w:r>
      <w:ins w:id="78" w:author="Melissa Whigham" w:date="2020-10-06T17:15:00Z">
        <w:r w:rsidR="0022504D">
          <w:rPr>
            <w:rFonts w:ascii="Garamond" w:eastAsia="Arial" w:hAnsi="Garamond" w:cs="Tahoma"/>
            <w:color w:val="333434"/>
            <w:w w:val="101"/>
            <w:sz w:val="24"/>
            <w:szCs w:val="24"/>
          </w:rPr>
          <w:t>7</w:t>
        </w:r>
      </w:ins>
      <w:del w:id="79" w:author="Melissa Whigham" w:date="2020-10-06T17:15:00Z">
        <w:r w:rsidR="00633575" w:rsidRPr="00D50957" w:rsidDel="0022504D">
          <w:rPr>
            <w:rFonts w:ascii="Garamond" w:eastAsia="Arial" w:hAnsi="Garamond" w:cs="Tahoma"/>
            <w:color w:val="333434"/>
            <w:w w:val="101"/>
            <w:sz w:val="24"/>
            <w:szCs w:val="24"/>
          </w:rPr>
          <w:delText>9</w:delText>
        </w:r>
      </w:del>
    </w:p>
    <w:p w14:paraId="67D451B9" w14:textId="77777777" w:rsidR="001A0DD2" w:rsidRPr="00D50957" w:rsidRDefault="00E052BE" w:rsidP="00E052BE">
      <w:pPr>
        <w:tabs>
          <w:tab w:val="left" w:pos="7840"/>
        </w:tabs>
        <w:spacing w:before="9" w:after="0" w:line="240" w:lineRule="auto"/>
        <w:ind w:left="946" w:right="-20"/>
        <w:jc w:val="both"/>
        <w:rPr>
          <w:rFonts w:ascii="Garamond" w:eastAsia="Arial" w:hAnsi="Garamond" w:cs="Tahoma"/>
          <w:sz w:val="24"/>
          <w:szCs w:val="24"/>
        </w:rPr>
      </w:pPr>
      <w:r w:rsidRPr="00D50957">
        <w:rPr>
          <w:rFonts w:ascii="Garamond" w:eastAsia="Arial" w:hAnsi="Garamond" w:cs="Tahoma"/>
          <w:color w:val="333434"/>
          <w:sz w:val="24"/>
          <w:szCs w:val="24"/>
        </w:rPr>
        <w:t>Overloads</w:t>
      </w:r>
      <w:r w:rsidRPr="00D50957">
        <w:rPr>
          <w:rFonts w:ascii="Garamond" w:eastAsia="Arial" w:hAnsi="Garamond" w:cs="Tahoma"/>
          <w:color w:val="333434"/>
          <w:sz w:val="24"/>
          <w:szCs w:val="24"/>
        </w:rPr>
        <w:tab/>
      </w:r>
      <w:r w:rsidR="00633575" w:rsidRPr="00D50957">
        <w:rPr>
          <w:rFonts w:ascii="Garamond" w:eastAsia="Arial" w:hAnsi="Garamond" w:cs="Tahoma"/>
          <w:color w:val="333434"/>
          <w:w w:val="101"/>
          <w:sz w:val="24"/>
          <w:szCs w:val="24"/>
        </w:rPr>
        <w:t>1</w:t>
      </w:r>
      <w:ins w:id="80" w:author="Melissa Whigham" w:date="2020-10-06T17:16:00Z">
        <w:r w:rsidR="0022504D">
          <w:rPr>
            <w:rFonts w:ascii="Garamond" w:eastAsia="Arial" w:hAnsi="Garamond" w:cs="Tahoma"/>
            <w:color w:val="333434"/>
            <w:w w:val="101"/>
            <w:sz w:val="24"/>
            <w:szCs w:val="24"/>
          </w:rPr>
          <w:t>7</w:t>
        </w:r>
      </w:ins>
      <w:del w:id="81" w:author="Melissa Whigham" w:date="2020-10-06T17:16:00Z">
        <w:r w:rsidR="00633575" w:rsidRPr="00D50957" w:rsidDel="0022504D">
          <w:rPr>
            <w:rFonts w:ascii="Garamond" w:eastAsia="Arial" w:hAnsi="Garamond" w:cs="Tahoma"/>
            <w:color w:val="333434"/>
            <w:w w:val="101"/>
            <w:sz w:val="24"/>
            <w:szCs w:val="24"/>
          </w:rPr>
          <w:delText>9</w:delText>
        </w:r>
      </w:del>
    </w:p>
    <w:p w14:paraId="57502582" w14:textId="77777777" w:rsidR="001A0DD2" w:rsidRPr="00D50957" w:rsidRDefault="00E052BE" w:rsidP="00E052BE">
      <w:pPr>
        <w:tabs>
          <w:tab w:val="left" w:pos="7820"/>
        </w:tabs>
        <w:spacing w:before="2" w:after="0" w:line="240" w:lineRule="auto"/>
        <w:ind w:left="946" w:right="-20"/>
        <w:jc w:val="both"/>
        <w:rPr>
          <w:rFonts w:ascii="Garamond" w:eastAsia="Arial" w:hAnsi="Garamond" w:cs="Tahoma"/>
          <w:sz w:val="24"/>
          <w:szCs w:val="24"/>
        </w:rPr>
      </w:pPr>
      <w:r w:rsidRPr="00D50957">
        <w:rPr>
          <w:rFonts w:ascii="Garamond" w:eastAsia="Arial" w:hAnsi="Garamond" w:cs="Tahoma"/>
          <w:color w:val="333434"/>
          <w:sz w:val="24"/>
          <w:szCs w:val="24"/>
        </w:rPr>
        <w:t>No</w:t>
      </w:r>
      <w:r w:rsidRPr="00D50957">
        <w:rPr>
          <w:rFonts w:ascii="Garamond" w:eastAsia="Arial" w:hAnsi="Garamond" w:cs="Tahoma"/>
          <w:color w:val="333434"/>
          <w:spacing w:val="-13"/>
          <w:sz w:val="24"/>
          <w:szCs w:val="24"/>
        </w:rPr>
        <w:t>n</w:t>
      </w:r>
      <w:r w:rsidRPr="00D50957">
        <w:rPr>
          <w:rFonts w:ascii="Garamond" w:eastAsia="Arial" w:hAnsi="Garamond" w:cs="Tahoma"/>
          <w:color w:val="545454"/>
          <w:spacing w:val="-11"/>
          <w:sz w:val="24"/>
          <w:szCs w:val="24"/>
        </w:rPr>
        <w:t>-</w:t>
      </w:r>
      <w:r w:rsidRPr="00D50957">
        <w:rPr>
          <w:rFonts w:ascii="Garamond" w:eastAsia="Arial" w:hAnsi="Garamond" w:cs="Tahoma"/>
          <w:color w:val="333434"/>
          <w:sz w:val="24"/>
          <w:szCs w:val="24"/>
        </w:rPr>
        <w:t>credit</w:t>
      </w:r>
      <w:r w:rsidRPr="00D50957">
        <w:rPr>
          <w:rFonts w:ascii="Garamond" w:eastAsia="Arial" w:hAnsi="Garamond" w:cs="Tahoma"/>
          <w:color w:val="333434"/>
          <w:spacing w:val="2"/>
          <w:sz w:val="24"/>
          <w:szCs w:val="24"/>
        </w:rPr>
        <w:t xml:space="preserve"> </w:t>
      </w:r>
      <w:r w:rsidRPr="00D50957">
        <w:rPr>
          <w:rFonts w:ascii="Garamond" w:eastAsia="Arial" w:hAnsi="Garamond" w:cs="Tahoma"/>
          <w:color w:val="333434"/>
          <w:sz w:val="24"/>
          <w:szCs w:val="24"/>
        </w:rPr>
        <w:t>Teaching</w:t>
      </w:r>
      <w:r w:rsidRPr="00D50957">
        <w:rPr>
          <w:rFonts w:ascii="Garamond" w:eastAsia="Arial" w:hAnsi="Garamond" w:cs="Tahoma"/>
          <w:color w:val="333434"/>
          <w:sz w:val="24"/>
          <w:szCs w:val="24"/>
        </w:rPr>
        <w:tab/>
      </w:r>
      <w:ins w:id="82" w:author="Melissa Whigham" w:date="2020-10-06T17:16:00Z">
        <w:r w:rsidR="0022504D">
          <w:rPr>
            <w:rFonts w:ascii="Garamond" w:eastAsia="Arial" w:hAnsi="Garamond" w:cs="Tahoma"/>
            <w:color w:val="333434"/>
            <w:w w:val="104"/>
            <w:sz w:val="24"/>
            <w:szCs w:val="24"/>
          </w:rPr>
          <w:t>17</w:t>
        </w:r>
      </w:ins>
      <w:del w:id="83" w:author="Melissa Whigham" w:date="2020-10-06T17:16:00Z">
        <w:r w:rsidR="00633575" w:rsidRPr="00D50957" w:rsidDel="0022504D">
          <w:rPr>
            <w:rFonts w:ascii="Garamond" w:eastAsia="Arial" w:hAnsi="Garamond" w:cs="Tahoma"/>
            <w:color w:val="333434"/>
            <w:w w:val="104"/>
            <w:sz w:val="24"/>
            <w:szCs w:val="24"/>
          </w:rPr>
          <w:delText>20</w:delText>
        </w:r>
      </w:del>
    </w:p>
    <w:p w14:paraId="38BBDD5E" w14:textId="77777777" w:rsidR="001A0DD2" w:rsidRPr="00D50957" w:rsidRDefault="001A0DD2" w:rsidP="00E052BE">
      <w:pPr>
        <w:spacing w:before="4" w:after="0" w:line="280" w:lineRule="exact"/>
        <w:jc w:val="both"/>
        <w:rPr>
          <w:rFonts w:ascii="Garamond" w:hAnsi="Garamond" w:cs="Tahoma"/>
          <w:sz w:val="24"/>
          <w:szCs w:val="24"/>
        </w:rPr>
      </w:pPr>
    </w:p>
    <w:p w14:paraId="1A2843A1" w14:textId="77777777" w:rsidR="001A0DD2" w:rsidRPr="00D50957" w:rsidRDefault="00E052BE" w:rsidP="00E052BE">
      <w:pPr>
        <w:tabs>
          <w:tab w:val="left" w:pos="7820"/>
        </w:tabs>
        <w:spacing w:after="0" w:line="240" w:lineRule="auto"/>
        <w:ind w:left="257" w:right="-20"/>
        <w:jc w:val="both"/>
        <w:rPr>
          <w:rFonts w:ascii="Garamond" w:eastAsia="Arial" w:hAnsi="Garamond" w:cs="Tahoma"/>
          <w:sz w:val="24"/>
          <w:szCs w:val="24"/>
        </w:rPr>
      </w:pPr>
      <w:r w:rsidRPr="00D50957">
        <w:rPr>
          <w:rFonts w:ascii="Garamond" w:eastAsia="Arial" w:hAnsi="Garamond" w:cs="Tahoma"/>
          <w:color w:val="1F1F1F"/>
          <w:sz w:val="24"/>
          <w:szCs w:val="24"/>
        </w:rPr>
        <w:t>Article</w:t>
      </w:r>
      <w:r w:rsidRPr="00D50957">
        <w:rPr>
          <w:rFonts w:ascii="Garamond" w:eastAsia="Arial" w:hAnsi="Garamond" w:cs="Tahoma"/>
          <w:color w:val="1F1F1F"/>
          <w:spacing w:val="-18"/>
          <w:sz w:val="24"/>
          <w:szCs w:val="24"/>
        </w:rPr>
        <w:t xml:space="preserve"> </w:t>
      </w:r>
      <w:r w:rsidRPr="00D50957">
        <w:rPr>
          <w:rFonts w:ascii="Garamond" w:eastAsia="Arial" w:hAnsi="Garamond" w:cs="Tahoma"/>
          <w:color w:val="333434"/>
          <w:sz w:val="24"/>
          <w:szCs w:val="24"/>
        </w:rPr>
        <w:t>XI</w:t>
      </w:r>
      <w:r w:rsidRPr="00D50957">
        <w:rPr>
          <w:rFonts w:ascii="Garamond" w:eastAsia="Arial" w:hAnsi="Garamond" w:cs="Tahoma"/>
          <w:color w:val="333434"/>
          <w:spacing w:val="9"/>
          <w:sz w:val="24"/>
          <w:szCs w:val="24"/>
        </w:rPr>
        <w:t>I</w:t>
      </w:r>
      <w:r w:rsidRPr="00D50957">
        <w:rPr>
          <w:rFonts w:ascii="Garamond" w:eastAsia="Arial" w:hAnsi="Garamond" w:cs="Tahoma"/>
          <w:color w:val="545454"/>
          <w:sz w:val="24"/>
          <w:szCs w:val="24"/>
        </w:rPr>
        <w:t>-</w:t>
      </w:r>
      <w:r w:rsidRPr="00D50957">
        <w:rPr>
          <w:rFonts w:ascii="Garamond" w:eastAsia="Arial" w:hAnsi="Garamond" w:cs="Tahoma"/>
          <w:color w:val="545454"/>
          <w:spacing w:val="48"/>
          <w:sz w:val="24"/>
          <w:szCs w:val="24"/>
        </w:rPr>
        <w:t xml:space="preserve"> </w:t>
      </w:r>
      <w:r w:rsidRPr="00D50957">
        <w:rPr>
          <w:rFonts w:ascii="Garamond" w:eastAsia="Arial" w:hAnsi="Garamond" w:cs="Tahoma"/>
          <w:color w:val="1F1F1F"/>
          <w:w w:val="95"/>
          <w:sz w:val="24"/>
          <w:szCs w:val="24"/>
        </w:rPr>
        <w:t>Provisions</w:t>
      </w:r>
      <w:r w:rsidRPr="00D50957">
        <w:rPr>
          <w:rFonts w:ascii="Garamond" w:eastAsia="Arial" w:hAnsi="Garamond" w:cs="Tahoma"/>
          <w:color w:val="1F1F1F"/>
          <w:spacing w:val="2"/>
          <w:w w:val="95"/>
          <w:sz w:val="24"/>
          <w:szCs w:val="24"/>
        </w:rPr>
        <w:t xml:space="preserve"> </w:t>
      </w:r>
      <w:r w:rsidRPr="00D50957">
        <w:rPr>
          <w:rFonts w:ascii="Garamond" w:eastAsia="Arial" w:hAnsi="Garamond" w:cs="Tahoma"/>
          <w:color w:val="333434"/>
          <w:sz w:val="24"/>
          <w:szCs w:val="24"/>
        </w:rPr>
        <w:t>for Ful</w:t>
      </w:r>
      <w:r w:rsidRPr="00D50957">
        <w:rPr>
          <w:rFonts w:ascii="Garamond" w:eastAsia="Arial" w:hAnsi="Garamond" w:cs="Tahoma"/>
          <w:color w:val="333434"/>
          <w:spacing w:val="-20"/>
          <w:sz w:val="24"/>
          <w:szCs w:val="24"/>
        </w:rPr>
        <w:t>l</w:t>
      </w:r>
      <w:r w:rsidRPr="00D50957">
        <w:rPr>
          <w:rFonts w:ascii="Garamond" w:eastAsia="Arial" w:hAnsi="Garamond" w:cs="Tahoma"/>
          <w:color w:val="545454"/>
          <w:spacing w:val="-14"/>
          <w:sz w:val="24"/>
          <w:szCs w:val="24"/>
        </w:rPr>
        <w:t>-</w:t>
      </w:r>
      <w:r w:rsidRPr="00D50957">
        <w:rPr>
          <w:rFonts w:ascii="Garamond" w:eastAsia="Arial" w:hAnsi="Garamond" w:cs="Tahoma"/>
          <w:color w:val="333434"/>
          <w:sz w:val="24"/>
          <w:szCs w:val="24"/>
        </w:rPr>
        <w:t>Time</w:t>
      </w:r>
      <w:r w:rsidRPr="00D50957">
        <w:rPr>
          <w:rFonts w:ascii="Garamond" w:eastAsia="Arial" w:hAnsi="Garamond" w:cs="Tahoma"/>
          <w:color w:val="333434"/>
          <w:spacing w:val="-8"/>
          <w:sz w:val="24"/>
          <w:szCs w:val="24"/>
        </w:rPr>
        <w:t xml:space="preserve"> </w:t>
      </w:r>
      <w:r w:rsidRPr="00D50957">
        <w:rPr>
          <w:rFonts w:ascii="Garamond" w:eastAsia="Arial" w:hAnsi="Garamond" w:cs="Tahoma"/>
          <w:color w:val="333434"/>
          <w:w w:val="96"/>
          <w:sz w:val="24"/>
          <w:szCs w:val="24"/>
        </w:rPr>
        <w:t>Faculty</w:t>
      </w:r>
      <w:r w:rsidRPr="00D50957">
        <w:rPr>
          <w:rFonts w:ascii="Garamond" w:eastAsia="Arial" w:hAnsi="Garamond" w:cs="Tahoma"/>
          <w:color w:val="333434"/>
          <w:spacing w:val="2"/>
          <w:w w:val="96"/>
          <w:sz w:val="24"/>
          <w:szCs w:val="24"/>
        </w:rPr>
        <w:t xml:space="preserve"> </w:t>
      </w:r>
      <w:r w:rsidRPr="00D50957">
        <w:rPr>
          <w:rFonts w:ascii="Garamond" w:eastAsia="Arial" w:hAnsi="Garamond" w:cs="Tahoma"/>
          <w:color w:val="333434"/>
          <w:sz w:val="24"/>
          <w:szCs w:val="24"/>
        </w:rPr>
        <w:t>Members</w:t>
      </w:r>
      <w:r w:rsidRPr="00D50957">
        <w:rPr>
          <w:rFonts w:ascii="Garamond" w:eastAsia="Arial" w:hAnsi="Garamond" w:cs="Tahoma"/>
          <w:color w:val="333434"/>
          <w:sz w:val="24"/>
          <w:szCs w:val="24"/>
        </w:rPr>
        <w:tab/>
      </w:r>
      <w:ins w:id="84" w:author="Melissa Whigham" w:date="2020-10-06T17:16:00Z">
        <w:r w:rsidR="0022504D">
          <w:rPr>
            <w:rFonts w:ascii="Garamond" w:eastAsia="Arial" w:hAnsi="Garamond" w:cs="Tahoma"/>
            <w:color w:val="333434"/>
            <w:w w:val="101"/>
            <w:sz w:val="24"/>
            <w:szCs w:val="24"/>
          </w:rPr>
          <w:t>18</w:t>
        </w:r>
      </w:ins>
      <w:del w:id="85" w:author="Melissa Whigham" w:date="2020-10-06T17:16:00Z">
        <w:r w:rsidR="00633575" w:rsidRPr="00D50957" w:rsidDel="0022504D">
          <w:rPr>
            <w:rFonts w:ascii="Garamond" w:eastAsia="Arial" w:hAnsi="Garamond" w:cs="Tahoma"/>
            <w:color w:val="333434"/>
            <w:w w:val="101"/>
            <w:sz w:val="24"/>
            <w:szCs w:val="24"/>
          </w:rPr>
          <w:delText>20</w:delText>
        </w:r>
      </w:del>
    </w:p>
    <w:p w14:paraId="15B74138" w14:textId="77777777" w:rsidR="001A0DD2" w:rsidRPr="00D50957" w:rsidRDefault="00E052BE" w:rsidP="00E052BE">
      <w:pPr>
        <w:spacing w:before="2" w:after="0" w:line="240" w:lineRule="auto"/>
        <w:ind w:left="946" w:right="-20"/>
        <w:jc w:val="both"/>
        <w:rPr>
          <w:rFonts w:ascii="Garamond" w:eastAsia="Arial" w:hAnsi="Garamond" w:cs="Tahoma"/>
          <w:sz w:val="24"/>
          <w:szCs w:val="24"/>
        </w:rPr>
      </w:pPr>
      <w:r w:rsidRPr="00D50957">
        <w:rPr>
          <w:rFonts w:ascii="Garamond" w:eastAsia="Arial" w:hAnsi="Garamond" w:cs="Tahoma"/>
          <w:color w:val="1F1F1F"/>
          <w:sz w:val="24"/>
          <w:szCs w:val="24"/>
        </w:rPr>
        <w:t>Not</w:t>
      </w:r>
      <w:r w:rsidRPr="00D50957">
        <w:rPr>
          <w:rFonts w:ascii="Garamond" w:eastAsia="Arial" w:hAnsi="Garamond" w:cs="Tahoma"/>
          <w:color w:val="1F1F1F"/>
          <w:spacing w:val="-2"/>
          <w:sz w:val="24"/>
          <w:szCs w:val="24"/>
        </w:rPr>
        <w:t xml:space="preserve"> </w:t>
      </w:r>
      <w:r w:rsidRPr="00D50957">
        <w:rPr>
          <w:rFonts w:ascii="Garamond" w:eastAsia="Arial" w:hAnsi="Garamond" w:cs="Tahoma"/>
          <w:color w:val="333434"/>
          <w:w w:val="95"/>
          <w:sz w:val="24"/>
          <w:szCs w:val="24"/>
        </w:rPr>
        <w:t>Eligible</w:t>
      </w:r>
      <w:r w:rsidRPr="00D50957">
        <w:rPr>
          <w:rFonts w:ascii="Garamond" w:eastAsia="Arial" w:hAnsi="Garamond" w:cs="Tahoma"/>
          <w:color w:val="333434"/>
          <w:spacing w:val="11"/>
          <w:w w:val="95"/>
          <w:sz w:val="24"/>
          <w:szCs w:val="24"/>
        </w:rPr>
        <w:t xml:space="preserve"> </w:t>
      </w:r>
      <w:r w:rsidRPr="00D50957">
        <w:rPr>
          <w:rFonts w:ascii="Garamond" w:eastAsia="Arial" w:hAnsi="Garamond" w:cs="Tahoma"/>
          <w:color w:val="333434"/>
          <w:sz w:val="24"/>
          <w:szCs w:val="24"/>
        </w:rPr>
        <w:t>for</w:t>
      </w:r>
      <w:r w:rsidRPr="00D50957">
        <w:rPr>
          <w:rFonts w:ascii="Garamond" w:eastAsia="Arial" w:hAnsi="Garamond" w:cs="Tahoma"/>
          <w:color w:val="333434"/>
          <w:spacing w:val="3"/>
          <w:sz w:val="24"/>
          <w:szCs w:val="24"/>
        </w:rPr>
        <w:t xml:space="preserve"> </w:t>
      </w:r>
      <w:r w:rsidRPr="00D50957">
        <w:rPr>
          <w:rFonts w:ascii="Garamond" w:eastAsia="Arial" w:hAnsi="Garamond" w:cs="Tahoma"/>
          <w:color w:val="333434"/>
          <w:w w:val="98"/>
          <w:sz w:val="24"/>
          <w:szCs w:val="24"/>
        </w:rPr>
        <w:t>Continuing</w:t>
      </w:r>
      <w:r w:rsidRPr="00D50957">
        <w:rPr>
          <w:rFonts w:ascii="Garamond" w:eastAsia="Arial" w:hAnsi="Garamond" w:cs="Tahoma"/>
          <w:color w:val="333434"/>
          <w:spacing w:val="-8"/>
          <w:w w:val="98"/>
          <w:sz w:val="24"/>
          <w:szCs w:val="24"/>
        </w:rPr>
        <w:t xml:space="preserve"> </w:t>
      </w:r>
      <w:r w:rsidRPr="00D50957">
        <w:rPr>
          <w:rFonts w:ascii="Garamond" w:eastAsia="Arial" w:hAnsi="Garamond" w:cs="Tahoma"/>
          <w:color w:val="333434"/>
          <w:sz w:val="24"/>
          <w:szCs w:val="24"/>
        </w:rPr>
        <w:t>Contract</w:t>
      </w:r>
    </w:p>
    <w:p w14:paraId="324DD0FE" w14:textId="77777777" w:rsidR="001A0DD2" w:rsidRPr="00D50957" w:rsidRDefault="001A0DD2" w:rsidP="00E052BE">
      <w:pPr>
        <w:spacing w:before="4" w:after="0" w:line="280" w:lineRule="exact"/>
        <w:jc w:val="both"/>
        <w:rPr>
          <w:rFonts w:ascii="Garamond" w:hAnsi="Garamond" w:cs="Tahoma"/>
          <w:sz w:val="24"/>
          <w:szCs w:val="24"/>
        </w:rPr>
      </w:pPr>
    </w:p>
    <w:p w14:paraId="6E577D55" w14:textId="77777777" w:rsidR="001A0DD2" w:rsidRPr="00D50957" w:rsidRDefault="00E052BE" w:rsidP="00E052BE">
      <w:pPr>
        <w:tabs>
          <w:tab w:val="left" w:pos="7820"/>
        </w:tabs>
        <w:spacing w:after="0" w:line="240" w:lineRule="auto"/>
        <w:ind w:left="257" w:right="-20"/>
        <w:jc w:val="both"/>
        <w:rPr>
          <w:rFonts w:ascii="Garamond" w:eastAsia="Arial" w:hAnsi="Garamond" w:cs="Tahoma"/>
          <w:sz w:val="24"/>
          <w:szCs w:val="24"/>
        </w:rPr>
      </w:pPr>
      <w:r w:rsidRPr="00D50957">
        <w:rPr>
          <w:rFonts w:ascii="Garamond" w:eastAsia="Arial" w:hAnsi="Garamond" w:cs="Tahoma"/>
          <w:color w:val="333434"/>
          <w:sz w:val="24"/>
          <w:szCs w:val="24"/>
        </w:rPr>
        <w:t>Article</w:t>
      </w:r>
      <w:r w:rsidRPr="00D50957">
        <w:rPr>
          <w:rFonts w:ascii="Garamond" w:eastAsia="Arial" w:hAnsi="Garamond" w:cs="Tahoma"/>
          <w:color w:val="333434"/>
          <w:spacing w:val="-24"/>
          <w:sz w:val="24"/>
          <w:szCs w:val="24"/>
        </w:rPr>
        <w:t xml:space="preserve"> </w:t>
      </w:r>
      <w:r w:rsidRPr="00D50957">
        <w:rPr>
          <w:rFonts w:ascii="Garamond" w:eastAsia="Arial" w:hAnsi="Garamond" w:cs="Tahoma"/>
          <w:color w:val="333434"/>
          <w:sz w:val="24"/>
          <w:szCs w:val="24"/>
        </w:rPr>
        <w:t>XIII</w:t>
      </w:r>
      <w:r w:rsidRPr="00D50957">
        <w:rPr>
          <w:rFonts w:ascii="Garamond" w:eastAsia="Arial" w:hAnsi="Garamond" w:cs="Tahoma"/>
          <w:color w:val="333434"/>
          <w:spacing w:val="18"/>
          <w:sz w:val="24"/>
          <w:szCs w:val="24"/>
        </w:rPr>
        <w:t xml:space="preserve"> </w:t>
      </w:r>
      <w:r w:rsidRPr="00D50957">
        <w:rPr>
          <w:rFonts w:ascii="Garamond" w:eastAsia="Arial" w:hAnsi="Garamond" w:cs="Tahoma"/>
          <w:color w:val="545454"/>
          <w:sz w:val="24"/>
          <w:szCs w:val="24"/>
        </w:rPr>
        <w:t>-</w:t>
      </w:r>
      <w:r w:rsidRPr="00D50957">
        <w:rPr>
          <w:rFonts w:ascii="Garamond" w:eastAsia="Arial" w:hAnsi="Garamond" w:cs="Tahoma"/>
          <w:color w:val="545454"/>
          <w:spacing w:val="6"/>
          <w:sz w:val="24"/>
          <w:szCs w:val="24"/>
        </w:rPr>
        <w:t xml:space="preserve"> </w:t>
      </w:r>
      <w:r w:rsidRPr="00D50957">
        <w:rPr>
          <w:rFonts w:ascii="Garamond" w:eastAsia="Arial" w:hAnsi="Garamond" w:cs="Tahoma"/>
          <w:color w:val="1F1F1F"/>
          <w:w w:val="95"/>
          <w:sz w:val="24"/>
          <w:szCs w:val="24"/>
        </w:rPr>
        <w:t>Leave</w:t>
      </w:r>
      <w:r w:rsidRPr="00D50957">
        <w:rPr>
          <w:rFonts w:ascii="Garamond" w:eastAsia="Arial" w:hAnsi="Garamond" w:cs="Tahoma"/>
          <w:color w:val="1F1F1F"/>
          <w:spacing w:val="-4"/>
          <w:w w:val="95"/>
          <w:sz w:val="24"/>
          <w:szCs w:val="24"/>
        </w:rPr>
        <w:t xml:space="preserve"> </w:t>
      </w:r>
      <w:r w:rsidRPr="00D50957">
        <w:rPr>
          <w:rFonts w:ascii="Garamond" w:eastAsia="Arial" w:hAnsi="Garamond" w:cs="Tahoma"/>
          <w:color w:val="1F1F1F"/>
          <w:sz w:val="24"/>
          <w:szCs w:val="24"/>
        </w:rPr>
        <w:t>of</w:t>
      </w:r>
      <w:r w:rsidRPr="00D50957">
        <w:rPr>
          <w:rFonts w:ascii="Garamond" w:eastAsia="Arial" w:hAnsi="Garamond" w:cs="Tahoma"/>
          <w:color w:val="1F1F1F"/>
          <w:spacing w:val="20"/>
          <w:sz w:val="24"/>
          <w:szCs w:val="24"/>
        </w:rPr>
        <w:t xml:space="preserve"> </w:t>
      </w:r>
      <w:r w:rsidRPr="00D50957">
        <w:rPr>
          <w:rFonts w:ascii="Garamond" w:eastAsia="Arial" w:hAnsi="Garamond" w:cs="Tahoma"/>
          <w:color w:val="1F1F1F"/>
          <w:sz w:val="24"/>
          <w:szCs w:val="24"/>
        </w:rPr>
        <w:t>Absence</w:t>
      </w:r>
      <w:r w:rsidRPr="00D50957">
        <w:rPr>
          <w:rFonts w:ascii="Garamond" w:eastAsia="Arial" w:hAnsi="Garamond" w:cs="Tahoma"/>
          <w:color w:val="1F1F1F"/>
          <w:sz w:val="24"/>
          <w:szCs w:val="24"/>
        </w:rPr>
        <w:tab/>
      </w:r>
      <w:ins w:id="86" w:author="Melissa Whigham" w:date="2020-10-06T17:16:00Z">
        <w:r w:rsidR="0022504D">
          <w:rPr>
            <w:rFonts w:ascii="Garamond" w:eastAsia="Arial" w:hAnsi="Garamond" w:cs="Tahoma"/>
            <w:color w:val="333434"/>
            <w:w w:val="101"/>
            <w:sz w:val="24"/>
            <w:szCs w:val="24"/>
          </w:rPr>
          <w:t>18</w:t>
        </w:r>
      </w:ins>
      <w:del w:id="87" w:author="Melissa Whigham" w:date="2020-10-06T17:16:00Z">
        <w:r w:rsidR="00633575" w:rsidRPr="00D50957" w:rsidDel="0022504D">
          <w:rPr>
            <w:rFonts w:ascii="Garamond" w:eastAsia="Arial" w:hAnsi="Garamond" w:cs="Tahoma"/>
            <w:color w:val="333434"/>
            <w:w w:val="101"/>
            <w:sz w:val="24"/>
            <w:szCs w:val="24"/>
          </w:rPr>
          <w:delText>21</w:delText>
        </w:r>
      </w:del>
    </w:p>
    <w:p w14:paraId="2D7016A6" w14:textId="77777777" w:rsidR="001A0DD2" w:rsidRPr="00D50957" w:rsidRDefault="001A0DD2" w:rsidP="00E052BE">
      <w:pPr>
        <w:spacing w:before="4" w:after="0" w:line="280" w:lineRule="exact"/>
        <w:jc w:val="both"/>
        <w:rPr>
          <w:rFonts w:ascii="Garamond" w:hAnsi="Garamond" w:cs="Tahoma"/>
          <w:sz w:val="24"/>
          <w:szCs w:val="24"/>
        </w:rPr>
      </w:pPr>
    </w:p>
    <w:p w14:paraId="4021A004" w14:textId="77777777" w:rsidR="001A0DD2" w:rsidRPr="00D50957" w:rsidRDefault="00E052BE" w:rsidP="00E052BE">
      <w:pPr>
        <w:tabs>
          <w:tab w:val="left" w:pos="7820"/>
        </w:tabs>
        <w:spacing w:after="0" w:line="240" w:lineRule="auto"/>
        <w:ind w:left="250" w:right="-20"/>
        <w:jc w:val="both"/>
        <w:rPr>
          <w:rFonts w:ascii="Garamond" w:eastAsia="Arial" w:hAnsi="Garamond" w:cs="Tahoma"/>
          <w:sz w:val="24"/>
          <w:szCs w:val="24"/>
        </w:rPr>
      </w:pPr>
      <w:r w:rsidRPr="00D50957">
        <w:rPr>
          <w:rFonts w:ascii="Garamond" w:eastAsia="Arial" w:hAnsi="Garamond" w:cs="Tahoma"/>
          <w:color w:val="333434"/>
          <w:sz w:val="24"/>
          <w:szCs w:val="24"/>
        </w:rPr>
        <w:t>Article</w:t>
      </w:r>
      <w:r w:rsidRPr="00D50957">
        <w:rPr>
          <w:rFonts w:ascii="Garamond" w:eastAsia="Arial" w:hAnsi="Garamond" w:cs="Tahoma"/>
          <w:color w:val="333434"/>
          <w:spacing w:val="-18"/>
          <w:sz w:val="24"/>
          <w:szCs w:val="24"/>
        </w:rPr>
        <w:t xml:space="preserve"> </w:t>
      </w:r>
      <w:r w:rsidRPr="00D50957">
        <w:rPr>
          <w:rFonts w:ascii="Garamond" w:eastAsia="Arial" w:hAnsi="Garamond" w:cs="Tahoma"/>
          <w:color w:val="333434"/>
          <w:sz w:val="24"/>
          <w:szCs w:val="24"/>
        </w:rPr>
        <w:t>XIV</w:t>
      </w:r>
      <w:r w:rsidRPr="00D50957">
        <w:rPr>
          <w:rFonts w:ascii="Garamond" w:eastAsia="Arial" w:hAnsi="Garamond" w:cs="Tahoma"/>
          <w:color w:val="333434"/>
          <w:spacing w:val="-13"/>
          <w:sz w:val="24"/>
          <w:szCs w:val="24"/>
        </w:rPr>
        <w:t xml:space="preserve"> </w:t>
      </w:r>
      <w:r w:rsidRPr="00D50957">
        <w:rPr>
          <w:rFonts w:ascii="Garamond" w:eastAsia="Arial" w:hAnsi="Garamond" w:cs="Tahoma"/>
          <w:color w:val="545454"/>
          <w:sz w:val="24"/>
          <w:szCs w:val="24"/>
        </w:rPr>
        <w:t>-</w:t>
      </w:r>
      <w:r w:rsidRPr="00D50957">
        <w:rPr>
          <w:rFonts w:ascii="Garamond" w:eastAsia="Arial" w:hAnsi="Garamond" w:cs="Tahoma"/>
          <w:color w:val="545454"/>
          <w:spacing w:val="12"/>
          <w:sz w:val="24"/>
          <w:szCs w:val="24"/>
        </w:rPr>
        <w:t xml:space="preserve"> </w:t>
      </w:r>
      <w:r w:rsidRPr="00D50957">
        <w:rPr>
          <w:rFonts w:ascii="Garamond" w:eastAsia="Arial" w:hAnsi="Garamond" w:cs="Tahoma"/>
          <w:color w:val="333434"/>
          <w:w w:val="96"/>
          <w:sz w:val="24"/>
          <w:szCs w:val="24"/>
        </w:rPr>
        <w:t>Employment</w:t>
      </w:r>
      <w:r w:rsidRPr="00D50957">
        <w:rPr>
          <w:rFonts w:ascii="Garamond" w:eastAsia="Arial" w:hAnsi="Garamond" w:cs="Tahoma"/>
          <w:color w:val="333434"/>
          <w:spacing w:val="1"/>
          <w:w w:val="96"/>
          <w:sz w:val="24"/>
          <w:szCs w:val="24"/>
        </w:rPr>
        <w:t xml:space="preserve"> </w:t>
      </w:r>
      <w:r w:rsidRPr="00D50957">
        <w:rPr>
          <w:rFonts w:ascii="Garamond" w:eastAsia="Arial" w:hAnsi="Garamond" w:cs="Tahoma"/>
          <w:color w:val="333434"/>
          <w:w w:val="96"/>
          <w:sz w:val="24"/>
          <w:szCs w:val="24"/>
        </w:rPr>
        <w:t>Contracts</w:t>
      </w:r>
      <w:r w:rsidRPr="00D50957">
        <w:rPr>
          <w:rFonts w:ascii="Garamond" w:eastAsia="Arial" w:hAnsi="Garamond" w:cs="Tahoma"/>
          <w:color w:val="333434"/>
          <w:spacing w:val="5"/>
          <w:w w:val="96"/>
          <w:sz w:val="24"/>
          <w:szCs w:val="24"/>
        </w:rPr>
        <w:t xml:space="preserve"> </w:t>
      </w:r>
      <w:r w:rsidRPr="00D50957">
        <w:rPr>
          <w:rFonts w:ascii="Garamond" w:eastAsia="Arial" w:hAnsi="Garamond" w:cs="Tahoma"/>
          <w:color w:val="333434"/>
          <w:sz w:val="24"/>
          <w:szCs w:val="24"/>
        </w:rPr>
        <w:t>and</w:t>
      </w:r>
      <w:r w:rsidRPr="00D50957">
        <w:rPr>
          <w:rFonts w:ascii="Garamond" w:eastAsia="Arial" w:hAnsi="Garamond" w:cs="Tahoma"/>
          <w:color w:val="333434"/>
          <w:spacing w:val="-16"/>
          <w:sz w:val="24"/>
          <w:szCs w:val="24"/>
        </w:rPr>
        <w:t xml:space="preserve"> </w:t>
      </w:r>
      <w:r w:rsidRPr="00D50957">
        <w:rPr>
          <w:rFonts w:ascii="Garamond" w:eastAsia="Arial" w:hAnsi="Garamond" w:cs="Tahoma"/>
          <w:color w:val="333434"/>
          <w:sz w:val="24"/>
          <w:szCs w:val="24"/>
        </w:rPr>
        <w:t>Certification</w:t>
      </w:r>
      <w:r w:rsidRPr="00D50957">
        <w:rPr>
          <w:rFonts w:ascii="Garamond" w:eastAsia="Arial" w:hAnsi="Garamond" w:cs="Tahoma"/>
          <w:color w:val="333434"/>
          <w:spacing w:val="-24"/>
          <w:sz w:val="24"/>
          <w:szCs w:val="24"/>
        </w:rPr>
        <w:t xml:space="preserve"> </w:t>
      </w:r>
      <w:r w:rsidRPr="00D50957">
        <w:rPr>
          <w:rFonts w:ascii="Garamond" w:eastAsia="Arial" w:hAnsi="Garamond" w:cs="Tahoma"/>
          <w:color w:val="333434"/>
          <w:sz w:val="24"/>
          <w:szCs w:val="24"/>
        </w:rPr>
        <w:t>and</w:t>
      </w:r>
      <w:r w:rsidRPr="00D50957">
        <w:rPr>
          <w:rFonts w:ascii="Garamond" w:eastAsia="Arial" w:hAnsi="Garamond" w:cs="Tahoma"/>
          <w:color w:val="333434"/>
          <w:spacing w:val="-15"/>
          <w:sz w:val="24"/>
          <w:szCs w:val="24"/>
        </w:rPr>
        <w:t xml:space="preserve"> </w:t>
      </w:r>
      <w:r w:rsidRPr="00D50957">
        <w:rPr>
          <w:rFonts w:ascii="Garamond" w:eastAsia="Arial" w:hAnsi="Garamond" w:cs="Tahoma"/>
          <w:color w:val="333434"/>
          <w:sz w:val="24"/>
          <w:szCs w:val="24"/>
        </w:rPr>
        <w:t>Recertification</w:t>
      </w:r>
      <w:r w:rsidRPr="00D50957">
        <w:rPr>
          <w:rFonts w:ascii="Garamond" w:eastAsia="Arial" w:hAnsi="Garamond" w:cs="Tahoma"/>
          <w:color w:val="333434"/>
          <w:sz w:val="24"/>
          <w:szCs w:val="24"/>
        </w:rPr>
        <w:tab/>
      </w:r>
      <w:ins w:id="88" w:author="Melissa Whigham" w:date="2020-10-06T17:16:00Z">
        <w:r w:rsidR="0022504D">
          <w:rPr>
            <w:rFonts w:ascii="Garamond" w:eastAsia="Arial" w:hAnsi="Garamond" w:cs="Tahoma"/>
            <w:color w:val="333434"/>
            <w:w w:val="101"/>
            <w:sz w:val="24"/>
            <w:szCs w:val="24"/>
          </w:rPr>
          <w:t>18</w:t>
        </w:r>
      </w:ins>
      <w:del w:id="89" w:author="Melissa Whigham" w:date="2020-10-06T17:16:00Z">
        <w:r w:rsidR="00633575" w:rsidRPr="00D50957" w:rsidDel="0022504D">
          <w:rPr>
            <w:rFonts w:ascii="Garamond" w:eastAsia="Arial" w:hAnsi="Garamond" w:cs="Tahoma"/>
            <w:color w:val="333434"/>
            <w:w w:val="101"/>
            <w:sz w:val="24"/>
            <w:szCs w:val="24"/>
          </w:rPr>
          <w:delText>21</w:delText>
        </w:r>
      </w:del>
    </w:p>
    <w:p w14:paraId="65049EC1" w14:textId="77777777" w:rsidR="001A0DD2" w:rsidRPr="00D50957" w:rsidRDefault="001A0DD2" w:rsidP="00E052BE">
      <w:pPr>
        <w:spacing w:before="9" w:after="0" w:line="260" w:lineRule="exact"/>
        <w:jc w:val="both"/>
        <w:rPr>
          <w:rFonts w:ascii="Garamond" w:hAnsi="Garamond" w:cs="Tahoma"/>
          <w:sz w:val="24"/>
          <w:szCs w:val="24"/>
        </w:rPr>
      </w:pPr>
    </w:p>
    <w:p w14:paraId="7D4B4221" w14:textId="77777777" w:rsidR="001A0DD2" w:rsidRPr="00D50957" w:rsidRDefault="00E052BE" w:rsidP="00E052BE">
      <w:pPr>
        <w:tabs>
          <w:tab w:val="left" w:pos="7820"/>
        </w:tabs>
        <w:spacing w:after="0" w:line="240" w:lineRule="auto"/>
        <w:ind w:left="242" w:right="-20"/>
        <w:jc w:val="both"/>
        <w:rPr>
          <w:rFonts w:ascii="Garamond" w:eastAsia="Arial" w:hAnsi="Garamond" w:cs="Tahoma"/>
          <w:sz w:val="24"/>
          <w:szCs w:val="24"/>
        </w:rPr>
      </w:pPr>
      <w:r w:rsidRPr="00D50957">
        <w:rPr>
          <w:rFonts w:ascii="Garamond" w:eastAsia="Arial" w:hAnsi="Garamond" w:cs="Tahoma"/>
          <w:color w:val="333434"/>
          <w:sz w:val="24"/>
          <w:szCs w:val="24"/>
        </w:rPr>
        <w:t>Article</w:t>
      </w:r>
      <w:r w:rsidRPr="00D50957">
        <w:rPr>
          <w:rFonts w:ascii="Garamond" w:eastAsia="Arial" w:hAnsi="Garamond" w:cs="Tahoma"/>
          <w:color w:val="333434"/>
          <w:spacing w:val="-19"/>
          <w:sz w:val="24"/>
          <w:szCs w:val="24"/>
        </w:rPr>
        <w:t xml:space="preserve"> </w:t>
      </w:r>
      <w:r w:rsidRPr="00D50957">
        <w:rPr>
          <w:rFonts w:ascii="Garamond" w:eastAsia="Arial" w:hAnsi="Garamond" w:cs="Tahoma"/>
          <w:color w:val="333434"/>
          <w:w w:val="89"/>
          <w:sz w:val="24"/>
          <w:szCs w:val="24"/>
        </w:rPr>
        <w:t>XV</w:t>
      </w:r>
      <w:r w:rsidRPr="00D50957">
        <w:rPr>
          <w:rFonts w:ascii="Garamond" w:eastAsia="Arial" w:hAnsi="Garamond" w:cs="Tahoma"/>
          <w:color w:val="333434"/>
          <w:spacing w:val="9"/>
          <w:w w:val="89"/>
          <w:sz w:val="24"/>
          <w:szCs w:val="24"/>
        </w:rPr>
        <w:t xml:space="preserve"> </w:t>
      </w:r>
      <w:r w:rsidRPr="00D50957">
        <w:rPr>
          <w:rFonts w:ascii="Garamond" w:eastAsia="Arial" w:hAnsi="Garamond" w:cs="Tahoma"/>
          <w:color w:val="333434"/>
          <w:w w:val="130"/>
          <w:sz w:val="24"/>
          <w:szCs w:val="24"/>
        </w:rPr>
        <w:t>-</w:t>
      </w:r>
      <w:r w:rsidRPr="00D50957">
        <w:rPr>
          <w:rFonts w:ascii="Garamond" w:eastAsia="Arial" w:hAnsi="Garamond" w:cs="Tahoma"/>
          <w:color w:val="333434"/>
          <w:spacing w:val="-31"/>
          <w:w w:val="130"/>
          <w:sz w:val="24"/>
          <w:szCs w:val="24"/>
        </w:rPr>
        <w:t xml:space="preserve"> </w:t>
      </w:r>
      <w:r w:rsidRPr="00D50957">
        <w:rPr>
          <w:rFonts w:ascii="Garamond" w:eastAsia="Arial" w:hAnsi="Garamond" w:cs="Tahoma"/>
          <w:color w:val="333434"/>
          <w:w w:val="96"/>
          <w:sz w:val="24"/>
          <w:szCs w:val="24"/>
        </w:rPr>
        <w:t>Faculty</w:t>
      </w:r>
      <w:r w:rsidRPr="00D50957">
        <w:rPr>
          <w:rFonts w:ascii="Garamond" w:eastAsia="Arial" w:hAnsi="Garamond" w:cs="Tahoma"/>
          <w:color w:val="333434"/>
          <w:spacing w:val="1"/>
          <w:w w:val="96"/>
          <w:sz w:val="24"/>
          <w:szCs w:val="24"/>
        </w:rPr>
        <w:t xml:space="preserve"> </w:t>
      </w:r>
      <w:r w:rsidRPr="00D50957">
        <w:rPr>
          <w:rFonts w:ascii="Garamond" w:eastAsia="Arial" w:hAnsi="Garamond" w:cs="Tahoma"/>
          <w:color w:val="333434"/>
          <w:w w:val="96"/>
          <w:sz w:val="24"/>
          <w:szCs w:val="24"/>
        </w:rPr>
        <w:t>Rank</w:t>
      </w:r>
      <w:r w:rsidRPr="00D50957">
        <w:rPr>
          <w:rFonts w:ascii="Garamond" w:eastAsia="Arial" w:hAnsi="Garamond" w:cs="Tahoma"/>
          <w:color w:val="333434"/>
          <w:spacing w:val="-5"/>
          <w:w w:val="96"/>
          <w:sz w:val="24"/>
          <w:szCs w:val="24"/>
        </w:rPr>
        <w:t xml:space="preserve"> </w:t>
      </w:r>
      <w:r w:rsidRPr="00D50957">
        <w:rPr>
          <w:rFonts w:ascii="Garamond" w:eastAsia="Arial" w:hAnsi="Garamond" w:cs="Tahoma"/>
          <w:color w:val="333434"/>
          <w:sz w:val="24"/>
          <w:szCs w:val="24"/>
        </w:rPr>
        <w:t>and</w:t>
      </w:r>
      <w:r w:rsidRPr="00D50957">
        <w:rPr>
          <w:rFonts w:ascii="Garamond" w:eastAsia="Arial" w:hAnsi="Garamond" w:cs="Tahoma"/>
          <w:color w:val="333434"/>
          <w:spacing w:val="-15"/>
          <w:sz w:val="24"/>
          <w:szCs w:val="24"/>
        </w:rPr>
        <w:t xml:space="preserve"> </w:t>
      </w:r>
      <w:r w:rsidRPr="00D50957">
        <w:rPr>
          <w:rFonts w:ascii="Garamond" w:eastAsia="Arial" w:hAnsi="Garamond" w:cs="Tahoma"/>
          <w:color w:val="333434"/>
          <w:sz w:val="24"/>
          <w:szCs w:val="24"/>
        </w:rPr>
        <w:t>Promotion</w:t>
      </w:r>
      <w:r w:rsidRPr="00D50957">
        <w:rPr>
          <w:rFonts w:ascii="Garamond" w:eastAsia="Arial" w:hAnsi="Garamond" w:cs="Tahoma"/>
          <w:color w:val="333434"/>
          <w:sz w:val="24"/>
          <w:szCs w:val="24"/>
        </w:rPr>
        <w:tab/>
      </w:r>
      <w:ins w:id="90" w:author="Melissa Whigham" w:date="2020-10-06T17:16:00Z">
        <w:r w:rsidR="0022504D">
          <w:rPr>
            <w:rFonts w:ascii="Garamond" w:eastAsia="Arial" w:hAnsi="Garamond" w:cs="Tahoma"/>
            <w:color w:val="333434"/>
            <w:w w:val="101"/>
            <w:sz w:val="24"/>
            <w:szCs w:val="24"/>
          </w:rPr>
          <w:t>19</w:t>
        </w:r>
      </w:ins>
      <w:del w:id="91" w:author="Melissa Whigham" w:date="2020-10-06T17:16:00Z">
        <w:r w:rsidR="00633575" w:rsidRPr="00D50957" w:rsidDel="0022504D">
          <w:rPr>
            <w:rFonts w:ascii="Garamond" w:eastAsia="Arial" w:hAnsi="Garamond" w:cs="Tahoma"/>
            <w:color w:val="333434"/>
            <w:w w:val="101"/>
            <w:sz w:val="24"/>
            <w:szCs w:val="24"/>
          </w:rPr>
          <w:delText>21</w:delText>
        </w:r>
      </w:del>
    </w:p>
    <w:p w14:paraId="4B34DB08" w14:textId="77777777" w:rsidR="001A0DD2" w:rsidRPr="00D50957" w:rsidRDefault="00E052BE" w:rsidP="00E052BE">
      <w:pPr>
        <w:tabs>
          <w:tab w:val="left" w:pos="7820"/>
        </w:tabs>
        <w:spacing w:before="9" w:after="0" w:line="240" w:lineRule="auto"/>
        <w:ind w:left="931" w:right="-20"/>
        <w:jc w:val="both"/>
        <w:rPr>
          <w:rFonts w:ascii="Garamond" w:eastAsia="Arial" w:hAnsi="Garamond" w:cs="Tahoma"/>
          <w:sz w:val="24"/>
          <w:szCs w:val="24"/>
        </w:rPr>
      </w:pPr>
      <w:r w:rsidRPr="00D50957">
        <w:rPr>
          <w:rFonts w:ascii="Garamond" w:eastAsia="Arial" w:hAnsi="Garamond" w:cs="Tahoma"/>
          <w:color w:val="333434"/>
          <w:w w:val="96"/>
          <w:sz w:val="24"/>
          <w:szCs w:val="24"/>
        </w:rPr>
        <w:t>Philosophy</w:t>
      </w:r>
      <w:r w:rsidRPr="00D50957">
        <w:rPr>
          <w:rFonts w:ascii="Garamond" w:eastAsia="Arial" w:hAnsi="Garamond" w:cs="Tahoma"/>
          <w:color w:val="333434"/>
          <w:spacing w:val="4"/>
          <w:w w:val="96"/>
          <w:sz w:val="24"/>
          <w:szCs w:val="24"/>
        </w:rPr>
        <w:t xml:space="preserve"> </w:t>
      </w:r>
      <w:r w:rsidRPr="00D50957">
        <w:rPr>
          <w:rFonts w:ascii="Garamond" w:eastAsia="Arial" w:hAnsi="Garamond" w:cs="Tahoma"/>
          <w:color w:val="333434"/>
          <w:sz w:val="24"/>
          <w:szCs w:val="24"/>
        </w:rPr>
        <w:t>of</w:t>
      </w:r>
      <w:r w:rsidRPr="00D50957">
        <w:rPr>
          <w:rFonts w:ascii="Garamond" w:eastAsia="Arial" w:hAnsi="Garamond" w:cs="Tahoma"/>
          <w:color w:val="333434"/>
          <w:spacing w:val="8"/>
          <w:sz w:val="24"/>
          <w:szCs w:val="24"/>
        </w:rPr>
        <w:t xml:space="preserve"> </w:t>
      </w:r>
      <w:r w:rsidRPr="00D50957">
        <w:rPr>
          <w:rFonts w:ascii="Garamond" w:eastAsia="Arial" w:hAnsi="Garamond" w:cs="Tahoma"/>
          <w:color w:val="1F1F1F"/>
          <w:sz w:val="24"/>
          <w:szCs w:val="24"/>
        </w:rPr>
        <w:t>Promotion</w:t>
      </w:r>
      <w:r w:rsidRPr="00D50957">
        <w:rPr>
          <w:rFonts w:ascii="Garamond" w:eastAsia="Arial" w:hAnsi="Garamond" w:cs="Tahoma"/>
          <w:color w:val="1F1F1F"/>
          <w:sz w:val="24"/>
          <w:szCs w:val="24"/>
        </w:rPr>
        <w:tab/>
      </w:r>
      <w:ins w:id="92" w:author="Melissa Whigham" w:date="2020-10-06T17:16:00Z">
        <w:r w:rsidR="0022504D">
          <w:rPr>
            <w:rFonts w:ascii="Garamond" w:eastAsia="Arial" w:hAnsi="Garamond" w:cs="Tahoma"/>
            <w:color w:val="333434"/>
            <w:sz w:val="24"/>
            <w:szCs w:val="24"/>
          </w:rPr>
          <w:t>19</w:t>
        </w:r>
      </w:ins>
      <w:del w:id="93" w:author="Melissa Whigham" w:date="2020-10-06T17:16:00Z">
        <w:r w:rsidR="00C80418" w:rsidRPr="00D50957" w:rsidDel="0022504D">
          <w:rPr>
            <w:rFonts w:ascii="Garamond" w:eastAsia="Arial" w:hAnsi="Garamond" w:cs="Tahoma"/>
            <w:color w:val="333434"/>
            <w:sz w:val="24"/>
            <w:szCs w:val="24"/>
          </w:rPr>
          <w:delText>21</w:delText>
        </w:r>
      </w:del>
    </w:p>
    <w:p w14:paraId="45C3A33D" w14:textId="77777777" w:rsidR="001A0DD2" w:rsidRPr="00D50957" w:rsidRDefault="00E052BE" w:rsidP="00E052BE">
      <w:pPr>
        <w:tabs>
          <w:tab w:val="left" w:pos="7820"/>
        </w:tabs>
        <w:spacing w:before="9" w:after="0" w:line="240" w:lineRule="auto"/>
        <w:ind w:left="931" w:right="-20"/>
        <w:jc w:val="both"/>
        <w:rPr>
          <w:rFonts w:ascii="Garamond" w:eastAsia="Arial" w:hAnsi="Garamond" w:cs="Tahoma"/>
          <w:sz w:val="24"/>
          <w:szCs w:val="24"/>
        </w:rPr>
      </w:pPr>
      <w:r w:rsidRPr="00D50957">
        <w:rPr>
          <w:rFonts w:ascii="Garamond" w:eastAsia="Arial" w:hAnsi="Garamond" w:cs="Tahoma"/>
          <w:color w:val="1F1F1F"/>
          <w:sz w:val="24"/>
          <w:szCs w:val="24"/>
        </w:rPr>
        <w:t>Minimum</w:t>
      </w:r>
      <w:r w:rsidRPr="00D50957">
        <w:rPr>
          <w:rFonts w:ascii="Garamond" w:eastAsia="Arial" w:hAnsi="Garamond" w:cs="Tahoma"/>
          <w:color w:val="1F1F1F"/>
          <w:spacing w:val="-11"/>
          <w:sz w:val="24"/>
          <w:szCs w:val="24"/>
        </w:rPr>
        <w:t xml:space="preserve"> </w:t>
      </w:r>
      <w:r w:rsidRPr="00D50957">
        <w:rPr>
          <w:rFonts w:ascii="Garamond" w:eastAsia="Arial" w:hAnsi="Garamond" w:cs="Tahoma"/>
          <w:color w:val="333434"/>
          <w:w w:val="97"/>
          <w:sz w:val="24"/>
          <w:szCs w:val="24"/>
        </w:rPr>
        <w:t>Eligibility</w:t>
      </w:r>
      <w:r w:rsidRPr="00D50957">
        <w:rPr>
          <w:rFonts w:ascii="Garamond" w:eastAsia="Arial" w:hAnsi="Garamond" w:cs="Tahoma"/>
          <w:color w:val="333434"/>
          <w:spacing w:val="-1"/>
          <w:w w:val="97"/>
          <w:sz w:val="24"/>
          <w:szCs w:val="24"/>
        </w:rPr>
        <w:t xml:space="preserve"> </w:t>
      </w:r>
      <w:r w:rsidRPr="00D50957">
        <w:rPr>
          <w:rFonts w:ascii="Garamond" w:eastAsia="Arial" w:hAnsi="Garamond" w:cs="Tahoma"/>
          <w:color w:val="333434"/>
          <w:sz w:val="24"/>
          <w:szCs w:val="24"/>
        </w:rPr>
        <w:t>Criteria</w:t>
      </w:r>
      <w:r w:rsidRPr="00D50957">
        <w:rPr>
          <w:rFonts w:ascii="Garamond" w:eastAsia="Arial" w:hAnsi="Garamond" w:cs="Tahoma"/>
          <w:color w:val="333434"/>
          <w:sz w:val="24"/>
          <w:szCs w:val="24"/>
        </w:rPr>
        <w:tab/>
      </w:r>
      <w:ins w:id="94" w:author="Melissa Whigham" w:date="2020-10-06T17:17:00Z">
        <w:r w:rsidR="0022504D">
          <w:rPr>
            <w:rFonts w:ascii="Garamond" w:eastAsia="Arial" w:hAnsi="Garamond" w:cs="Tahoma"/>
            <w:color w:val="333434"/>
            <w:w w:val="101"/>
            <w:sz w:val="24"/>
            <w:szCs w:val="24"/>
          </w:rPr>
          <w:t>19</w:t>
        </w:r>
      </w:ins>
      <w:del w:id="95" w:author="Melissa Whigham" w:date="2020-10-06T17:17:00Z">
        <w:r w:rsidR="00C80418" w:rsidRPr="00D50957" w:rsidDel="0022504D">
          <w:rPr>
            <w:rFonts w:ascii="Garamond" w:eastAsia="Arial" w:hAnsi="Garamond" w:cs="Tahoma"/>
            <w:color w:val="333434"/>
            <w:w w:val="101"/>
            <w:sz w:val="24"/>
            <w:szCs w:val="24"/>
          </w:rPr>
          <w:delText>22</w:delText>
        </w:r>
      </w:del>
    </w:p>
    <w:p w14:paraId="7D5A331F" w14:textId="77777777" w:rsidR="001A0DD2" w:rsidRPr="00D50957" w:rsidRDefault="00E052BE" w:rsidP="00E052BE">
      <w:pPr>
        <w:tabs>
          <w:tab w:val="left" w:pos="7800"/>
        </w:tabs>
        <w:spacing w:before="17" w:after="0" w:line="240" w:lineRule="auto"/>
        <w:ind w:left="1886" w:right="-20"/>
        <w:jc w:val="both"/>
        <w:rPr>
          <w:rFonts w:ascii="Garamond" w:eastAsia="Arial" w:hAnsi="Garamond" w:cs="Tahoma"/>
          <w:sz w:val="24"/>
          <w:szCs w:val="24"/>
        </w:rPr>
      </w:pPr>
      <w:r w:rsidRPr="00D50957">
        <w:rPr>
          <w:rFonts w:ascii="Garamond" w:eastAsia="Arial" w:hAnsi="Garamond" w:cs="Tahoma"/>
          <w:color w:val="333434"/>
          <w:sz w:val="24"/>
          <w:szCs w:val="24"/>
        </w:rPr>
        <w:t>Instructor</w:t>
      </w:r>
      <w:r w:rsidRPr="00D50957">
        <w:rPr>
          <w:rFonts w:ascii="Garamond" w:eastAsia="Arial" w:hAnsi="Garamond" w:cs="Tahoma"/>
          <w:color w:val="333434"/>
          <w:spacing w:val="-16"/>
          <w:sz w:val="24"/>
          <w:szCs w:val="24"/>
        </w:rPr>
        <w:t xml:space="preserve"> </w:t>
      </w:r>
      <w:r w:rsidRPr="00D50957">
        <w:rPr>
          <w:rFonts w:ascii="Garamond" w:eastAsia="Arial" w:hAnsi="Garamond" w:cs="Tahoma"/>
          <w:color w:val="333434"/>
          <w:sz w:val="24"/>
          <w:szCs w:val="24"/>
        </w:rPr>
        <w:tab/>
      </w:r>
      <w:ins w:id="96" w:author="Melissa Whigham" w:date="2020-10-06T17:17:00Z">
        <w:r w:rsidR="0022504D">
          <w:rPr>
            <w:rFonts w:ascii="Garamond" w:eastAsia="Arial" w:hAnsi="Garamond" w:cs="Tahoma"/>
            <w:color w:val="333434"/>
            <w:w w:val="111"/>
            <w:sz w:val="24"/>
            <w:szCs w:val="24"/>
          </w:rPr>
          <w:t>20</w:t>
        </w:r>
      </w:ins>
      <w:del w:id="97" w:author="Melissa Whigham" w:date="2020-10-06T17:17:00Z">
        <w:r w:rsidRPr="00D50957" w:rsidDel="0022504D">
          <w:rPr>
            <w:rFonts w:ascii="Garamond" w:eastAsia="Arial" w:hAnsi="Garamond" w:cs="Tahoma"/>
            <w:color w:val="333434"/>
            <w:w w:val="111"/>
            <w:sz w:val="24"/>
            <w:szCs w:val="24"/>
          </w:rPr>
          <w:delText>2</w:delText>
        </w:r>
        <w:r w:rsidR="00C80418" w:rsidRPr="00D50957" w:rsidDel="0022504D">
          <w:rPr>
            <w:rFonts w:ascii="Garamond" w:eastAsia="Arial" w:hAnsi="Garamond" w:cs="Tahoma"/>
            <w:color w:val="333434"/>
            <w:w w:val="111"/>
            <w:sz w:val="24"/>
            <w:szCs w:val="24"/>
          </w:rPr>
          <w:delText>4</w:delText>
        </w:r>
      </w:del>
    </w:p>
    <w:p w14:paraId="086835E9" w14:textId="77777777" w:rsidR="001A0DD2" w:rsidRPr="00D50957" w:rsidRDefault="00E052BE" w:rsidP="00E052BE">
      <w:pPr>
        <w:tabs>
          <w:tab w:val="left" w:pos="7800"/>
        </w:tabs>
        <w:spacing w:before="9" w:after="0" w:line="240" w:lineRule="auto"/>
        <w:ind w:left="1901" w:right="-20"/>
        <w:jc w:val="both"/>
        <w:rPr>
          <w:rFonts w:ascii="Garamond" w:eastAsia="Arial" w:hAnsi="Garamond" w:cs="Tahoma"/>
          <w:sz w:val="24"/>
          <w:szCs w:val="24"/>
        </w:rPr>
      </w:pPr>
      <w:r w:rsidRPr="00D50957">
        <w:rPr>
          <w:rFonts w:ascii="Garamond" w:eastAsia="Arial" w:hAnsi="Garamond" w:cs="Tahoma"/>
          <w:color w:val="1F1F1F"/>
          <w:w w:val="96"/>
          <w:sz w:val="24"/>
          <w:szCs w:val="24"/>
        </w:rPr>
        <w:t>Master</w:t>
      </w:r>
      <w:r w:rsidRPr="00D50957">
        <w:rPr>
          <w:rFonts w:ascii="Garamond" w:eastAsia="Arial" w:hAnsi="Garamond" w:cs="Tahoma"/>
          <w:color w:val="1F1F1F"/>
          <w:spacing w:val="-16"/>
          <w:w w:val="96"/>
          <w:sz w:val="24"/>
          <w:szCs w:val="24"/>
        </w:rPr>
        <w:t xml:space="preserve"> </w:t>
      </w:r>
      <w:r w:rsidRPr="00D50957">
        <w:rPr>
          <w:rFonts w:ascii="Garamond" w:eastAsia="Arial" w:hAnsi="Garamond" w:cs="Tahoma"/>
          <w:color w:val="333434"/>
          <w:sz w:val="24"/>
          <w:szCs w:val="24"/>
        </w:rPr>
        <w:t>Instructor</w:t>
      </w:r>
      <w:r w:rsidRPr="00D50957">
        <w:rPr>
          <w:rFonts w:ascii="Garamond" w:eastAsia="Arial" w:hAnsi="Garamond" w:cs="Tahoma"/>
          <w:color w:val="333434"/>
          <w:spacing w:val="-35"/>
          <w:sz w:val="24"/>
          <w:szCs w:val="24"/>
        </w:rPr>
        <w:t xml:space="preserve"> </w:t>
      </w:r>
      <w:r w:rsidRPr="00D50957">
        <w:rPr>
          <w:rFonts w:ascii="Garamond" w:eastAsia="Arial" w:hAnsi="Garamond" w:cs="Tahoma"/>
          <w:color w:val="333434"/>
          <w:sz w:val="24"/>
          <w:szCs w:val="24"/>
        </w:rPr>
        <w:tab/>
      </w:r>
      <w:r w:rsidRPr="00D50957">
        <w:rPr>
          <w:rFonts w:ascii="Garamond" w:eastAsia="Arial" w:hAnsi="Garamond" w:cs="Tahoma"/>
          <w:color w:val="333434"/>
          <w:w w:val="111"/>
          <w:sz w:val="24"/>
          <w:szCs w:val="24"/>
        </w:rPr>
        <w:t>2</w:t>
      </w:r>
      <w:ins w:id="98" w:author="Melissa Whigham" w:date="2020-10-06T17:17:00Z">
        <w:r w:rsidR="0022504D">
          <w:rPr>
            <w:rFonts w:ascii="Garamond" w:eastAsia="Arial" w:hAnsi="Garamond" w:cs="Tahoma"/>
            <w:color w:val="333434"/>
            <w:w w:val="111"/>
            <w:sz w:val="24"/>
            <w:szCs w:val="24"/>
          </w:rPr>
          <w:t>1</w:t>
        </w:r>
      </w:ins>
      <w:del w:id="99" w:author="Melissa Whigham" w:date="2020-10-06T17:17:00Z">
        <w:r w:rsidR="00C80418" w:rsidRPr="00D50957" w:rsidDel="0022504D">
          <w:rPr>
            <w:rFonts w:ascii="Garamond" w:eastAsia="Arial" w:hAnsi="Garamond" w:cs="Tahoma"/>
            <w:color w:val="333434"/>
            <w:w w:val="111"/>
            <w:sz w:val="24"/>
            <w:szCs w:val="24"/>
          </w:rPr>
          <w:delText>5</w:delText>
        </w:r>
      </w:del>
    </w:p>
    <w:p w14:paraId="20E8D2AF" w14:textId="77777777" w:rsidR="001A0DD2" w:rsidRPr="00D50957" w:rsidRDefault="00E052BE" w:rsidP="00E052BE">
      <w:pPr>
        <w:tabs>
          <w:tab w:val="left" w:pos="7800"/>
        </w:tabs>
        <w:spacing w:before="2" w:after="0" w:line="240" w:lineRule="auto"/>
        <w:ind w:left="1879" w:right="-20"/>
        <w:jc w:val="both"/>
        <w:rPr>
          <w:rFonts w:ascii="Garamond" w:eastAsia="Arial" w:hAnsi="Garamond" w:cs="Tahoma"/>
          <w:sz w:val="24"/>
          <w:szCs w:val="24"/>
        </w:rPr>
      </w:pPr>
      <w:r w:rsidRPr="00D50957">
        <w:rPr>
          <w:rFonts w:ascii="Garamond" w:eastAsia="Arial" w:hAnsi="Garamond" w:cs="Tahoma"/>
          <w:color w:val="333434"/>
          <w:w w:val="95"/>
          <w:sz w:val="24"/>
          <w:szCs w:val="24"/>
        </w:rPr>
        <w:t>Assistant</w:t>
      </w:r>
      <w:r w:rsidRPr="00D50957">
        <w:rPr>
          <w:rFonts w:ascii="Garamond" w:eastAsia="Arial" w:hAnsi="Garamond" w:cs="Tahoma"/>
          <w:color w:val="333434"/>
          <w:spacing w:val="-9"/>
          <w:w w:val="95"/>
          <w:sz w:val="24"/>
          <w:szCs w:val="24"/>
        </w:rPr>
        <w:t xml:space="preserve"> </w:t>
      </w:r>
      <w:r w:rsidRPr="00D50957">
        <w:rPr>
          <w:rFonts w:ascii="Garamond" w:eastAsia="Arial" w:hAnsi="Garamond" w:cs="Tahoma"/>
          <w:color w:val="333434"/>
          <w:sz w:val="24"/>
          <w:szCs w:val="24"/>
        </w:rPr>
        <w:t>Professor</w:t>
      </w:r>
      <w:r w:rsidRPr="00D50957">
        <w:rPr>
          <w:rFonts w:ascii="Garamond" w:eastAsia="Arial" w:hAnsi="Garamond" w:cs="Tahoma"/>
          <w:color w:val="333434"/>
          <w:sz w:val="24"/>
          <w:szCs w:val="24"/>
        </w:rPr>
        <w:tab/>
        <w:t>2</w:t>
      </w:r>
      <w:ins w:id="100" w:author="Melissa Whigham" w:date="2020-10-06T17:17:00Z">
        <w:r w:rsidR="0022504D">
          <w:rPr>
            <w:rFonts w:ascii="Garamond" w:eastAsia="Arial" w:hAnsi="Garamond" w:cs="Tahoma"/>
            <w:color w:val="333434"/>
            <w:sz w:val="24"/>
            <w:szCs w:val="24"/>
          </w:rPr>
          <w:t>2</w:t>
        </w:r>
      </w:ins>
      <w:del w:id="101" w:author="Melissa Whigham" w:date="2020-10-06T17:17:00Z">
        <w:r w:rsidR="00C80418" w:rsidRPr="00D50957" w:rsidDel="0022504D">
          <w:rPr>
            <w:rFonts w:ascii="Garamond" w:eastAsia="Arial" w:hAnsi="Garamond" w:cs="Tahoma"/>
            <w:color w:val="333434"/>
            <w:sz w:val="24"/>
            <w:szCs w:val="24"/>
          </w:rPr>
          <w:delText>5</w:delText>
        </w:r>
      </w:del>
    </w:p>
    <w:p w14:paraId="1EE74F67" w14:textId="77777777" w:rsidR="001A0DD2" w:rsidRPr="00D50957" w:rsidRDefault="00E052BE" w:rsidP="00E052BE">
      <w:pPr>
        <w:tabs>
          <w:tab w:val="left" w:pos="7800"/>
        </w:tabs>
        <w:spacing w:before="9" w:after="0" w:line="240" w:lineRule="auto"/>
        <w:ind w:left="1879" w:right="-20"/>
        <w:jc w:val="both"/>
        <w:rPr>
          <w:rFonts w:ascii="Garamond" w:eastAsia="Arial" w:hAnsi="Garamond" w:cs="Tahoma"/>
          <w:sz w:val="24"/>
          <w:szCs w:val="24"/>
        </w:rPr>
      </w:pPr>
      <w:r w:rsidRPr="00D50957">
        <w:rPr>
          <w:rFonts w:ascii="Garamond" w:eastAsia="Arial" w:hAnsi="Garamond" w:cs="Tahoma"/>
          <w:color w:val="333434"/>
          <w:w w:val="94"/>
          <w:sz w:val="24"/>
          <w:szCs w:val="24"/>
        </w:rPr>
        <w:t>Associate</w:t>
      </w:r>
      <w:r w:rsidRPr="00D50957">
        <w:rPr>
          <w:rFonts w:ascii="Garamond" w:eastAsia="Arial" w:hAnsi="Garamond" w:cs="Tahoma"/>
          <w:color w:val="333434"/>
          <w:spacing w:val="1"/>
          <w:w w:val="94"/>
          <w:sz w:val="24"/>
          <w:szCs w:val="24"/>
        </w:rPr>
        <w:t xml:space="preserve"> </w:t>
      </w:r>
      <w:r w:rsidRPr="00D50957">
        <w:rPr>
          <w:rFonts w:ascii="Garamond" w:eastAsia="Arial" w:hAnsi="Garamond" w:cs="Tahoma"/>
          <w:color w:val="1F1F1F"/>
          <w:sz w:val="24"/>
          <w:szCs w:val="24"/>
        </w:rPr>
        <w:t>Professor</w:t>
      </w:r>
      <w:r w:rsidRPr="00D50957">
        <w:rPr>
          <w:rFonts w:ascii="Garamond" w:eastAsia="Arial" w:hAnsi="Garamond" w:cs="Tahoma"/>
          <w:color w:val="1F1F1F"/>
          <w:sz w:val="24"/>
          <w:szCs w:val="24"/>
        </w:rPr>
        <w:tab/>
      </w:r>
      <w:r w:rsidRPr="00D50957">
        <w:rPr>
          <w:rFonts w:ascii="Garamond" w:eastAsia="Arial" w:hAnsi="Garamond" w:cs="Tahoma"/>
          <w:color w:val="333434"/>
          <w:sz w:val="24"/>
          <w:szCs w:val="24"/>
        </w:rPr>
        <w:t>2</w:t>
      </w:r>
      <w:ins w:id="102" w:author="Melissa Whigham" w:date="2020-10-06T17:17:00Z">
        <w:r w:rsidR="0022504D">
          <w:rPr>
            <w:rFonts w:ascii="Garamond" w:eastAsia="Arial" w:hAnsi="Garamond" w:cs="Tahoma"/>
            <w:color w:val="333434"/>
            <w:sz w:val="24"/>
            <w:szCs w:val="24"/>
          </w:rPr>
          <w:t>3</w:t>
        </w:r>
      </w:ins>
      <w:del w:id="103" w:author="Melissa Whigham" w:date="2020-10-06T17:17:00Z">
        <w:r w:rsidR="00C80418" w:rsidRPr="00D50957" w:rsidDel="0022504D">
          <w:rPr>
            <w:rFonts w:ascii="Garamond" w:eastAsia="Arial" w:hAnsi="Garamond" w:cs="Tahoma"/>
            <w:color w:val="333434"/>
            <w:sz w:val="24"/>
            <w:szCs w:val="24"/>
          </w:rPr>
          <w:delText>7</w:delText>
        </w:r>
      </w:del>
    </w:p>
    <w:p w14:paraId="2ADDF55D" w14:textId="77777777" w:rsidR="001A0DD2" w:rsidRPr="00D50957" w:rsidRDefault="00E052BE" w:rsidP="00E052BE">
      <w:pPr>
        <w:tabs>
          <w:tab w:val="left" w:pos="7800"/>
        </w:tabs>
        <w:spacing w:before="9" w:after="0" w:line="240" w:lineRule="auto"/>
        <w:ind w:left="1894" w:right="-20"/>
        <w:jc w:val="both"/>
        <w:rPr>
          <w:rFonts w:ascii="Garamond" w:eastAsia="Arial" w:hAnsi="Garamond" w:cs="Tahoma"/>
          <w:sz w:val="24"/>
          <w:szCs w:val="24"/>
        </w:rPr>
      </w:pPr>
      <w:r w:rsidRPr="00D50957">
        <w:rPr>
          <w:rFonts w:ascii="Garamond" w:eastAsia="Arial" w:hAnsi="Garamond" w:cs="Tahoma"/>
          <w:color w:val="333434"/>
          <w:sz w:val="24"/>
          <w:szCs w:val="24"/>
        </w:rPr>
        <w:t>Full</w:t>
      </w:r>
      <w:r w:rsidRPr="00D50957">
        <w:rPr>
          <w:rFonts w:ascii="Garamond" w:eastAsia="Arial" w:hAnsi="Garamond" w:cs="Tahoma"/>
          <w:color w:val="333434"/>
          <w:spacing w:val="-23"/>
          <w:sz w:val="24"/>
          <w:szCs w:val="24"/>
        </w:rPr>
        <w:t xml:space="preserve"> </w:t>
      </w:r>
      <w:r w:rsidRPr="00D50957">
        <w:rPr>
          <w:rFonts w:ascii="Garamond" w:eastAsia="Arial" w:hAnsi="Garamond" w:cs="Tahoma"/>
          <w:color w:val="333434"/>
          <w:sz w:val="24"/>
          <w:szCs w:val="24"/>
        </w:rPr>
        <w:t>Professor</w:t>
      </w:r>
      <w:r w:rsidRPr="00D50957">
        <w:rPr>
          <w:rFonts w:ascii="Garamond" w:eastAsia="Arial" w:hAnsi="Garamond" w:cs="Tahoma"/>
          <w:color w:val="333434"/>
          <w:sz w:val="24"/>
          <w:szCs w:val="24"/>
        </w:rPr>
        <w:tab/>
      </w:r>
      <w:r w:rsidRPr="00D50957">
        <w:rPr>
          <w:rFonts w:ascii="Garamond" w:eastAsia="Arial" w:hAnsi="Garamond" w:cs="Tahoma"/>
          <w:color w:val="333434"/>
          <w:w w:val="102"/>
          <w:sz w:val="24"/>
          <w:szCs w:val="24"/>
        </w:rPr>
        <w:t>2</w:t>
      </w:r>
      <w:ins w:id="104" w:author="Melissa Whigham" w:date="2020-10-06T17:17:00Z">
        <w:r w:rsidR="0022504D">
          <w:rPr>
            <w:rFonts w:ascii="Garamond" w:eastAsia="Arial" w:hAnsi="Garamond" w:cs="Tahoma"/>
            <w:color w:val="333434"/>
            <w:w w:val="102"/>
            <w:sz w:val="24"/>
            <w:szCs w:val="24"/>
          </w:rPr>
          <w:t>5</w:t>
        </w:r>
      </w:ins>
      <w:del w:id="105" w:author="Melissa Whigham" w:date="2020-10-06T17:17:00Z">
        <w:r w:rsidR="00C80418" w:rsidRPr="00D50957" w:rsidDel="0022504D">
          <w:rPr>
            <w:rFonts w:ascii="Garamond" w:eastAsia="Arial" w:hAnsi="Garamond" w:cs="Tahoma"/>
            <w:color w:val="333434"/>
            <w:w w:val="102"/>
            <w:sz w:val="24"/>
            <w:szCs w:val="24"/>
          </w:rPr>
          <w:delText>9</w:delText>
        </w:r>
      </w:del>
    </w:p>
    <w:p w14:paraId="201ACD8C" w14:textId="77777777" w:rsidR="001A0DD2" w:rsidRPr="00D50957" w:rsidRDefault="00E052BE" w:rsidP="00E052BE">
      <w:pPr>
        <w:tabs>
          <w:tab w:val="left" w:pos="7800"/>
        </w:tabs>
        <w:spacing w:before="9" w:after="0" w:line="240" w:lineRule="auto"/>
        <w:ind w:left="923" w:right="-20"/>
        <w:jc w:val="both"/>
        <w:rPr>
          <w:rFonts w:ascii="Garamond" w:eastAsia="Arial" w:hAnsi="Garamond" w:cs="Tahoma"/>
          <w:sz w:val="24"/>
          <w:szCs w:val="24"/>
        </w:rPr>
      </w:pPr>
      <w:r w:rsidRPr="00D50957">
        <w:rPr>
          <w:rFonts w:ascii="Garamond" w:eastAsia="Arial" w:hAnsi="Garamond" w:cs="Tahoma"/>
          <w:color w:val="333434"/>
          <w:sz w:val="24"/>
          <w:szCs w:val="24"/>
        </w:rPr>
        <w:t>Deadline</w:t>
      </w:r>
      <w:r w:rsidRPr="00D50957">
        <w:rPr>
          <w:rFonts w:ascii="Garamond" w:eastAsia="Arial" w:hAnsi="Garamond" w:cs="Tahoma"/>
          <w:color w:val="333434"/>
          <w:spacing w:val="-21"/>
          <w:sz w:val="24"/>
          <w:szCs w:val="24"/>
        </w:rPr>
        <w:t xml:space="preserve"> </w:t>
      </w:r>
      <w:r w:rsidRPr="00D50957">
        <w:rPr>
          <w:rFonts w:ascii="Garamond" w:eastAsia="Arial" w:hAnsi="Garamond" w:cs="Tahoma"/>
          <w:color w:val="1F1F1F"/>
          <w:sz w:val="24"/>
          <w:szCs w:val="24"/>
        </w:rPr>
        <w:t>for</w:t>
      </w:r>
      <w:r w:rsidRPr="00D50957">
        <w:rPr>
          <w:rFonts w:ascii="Garamond" w:eastAsia="Arial" w:hAnsi="Garamond" w:cs="Tahoma"/>
          <w:color w:val="1F1F1F"/>
          <w:spacing w:val="2"/>
          <w:sz w:val="24"/>
          <w:szCs w:val="24"/>
        </w:rPr>
        <w:t xml:space="preserve"> </w:t>
      </w:r>
      <w:r w:rsidRPr="00D50957">
        <w:rPr>
          <w:rFonts w:ascii="Garamond" w:eastAsia="Arial" w:hAnsi="Garamond" w:cs="Tahoma"/>
          <w:color w:val="333434"/>
          <w:sz w:val="24"/>
          <w:szCs w:val="24"/>
        </w:rPr>
        <w:t>Promotion</w:t>
      </w:r>
      <w:r w:rsidRPr="00D50957">
        <w:rPr>
          <w:rFonts w:ascii="Garamond" w:eastAsia="Arial" w:hAnsi="Garamond" w:cs="Tahoma"/>
          <w:color w:val="333434"/>
          <w:spacing w:val="-23"/>
          <w:sz w:val="24"/>
          <w:szCs w:val="24"/>
        </w:rPr>
        <w:t xml:space="preserve"> </w:t>
      </w:r>
      <w:r w:rsidRPr="00D50957">
        <w:rPr>
          <w:rFonts w:ascii="Garamond" w:eastAsia="Arial" w:hAnsi="Garamond" w:cs="Tahoma"/>
          <w:color w:val="333434"/>
          <w:sz w:val="24"/>
          <w:szCs w:val="24"/>
        </w:rPr>
        <w:t>Applications</w:t>
      </w:r>
      <w:r w:rsidRPr="00D50957">
        <w:rPr>
          <w:rFonts w:ascii="Garamond" w:eastAsia="Arial" w:hAnsi="Garamond" w:cs="Tahoma"/>
          <w:color w:val="333434"/>
          <w:sz w:val="24"/>
          <w:szCs w:val="24"/>
        </w:rPr>
        <w:tab/>
        <w:t>2</w:t>
      </w:r>
      <w:ins w:id="106" w:author="Melissa Whigham" w:date="2020-10-06T17:17:00Z">
        <w:r w:rsidR="0022504D">
          <w:rPr>
            <w:rFonts w:ascii="Garamond" w:eastAsia="Arial" w:hAnsi="Garamond" w:cs="Tahoma"/>
            <w:color w:val="333434"/>
            <w:sz w:val="24"/>
            <w:szCs w:val="24"/>
          </w:rPr>
          <w:t>5</w:t>
        </w:r>
      </w:ins>
      <w:del w:id="107" w:author="Melissa Whigham" w:date="2020-10-06T17:17:00Z">
        <w:r w:rsidR="00C80418" w:rsidRPr="00D50957" w:rsidDel="0022504D">
          <w:rPr>
            <w:rFonts w:ascii="Garamond" w:eastAsia="Arial" w:hAnsi="Garamond" w:cs="Tahoma"/>
            <w:color w:val="333434"/>
            <w:sz w:val="24"/>
            <w:szCs w:val="24"/>
          </w:rPr>
          <w:delText>9</w:delText>
        </w:r>
      </w:del>
    </w:p>
    <w:p w14:paraId="3F4C48C1" w14:textId="77777777" w:rsidR="001A0DD2" w:rsidRPr="00D50957" w:rsidRDefault="00E052BE" w:rsidP="00E052BE">
      <w:pPr>
        <w:tabs>
          <w:tab w:val="left" w:pos="7800"/>
        </w:tabs>
        <w:spacing w:before="9" w:after="0" w:line="240" w:lineRule="auto"/>
        <w:ind w:left="923" w:right="-20"/>
        <w:jc w:val="both"/>
        <w:rPr>
          <w:rFonts w:ascii="Garamond" w:eastAsia="Arial" w:hAnsi="Garamond" w:cs="Tahoma"/>
          <w:sz w:val="24"/>
          <w:szCs w:val="24"/>
        </w:rPr>
      </w:pPr>
      <w:r w:rsidRPr="00D50957">
        <w:rPr>
          <w:rFonts w:ascii="Garamond" w:eastAsia="Arial" w:hAnsi="Garamond" w:cs="Tahoma"/>
          <w:color w:val="333434"/>
          <w:w w:val="97"/>
          <w:sz w:val="24"/>
          <w:szCs w:val="24"/>
        </w:rPr>
        <w:t>Promotions</w:t>
      </w:r>
      <w:r w:rsidRPr="00D50957">
        <w:rPr>
          <w:rFonts w:ascii="Garamond" w:eastAsia="Arial" w:hAnsi="Garamond" w:cs="Tahoma"/>
          <w:color w:val="333434"/>
          <w:spacing w:val="-7"/>
          <w:w w:val="97"/>
          <w:sz w:val="24"/>
          <w:szCs w:val="24"/>
        </w:rPr>
        <w:t xml:space="preserve"> </w:t>
      </w:r>
      <w:r w:rsidRPr="00D50957">
        <w:rPr>
          <w:rFonts w:ascii="Garamond" w:eastAsia="Arial" w:hAnsi="Garamond" w:cs="Tahoma"/>
          <w:color w:val="333434"/>
          <w:sz w:val="24"/>
          <w:szCs w:val="24"/>
        </w:rPr>
        <w:t>Committee</w:t>
      </w:r>
      <w:r w:rsidRPr="00D50957">
        <w:rPr>
          <w:rFonts w:ascii="Garamond" w:eastAsia="Arial" w:hAnsi="Garamond" w:cs="Tahoma"/>
          <w:color w:val="333434"/>
          <w:sz w:val="24"/>
          <w:szCs w:val="24"/>
        </w:rPr>
        <w:tab/>
        <w:t>2</w:t>
      </w:r>
      <w:ins w:id="108" w:author="Melissa Whigham" w:date="2020-10-06T17:17:00Z">
        <w:r w:rsidR="0022504D">
          <w:rPr>
            <w:rFonts w:ascii="Garamond" w:eastAsia="Arial" w:hAnsi="Garamond" w:cs="Tahoma"/>
            <w:color w:val="333434"/>
            <w:sz w:val="24"/>
            <w:szCs w:val="24"/>
          </w:rPr>
          <w:t>5</w:t>
        </w:r>
      </w:ins>
      <w:del w:id="109" w:author="Melissa Whigham" w:date="2020-10-06T17:17:00Z">
        <w:r w:rsidR="00C80418" w:rsidRPr="00D50957" w:rsidDel="0022504D">
          <w:rPr>
            <w:rFonts w:ascii="Garamond" w:eastAsia="Arial" w:hAnsi="Garamond" w:cs="Tahoma"/>
            <w:color w:val="333434"/>
            <w:sz w:val="24"/>
            <w:szCs w:val="24"/>
          </w:rPr>
          <w:delText>9</w:delText>
        </w:r>
      </w:del>
    </w:p>
    <w:p w14:paraId="6C8FE63B" w14:textId="77777777" w:rsidR="001A0DD2" w:rsidRPr="00D50957" w:rsidRDefault="00E052BE" w:rsidP="001A7AF5">
      <w:pPr>
        <w:tabs>
          <w:tab w:val="left" w:pos="7800"/>
        </w:tabs>
        <w:spacing w:before="9" w:after="0" w:line="240" w:lineRule="auto"/>
        <w:ind w:left="923" w:right="-20"/>
        <w:jc w:val="both"/>
        <w:rPr>
          <w:rFonts w:ascii="Garamond" w:hAnsi="Garamond" w:cs="Tahoma"/>
          <w:sz w:val="24"/>
          <w:szCs w:val="24"/>
        </w:rPr>
        <w:sectPr w:rsidR="001A0DD2" w:rsidRPr="00D50957">
          <w:pgSz w:w="12260" w:h="15860"/>
          <w:pgMar w:top="1480" w:right="1720" w:bottom="280" w:left="1720" w:header="720" w:footer="720" w:gutter="0"/>
          <w:cols w:space="720"/>
        </w:sectPr>
      </w:pPr>
      <w:r w:rsidRPr="00D50957">
        <w:rPr>
          <w:rFonts w:ascii="Garamond" w:eastAsia="Arial" w:hAnsi="Garamond" w:cs="Tahoma"/>
          <w:color w:val="333434"/>
          <w:w w:val="95"/>
          <w:sz w:val="24"/>
          <w:szCs w:val="24"/>
        </w:rPr>
        <w:t>Procedures</w:t>
      </w:r>
      <w:r w:rsidRPr="00D50957">
        <w:rPr>
          <w:rFonts w:ascii="Garamond" w:eastAsia="Arial" w:hAnsi="Garamond" w:cs="Tahoma"/>
          <w:color w:val="333434"/>
          <w:spacing w:val="-5"/>
          <w:w w:val="95"/>
          <w:sz w:val="24"/>
          <w:szCs w:val="24"/>
        </w:rPr>
        <w:t xml:space="preserve"> </w:t>
      </w:r>
      <w:r w:rsidRPr="00D50957">
        <w:rPr>
          <w:rFonts w:ascii="Garamond" w:eastAsia="Arial" w:hAnsi="Garamond" w:cs="Tahoma"/>
          <w:color w:val="333434"/>
          <w:sz w:val="24"/>
          <w:szCs w:val="24"/>
        </w:rPr>
        <w:t>for</w:t>
      </w:r>
      <w:r w:rsidRPr="00D50957">
        <w:rPr>
          <w:rFonts w:ascii="Garamond" w:eastAsia="Arial" w:hAnsi="Garamond" w:cs="Tahoma"/>
          <w:color w:val="333434"/>
          <w:spacing w:val="6"/>
          <w:sz w:val="24"/>
          <w:szCs w:val="24"/>
        </w:rPr>
        <w:t xml:space="preserve"> </w:t>
      </w:r>
      <w:r w:rsidRPr="00D50957">
        <w:rPr>
          <w:rFonts w:ascii="Garamond" w:eastAsia="Arial" w:hAnsi="Garamond" w:cs="Tahoma"/>
          <w:color w:val="333434"/>
          <w:w w:val="97"/>
          <w:sz w:val="24"/>
          <w:szCs w:val="24"/>
        </w:rPr>
        <w:t>Applying</w:t>
      </w:r>
      <w:r w:rsidRPr="00D50957">
        <w:rPr>
          <w:rFonts w:ascii="Garamond" w:eastAsia="Arial" w:hAnsi="Garamond" w:cs="Tahoma"/>
          <w:color w:val="333434"/>
          <w:spacing w:val="1"/>
          <w:w w:val="97"/>
          <w:sz w:val="24"/>
          <w:szCs w:val="24"/>
        </w:rPr>
        <w:t xml:space="preserve"> </w:t>
      </w:r>
      <w:r w:rsidRPr="00D50957">
        <w:rPr>
          <w:rFonts w:ascii="Garamond" w:eastAsia="Arial" w:hAnsi="Garamond" w:cs="Tahoma"/>
          <w:color w:val="333434"/>
          <w:sz w:val="24"/>
          <w:szCs w:val="24"/>
        </w:rPr>
        <w:t xml:space="preserve">for </w:t>
      </w:r>
      <w:r w:rsidRPr="00D50957">
        <w:rPr>
          <w:rFonts w:ascii="Garamond" w:eastAsia="Arial" w:hAnsi="Garamond" w:cs="Tahoma"/>
          <w:color w:val="333434"/>
          <w:w w:val="96"/>
          <w:sz w:val="24"/>
          <w:szCs w:val="24"/>
        </w:rPr>
        <w:t>Faculty</w:t>
      </w:r>
      <w:r w:rsidRPr="00D50957">
        <w:rPr>
          <w:rFonts w:ascii="Garamond" w:eastAsia="Arial" w:hAnsi="Garamond" w:cs="Tahoma"/>
          <w:color w:val="333434"/>
          <w:spacing w:val="2"/>
          <w:w w:val="96"/>
          <w:sz w:val="24"/>
          <w:szCs w:val="24"/>
        </w:rPr>
        <w:t xml:space="preserve"> </w:t>
      </w:r>
      <w:r w:rsidRPr="00D50957">
        <w:rPr>
          <w:rFonts w:ascii="Garamond" w:eastAsia="Arial" w:hAnsi="Garamond" w:cs="Tahoma"/>
          <w:color w:val="1F1F1F"/>
          <w:sz w:val="24"/>
          <w:szCs w:val="24"/>
        </w:rPr>
        <w:t>Promotions</w:t>
      </w:r>
      <w:r w:rsidRPr="00D50957">
        <w:rPr>
          <w:rFonts w:ascii="Garamond" w:eastAsia="Arial" w:hAnsi="Garamond" w:cs="Tahoma"/>
          <w:color w:val="1F1F1F"/>
          <w:sz w:val="24"/>
          <w:szCs w:val="24"/>
        </w:rPr>
        <w:tab/>
      </w:r>
      <w:ins w:id="110" w:author="Melissa Whigham" w:date="2020-10-06T17:18:00Z">
        <w:r w:rsidR="0022504D">
          <w:rPr>
            <w:rFonts w:ascii="Garamond" w:eastAsia="Arial" w:hAnsi="Garamond" w:cs="Tahoma"/>
            <w:color w:val="333434"/>
            <w:sz w:val="24"/>
            <w:szCs w:val="24"/>
          </w:rPr>
          <w:t>26</w:t>
        </w:r>
      </w:ins>
      <w:del w:id="111" w:author="Melissa Whigham" w:date="2020-10-06T17:18:00Z">
        <w:r w:rsidR="004E6578" w:rsidRPr="00D50957" w:rsidDel="0022504D">
          <w:rPr>
            <w:rFonts w:ascii="Garamond" w:eastAsia="Arial" w:hAnsi="Garamond" w:cs="Tahoma"/>
            <w:color w:val="333434"/>
            <w:sz w:val="24"/>
            <w:szCs w:val="24"/>
          </w:rPr>
          <w:delText>31</w:delText>
        </w:r>
      </w:del>
    </w:p>
    <w:p w14:paraId="678068A2" w14:textId="77777777" w:rsidR="001A0DD2" w:rsidRPr="00D50957" w:rsidRDefault="001A0DD2" w:rsidP="00E052BE">
      <w:pPr>
        <w:spacing w:after="0" w:line="200" w:lineRule="exact"/>
        <w:jc w:val="both"/>
        <w:rPr>
          <w:rFonts w:ascii="Garamond" w:hAnsi="Garamond" w:cs="Tahoma"/>
          <w:sz w:val="24"/>
          <w:szCs w:val="24"/>
        </w:rPr>
      </w:pPr>
    </w:p>
    <w:p w14:paraId="443AEACA" w14:textId="77777777" w:rsidR="001A0DD2" w:rsidRPr="00D50957" w:rsidRDefault="001A0DD2" w:rsidP="00E052BE">
      <w:pPr>
        <w:spacing w:after="0" w:line="200" w:lineRule="exact"/>
        <w:jc w:val="both"/>
        <w:rPr>
          <w:rFonts w:ascii="Garamond" w:hAnsi="Garamond" w:cs="Tahoma"/>
          <w:sz w:val="24"/>
          <w:szCs w:val="24"/>
        </w:rPr>
      </w:pPr>
    </w:p>
    <w:p w14:paraId="234E1C5B" w14:textId="77777777" w:rsidR="001A0DD2" w:rsidRPr="00D50957" w:rsidRDefault="001A0DD2" w:rsidP="00E052BE">
      <w:pPr>
        <w:spacing w:after="0" w:line="200" w:lineRule="exact"/>
        <w:jc w:val="both"/>
        <w:rPr>
          <w:rFonts w:ascii="Garamond" w:hAnsi="Garamond" w:cs="Tahoma"/>
          <w:sz w:val="24"/>
          <w:szCs w:val="24"/>
        </w:rPr>
      </w:pPr>
    </w:p>
    <w:p w14:paraId="06A281CA" w14:textId="77777777" w:rsidR="001A0DD2" w:rsidRPr="00D50957" w:rsidRDefault="001A0DD2" w:rsidP="00E052BE">
      <w:pPr>
        <w:spacing w:before="16" w:after="0" w:line="280" w:lineRule="exact"/>
        <w:jc w:val="both"/>
        <w:rPr>
          <w:rFonts w:ascii="Garamond" w:hAnsi="Garamond" w:cs="Tahoma"/>
          <w:sz w:val="24"/>
          <w:szCs w:val="24"/>
        </w:rPr>
      </w:pPr>
    </w:p>
    <w:p w14:paraId="2359D4BD" w14:textId="77777777" w:rsidR="001A0DD2" w:rsidRPr="00D50957" w:rsidRDefault="00E052BE" w:rsidP="00E052BE">
      <w:pPr>
        <w:tabs>
          <w:tab w:val="left" w:pos="7840"/>
        </w:tabs>
        <w:spacing w:before="30" w:after="0" w:line="240" w:lineRule="auto"/>
        <w:ind w:left="279"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3"/>
          <w:sz w:val="24"/>
          <w:szCs w:val="24"/>
        </w:rPr>
        <w:t xml:space="preserve"> </w:t>
      </w:r>
      <w:r w:rsidRPr="00D50957">
        <w:rPr>
          <w:rFonts w:ascii="Garamond" w:eastAsia="Arial" w:hAnsi="Garamond" w:cs="Tahoma"/>
          <w:color w:val="383A38"/>
          <w:sz w:val="24"/>
          <w:szCs w:val="24"/>
        </w:rPr>
        <w:t>XVI</w:t>
      </w:r>
      <w:r w:rsidR="006E23DD" w:rsidRPr="00D50957">
        <w:rPr>
          <w:rFonts w:ascii="Garamond" w:eastAsia="Arial" w:hAnsi="Garamond" w:cs="Tahoma"/>
          <w:color w:val="383A38"/>
          <w:sz w:val="24"/>
          <w:szCs w:val="24"/>
        </w:rPr>
        <w:t xml:space="preserve"> -</w:t>
      </w:r>
      <w:r w:rsidRPr="00D50957">
        <w:rPr>
          <w:rFonts w:ascii="Garamond" w:eastAsia="Arial" w:hAnsi="Garamond" w:cs="Tahoma"/>
          <w:color w:val="383A38"/>
          <w:spacing w:val="61"/>
          <w:sz w:val="24"/>
          <w:szCs w:val="24"/>
        </w:rPr>
        <w:t xml:space="preserve"> </w:t>
      </w:r>
      <w:r w:rsidRPr="00D50957">
        <w:rPr>
          <w:rFonts w:ascii="Garamond" w:eastAsia="Arial" w:hAnsi="Garamond" w:cs="Tahoma"/>
          <w:color w:val="232424"/>
          <w:w w:val="94"/>
          <w:sz w:val="24"/>
          <w:szCs w:val="24"/>
        </w:rPr>
        <w:t>Post-Award</w:t>
      </w:r>
      <w:r w:rsidRPr="00D50957">
        <w:rPr>
          <w:rFonts w:ascii="Garamond" w:eastAsia="Arial" w:hAnsi="Garamond" w:cs="Tahoma"/>
          <w:color w:val="232424"/>
          <w:spacing w:val="15"/>
          <w:w w:val="94"/>
          <w:sz w:val="24"/>
          <w:szCs w:val="24"/>
        </w:rPr>
        <w:t xml:space="preserve"> </w:t>
      </w:r>
      <w:r w:rsidRPr="00D50957">
        <w:rPr>
          <w:rFonts w:ascii="Garamond" w:eastAsia="Arial" w:hAnsi="Garamond" w:cs="Tahoma"/>
          <w:color w:val="232424"/>
          <w:w w:val="94"/>
          <w:sz w:val="24"/>
          <w:szCs w:val="24"/>
        </w:rPr>
        <w:t>Performance</w:t>
      </w:r>
      <w:r w:rsidRPr="00D50957">
        <w:rPr>
          <w:rFonts w:ascii="Garamond" w:eastAsia="Arial" w:hAnsi="Garamond" w:cs="Tahoma"/>
          <w:color w:val="232424"/>
          <w:spacing w:val="11"/>
          <w:w w:val="94"/>
          <w:sz w:val="24"/>
          <w:szCs w:val="24"/>
        </w:rPr>
        <w:t xml:space="preserve"> </w:t>
      </w:r>
      <w:r w:rsidRPr="00D50957">
        <w:rPr>
          <w:rFonts w:ascii="Garamond" w:eastAsia="Arial" w:hAnsi="Garamond" w:cs="Tahoma"/>
          <w:color w:val="383A38"/>
          <w:sz w:val="24"/>
          <w:szCs w:val="24"/>
        </w:rPr>
        <w:t>Review</w:t>
      </w:r>
      <w:r w:rsidRPr="00D50957">
        <w:rPr>
          <w:rFonts w:ascii="Garamond" w:eastAsia="Arial" w:hAnsi="Garamond" w:cs="Tahoma"/>
          <w:color w:val="383A38"/>
          <w:sz w:val="24"/>
          <w:szCs w:val="24"/>
        </w:rPr>
        <w:tab/>
      </w:r>
      <w:ins w:id="112" w:author="Melissa Whigham" w:date="2020-10-06T17:19:00Z">
        <w:r w:rsidR="0022504D">
          <w:rPr>
            <w:rFonts w:ascii="Garamond" w:eastAsia="Arial" w:hAnsi="Garamond" w:cs="Tahoma"/>
            <w:color w:val="383A38"/>
            <w:sz w:val="24"/>
            <w:szCs w:val="24"/>
          </w:rPr>
          <w:t>27</w:t>
        </w:r>
      </w:ins>
      <w:del w:id="113" w:author="Melissa Whigham" w:date="2020-10-06T17:19:00Z">
        <w:r w:rsidR="00DA61FB" w:rsidRPr="00D50957" w:rsidDel="0022504D">
          <w:rPr>
            <w:rFonts w:ascii="Garamond" w:eastAsia="Arial" w:hAnsi="Garamond" w:cs="Tahoma"/>
            <w:color w:val="383A38"/>
            <w:sz w:val="24"/>
            <w:szCs w:val="24"/>
          </w:rPr>
          <w:delText>31</w:delText>
        </w:r>
      </w:del>
    </w:p>
    <w:p w14:paraId="48430C89" w14:textId="77777777" w:rsidR="001A0DD2" w:rsidRPr="00D50957" w:rsidRDefault="001A0DD2" w:rsidP="00E052BE">
      <w:pPr>
        <w:spacing w:before="11" w:after="0" w:line="280" w:lineRule="exact"/>
        <w:jc w:val="both"/>
        <w:rPr>
          <w:rFonts w:ascii="Garamond" w:hAnsi="Garamond" w:cs="Tahoma"/>
          <w:sz w:val="24"/>
          <w:szCs w:val="24"/>
        </w:rPr>
      </w:pPr>
    </w:p>
    <w:p w14:paraId="4F44AE3F" w14:textId="77777777" w:rsidR="001A0DD2" w:rsidRPr="00D50957" w:rsidRDefault="00E052BE" w:rsidP="00E052BE">
      <w:pPr>
        <w:tabs>
          <w:tab w:val="left" w:pos="7840"/>
        </w:tabs>
        <w:spacing w:after="0" w:line="240" w:lineRule="auto"/>
        <w:ind w:left="279"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3"/>
          <w:sz w:val="24"/>
          <w:szCs w:val="24"/>
        </w:rPr>
        <w:t xml:space="preserve"> </w:t>
      </w:r>
      <w:r w:rsidRPr="00D50957">
        <w:rPr>
          <w:rFonts w:ascii="Garamond" w:eastAsia="Arial" w:hAnsi="Garamond" w:cs="Tahoma"/>
          <w:color w:val="383A38"/>
          <w:w w:val="101"/>
          <w:sz w:val="24"/>
          <w:szCs w:val="24"/>
        </w:rPr>
        <w:t>XVII</w:t>
      </w:r>
      <w:r w:rsidRPr="00D50957">
        <w:rPr>
          <w:rFonts w:ascii="Garamond" w:eastAsia="Arial" w:hAnsi="Garamond" w:cs="Tahoma"/>
          <w:color w:val="383A38"/>
          <w:spacing w:val="-45"/>
          <w:sz w:val="24"/>
          <w:szCs w:val="24"/>
        </w:rPr>
        <w:t xml:space="preserve"> </w:t>
      </w:r>
      <w:r w:rsidRPr="00D50957">
        <w:rPr>
          <w:rFonts w:ascii="Garamond" w:eastAsia="Arial" w:hAnsi="Garamond" w:cs="Tahoma"/>
          <w:color w:val="545454"/>
          <w:sz w:val="24"/>
          <w:szCs w:val="24"/>
        </w:rPr>
        <w:t>-</w:t>
      </w:r>
      <w:r w:rsidRPr="00D50957">
        <w:rPr>
          <w:rFonts w:ascii="Garamond" w:eastAsia="Arial" w:hAnsi="Garamond" w:cs="Tahoma"/>
          <w:color w:val="545454"/>
          <w:spacing w:val="10"/>
          <w:sz w:val="24"/>
          <w:szCs w:val="24"/>
        </w:rPr>
        <w:t xml:space="preserve"> </w:t>
      </w:r>
      <w:r w:rsidRPr="00D50957">
        <w:rPr>
          <w:rFonts w:ascii="Garamond" w:eastAsia="Arial" w:hAnsi="Garamond" w:cs="Tahoma"/>
          <w:color w:val="232424"/>
          <w:w w:val="97"/>
          <w:sz w:val="24"/>
          <w:szCs w:val="24"/>
        </w:rPr>
        <w:t>Transfers,</w:t>
      </w:r>
      <w:r w:rsidRPr="00D50957">
        <w:rPr>
          <w:rFonts w:ascii="Garamond" w:eastAsia="Arial" w:hAnsi="Garamond" w:cs="Tahoma"/>
          <w:color w:val="232424"/>
          <w:spacing w:val="-27"/>
          <w:sz w:val="24"/>
          <w:szCs w:val="24"/>
        </w:rPr>
        <w:t xml:space="preserve"> </w:t>
      </w:r>
      <w:r w:rsidRPr="00D50957">
        <w:rPr>
          <w:rFonts w:ascii="Garamond" w:eastAsia="Arial" w:hAnsi="Garamond" w:cs="Tahoma"/>
          <w:color w:val="383A38"/>
          <w:w w:val="96"/>
          <w:sz w:val="24"/>
          <w:szCs w:val="24"/>
        </w:rPr>
        <w:t>Abolishment</w:t>
      </w:r>
      <w:r w:rsidRPr="00D50957">
        <w:rPr>
          <w:rFonts w:ascii="Garamond" w:eastAsia="Arial" w:hAnsi="Garamond" w:cs="Tahoma"/>
          <w:color w:val="383A38"/>
          <w:spacing w:val="-6"/>
          <w:w w:val="96"/>
          <w:sz w:val="24"/>
          <w:szCs w:val="24"/>
        </w:rPr>
        <w:t xml:space="preserve"> </w:t>
      </w:r>
      <w:r w:rsidRPr="00D50957">
        <w:rPr>
          <w:rFonts w:ascii="Garamond" w:eastAsia="Arial" w:hAnsi="Garamond" w:cs="Tahoma"/>
          <w:color w:val="383A38"/>
          <w:sz w:val="24"/>
          <w:szCs w:val="24"/>
        </w:rPr>
        <w:t>of</w:t>
      </w:r>
      <w:r w:rsidRPr="00D50957">
        <w:rPr>
          <w:rFonts w:ascii="Garamond" w:eastAsia="Arial" w:hAnsi="Garamond" w:cs="Tahoma"/>
          <w:color w:val="383A38"/>
          <w:spacing w:val="10"/>
          <w:sz w:val="24"/>
          <w:szCs w:val="24"/>
        </w:rPr>
        <w:t xml:space="preserve"> </w:t>
      </w:r>
      <w:r w:rsidRPr="00D50957">
        <w:rPr>
          <w:rFonts w:ascii="Garamond" w:eastAsia="Arial" w:hAnsi="Garamond" w:cs="Tahoma"/>
          <w:color w:val="383A38"/>
          <w:w w:val="96"/>
          <w:sz w:val="24"/>
          <w:szCs w:val="24"/>
        </w:rPr>
        <w:t>Positions,</w:t>
      </w:r>
      <w:r w:rsidRPr="00D50957">
        <w:rPr>
          <w:rFonts w:ascii="Garamond" w:eastAsia="Arial" w:hAnsi="Garamond" w:cs="Tahoma"/>
          <w:color w:val="383A38"/>
          <w:spacing w:val="-43"/>
          <w:sz w:val="24"/>
          <w:szCs w:val="24"/>
        </w:rPr>
        <w:t xml:space="preserve"> </w:t>
      </w:r>
      <w:r w:rsidRPr="00D50957">
        <w:rPr>
          <w:rFonts w:ascii="Garamond" w:eastAsia="Arial" w:hAnsi="Garamond" w:cs="Tahoma"/>
          <w:color w:val="383A38"/>
          <w:w w:val="95"/>
          <w:sz w:val="24"/>
          <w:szCs w:val="24"/>
        </w:rPr>
        <w:t>Reduction</w:t>
      </w:r>
      <w:r w:rsidRPr="00D50957">
        <w:rPr>
          <w:rFonts w:ascii="Garamond" w:eastAsia="Arial" w:hAnsi="Garamond" w:cs="Tahoma"/>
          <w:color w:val="383A38"/>
          <w:spacing w:val="-3"/>
          <w:w w:val="95"/>
          <w:sz w:val="24"/>
          <w:szCs w:val="24"/>
        </w:rPr>
        <w:t xml:space="preserve"> </w:t>
      </w:r>
      <w:r w:rsidRPr="00D50957">
        <w:rPr>
          <w:rFonts w:ascii="Garamond" w:eastAsia="Arial" w:hAnsi="Garamond" w:cs="Tahoma"/>
          <w:color w:val="232424"/>
          <w:sz w:val="24"/>
          <w:szCs w:val="24"/>
        </w:rPr>
        <w:t>in</w:t>
      </w:r>
      <w:r w:rsidRPr="00D50957">
        <w:rPr>
          <w:rFonts w:ascii="Garamond" w:eastAsia="Arial" w:hAnsi="Garamond" w:cs="Tahoma"/>
          <w:color w:val="232424"/>
          <w:spacing w:val="-3"/>
          <w:sz w:val="24"/>
          <w:szCs w:val="24"/>
        </w:rPr>
        <w:t xml:space="preserve"> </w:t>
      </w:r>
      <w:r w:rsidRPr="00D50957">
        <w:rPr>
          <w:rFonts w:ascii="Garamond" w:eastAsia="Arial" w:hAnsi="Garamond" w:cs="Tahoma"/>
          <w:color w:val="383A38"/>
          <w:sz w:val="24"/>
          <w:szCs w:val="24"/>
        </w:rPr>
        <w:t>Force</w:t>
      </w:r>
      <w:r w:rsidRPr="00D50957">
        <w:rPr>
          <w:rFonts w:ascii="Garamond" w:eastAsia="Arial" w:hAnsi="Garamond" w:cs="Tahoma"/>
          <w:color w:val="383A38"/>
          <w:sz w:val="24"/>
          <w:szCs w:val="24"/>
        </w:rPr>
        <w:tab/>
      </w:r>
      <w:ins w:id="114" w:author="Melissa Whigham" w:date="2020-10-07T09:37:00Z">
        <w:r w:rsidR="00E906B4">
          <w:rPr>
            <w:rFonts w:ascii="Garamond" w:eastAsia="Arial" w:hAnsi="Garamond" w:cs="Tahoma"/>
            <w:color w:val="383A38"/>
            <w:w w:val="109"/>
            <w:sz w:val="24"/>
            <w:szCs w:val="24"/>
          </w:rPr>
          <w:t>29</w:t>
        </w:r>
      </w:ins>
      <w:del w:id="115" w:author="Melissa Whigham" w:date="2020-10-07T09:37:00Z">
        <w:r w:rsidRPr="00D50957" w:rsidDel="00E906B4">
          <w:rPr>
            <w:rFonts w:ascii="Garamond" w:eastAsia="Arial" w:hAnsi="Garamond" w:cs="Tahoma"/>
            <w:color w:val="383A38"/>
            <w:w w:val="109"/>
            <w:sz w:val="24"/>
            <w:szCs w:val="24"/>
          </w:rPr>
          <w:delText>3</w:delText>
        </w:r>
        <w:r w:rsidR="00DA61FB" w:rsidRPr="00D50957" w:rsidDel="00E906B4">
          <w:rPr>
            <w:rFonts w:ascii="Garamond" w:eastAsia="Arial" w:hAnsi="Garamond" w:cs="Tahoma"/>
            <w:color w:val="383A38"/>
            <w:w w:val="109"/>
            <w:sz w:val="24"/>
            <w:szCs w:val="24"/>
          </w:rPr>
          <w:delText>4</w:delText>
        </w:r>
      </w:del>
    </w:p>
    <w:p w14:paraId="18DD95DC" w14:textId="77777777" w:rsidR="001A0DD2" w:rsidRPr="00D50957" w:rsidRDefault="00E052BE" w:rsidP="00E052BE">
      <w:pPr>
        <w:tabs>
          <w:tab w:val="left" w:pos="7840"/>
        </w:tabs>
        <w:spacing w:before="9" w:after="0" w:line="240" w:lineRule="auto"/>
        <w:ind w:left="953" w:right="-20"/>
        <w:jc w:val="both"/>
        <w:rPr>
          <w:rFonts w:ascii="Garamond" w:eastAsia="Arial" w:hAnsi="Garamond" w:cs="Tahoma"/>
          <w:sz w:val="24"/>
          <w:szCs w:val="24"/>
        </w:rPr>
      </w:pPr>
      <w:r w:rsidRPr="00D50957">
        <w:rPr>
          <w:rFonts w:ascii="Garamond" w:eastAsia="Arial" w:hAnsi="Garamond" w:cs="Tahoma"/>
          <w:color w:val="383A38"/>
          <w:sz w:val="24"/>
          <w:szCs w:val="24"/>
        </w:rPr>
        <w:t>Transfers</w:t>
      </w:r>
      <w:r w:rsidRPr="00D50957">
        <w:rPr>
          <w:rFonts w:ascii="Garamond" w:eastAsia="Arial" w:hAnsi="Garamond" w:cs="Tahoma"/>
          <w:color w:val="383A38"/>
          <w:sz w:val="24"/>
          <w:szCs w:val="24"/>
        </w:rPr>
        <w:tab/>
      </w:r>
      <w:ins w:id="116" w:author="Melissa Whigham" w:date="2020-10-07T09:38:00Z">
        <w:r w:rsidR="00E906B4">
          <w:rPr>
            <w:rFonts w:ascii="Garamond" w:eastAsia="Arial" w:hAnsi="Garamond" w:cs="Tahoma"/>
            <w:color w:val="383A38"/>
            <w:w w:val="109"/>
            <w:sz w:val="24"/>
            <w:szCs w:val="24"/>
          </w:rPr>
          <w:t>29</w:t>
        </w:r>
      </w:ins>
      <w:del w:id="117" w:author="Melissa Whigham" w:date="2020-10-07T09:38:00Z">
        <w:r w:rsidRPr="00D50957" w:rsidDel="00E906B4">
          <w:rPr>
            <w:rFonts w:ascii="Garamond" w:eastAsia="Arial" w:hAnsi="Garamond" w:cs="Tahoma"/>
            <w:color w:val="383A38"/>
            <w:w w:val="109"/>
            <w:sz w:val="24"/>
            <w:szCs w:val="24"/>
          </w:rPr>
          <w:delText>3</w:delText>
        </w:r>
        <w:r w:rsidR="00DA61FB" w:rsidRPr="00D50957" w:rsidDel="00E906B4">
          <w:rPr>
            <w:rFonts w:ascii="Garamond" w:eastAsia="Arial" w:hAnsi="Garamond" w:cs="Tahoma"/>
            <w:color w:val="383A38"/>
            <w:w w:val="109"/>
            <w:sz w:val="24"/>
            <w:szCs w:val="24"/>
          </w:rPr>
          <w:delText>4</w:delText>
        </w:r>
      </w:del>
    </w:p>
    <w:p w14:paraId="07CACCC7" w14:textId="77777777" w:rsidR="00DA61FB" w:rsidRPr="00D50957" w:rsidRDefault="00E052BE">
      <w:pPr>
        <w:tabs>
          <w:tab w:val="left" w:pos="7820"/>
        </w:tabs>
        <w:spacing w:before="2" w:after="0" w:line="240" w:lineRule="auto"/>
        <w:ind w:left="968" w:right="-20"/>
        <w:jc w:val="both"/>
        <w:rPr>
          <w:rFonts w:ascii="Garamond" w:eastAsia="Arial" w:hAnsi="Garamond" w:cs="Tahoma"/>
          <w:color w:val="232424"/>
          <w:sz w:val="24"/>
          <w:szCs w:val="24"/>
        </w:rPr>
      </w:pPr>
      <w:r w:rsidRPr="00D50957">
        <w:rPr>
          <w:rFonts w:ascii="Garamond" w:eastAsia="Arial" w:hAnsi="Garamond" w:cs="Tahoma"/>
          <w:color w:val="383A38"/>
          <w:w w:val="97"/>
          <w:sz w:val="24"/>
          <w:szCs w:val="24"/>
        </w:rPr>
        <w:t>Elimination</w:t>
      </w:r>
      <w:r w:rsidRPr="00D50957">
        <w:rPr>
          <w:rFonts w:ascii="Garamond" w:eastAsia="Arial" w:hAnsi="Garamond" w:cs="Tahoma"/>
          <w:color w:val="383A38"/>
          <w:spacing w:val="-5"/>
          <w:w w:val="97"/>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16"/>
          <w:sz w:val="24"/>
          <w:szCs w:val="24"/>
        </w:rPr>
        <w:t xml:space="preserve"> </w:t>
      </w:r>
      <w:r w:rsidRPr="00D50957">
        <w:rPr>
          <w:rFonts w:ascii="Garamond" w:eastAsia="Arial" w:hAnsi="Garamond" w:cs="Tahoma"/>
          <w:color w:val="232424"/>
          <w:sz w:val="24"/>
          <w:szCs w:val="24"/>
        </w:rPr>
        <w:t>Positions</w:t>
      </w:r>
      <w:r w:rsidR="00DA61FB" w:rsidRPr="00D50957">
        <w:rPr>
          <w:rFonts w:ascii="Garamond" w:eastAsia="Arial" w:hAnsi="Garamond" w:cs="Tahoma"/>
          <w:color w:val="232424"/>
          <w:sz w:val="24"/>
          <w:szCs w:val="24"/>
        </w:rPr>
        <w:tab/>
      </w:r>
      <w:ins w:id="118" w:author="Melissa Whigham" w:date="2020-10-07T09:38:00Z">
        <w:r w:rsidR="00E906B4">
          <w:rPr>
            <w:rFonts w:ascii="Garamond" w:eastAsia="Arial" w:hAnsi="Garamond" w:cs="Tahoma"/>
            <w:color w:val="232424"/>
            <w:sz w:val="24"/>
            <w:szCs w:val="24"/>
          </w:rPr>
          <w:t>30</w:t>
        </w:r>
      </w:ins>
      <w:del w:id="119" w:author="Melissa Whigham" w:date="2020-10-07T09:38:00Z">
        <w:r w:rsidR="00DA61FB" w:rsidRPr="00D50957" w:rsidDel="00E906B4">
          <w:rPr>
            <w:rFonts w:ascii="Garamond" w:eastAsia="Arial" w:hAnsi="Garamond" w:cs="Tahoma"/>
            <w:color w:val="232424"/>
            <w:sz w:val="24"/>
            <w:szCs w:val="24"/>
          </w:rPr>
          <w:delText>34</w:delText>
        </w:r>
      </w:del>
    </w:p>
    <w:p w14:paraId="0A1E9615" w14:textId="77777777" w:rsidR="001A0DD2" w:rsidRPr="00D50957" w:rsidRDefault="00E052BE">
      <w:pPr>
        <w:tabs>
          <w:tab w:val="left" w:pos="7820"/>
        </w:tabs>
        <w:spacing w:before="2" w:after="0" w:line="240" w:lineRule="auto"/>
        <w:ind w:left="968" w:right="-20"/>
        <w:jc w:val="both"/>
        <w:rPr>
          <w:rFonts w:ascii="Garamond" w:eastAsia="Arial" w:hAnsi="Garamond" w:cs="Tahoma"/>
          <w:sz w:val="24"/>
          <w:szCs w:val="24"/>
        </w:rPr>
      </w:pPr>
      <w:r w:rsidRPr="00D50957">
        <w:rPr>
          <w:rFonts w:ascii="Garamond" w:eastAsia="Arial" w:hAnsi="Garamond" w:cs="Tahoma"/>
          <w:color w:val="232424"/>
          <w:sz w:val="24"/>
          <w:szCs w:val="24"/>
        </w:rPr>
        <w:t>Layoff</w:t>
      </w:r>
      <w:r w:rsidRPr="00D50957">
        <w:rPr>
          <w:rFonts w:ascii="Garamond" w:eastAsia="Arial" w:hAnsi="Garamond" w:cs="Tahoma"/>
          <w:color w:val="232424"/>
          <w:spacing w:val="-18"/>
          <w:sz w:val="24"/>
          <w:szCs w:val="24"/>
        </w:rPr>
        <w:t xml:space="preserve"> </w:t>
      </w:r>
      <w:r w:rsidRPr="00D50957">
        <w:rPr>
          <w:rFonts w:ascii="Garamond" w:eastAsia="Arial" w:hAnsi="Garamond" w:cs="Tahoma"/>
          <w:color w:val="232424"/>
          <w:sz w:val="24"/>
          <w:szCs w:val="24"/>
        </w:rPr>
        <w:t>Procedures</w:t>
      </w:r>
      <w:r w:rsidRPr="00D50957">
        <w:rPr>
          <w:rFonts w:ascii="Garamond" w:eastAsia="Arial" w:hAnsi="Garamond" w:cs="Tahoma"/>
          <w:color w:val="232424"/>
          <w:sz w:val="24"/>
          <w:szCs w:val="24"/>
        </w:rPr>
        <w:tab/>
      </w:r>
      <w:r w:rsidRPr="00D50957">
        <w:rPr>
          <w:rFonts w:ascii="Garamond" w:eastAsia="Arial" w:hAnsi="Garamond" w:cs="Tahoma"/>
          <w:color w:val="383A38"/>
          <w:w w:val="101"/>
          <w:sz w:val="24"/>
          <w:szCs w:val="24"/>
        </w:rPr>
        <w:t>3</w:t>
      </w:r>
      <w:ins w:id="120" w:author="Melissa Whigham" w:date="2020-10-07T09:42:00Z">
        <w:r w:rsidR="00E906B4">
          <w:rPr>
            <w:rFonts w:ascii="Garamond" w:eastAsia="Arial" w:hAnsi="Garamond" w:cs="Tahoma"/>
            <w:color w:val="383A38"/>
            <w:w w:val="101"/>
            <w:sz w:val="24"/>
            <w:szCs w:val="24"/>
          </w:rPr>
          <w:t>0</w:t>
        </w:r>
      </w:ins>
      <w:del w:id="121" w:author="Melissa Whigham" w:date="2020-10-07T09:42:00Z">
        <w:r w:rsidR="00DA61FB" w:rsidRPr="00D50957" w:rsidDel="00E906B4">
          <w:rPr>
            <w:rFonts w:ascii="Garamond" w:eastAsia="Arial" w:hAnsi="Garamond" w:cs="Tahoma"/>
            <w:color w:val="383A38"/>
            <w:w w:val="101"/>
            <w:sz w:val="24"/>
            <w:szCs w:val="24"/>
          </w:rPr>
          <w:delText>4</w:delText>
        </w:r>
      </w:del>
    </w:p>
    <w:p w14:paraId="5270686A" w14:textId="77777777" w:rsidR="001A0DD2" w:rsidRPr="00D50957" w:rsidRDefault="001A0DD2" w:rsidP="00E052BE">
      <w:pPr>
        <w:spacing w:before="4" w:after="0" w:line="280" w:lineRule="exact"/>
        <w:jc w:val="both"/>
        <w:rPr>
          <w:rFonts w:ascii="Garamond" w:hAnsi="Garamond" w:cs="Tahoma"/>
          <w:sz w:val="24"/>
          <w:szCs w:val="24"/>
        </w:rPr>
      </w:pPr>
    </w:p>
    <w:p w14:paraId="3D627A9B" w14:textId="77777777" w:rsidR="001A0DD2" w:rsidRPr="00D50957" w:rsidRDefault="00E052BE" w:rsidP="00E052BE">
      <w:pPr>
        <w:tabs>
          <w:tab w:val="left" w:pos="7820"/>
        </w:tabs>
        <w:spacing w:after="0" w:line="240" w:lineRule="auto"/>
        <w:ind w:left="272"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006E23DD" w:rsidRPr="00D50957">
        <w:rPr>
          <w:rFonts w:ascii="Garamond" w:eastAsia="Arial" w:hAnsi="Garamond" w:cs="Tahoma"/>
          <w:color w:val="232424"/>
          <w:sz w:val="24"/>
          <w:szCs w:val="24"/>
        </w:rPr>
        <w:t xml:space="preserve"> XVIII - </w:t>
      </w:r>
      <w:r w:rsidRPr="00D50957">
        <w:rPr>
          <w:rFonts w:ascii="Garamond" w:eastAsia="Arial" w:hAnsi="Garamond" w:cs="Tahoma"/>
          <w:color w:val="232424"/>
          <w:sz w:val="24"/>
          <w:szCs w:val="24"/>
        </w:rPr>
        <w:t>Holidays</w:t>
      </w:r>
      <w:r w:rsidRPr="00D50957">
        <w:rPr>
          <w:rFonts w:ascii="Garamond" w:eastAsia="Arial" w:hAnsi="Garamond" w:cs="Tahoma"/>
          <w:color w:val="232424"/>
          <w:sz w:val="24"/>
          <w:szCs w:val="24"/>
        </w:rPr>
        <w:tab/>
      </w:r>
      <w:r w:rsidRPr="00D50957">
        <w:rPr>
          <w:rFonts w:ascii="Garamond" w:eastAsia="Arial" w:hAnsi="Garamond" w:cs="Tahoma"/>
          <w:color w:val="383A38"/>
          <w:w w:val="101"/>
          <w:sz w:val="24"/>
          <w:szCs w:val="24"/>
        </w:rPr>
        <w:t>3</w:t>
      </w:r>
      <w:ins w:id="122" w:author="Melissa Whigham" w:date="2020-10-07T09:42:00Z">
        <w:r w:rsidR="00E906B4">
          <w:rPr>
            <w:rFonts w:ascii="Garamond" w:eastAsia="Arial" w:hAnsi="Garamond" w:cs="Tahoma"/>
            <w:color w:val="383A38"/>
            <w:w w:val="101"/>
            <w:sz w:val="24"/>
            <w:szCs w:val="24"/>
          </w:rPr>
          <w:t>1</w:t>
        </w:r>
      </w:ins>
      <w:del w:id="123" w:author="Melissa Whigham" w:date="2020-10-07T09:42:00Z">
        <w:r w:rsidR="00DA61FB" w:rsidRPr="00D50957" w:rsidDel="00E906B4">
          <w:rPr>
            <w:rFonts w:ascii="Garamond" w:eastAsia="Arial" w:hAnsi="Garamond" w:cs="Tahoma"/>
            <w:color w:val="383A38"/>
            <w:w w:val="101"/>
            <w:sz w:val="24"/>
            <w:szCs w:val="24"/>
          </w:rPr>
          <w:delText>6</w:delText>
        </w:r>
      </w:del>
    </w:p>
    <w:p w14:paraId="06066CD2" w14:textId="77777777" w:rsidR="001A0DD2" w:rsidRPr="00D50957" w:rsidRDefault="001A0DD2" w:rsidP="00E052BE">
      <w:pPr>
        <w:spacing w:before="16" w:after="0" w:line="260" w:lineRule="exact"/>
        <w:jc w:val="both"/>
        <w:rPr>
          <w:rFonts w:ascii="Garamond" w:hAnsi="Garamond" w:cs="Tahoma"/>
          <w:sz w:val="24"/>
          <w:szCs w:val="24"/>
        </w:rPr>
      </w:pPr>
    </w:p>
    <w:p w14:paraId="3F8965F8" w14:textId="77777777" w:rsidR="001A0DD2" w:rsidRPr="00D50957" w:rsidRDefault="00E052BE" w:rsidP="00E052BE">
      <w:pPr>
        <w:tabs>
          <w:tab w:val="left" w:pos="7820"/>
        </w:tabs>
        <w:spacing w:after="0" w:line="240" w:lineRule="auto"/>
        <w:ind w:left="272"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8"/>
          <w:sz w:val="24"/>
          <w:szCs w:val="24"/>
        </w:rPr>
        <w:t xml:space="preserve"> </w:t>
      </w:r>
      <w:r w:rsidRPr="00D50957">
        <w:rPr>
          <w:rFonts w:ascii="Garamond" w:eastAsia="Arial" w:hAnsi="Garamond" w:cs="Tahoma"/>
          <w:color w:val="383A38"/>
          <w:sz w:val="24"/>
          <w:szCs w:val="24"/>
        </w:rPr>
        <w:t>XIX</w:t>
      </w:r>
      <w:r w:rsidRPr="00D50957">
        <w:rPr>
          <w:rFonts w:ascii="Garamond" w:eastAsia="Arial" w:hAnsi="Garamond" w:cs="Tahoma"/>
          <w:color w:val="383A38"/>
          <w:spacing w:val="-20"/>
          <w:sz w:val="24"/>
          <w:szCs w:val="24"/>
        </w:rPr>
        <w:t xml:space="preserve"> </w:t>
      </w:r>
      <w:r w:rsidRPr="00D50957">
        <w:rPr>
          <w:rFonts w:ascii="Garamond" w:eastAsia="Arial" w:hAnsi="Garamond" w:cs="Tahoma"/>
          <w:color w:val="545454"/>
          <w:sz w:val="24"/>
          <w:szCs w:val="24"/>
        </w:rPr>
        <w:t>-</w:t>
      </w:r>
      <w:r w:rsidRPr="00D50957">
        <w:rPr>
          <w:rFonts w:ascii="Garamond" w:eastAsia="Arial" w:hAnsi="Garamond" w:cs="Tahoma"/>
          <w:color w:val="545454"/>
          <w:spacing w:val="11"/>
          <w:sz w:val="24"/>
          <w:szCs w:val="24"/>
        </w:rPr>
        <w:t xml:space="preserve"> </w:t>
      </w:r>
      <w:r w:rsidRPr="00D50957">
        <w:rPr>
          <w:rFonts w:ascii="Garamond" w:eastAsia="Arial" w:hAnsi="Garamond" w:cs="Tahoma"/>
          <w:color w:val="383A38"/>
          <w:sz w:val="24"/>
          <w:szCs w:val="24"/>
        </w:rPr>
        <w:t>Fringe</w:t>
      </w:r>
      <w:r w:rsidRPr="00D50957">
        <w:rPr>
          <w:rFonts w:ascii="Garamond" w:eastAsia="Arial" w:hAnsi="Garamond" w:cs="Tahoma"/>
          <w:color w:val="383A38"/>
          <w:spacing w:val="-15"/>
          <w:sz w:val="24"/>
          <w:szCs w:val="24"/>
        </w:rPr>
        <w:t xml:space="preserve"> </w:t>
      </w:r>
      <w:r w:rsidRPr="00D50957">
        <w:rPr>
          <w:rFonts w:ascii="Garamond" w:eastAsia="Arial" w:hAnsi="Garamond" w:cs="Tahoma"/>
          <w:color w:val="232424"/>
          <w:sz w:val="24"/>
          <w:szCs w:val="24"/>
        </w:rPr>
        <w:t>Benefits</w:t>
      </w:r>
      <w:r w:rsidRPr="00D50957">
        <w:rPr>
          <w:rFonts w:ascii="Garamond" w:eastAsia="Arial" w:hAnsi="Garamond" w:cs="Tahoma"/>
          <w:color w:val="232424"/>
          <w:sz w:val="24"/>
          <w:szCs w:val="24"/>
        </w:rPr>
        <w:tab/>
      </w:r>
      <w:r w:rsidRPr="00D50957">
        <w:rPr>
          <w:rFonts w:ascii="Garamond" w:eastAsia="Arial" w:hAnsi="Garamond" w:cs="Tahoma"/>
          <w:color w:val="383A38"/>
          <w:w w:val="104"/>
          <w:sz w:val="24"/>
          <w:szCs w:val="24"/>
        </w:rPr>
        <w:t>3</w:t>
      </w:r>
      <w:ins w:id="124" w:author="Melissa Whigham" w:date="2020-10-07T09:42:00Z">
        <w:r w:rsidR="00E906B4">
          <w:rPr>
            <w:rFonts w:ascii="Garamond" w:eastAsia="Arial" w:hAnsi="Garamond" w:cs="Tahoma"/>
            <w:color w:val="383A38"/>
            <w:w w:val="104"/>
            <w:sz w:val="24"/>
            <w:szCs w:val="24"/>
          </w:rPr>
          <w:t>2</w:t>
        </w:r>
      </w:ins>
      <w:del w:id="125" w:author="Melissa Whigham" w:date="2020-10-07T09:42:00Z">
        <w:r w:rsidR="00DA61FB" w:rsidRPr="00D50957" w:rsidDel="00E906B4">
          <w:rPr>
            <w:rFonts w:ascii="Garamond" w:eastAsia="Arial" w:hAnsi="Garamond" w:cs="Tahoma"/>
            <w:color w:val="383A38"/>
            <w:w w:val="104"/>
            <w:sz w:val="24"/>
            <w:szCs w:val="24"/>
          </w:rPr>
          <w:delText>6</w:delText>
        </w:r>
      </w:del>
    </w:p>
    <w:p w14:paraId="15199EFB" w14:textId="77777777" w:rsidR="001A0DD2" w:rsidRPr="00D50957" w:rsidRDefault="001A0DD2" w:rsidP="00E052BE">
      <w:pPr>
        <w:spacing w:before="4" w:after="0" w:line="280" w:lineRule="exact"/>
        <w:jc w:val="both"/>
        <w:rPr>
          <w:rFonts w:ascii="Garamond" w:hAnsi="Garamond" w:cs="Tahoma"/>
          <w:sz w:val="24"/>
          <w:szCs w:val="24"/>
        </w:rPr>
      </w:pPr>
    </w:p>
    <w:p w14:paraId="12F4CC64" w14:textId="77777777" w:rsidR="001A0DD2" w:rsidRPr="00D50957" w:rsidRDefault="00E052BE" w:rsidP="00E052BE">
      <w:pPr>
        <w:tabs>
          <w:tab w:val="left" w:pos="7820"/>
        </w:tabs>
        <w:spacing w:after="0" w:line="240" w:lineRule="auto"/>
        <w:ind w:left="272"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20"/>
          <w:sz w:val="24"/>
          <w:szCs w:val="24"/>
        </w:rPr>
        <w:t xml:space="preserve"> </w:t>
      </w:r>
      <w:r w:rsidRPr="00D50957">
        <w:rPr>
          <w:rFonts w:ascii="Garamond" w:eastAsia="Arial" w:hAnsi="Garamond" w:cs="Tahoma"/>
          <w:color w:val="383A38"/>
          <w:w w:val="87"/>
          <w:sz w:val="24"/>
          <w:szCs w:val="24"/>
        </w:rPr>
        <w:t>XX</w:t>
      </w:r>
      <w:r w:rsidRPr="00D50957">
        <w:rPr>
          <w:rFonts w:ascii="Garamond" w:eastAsia="Arial" w:hAnsi="Garamond" w:cs="Tahoma"/>
          <w:color w:val="383A38"/>
          <w:spacing w:val="9"/>
          <w:w w:val="87"/>
          <w:sz w:val="24"/>
          <w:szCs w:val="24"/>
        </w:rPr>
        <w:t xml:space="preserve"> </w:t>
      </w:r>
      <w:r w:rsidRPr="00D50957">
        <w:rPr>
          <w:rFonts w:ascii="Garamond" w:eastAsia="Arial" w:hAnsi="Garamond" w:cs="Tahoma"/>
          <w:color w:val="383A38"/>
          <w:sz w:val="24"/>
          <w:szCs w:val="24"/>
        </w:rPr>
        <w:t>-</w:t>
      </w:r>
      <w:r w:rsidRPr="00D50957">
        <w:rPr>
          <w:rFonts w:ascii="Garamond" w:eastAsia="Arial" w:hAnsi="Garamond" w:cs="Tahoma"/>
          <w:color w:val="383A38"/>
          <w:spacing w:val="4"/>
          <w:sz w:val="24"/>
          <w:szCs w:val="24"/>
        </w:rPr>
        <w:t xml:space="preserve"> </w:t>
      </w:r>
      <w:r w:rsidRPr="00D50957">
        <w:rPr>
          <w:rFonts w:ascii="Garamond" w:eastAsia="Arial" w:hAnsi="Garamond" w:cs="Tahoma"/>
          <w:color w:val="232424"/>
          <w:sz w:val="24"/>
          <w:szCs w:val="24"/>
        </w:rPr>
        <w:t>Rights</w:t>
      </w:r>
      <w:r w:rsidRPr="00D50957">
        <w:rPr>
          <w:rFonts w:ascii="Garamond" w:eastAsia="Arial" w:hAnsi="Garamond" w:cs="Tahoma"/>
          <w:color w:val="232424"/>
          <w:spacing w:val="-23"/>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9"/>
          <w:sz w:val="24"/>
          <w:szCs w:val="24"/>
        </w:rPr>
        <w:t xml:space="preserve"> </w:t>
      </w:r>
      <w:r w:rsidRPr="00D50957">
        <w:rPr>
          <w:rFonts w:ascii="Garamond" w:eastAsia="Arial" w:hAnsi="Garamond" w:cs="Tahoma"/>
          <w:color w:val="232424"/>
          <w:sz w:val="24"/>
          <w:szCs w:val="24"/>
        </w:rPr>
        <w:t>the</w:t>
      </w:r>
      <w:r w:rsidRPr="00D50957">
        <w:rPr>
          <w:rFonts w:ascii="Garamond" w:eastAsia="Arial" w:hAnsi="Garamond" w:cs="Tahoma"/>
          <w:color w:val="232424"/>
          <w:spacing w:val="7"/>
          <w:sz w:val="24"/>
          <w:szCs w:val="24"/>
        </w:rPr>
        <w:t xml:space="preserve"> </w:t>
      </w:r>
      <w:r w:rsidRPr="00D50957">
        <w:rPr>
          <w:rFonts w:ascii="Garamond" w:eastAsia="Arial" w:hAnsi="Garamond" w:cs="Tahoma"/>
          <w:color w:val="383A38"/>
          <w:sz w:val="24"/>
          <w:szCs w:val="24"/>
        </w:rPr>
        <w:t>Faculty</w:t>
      </w:r>
      <w:r w:rsidRPr="00D50957">
        <w:rPr>
          <w:rFonts w:ascii="Garamond" w:eastAsia="Arial" w:hAnsi="Garamond" w:cs="Tahoma"/>
          <w:color w:val="383A38"/>
          <w:sz w:val="24"/>
          <w:szCs w:val="24"/>
        </w:rPr>
        <w:tab/>
      </w:r>
      <w:r w:rsidRPr="00D50957">
        <w:rPr>
          <w:rFonts w:ascii="Garamond" w:eastAsia="Arial" w:hAnsi="Garamond" w:cs="Tahoma"/>
          <w:color w:val="383A38"/>
          <w:w w:val="104"/>
          <w:sz w:val="24"/>
          <w:szCs w:val="24"/>
        </w:rPr>
        <w:t>3</w:t>
      </w:r>
      <w:ins w:id="126" w:author="Melissa Whigham" w:date="2020-10-07T09:43:00Z">
        <w:r w:rsidR="00E906B4">
          <w:rPr>
            <w:rFonts w:ascii="Garamond" w:eastAsia="Arial" w:hAnsi="Garamond" w:cs="Tahoma"/>
            <w:color w:val="383A38"/>
            <w:w w:val="104"/>
            <w:sz w:val="24"/>
            <w:szCs w:val="24"/>
          </w:rPr>
          <w:t>2</w:t>
        </w:r>
      </w:ins>
      <w:del w:id="127" w:author="Melissa Whigham" w:date="2020-10-07T09:43:00Z">
        <w:r w:rsidR="00DA61FB" w:rsidRPr="00D50957" w:rsidDel="00E906B4">
          <w:rPr>
            <w:rFonts w:ascii="Garamond" w:eastAsia="Arial" w:hAnsi="Garamond" w:cs="Tahoma"/>
            <w:color w:val="383A38"/>
            <w:w w:val="104"/>
            <w:sz w:val="24"/>
            <w:szCs w:val="24"/>
          </w:rPr>
          <w:delText>7</w:delText>
        </w:r>
      </w:del>
    </w:p>
    <w:p w14:paraId="5451DD90" w14:textId="77777777" w:rsidR="001A0DD2" w:rsidRPr="00D50957" w:rsidRDefault="00E052BE" w:rsidP="00E052BE">
      <w:pPr>
        <w:tabs>
          <w:tab w:val="left" w:pos="7820"/>
        </w:tabs>
        <w:spacing w:before="2" w:after="0" w:line="240" w:lineRule="auto"/>
        <w:ind w:left="946" w:right="-20"/>
        <w:jc w:val="both"/>
        <w:rPr>
          <w:rFonts w:ascii="Garamond" w:eastAsia="Arial" w:hAnsi="Garamond" w:cs="Tahoma"/>
          <w:sz w:val="24"/>
          <w:szCs w:val="24"/>
        </w:rPr>
      </w:pPr>
      <w:r w:rsidRPr="00D50957">
        <w:rPr>
          <w:rFonts w:ascii="Garamond" w:eastAsia="Arial" w:hAnsi="Garamond" w:cs="Tahoma"/>
          <w:color w:val="232424"/>
          <w:w w:val="94"/>
          <w:sz w:val="24"/>
          <w:szCs w:val="24"/>
        </w:rPr>
        <w:t>Academic</w:t>
      </w:r>
      <w:r w:rsidRPr="00D50957">
        <w:rPr>
          <w:rFonts w:ascii="Garamond" w:eastAsia="Arial" w:hAnsi="Garamond" w:cs="Tahoma"/>
          <w:color w:val="232424"/>
          <w:spacing w:val="2"/>
          <w:w w:val="94"/>
          <w:sz w:val="24"/>
          <w:szCs w:val="24"/>
        </w:rPr>
        <w:t xml:space="preserve"> </w:t>
      </w:r>
      <w:r w:rsidRPr="00D50957">
        <w:rPr>
          <w:rFonts w:ascii="Garamond" w:eastAsia="Arial" w:hAnsi="Garamond" w:cs="Tahoma"/>
          <w:color w:val="383A38"/>
          <w:sz w:val="24"/>
          <w:szCs w:val="24"/>
        </w:rPr>
        <w:t>Freedom</w:t>
      </w:r>
      <w:r w:rsidRPr="00D50957">
        <w:rPr>
          <w:rFonts w:ascii="Garamond" w:eastAsia="Arial" w:hAnsi="Garamond" w:cs="Tahoma"/>
          <w:color w:val="383A38"/>
          <w:sz w:val="24"/>
          <w:szCs w:val="24"/>
        </w:rPr>
        <w:tab/>
      </w:r>
      <w:r w:rsidRPr="00D50957">
        <w:rPr>
          <w:rFonts w:ascii="Garamond" w:eastAsia="Arial" w:hAnsi="Garamond" w:cs="Tahoma"/>
          <w:color w:val="383A38"/>
          <w:w w:val="104"/>
          <w:sz w:val="24"/>
          <w:szCs w:val="24"/>
        </w:rPr>
        <w:t>3</w:t>
      </w:r>
      <w:ins w:id="128" w:author="Melissa Whigham" w:date="2020-10-07T09:43:00Z">
        <w:r w:rsidR="00E906B4">
          <w:rPr>
            <w:rFonts w:ascii="Garamond" w:eastAsia="Arial" w:hAnsi="Garamond" w:cs="Tahoma"/>
            <w:color w:val="383A38"/>
            <w:w w:val="104"/>
            <w:sz w:val="24"/>
            <w:szCs w:val="24"/>
          </w:rPr>
          <w:t>2</w:t>
        </w:r>
      </w:ins>
      <w:del w:id="129" w:author="Melissa Whigham" w:date="2020-10-07T09:43:00Z">
        <w:r w:rsidR="00DA61FB" w:rsidRPr="00D50957" w:rsidDel="00E906B4">
          <w:rPr>
            <w:rFonts w:ascii="Garamond" w:eastAsia="Arial" w:hAnsi="Garamond" w:cs="Tahoma"/>
            <w:color w:val="383A38"/>
            <w:w w:val="104"/>
            <w:sz w:val="24"/>
            <w:szCs w:val="24"/>
          </w:rPr>
          <w:delText>7</w:delText>
        </w:r>
      </w:del>
    </w:p>
    <w:p w14:paraId="63ADB0DB" w14:textId="77777777" w:rsidR="001A0DD2" w:rsidRPr="00D50957" w:rsidRDefault="00E052BE" w:rsidP="00E052BE">
      <w:pPr>
        <w:tabs>
          <w:tab w:val="left" w:pos="7820"/>
        </w:tabs>
        <w:spacing w:before="9" w:after="0" w:line="240" w:lineRule="auto"/>
        <w:ind w:left="946" w:right="-20"/>
        <w:jc w:val="both"/>
        <w:rPr>
          <w:rFonts w:ascii="Garamond" w:eastAsia="Arial" w:hAnsi="Garamond" w:cs="Tahoma"/>
          <w:sz w:val="24"/>
          <w:szCs w:val="24"/>
        </w:rPr>
      </w:pPr>
      <w:r w:rsidRPr="00D50957">
        <w:rPr>
          <w:rFonts w:ascii="Garamond" w:eastAsia="Arial" w:hAnsi="Garamond" w:cs="Tahoma"/>
          <w:color w:val="232424"/>
          <w:sz w:val="24"/>
          <w:szCs w:val="24"/>
        </w:rPr>
        <w:t>Citizenship</w:t>
      </w:r>
      <w:r w:rsidRPr="00D50957">
        <w:rPr>
          <w:rFonts w:ascii="Garamond" w:eastAsia="Arial" w:hAnsi="Garamond" w:cs="Tahoma"/>
          <w:color w:val="232424"/>
          <w:sz w:val="24"/>
          <w:szCs w:val="24"/>
        </w:rPr>
        <w:tab/>
      </w:r>
      <w:r w:rsidRPr="00D50957">
        <w:rPr>
          <w:rFonts w:ascii="Garamond" w:eastAsia="Arial" w:hAnsi="Garamond" w:cs="Tahoma"/>
          <w:color w:val="383A38"/>
          <w:sz w:val="24"/>
          <w:szCs w:val="24"/>
        </w:rPr>
        <w:t>3</w:t>
      </w:r>
      <w:ins w:id="130" w:author="Melissa Whigham" w:date="2020-10-07T09:44:00Z">
        <w:r w:rsidR="00E906B4">
          <w:rPr>
            <w:rFonts w:ascii="Garamond" w:eastAsia="Arial" w:hAnsi="Garamond" w:cs="Tahoma"/>
            <w:color w:val="383A38"/>
            <w:sz w:val="24"/>
            <w:szCs w:val="24"/>
          </w:rPr>
          <w:t>3</w:t>
        </w:r>
      </w:ins>
      <w:del w:id="131" w:author="Melissa Whigham" w:date="2020-10-07T09:44:00Z">
        <w:r w:rsidR="00DA61FB" w:rsidRPr="00D50957" w:rsidDel="00E906B4">
          <w:rPr>
            <w:rFonts w:ascii="Garamond" w:eastAsia="Arial" w:hAnsi="Garamond" w:cs="Tahoma"/>
            <w:color w:val="383A38"/>
            <w:sz w:val="24"/>
            <w:szCs w:val="24"/>
          </w:rPr>
          <w:delText>7</w:delText>
        </w:r>
      </w:del>
    </w:p>
    <w:p w14:paraId="1966AFB5" w14:textId="77777777" w:rsidR="001A0DD2" w:rsidRPr="00D50957" w:rsidRDefault="00E052BE" w:rsidP="00E052BE">
      <w:pPr>
        <w:tabs>
          <w:tab w:val="left" w:pos="7820"/>
        </w:tabs>
        <w:spacing w:before="9" w:after="0" w:line="240" w:lineRule="auto"/>
        <w:ind w:left="946" w:right="-20"/>
        <w:jc w:val="both"/>
        <w:rPr>
          <w:rFonts w:ascii="Garamond" w:eastAsia="Arial" w:hAnsi="Garamond" w:cs="Tahoma"/>
          <w:sz w:val="24"/>
          <w:szCs w:val="24"/>
        </w:rPr>
      </w:pPr>
      <w:r w:rsidRPr="00D50957">
        <w:rPr>
          <w:rFonts w:ascii="Garamond" w:eastAsia="Arial" w:hAnsi="Garamond" w:cs="Tahoma"/>
          <w:color w:val="383A38"/>
          <w:sz w:val="24"/>
          <w:szCs w:val="24"/>
        </w:rPr>
        <w:t>Confidentiality</w:t>
      </w:r>
      <w:r w:rsidRPr="00D50957">
        <w:rPr>
          <w:rFonts w:ascii="Garamond" w:eastAsia="Arial" w:hAnsi="Garamond" w:cs="Tahoma"/>
          <w:color w:val="383A38"/>
          <w:sz w:val="24"/>
          <w:szCs w:val="24"/>
        </w:rPr>
        <w:tab/>
      </w:r>
      <w:r w:rsidRPr="00D50957">
        <w:rPr>
          <w:rFonts w:ascii="Garamond" w:eastAsia="Arial" w:hAnsi="Garamond" w:cs="Tahoma"/>
          <w:color w:val="383A38"/>
          <w:w w:val="103"/>
          <w:sz w:val="24"/>
          <w:szCs w:val="24"/>
        </w:rPr>
        <w:t>3</w:t>
      </w:r>
      <w:ins w:id="132" w:author="Melissa Whigham" w:date="2020-10-07T09:44:00Z">
        <w:r w:rsidR="00E906B4">
          <w:rPr>
            <w:rFonts w:ascii="Garamond" w:eastAsia="Arial" w:hAnsi="Garamond" w:cs="Tahoma"/>
            <w:color w:val="383A38"/>
            <w:w w:val="103"/>
            <w:sz w:val="24"/>
            <w:szCs w:val="24"/>
          </w:rPr>
          <w:t>3</w:t>
        </w:r>
      </w:ins>
      <w:del w:id="133" w:author="Melissa Whigham" w:date="2020-10-07T09:44:00Z">
        <w:r w:rsidR="00DA61FB" w:rsidRPr="00D50957" w:rsidDel="00E906B4">
          <w:rPr>
            <w:rFonts w:ascii="Garamond" w:eastAsia="Arial" w:hAnsi="Garamond" w:cs="Tahoma"/>
            <w:color w:val="383A38"/>
            <w:w w:val="103"/>
            <w:sz w:val="24"/>
            <w:szCs w:val="24"/>
          </w:rPr>
          <w:delText>8</w:delText>
        </w:r>
      </w:del>
    </w:p>
    <w:p w14:paraId="136F66AF" w14:textId="77777777" w:rsidR="001A0DD2" w:rsidRPr="00D50957" w:rsidRDefault="00E052BE" w:rsidP="00E052BE">
      <w:pPr>
        <w:tabs>
          <w:tab w:val="left" w:pos="7820"/>
        </w:tabs>
        <w:spacing w:before="9" w:after="0" w:line="240" w:lineRule="auto"/>
        <w:ind w:left="961" w:right="-20"/>
        <w:jc w:val="both"/>
        <w:rPr>
          <w:rFonts w:ascii="Garamond" w:eastAsia="Arial" w:hAnsi="Garamond" w:cs="Tahoma"/>
          <w:sz w:val="24"/>
          <w:szCs w:val="24"/>
        </w:rPr>
      </w:pPr>
      <w:r w:rsidRPr="00D50957">
        <w:rPr>
          <w:rFonts w:ascii="Garamond" w:eastAsia="Arial" w:hAnsi="Garamond" w:cs="Tahoma"/>
          <w:color w:val="232424"/>
          <w:w w:val="95"/>
          <w:sz w:val="24"/>
          <w:szCs w:val="24"/>
        </w:rPr>
        <w:t xml:space="preserve">Board </w:t>
      </w:r>
      <w:r w:rsidRPr="00D50957">
        <w:rPr>
          <w:rFonts w:ascii="Garamond" w:eastAsia="Arial" w:hAnsi="Garamond" w:cs="Tahoma"/>
          <w:color w:val="232424"/>
          <w:sz w:val="24"/>
          <w:szCs w:val="24"/>
        </w:rPr>
        <w:t>Policies</w:t>
      </w:r>
      <w:r w:rsidRPr="00D50957">
        <w:rPr>
          <w:rFonts w:ascii="Garamond" w:eastAsia="Arial" w:hAnsi="Garamond" w:cs="Tahoma"/>
          <w:color w:val="232424"/>
          <w:sz w:val="24"/>
          <w:szCs w:val="24"/>
        </w:rPr>
        <w:tab/>
      </w:r>
      <w:r w:rsidRPr="00D50957">
        <w:rPr>
          <w:rFonts w:ascii="Garamond" w:eastAsia="Arial" w:hAnsi="Garamond" w:cs="Tahoma"/>
          <w:color w:val="383A38"/>
          <w:w w:val="103"/>
          <w:sz w:val="24"/>
          <w:szCs w:val="24"/>
        </w:rPr>
        <w:t>3</w:t>
      </w:r>
      <w:ins w:id="134" w:author="Melissa Whigham" w:date="2020-10-07T09:44:00Z">
        <w:r w:rsidR="00E906B4">
          <w:rPr>
            <w:rFonts w:ascii="Garamond" w:eastAsia="Arial" w:hAnsi="Garamond" w:cs="Tahoma"/>
            <w:color w:val="383A38"/>
            <w:w w:val="103"/>
            <w:sz w:val="24"/>
            <w:szCs w:val="24"/>
          </w:rPr>
          <w:t>3</w:t>
        </w:r>
      </w:ins>
      <w:del w:id="135" w:author="Melissa Whigham" w:date="2020-10-07T09:44:00Z">
        <w:r w:rsidR="00DA61FB" w:rsidRPr="00D50957" w:rsidDel="00E906B4">
          <w:rPr>
            <w:rFonts w:ascii="Garamond" w:eastAsia="Arial" w:hAnsi="Garamond" w:cs="Tahoma"/>
            <w:color w:val="383A38"/>
            <w:w w:val="103"/>
            <w:sz w:val="24"/>
            <w:szCs w:val="24"/>
          </w:rPr>
          <w:delText>8</w:delText>
        </w:r>
      </w:del>
    </w:p>
    <w:p w14:paraId="33C2F655" w14:textId="77777777" w:rsidR="001A0DD2" w:rsidRPr="00D50957" w:rsidRDefault="00E052BE" w:rsidP="00E052BE">
      <w:pPr>
        <w:tabs>
          <w:tab w:val="left" w:pos="7820"/>
        </w:tabs>
        <w:spacing w:before="9" w:after="0" w:line="240" w:lineRule="auto"/>
        <w:ind w:left="946" w:right="-20"/>
        <w:jc w:val="both"/>
        <w:rPr>
          <w:rFonts w:ascii="Garamond" w:eastAsia="Arial" w:hAnsi="Garamond" w:cs="Tahoma"/>
          <w:sz w:val="24"/>
          <w:szCs w:val="24"/>
        </w:rPr>
      </w:pPr>
      <w:r w:rsidRPr="00D50957">
        <w:rPr>
          <w:rFonts w:ascii="Garamond" w:eastAsia="Arial" w:hAnsi="Garamond" w:cs="Tahoma"/>
          <w:color w:val="232424"/>
          <w:sz w:val="24"/>
          <w:szCs w:val="24"/>
        </w:rPr>
        <w:t>Office</w:t>
      </w:r>
      <w:r w:rsidRPr="00D50957">
        <w:rPr>
          <w:rFonts w:ascii="Garamond" w:eastAsia="Arial" w:hAnsi="Garamond" w:cs="Tahoma"/>
          <w:color w:val="232424"/>
          <w:sz w:val="24"/>
          <w:szCs w:val="24"/>
        </w:rPr>
        <w:tab/>
      </w:r>
      <w:r w:rsidRPr="00D50957">
        <w:rPr>
          <w:rFonts w:ascii="Garamond" w:eastAsia="Arial" w:hAnsi="Garamond" w:cs="Tahoma"/>
          <w:color w:val="383A38"/>
          <w:w w:val="104"/>
          <w:sz w:val="24"/>
          <w:szCs w:val="24"/>
        </w:rPr>
        <w:t>3</w:t>
      </w:r>
      <w:ins w:id="136" w:author="Melissa Whigham" w:date="2020-10-07T09:44:00Z">
        <w:r w:rsidR="00E906B4">
          <w:rPr>
            <w:rFonts w:ascii="Garamond" w:eastAsia="Arial" w:hAnsi="Garamond" w:cs="Tahoma"/>
            <w:color w:val="383A38"/>
            <w:w w:val="104"/>
            <w:sz w:val="24"/>
            <w:szCs w:val="24"/>
          </w:rPr>
          <w:t>3</w:t>
        </w:r>
      </w:ins>
      <w:del w:id="137" w:author="Melissa Whigham" w:date="2020-10-07T09:44:00Z">
        <w:r w:rsidR="00DA61FB" w:rsidRPr="00D50957" w:rsidDel="00E906B4">
          <w:rPr>
            <w:rFonts w:ascii="Garamond" w:eastAsia="Arial" w:hAnsi="Garamond" w:cs="Tahoma"/>
            <w:color w:val="383A38"/>
            <w:w w:val="104"/>
            <w:sz w:val="24"/>
            <w:szCs w:val="24"/>
          </w:rPr>
          <w:delText>8</w:delText>
        </w:r>
      </w:del>
    </w:p>
    <w:p w14:paraId="5970DB8A" w14:textId="77777777" w:rsidR="001A0DD2" w:rsidRPr="00D50957" w:rsidRDefault="00E052BE" w:rsidP="00E052BE">
      <w:pPr>
        <w:tabs>
          <w:tab w:val="left" w:pos="7820"/>
        </w:tabs>
        <w:spacing w:before="2" w:after="0" w:line="240" w:lineRule="auto"/>
        <w:ind w:left="931" w:right="-20"/>
        <w:jc w:val="both"/>
        <w:rPr>
          <w:rFonts w:ascii="Garamond" w:eastAsia="Arial" w:hAnsi="Garamond" w:cs="Tahoma"/>
          <w:sz w:val="24"/>
          <w:szCs w:val="24"/>
        </w:rPr>
      </w:pPr>
      <w:r w:rsidRPr="00D50957">
        <w:rPr>
          <w:rFonts w:ascii="Garamond" w:eastAsia="Arial" w:hAnsi="Garamond" w:cs="Tahoma"/>
          <w:color w:val="383A38"/>
          <w:sz w:val="24"/>
          <w:szCs w:val="24"/>
        </w:rPr>
        <w:t>Trave</w:t>
      </w:r>
      <w:r w:rsidRPr="00D50957">
        <w:rPr>
          <w:rFonts w:ascii="Garamond" w:eastAsia="Arial" w:hAnsi="Garamond" w:cs="Tahoma"/>
          <w:color w:val="383A38"/>
          <w:w w:val="101"/>
          <w:sz w:val="24"/>
          <w:szCs w:val="24"/>
        </w:rPr>
        <w:t>l</w:t>
      </w:r>
      <w:r w:rsidRPr="00D50957">
        <w:rPr>
          <w:rFonts w:ascii="Garamond" w:eastAsia="Arial" w:hAnsi="Garamond" w:cs="Tahoma"/>
          <w:color w:val="383A38"/>
          <w:spacing w:val="-35"/>
          <w:sz w:val="24"/>
          <w:szCs w:val="24"/>
        </w:rPr>
        <w:t xml:space="preserve"> </w:t>
      </w:r>
      <w:r w:rsidRPr="00D50957">
        <w:rPr>
          <w:rFonts w:ascii="Garamond" w:eastAsia="Arial" w:hAnsi="Garamond" w:cs="Tahoma"/>
          <w:color w:val="383A38"/>
          <w:sz w:val="24"/>
          <w:szCs w:val="24"/>
        </w:rPr>
        <w:t>Expenses</w:t>
      </w:r>
      <w:r w:rsidRPr="00D50957">
        <w:rPr>
          <w:rFonts w:ascii="Garamond" w:eastAsia="Arial" w:hAnsi="Garamond" w:cs="Tahoma"/>
          <w:color w:val="383A38"/>
          <w:sz w:val="24"/>
          <w:szCs w:val="24"/>
        </w:rPr>
        <w:tab/>
      </w:r>
      <w:r w:rsidRPr="00D50957">
        <w:rPr>
          <w:rFonts w:ascii="Garamond" w:eastAsia="Arial" w:hAnsi="Garamond" w:cs="Tahoma"/>
          <w:color w:val="383A38"/>
          <w:w w:val="104"/>
          <w:sz w:val="24"/>
          <w:szCs w:val="24"/>
        </w:rPr>
        <w:t>3</w:t>
      </w:r>
      <w:ins w:id="138" w:author="Melissa Whigham" w:date="2020-10-07T09:44:00Z">
        <w:r w:rsidR="00E906B4">
          <w:rPr>
            <w:rFonts w:ascii="Garamond" w:eastAsia="Arial" w:hAnsi="Garamond" w:cs="Tahoma"/>
            <w:color w:val="383A38"/>
            <w:w w:val="104"/>
            <w:sz w:val="24"/>
            <w:szCs w:val="24"/>
          </w:rPr>
          <w:t>3</w:t>
        </w:r>
      </w:ins>
      <w:del w:id="139" w:author="Melissa Whigham" w:date="2020-10-07T09:44:00Z">
        <w:r w:rsidR="00DA61FB" w:rsidRPr="00D50957" w:rsidDel="00E906B4">
          <w:rPr>
            <w:rFonts w:ascii="Garamond" w:eastAsia="Arial" w:hAnsi="Garamond" w:cs="Tahoma"/>
            <w:color w:val="383A38"/>
            <w:w w:val="104"/>
            <w:sz w:val="24"/>
            <w:szCs w:val="24"/>
          </w:rPr>
          <w:delText>8</w:delText>
        </w:r>
      </w:del>
    </w:p>
    <w:p w14:paraId="59A333F8" w14:textId="77777777" w:rsidR="001A0DD2" w:rsidRPr="00D50957" w:rsidRDefault="001A0DD2" w:rsidP="00E052BE">
      <w:pPr>
        <w:spacing w:before="16" w:after="0" w:line="260" w:lineRule="exact"/>
        <w:jc w:val="both"/>
        <w:rPr>
          <w:rFonts w:ascii="Garamond" w:hAnsi="Garamond" w:cs="Tahoma"/>
          <w:sz w:val="24"/>
          <w:szCs w:val="24"/>
        </w:rPr>
      </w:pPr>
    </w:p>
    <w:p w14:paraId="650D8E14" w14:textId="77777777" w:rsidR="001A0DD2" w:rsidRPr="00D50957" w:rsidRDefault="00E052BE" w:rsidP="00E052BE">
      <w:pPr>
        <w:tabs>
          <w:tab w:val="left" w:pos="7820"/>
        </w:tabs>
        <w:spacing w:after="0" w:line="240" w:lineRule="auto"/>
        <w:ind w:left="257"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006E23DD" w:rsidRPr="00D50957">
        <w:rPr>
          <w:rFonts w:ascii="Garamond" w:eastAsia="Arial" w:hAnsi="Garamond" w:cs="Tahoma"/>
          <w:color w:val="232424"/>
          <w:sz w:val="24"/>
          <w:szCs w:val="24"/>
        </w:rPr>
        <w:t xml:space="preserve"> XXI - </w:t>
      </w:r>
      <w:r w:rsidRPr="00D50957">
        <w:rPr>
          <w:rFonts w:ascii="Garamond" w:eastAsia="Arial" w:hAnsi="Garamond" w:cs="Tahoma"/>
          <w:color w:val="232424"/>
          <w:w w:val="97"/>
          <w:sz w:val="24"/>
          <w:szCs w:val="24"/>
        </w:rPr>
        <w:t>Meaning</w:t>
      </w:r>
      <w:r w:rsidRPr="00D50957">
        <w:rPr>
          <w:rFonts w:ascii="Garamond" w:eastAsia="Arial" w:hAnsi="Garamond" w:cs="Tahoma"/>
          <w:color w:val="232424"/>
          <w:spacing w:val="-5"/>
          <w:w w:val="97"/>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9"/>
          <w:sz w:val="24"/>
          <w:szCs w:val="24"/>
        </w:rPr>
        <w:t xml:space="preserve"> </w:t>
      </w:r>
      <w:r w:rsidRPr="00D50957">
        <w:rPr>
          <w:rFonts w:ascii="Garamond" w:eastAsia="Arial" w:hAnsi="Garamond" w:cs="Tahoma"/>
          <w:color w:val="383A38"/>
          <w:w w:val="97"/>
          <w:sz w:val="24"/>
          <w:szCs w:val="24"/>
        </w:rPr>
        <w:t>Continuing</w:t>
      </w:r>
      <w:r w:rsidRPr="00D50957">
        <w:rPr>
          <w:rFonts w:ascii="Garamond" w:eastAsia="Arial" w:hAnsi="Garamond" w:cs="Tahoma"/>
          <w:color w:val="383A38"/>
          <w:spacing w:val="-1"/>
          <w:w w:val="97"/>
          <w:sz w:val="24"/>
          <w:szCs w:val="24"/>
        </w:rPr>
        <w:t xml:space="preserve"> </w:t>
      </w:r>
      <w:r w:rsidRPr="00D50957">
        <w:rPr>
          <w:rFonts w:ascii="Garamond" w:eastAsia="Arial" w:hAnsi="Garamond" w:cs="Tahoma"/>
          <w:color w:val="383A38"/>
          <w:sz w:val="24"/>
          <w:szCs w:val="24"/>
        </w:rPr>
        <w:t>Contract</w:t>
      </w:r>
      <w:r w:rsidRPr="00D50957">
        <w:rPr>
          <w:rFonts w:ascii="Garamond" w:eastAsia="Arial" w:hAnsi="Garamond" w:cs="Tahoma"/>
          <w:color w:val="383A38"/>
          <w:sz w:val="24"/>
          <w:szCs w:val="24"/>
        </w:rPr>
        <w:tab/>
      </w:r>
      <w:r w:rsidRPr="00D50957">
        <w:rPr>
          <w:rFonts w:ascii="Garamond" w:eastAsia="Arial" w:hAnsi="Garamond" w:cs="Tahoma"/>
          <w:color w:val="383A38"/>
          <w:w w:val="104"/>
          <w:sz w:val="24"/>
          <w:szCs w:val="24"/>
        </w:rPr>
        <w:t>3</w:t>
      </w:r>
      <w:ins w:id="140" w:author="Melissa Whigham" w:date="2020-10-07T09:44:00Z">
        <w:r w:rsidR="00E906B4">
          <w:rPr>
            <w:rFonts w:ascii="Garamond" w:eastAsia="Arial" w:hAnsi="Garamond" w:cs="Tahoma"/>
            <w:color w:val="383A38"/>
            <w:w w:val="104"/>
            <w:sz w:val="24"/>
            <w:szCs w:val="24"/>
          </w:rPr>
          <w:t>4</w:t>
        </w:r>
      </w:ins>
      <w:del w:id="141" w:author="Melissa Whigham" w:date="2020-10-07T09:44:00Z">
        <w:r w:rsidR="00DA61FB" w:rsidRPr="00D50957" w:rsidDel="00E906B4">
          <w:rPr>
            <w:rFonts w:ascii="Garamond" w:eastAsia="Arial" w:hAnsi="Garamond" w:cs="Tahoma"/>
            <w:color w:val="383A38"/>
            <w:w w:val="104"/>
            <w:sz w:val="24"/>
            <w:szCs w:val="24"/>
          </w:rPr>
          <w:delText>9</w:delText>
        </w:r>
      </w:del>
    </w:p>
    <w:p w14:paraId="54107F10" w14:textId="77777777" w:rsidR="001A0DD2" w:rsidRPr="00D50957" w:rsidRDefault="001A0DD2" w:rsidP="00E052BE">
      <w:pPr>
        <w:spacing w:before="16" w:after="0" w:line="260" w:lineRule="exact"/>
        <w:jc w:val="both"/>
        <w:rPr>
          <w:rFonts w:ascii="Garamond" w:hAnsi="Garamond" w:cs="Tahoma"/>
          <w:sz w:val="24"/>
          <w:szCs w:val="24"/>
        </w:rPr>
      </w:pPr>
    </w:p>
    <w:p w14:paraId="17E774F0" w14:textId="77777777" w:rsidR="001A0DD2" w:rsidRPr="00D50957" w:rsidRDefault="00E052BE" w:rsidP="00E052BE">
      <w:pPr>
        <w:tabs>
          <w:tab w:val="left" w:pos="7820"/>
        </w:tabs>
        <w:spacing w:after="0" w:line="240" w:lineRule="auto"/>
        <w:ind w:left="257"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8"/>
          <w:sz w:val="24"/>
          <w:szCs w:val="24"/>
        </w:rPr>
        <w:t xml:space="preserve"> </w:t>
      </w:r>
      <w:r w:rsidRPr="00D50957">
        <w:rPr>
          <w:rFonts w:ascii="Garamond" w:eastAsia="Arial" w:hAnsi="Garamond" w:cs="Tahoma"/>
          <w:color w:val="383A38"/>
          <w:w w:val="117"/>
          <w:sz w:val="24"/>
          <w:szCs w:val="24"/>
        </w:rPr>
        <w:t>XXII</w:t>
      </w:r>
      <w:r w:rsidR="006E23DD" w:rsidRPr="00D50957">
        <w:rPr>
          <w:rFonts w:ascii="Garamond" w:eastAsia="Arial" w:hAnsi="Garamond" w:cs="Tahoma"/>
          <w:color w:val="383A38"/>
          <w:w w:val="117"/>
          <w:sz w:val="24"/>
          <w:szCs w:val="24"/>
        </w:rPr>
        <w:t xml:space="preserve"> </w:t>
      </w:r>
      <w:r w:rsidRPr="00D50957">
        <w:rPr>
          <w:rFonts w:ascii="Garamond" w:eastAsia="Arial" w:hAnsi="Garamond" w:cs="Tahoma"/>
          <w:color w:val="383A38"/>
          <w:w w:val="117"/>
          <w:sz w:val="24"/>
          <w:szCs w:val="24"/>
        </w:rPr>
        <w:t>-</w:t>
      </w:r>
      <w:r w:rsidRPr="00D50957">
        <w:rPr>
          <w:rFonts w:ascii="Garamond" w:eastAsia="Arial" w:hAnsi="Garamond" w:cs="Tahoma"/>
          <w:color w:val="383A38"/>
          <w:spacing w:val="-33"/>
          <w:w w:val="117"/>
          <w:sz w:val="24"/>
          <w:szCs w:val="24"/>
        </w:rPr>
        <w:t xml:space="preserve"> </w:t>
      </w:r>
      <w:r w:rsidRPr="00D50957">
        <w:rPr>
          <w:rFonts w:ascii="Garamond" w:eastAsia="Arial" w:hAnsi="Garamond" w:cs="Tahoma"/>
          <w:color w:val="232424"/>
          <w:sz w:val="24"/>
          <w:szCs w:val="24"/>
        </w:rPr>
        <w:t>Termination</w:t>
      </w:r>
      <w:r w:rsidRPr="00D50957">
        <w:rPr>
          <w:rFonts w:ascii="Garamond" w:eastAsia="Arial" w:hAnsi="Garamond" w:cs="Tahoma"/>
          <w:color w:val="232424"/>
          <w:spacing w:val="-10"/>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12"/>
          <w:sz w:val="24"/>
          <w:szCs w:val="24"/>
        </w:rPr>
        <w:t xml:space="preserve"> </w:t>
      </w:r>
      <w:r w:rsidRPr="00D50957">
        <w:rPr>
          <w:rFonts w:ascii="Garamond" w:eastAsia="Arial" w:hAnsi="Garamond" w:cs="Tahoma"/>
          <w:color w:val="232424"/>
          <w:w w:val="98"/>
          <w:sz w:val="24"/>
          <w:szCs w:val="24"/>
        </w:rPr>
        <w:t>Appointment</w:t>
      </w:r>
      <w:r w:rsidRPr="00D50957">
        <w:rPr>
          <w:rFonts w:ascii="Garamond" w:eastAsia="Arial" w:hAnsi="Garamond" w:cs="Tahoma"/>
          <w:color w:val="232424"/>
          <w:spacing w:val="-2"/>
          <w:w w:val="98"/>
          <w:sz w:val="24"/>
          <w:szCs w:val="24"/>
        </w:rPr>
        <w:t xml:space="preserve"> </w:t>
      </w:r>
      <w:r w:rsidRPr="00D50957">
        <w:rPr>
          <w:rFonts w:ascii="Garamond" w:eastAsia="Arial" w:hAnsi="Garamond" w:cs="Tahoma"/>
          <w:color w:val="383A38"/>
          <w:sz w:val="24"/>
          <w:szCs w:val="24"/>
        </w:rPr>
        <w:t>for Cause</w:t>
      </w:r>
      <w:r w:rsidRPr="00D50957">
        <w:rPr>
          <w:rFonts w:ascii="Garamond" w:eastAsia="Arial" w:hAnsi="Garamond" w:cs="Tahoma"/>
          <w:color w:val="383A38"/>
          <w:sz w:val="24"/>
          <w:szCs w:val="24"/>
        </w:rPr>
        <w:tab/>
      </w:r>
      <w:r w:rsidRPr="00D50957">
        <w:rPr>
          <w:rFonts w:ascii="Garamond" w:eastAsia="Arial" w:hAnsi="Garamond" w:cs="Tahoma"/>
          <w:color w:val="383A38"/>
          <w:w w:val="101"/>
          <w:sz w:val="24"/>
          <w:szCs w:val="24"/>
        </w:rPr>
        <w:t>3</w:t>
      </w:r>
      <w:ins w:id="142" w:author="Melissa Whigham" w:date="2020-10-07T09:44:00Z">
        <w:r w:rsidR="00E906B4">
          <w:rPr>
            <w:rFonts w:ascii="Garamond" w:eastAsia="Arial" w:hAnsi="Garamond" w:cs="Tahoma"/>
            <w:color w:val="383A38"/>
            <w:w w:val="101"/>
            <w:sz w:val="24"/>
            <w:szCs w:val="24"/>
          </w:rPr>
          <w:t>5</w:t>
        </w:r>
      </w:ins>
      <w:del w:id="143" w:author="Melissa Whigham" w:date="2020-10-07T09:44:00Z">
        <w:r w:rsidR="00DA61FB" w:rsidRPr="00D50957" w:rsidDel="00E906B4">
          <w:rPr>
            <w:rFonts w:ascii="Garamond" w:eastAsia="Arial" w:hAnsi="Garamond" w:cs="Tahoma"/>
            <w:color w:val="383A38"/>
            <w:w w:val="101"/>
            <w:sz w:val="24"/>
            <w:szCs w:val="24"/>
          </w:rPr>
          <w:delText>9</w:delText>
        </w:r>
      </w:del>
    </w:p>
    <w:p w14:paraId="257DD2C9" w14:textId="77777777" w:rsidR="001A0DD2" w:rsidRPr="00D50957" w:rsidRDefault="00E052BE" w:rsidP="00E052BE">
      <w:pPr>
        <w:tabs>
          <w:tab w:val="left" w:pos="7800"/>
        </w:tabs>
        <w:spacing w:before="9" w:after="0" w:line="240" w:lineRule="auto"/>
        <w:ind w:left="946" w:right="-20"/>
        <w:jc w:val="both"/>
        <w:rPr>
          <w:rFonts w:ascii="Garamond" w:eastAsia="Arial" w:hAnsi="Garamond" w:cs="Tahoma"/>
          <w:sz w:val="24"/>
          <w:szCs w:val="24"/>
        </w:rPr>
      </w:pPr>
      <w:r w:rsidRPr="00D50957">
        <w:rPr>
          <w:rFonts w:ascii="Garamond" w:eastAsia="Arial" w:hAnsi="Garamond" w:cs="Tahoma"/>
          <w:color w:val="232424"/>
          <w:sz w:val="24"/>
          <w:szCs w:val="24"/>
        </w:rPr>
        <w:t>Definition</w:t>
      </w:r>
      <w:r w:rsidRPr="00D50957">
        <w:rPr>
          <w:rFonts w:ascii="Garamond" w:eastAsia="Arial" w:hAnsi="Garamond" w:cs="Tahoma"/>
          <w:color w:val="232424"/>
          <w:spacing w:val="-7"/>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15"/>
          <w:sz w:val="24"/>
          <w:szCs w:val="24"/>
        </w:rPr>
        <w:t xml:space="preserve"> </w:t>
      </w:r>
      <w:r w:rsidRPr="00D50957">
        <w:rPr>
          <w:rFonts w:ascii="Garamond" w:eastAsia="Arial" w:hAnsi="Garamond" w:cs="Tahoma"/>
          <w:color w:val="383A38"/>
          <w:sz w:val="24"/>
          <w:szCs w:val="24"/>
        </w:rPr>
        <w:t>Cause</w:t>
      </w:r>
      <w:r w:rsidRPr="00D50957">
        <w:rPr>
          <w:rFonts w:ascii="Garamond" w:eastAsia="Arial" w:hAnsi="Garamond" w:cs="Tahoma"/>
          <w:color w:val="383A38"/>
          <w:sz w:val="24"/>
          <w:szCs w:val="24"/>
        </w:rPr>
        <w:tab/>
      </w:r>
      <w:r w:rsidRPr="00D50957">
        <w:rPr>
          <w:rFonts w:ascii="Garamond" w:eastAsia="Arial" w:hAnsi="Garamond" w:cs="Tahoma"/>
          <w:color w:val="383A38"/>
          <w:w w:val="101"/>
          <w:sz w:val="24"/>
          <w:szCs w:val="24"/>
        </w:rPr>
        <w:t>3</w:t>
      </w:r>
      <w:ins w:id="144" w:author="Melissa Whigham" w:date="2020-10-07T09:44:00Z">
        <w:r w:rsidR="00E906B4">
          <w:rPr>
            <w:rFonts w:ascii="Garamond" w:eastAsia="Arial" w:hAnsi="Garamond" w:cs="Tahoma"/>
            <w:color w:val="383A38"/>
            <w:w w:val="101"/>
            <w:sz w:val="24"/>
            <w:szCs w:val="24"/>
          </w:rPr>
          <w:t>5</w:t>
        </w:r>
      </w:ins>
      <w:del w:id="145" w:author="Melissa Whigham" w:date="2020-10-07T09:44:00Z">
        <w:r w:rsidR="00DA61FB" w:rsidRPr="00D50957" w:rsidDel="00E906B4">
          <w:rPr>
            <w:rFonts w:ascii="Garamond" w:eastAsia="Arial" w:hAnsi="Garamond" w:cs="Tahoma"/>
            <w:color w:val="383A38"/>
            <w:w w:val="101"/>
            <w:sz w:val="24"/>
            <w:szCs w:val="24"/>
          </w:rPr>
          <w:delText>9</w:delText>
        </w:r>
      </w:del>
    </w:p>
    <w:p w14:paraId="670C3A51" w14:textId="77777777" w:rsidR="001A0DD2" w:rsidDel="00E906B4" w:rsidRDefault="00E052BE">
      <w:pPr>
        <w:tabs>
          <w:tab w:val="left" w:pos="7800"/>
        </w:tabs>
        <w:spacing w:before="9" w:after="0" w:line="240" w:lineRule="auto"/>
        <w:ind w:left="946" w:right="-20"/>
        <w:jc w:val="both"/>
        <w:rPr>
          <w:del w:id="146" w:author="Melissa Whigham" w:date="2020-10-07T09:44:00Z"/>
          <w:rFonts w:ascii="Garamond" w:hAnsi="Garamond" w:cs="Tahoma"/>
          <w:sz w:val="24"/>
          <w:szCs w:val="24"/>
        </w:rPr>
        <w:pPrChange w:id="147" w:author="Melissa Whigham" w:date="2020-10-07T09:44:00Z">
          <w:pPr>
            <w:spacing w:before="4" w:after="0" w:line="280" w:lineRule="exact"/>
            <w:jc w:val="both"/>
          </w:pPr>
        </w:pPrChange>
      </w:pPr>
      <w:r w:rsidRPr="00D50957">
        <w:rPr>
          <w:rFonts w:ascii="Garamond" w:eastAsia="Arial" w:hAnsi="Garamond" w:cs="Tahoma"/>
          <w:color w:val="232424"/>
          <w:w w:val="95"/>
          <w:sz w:val="24"/>
          <w:szCs w:val="24"/>
        </w:rPr>
        <w:t>Procedura</w:t>
      </w:r>
      <w:r w:rsidRPr="00D50957">
        <w:rPr>
          <w:rFonts w:ascii="Garamond" w:eastAsia="Arial" w:hAnsi="Garamond" w:cs="Tahoma"/>
          <w:color w:val="232424"/>
          <w:w w:val="96"/>
          <w:sz w:val="24"/>
          <w:szCs w:val="24"/>
        </w:rPr>
        <w:t>l</w:t>
      </w:r>
      <w:r w:rsidRPr="00D50957">
        <w:rPr>
          <w:rFonts w:ascii="Garamond" w:eastAsia="Arial" w:hAnsi="Garamond" w:cs="Tahoma"/>
          <w:color w:val="232424"/>
          <w:spacing w:val="-35"/>
          <w:sz w:val="24"/>
          <w:szCs w:val="24"/>
        </w:rPr>
        <w:t xml:space="preserve"> </w:t>
      </w:r>
      <w:r w:rsidRPr="00D50957">
        <w:rPr>
          <w:rFonts w:ascii="Garamond" w:eastAsia="Arial" w:hAnsi="Garamond" w:cs="Tahoma"/>
          <w:color w:val="383A38"/>
          <w:sz w:val="24"/>
          <w:szCs w:val="24"/>
        </w:rPr>
        <w:t>Rights</w:t>
      </w:r>
      <w:r w:rsidRPr="00D50957">
        <w:rPr>
          <w:rFonts w:ascii="Garamond" w:eastAsia="Arial" w:hAnsi="Garamond" w:cs="Tahoma"/>
          <w:color w:val="383A38"/>
          <w:spacing w:val="-25"/>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7"/>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7"/>
          <w:sz w:val="24"/>
          <w:szCs w:val="24"/>
        </w:rPr>
        <w:t xml:space="preserve"> </w:t>
      </w:r>
      <w:r w:rsidRPr="00D50957">
        <w:rPr>
          <w:rFonts w:ascii="Garamond" w:eastAsia="Arial" w:hAnsi="Garamond" w:cs="Tahoma"/>
          <w:color w:val="383A38"/>
          <w:sz w:val="24"/>
          <w:szCs w:val="24"/>
        </w:rPr>
        <w:t>Faculty</w:t>
      </w:r>
      <w:r w:rsidRPr="00D50957">
        <w:rPr>
          <w:rFonts w:ascii="Garamond" w:eastAsia="Arial" w:hAnsi="Garamond" w:cs="Tahoma"/>
          <w:color w:val="383A38"/>
          <w:sz w:val="24"/>
          <w:szCs w:val="24"/>
        </w:rPr>
        <w:tab/>
      </w:r>
      <w:r w:rsidRPr="00D50957">
        <w:rPr>
          <w:rFonts w:ascii="Garamond" w:eastAsia="Arial" w:hAnsi="Garamond" w:cs="Tahoma"/>
          <w:color w:val="383A38"/>
          <w:w w:val="104"/>
          <w:sz w:val="24"/>
          <w:szCs w:val="24"/>
        </w:rPr>
        <w:t>3</w:t>
      </w:r>
      <w:ins w:id="148" w:author="Melissa Whigham" w:date="2020-10-07T09:44:00Z">
        <w:r w:rsidR="00E906B4">
          <w:rPr>
            <w:rFonts w:ascii="Garamond" w:eastAsia="Arial" w:hAnsi="Garamond" w:cs="Tahoma"/>
            <w:color w:val="383A38"/>
            <w:w w:val="104"/>
            <w:sz w:val="24"/>
            <w:szCs w:val="24"/>
          </w:rPr>
          <w:t>5</w:t>
        </w:r>
      </w:ins>
      <w:del w:id="149" w:author="Melissa Whigham" w:date="2020-10-07T09:44:00Z">
        <w:r w:rsidR="00DA61FB" w:rsidRPr="00D50957" w:rsidDel="00E906B4">
          <w:rPr>
            <w:rFonts w:ascii="Garamond" w:eastAsia="Arial" w:hAnsi="Garamond" w:cs="Tahoma"/>
            <w:color w:val="383A38"/>
            <w:w w:val="104"/>
            <w:sz w:val="24"/>
            <w:szCs w:val="24"/>
          </w:rPr>
          <w:delText>9</w:delText>
        </w:r>
      </w:del>
    </w:p>
    <w:p w14:paraId="5B261256" w14:textId="77777777" w:rsidR="00E906B4" w:rsidRPr="00D50957" w:rsidRDefault="00E906B4" w:rsidP="00E052BE">
      <w:pPr>
        <w:tabs>
          <w:tab w:val="left" w:pos="7800"/>
        </w:tabs>
        <w:spacing w:before="9" w:after="0" w:line="240" w:lineRule="auto"/>
        <w:ind w:left="946" w:right="-20"/>
        <w:jc w:val="both"/>
        <w:rPr>
          <w:ins w:id="150" w:author="Melissa Whigham" w:date="2020-10-07T09:45:00Z"/>
          <w:rFonts w:ascii="Garamond" w:eastAsia="Arial" w:hAnsi="Garamond" w:cs="Tahoma"/>
          <w:sz w:val="24"/>
          <w:szCs w:val="24"/>
        </w:rPr>
      </w:pPr>
    </w:p>
    <w:p w14:paraId="5E9A5012" w14:textId="77777777" w:rsidR="001A0DD2" w:rsidRPr="00D50957" w:rsidRDefault="001A0DD2">
      <w:pPr>
        <w:tabs>
          <w:tab w:val="left" w:pos="7800"/>
        </w:tabs>
        <w:spacing w:before="9" w:after="0" w:line="240" w:lineRule="auto"/>
        <w:ind w:left="946" w:right="-20"/>
        <w:jc w:val="both"/>
        <w:rPr>
          <w:rFonts w:ascii="Garamond" w:hAnsi="Garamond" w:cs="Tahoma"/>
          <w:sz w:val="24"/>
          <w:szCs w:val="24"/>
        </w:rPr>
        <w:pPrChange w:id="151" w:author="Melissa Whigham" w:date="2020-10-07T09:44:00Z">
          <w:pPr>
            <w:spacing w:before="4" w:after="0" w:line="280" w:lineRule="exact"/>
            <w:jc w:val="both"/>
          </w:pPr>
        </w:pPrChange>
      </w:pPr>
    </w:p>
    <w:p w14:paraId="60FEB2C8" w14:textId="77777777" w:rsidR="001A0DD2" w:rsidRPr="00D50957" w:rsidRDefault="00E052BE" w:rsidP="00E052BE">
      <w:pPr>
        <w:tabs>
          <w:tab w:val="left" w:pos="7800"/>
        </w:tabs>
        <w:spacing w:after="0" w:line="240" w:lineRule="auto"/>
        <w:ind w:left="250"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8"/>
          <w:sz w:val="24"/>
          <w:szCs w:val="24"/>
        </w:rPr>
        <w:t xml:space="preserve"> </w:t>
      </w:r>
      <w:r w:rsidRPr="00D50957">
        <w:rPr>
          <w:rFonts w:ascii="Garamond" w:eastAsia="Arial" w:hAnsi="Garamond" w:cs="Tahoma"/>
          <w:color w:val="383A38"/>
          <w:sz w:val="24"/>
          <w:szCs w:val="24"/>
        </w:rPr>
        <w:t>XXII</w:t>
      </w:r>
      <w:r w:rsidRPr="00D50957">
        <w:rPr>
          <w:rFonts w:ascii="Garamond" w:eastAsia="Arial" w:hAnsi="Garamond" w:cs="Tahoma"/>
          <w:color w:val="383A38"/>
          <w:spacing w:val="9"/>
          <w:sz w:val="24"/>
          <w:szCs w:val="24"/>
        </w:rPr>
        <w:t>I</w:t>
      </w:r>
      <w:r w:rsidR="006E23DD" w:rsidRPr="00D50957">
        <w:rPr>
          <w:rFonts w:ascii="Garamond" w:eastAsia="Arial" w:hAnsi="Garamond" w:cs="Tahoma"/>
          <w:color w:val="383A38"/>
          <w:spacing w:val="9"/>
          <w:sz w:val="24"/>
          <w:szCs w:val="24"/>
        </w:rPr>
        <w:t xml:space="preserve"> </w:t>
      </w:r>
      <w:r w:rsidRPr="00D50957">
        <w:rPr>
          <w:rFonts w:ascii="Garamond" w:eastAsia="Arial" w:hAnsi="Garamond" w:cs="Tahoma"/>
          <w:color w:val="545454"/>
          <w:sz w:val="24"/>
          <w:szCs w:val="24"/>
        </w:rPr>
        <w:t>-</w:t>
      </w:r>
      <w:r w:rsidRPr="00D50957">
        <w:rPr>
          <w:rFonts w:ascii="Garamond" w:eastAsia="Arial" w:hAnsi="Garamond" w:cs="Tahoma"/>
          <w:color w:val="545454"/>
          <w:spacing w:val="52"/>
          <w:sz w:val="24"/>
          <w:szCs w:val="24"/>
        </w:rPr>
        <w:t xml:space="preserve"> </w:t>
      </w:r>
      <w:r w:rsidRPr="00D50957">
        <w:rPr>
          <w:rFonts w:ascii="Garamond" w:eastAsia="Arial" w:hAnsi="Garamond" w:cs="Tahoma"/>
          <w:color w:val="232424"/>
          <w:w w:val="95"/>
          <w:sz w:val="24"/>
          <w:szCs w:val="24"/>
        </w:rPr>
        <w:t xml:space="preserve">Miscellaneous </w:t>
      </w:r>
      <w:r w:rsidRPr="00D50957">
        <w:rPr>
          <w:rFonts w:ascii="Garamond" w:eastAsia="Arial" w:hAnsi="Garamond" w:cs="Tahoma"/>
          <w:color w:val="232424"/>
          <w:sz w:val="24"/>
          <w:szCs w:val="24"/>
        </w:rPr>
        <w:t>Provisions</w:t>
      </w:r>
      <w:r w:rsidRPr="00D50957">
        <w:rPr>
          <w:rFonts w:ascii="Garamond" w:eastAsia="Arial" w:hAnsi="Garamond" w:cs="Tahoma"/>
          <w:color w:val="232424"/>
          <w:sz w:val="24"/>
          <w:szCs w:val="24"/>
        </w:rPr>
        <w:tab/>
      </w:r>
      <w:ins w:id="152" w:author="Melissa Whigham" w:date="2020-10-07T09:45:00Z">
        <w:r w:rsidR="00E906B4">
          <w:rPr>
            <w:rFonts w:ascii="Garamond" w:eastAsia="Arial" w:hAnsi="Garamond" w:cs="Tahoma"/>
            <w:color w:val="383A38"/>
            <w:w w:val="101"/>
            <w:sz w:val="24"/>
            <w:szCs w:val="24"/>
          </w:rPr>
          <w:t>35</w:t>
        </w:r>
      </w:ins>
      <w:del w:id="153" w:author="Melissa Whigham" w:date="2020-10-07T09:45:00Z">
        <w:r w:rsidR="00DA61FB" w:rsidRPr="00D50957" w:rsidDel="00E906B4">
          <w:rPr>
            <w:rFonts w:ascii="Garamond" w:eastAsia="Arial" w:hAnsi="Garamond" w:cs="Tahoma"/>
            <w:color w:val="383A38"/>
            <w:w w:val="101"/>
            <w:sz w:val="24"/>
            <w:szCs w:val="24"/>
          </w:rPr>
          <w:delText>40</w:delText>
        </w:r>
      </w:del>
    </w:p>
    <w:p w14:paraId="261D803E" w14:textId="77777777" w:rsidR="001A0DD2" w:rsidRPr="00D50957" w:rsidRDefault="00E052BE" w:rsidP="00E052BE">
      <w:pPr>
        <w:tabs>
          <w:tab w:val="left" w:pos="7800"/>
        </w:tabs>
        <w:spacing w:before="9" w:after="0" w:line="240" w:lineRule="auto"/>
        <w:ind w:left="931" w:right="-20"/>
        <w:jc w:val="both"/>
        <w:rPr>
          <w:rFonts w:ascii="Garamond" w:eastAsia="Arial" w:hAnsi="Garamond" w:cs="Tahoma"/>
          <w:sz w:val="24"/>
          <w:szCs w:val="24"/>
        </w:rPr>
      </w:pPr>
      <w:r w:rsidRPr="00D50957">
        <w:rPr>
          <w:rFonts w:ascii="Garamond" w:eastAsia="Arial" w:hAnsi="Garamond" w:cs="Tahoma"/>
          <w:color w:val="383A38"/>
          <w:w w:val="91"/>
          <w:sz w:val="24"/>
          <w:szCs w:val="24"/>
        </w:rPr>
        <w:t>Classes</w:t>
      </w:r>
      <w:r w:rsidRPr="00D50957">
        <w:rPr>
          <w:rFonts w:ascii="Garamond" w:eastAsia="Arial" w:hAnsi="Garamond" w:cs="Tahoma"/>
          <w:color w:val="383A38"/>
          <w:spacing w:val="8"/>
          <w:w w:val="91"/>
          <w:sz w:val="24"/>
          <w:szCs w:val="24"/>
        </w:rPr>
        <w:t xml:space="preserve"> </w:t>
      </w:r>
      <w:r w:rsidRPr="00D50957">
        <w:rPr>
          <w:rFonts w:ascii="Garamond" w:eastAsia="Arial" w:hAnsi="Garamond" w:cs="Tahoma"/>
          <w:color w:val="232424"/>
          <w:sz w:val="24"/>
          <w:szCs w:val="24"/>
        </w:rPr>
        <w:t>at</w:t>
      </w:r>
      <w:r w:rsidRPr="00D50957">
        <w:rPr>
          <w:rFonts w:ascii="Garamond" w:eastAsia="Arial" w:hAnsi="Garamond" w:cs="Tahoma"/>
          <w:color w:val="232424"/>
          <w:spacing w:val="7"/>
          <w:sz w:val="24"/>
          <w:szCs w:val="24"/>
        </w:rPr>
        <w:t xml:space="preserve"> </w:t>
      </w:r>
      <w:r w:rsidRPr="00D50957">
        <w:rPr>
          <w:rFonts w:ascii="Garamond" w:eastAsia="Arial" w:hAnsi="Garamond" w:cs="Tahoma"/>
          <w:color w:val="232424"/>
          <w:sz w:val="24"/>
          <w:szCs w:val="24"/>
        </w:rPr>
        <w:t>Other</w:t>
      </w:r>
      <w:r w:rsidRPr="00D50957">
        <w:rPr>
          <w:rFonts w:ascii="Garamond" w:eastAsia="Arial" w:hAnsi="Garamond" w:cs="Tahoma"/>
          <w:color w:val="232424"/>
          <w:spacing w:val="-21"/>
          <w:sz w:val="24"/>
          <w:szCs w:val="24"/>
        </w:rPr>
        <w:t xml:space="preserve"> </w:t>
      </w:r>
      <w:r w:rsidRPr="00D50957">
        <w:rPr>
          <w:rFonts w:ascii="Garamond" w:eastAsia="Arial" w:hAnsi="Garamond" w:cs="Tahoma"/>
          <w:color w:val="232424"/>
          <w:sz w:val="24"/>
          <w:szCs w:val="24"/>
        </w:rPr>
        <w:t>Institutions</w:t>
      </w:r>
      <w:r w:rsidRPr="00D50957">
        <w:rPr>
          <w:rFonts w:ascii="Garamond" w:eastAsia="Arial" w:hAnsi="Garamond" w:cs="Tahoma"/>
          <w:color w:val="232424"/>
          <w:spacing w:val="-42"/>
          <w:sz w:val="24"/>
          <w:szCs w:val="24"/>
        </w:rPr>
        <w:t xml:space="preserve"> </w:t>
      </w:r>
      <w:r w:rsidRPr="00D50957">
        <w:rPr>
          <w:rFonts w:ascii="Garamond" w:eastAsia="Arial" w:hAnsi="Garamond" w:cs="Tahoma"/>
          <w:color w:val="232424"/>
          <w:sz w:val="24"/>
          <w:szCs w:val="24"/>
        </w:rPr>
        <w:tab/>
      </w:r>
      <w:ins w:id="154" w:author="Melissa Whigham" w:date="2020-10-07T09:45:00Z">
        <w:r w:rsidR="00E906B4">
          <w:rPr>
            <w:rFonts w:ascii="Garamond" w:eastAsia="Arial" w:hAnsi="Garamond" w:cs="Tahoma"/>
            <w:color w:val="383A38"/>
            <w:w w:val="101"/>
            <w:sz w:val="24"/>
            <w:szCs w:val="24"/>
          </w:rPr>
          <w:t>35</w:t>
        </w:r>
      </w:ins>
      <w:del w:id="155" w:author="Melissa Whigham" w:date="2020-10-07T09:45:00Z">
        <w:r w:rsidR="00DA61FB" w:rsidRPr="00D50957" w:rsidDel="00E906B4">
          <w:rPr>
            <w:rFonts w:ascii="Garamond" w:eastAsia="Arial" w:hAnsi="Garamond" w:cs="Tahoma"/>
            <w:color w:val="383A38"/>
            <w:w w:val="101"/>
            <w:sz w:val="24"/>
            <w:szCs w:val="24"/>
          </w:rPr>
          <w:delText>40</w:delText>
        </w:r>
      </w:del>
    </w:p>
    <w:p w14:paraId="54CD9F57" w14:textId="77777777" w:rsidR="001A0DD2" w:rsidRPr="00D50957" w:rsidRDefault="00E052BE" w:rsidP="00E052BE">
      <w:pPr>
        <w:tabs>
          <w:tab w:val="left" w:pos="7800"/>
        </w:tabs>
        <w:spacing w:before="2" w:after="0" w:line="240" w:lineRule="auto"/>
        <w:ind w:left="923" w:right="-20"/>
        <w:jc w:val="both"/>
        <w:rPr>
          <w:rFonts w:ascii="Garamond" w:eastAsia="Arial" w:hAnsi="Garamond" w:cs="Tahoma"/>
          <w:sz w:val="24"/>
          <w:szCs w:val="24"/>
        </w:rPr>
      </w:pPr>
      <w:r w:rsidRPr="00D50957">
        <w:rPr>
          <w:rFonts w:ascii="Garamond" w:eastAsia="Arial" w:hAnsi="Garamond" w:cs="Tahoma"/>
          <w:color w:val="232424"/>
          <w:w w:val="97"/>
          <w:sz w:val="24"/>
          <w:szCs w:val="24"/>
        </w:rPr>
        <w:t>Attendance</w:t>
      </w:r>
      <w:r w:rsidRPr="00D50957">
        <w:rPr>
          <w:rFonts w:ascii="Garamond" w:eastAsia="Arial" w:hAnsi="Garamond" w:cs="Tahoma"/>
          <w:color w:val="232424"/>
          <w:spacing w:val="-6"/>
          <w:w w:val="97"/>
          <w:sz w:val="24"/>
          <w:szCs w:val="24"/>
        </w:rPr>
        <w:t xml:space="preserve"> </w:t>
      </w:r>
      <w:r w:rsidRPr="00D50957">
        <w:rPr>
          <w:rFonts w:ascii="Garamond" w:eastAsia="Arial" w:hAnsi="Garamond" w:cs="Tahoma"/>
          <w:color w:val="383A38"/>
          <w:sz w:val="24"/>
          <w:szCs w:val="24"/>
        </w:rPr>
        <w:t>at</w:t>
      </w:r>
      <w:r w:rsidRPr="00D50957">
        <w:rPr>
          <w:rFonts w:ascii="Garamond" w:eastAsia="Arial" w:hAnsi="Garamond" w:cs="Tahoma"/>
          <w:color w:val="383A38"/>
          <w:spacing w:val="6"/>
          <w:sz w:val="24"/>
          <w:szCs w:val="24"/>
        </w:rPr>
        <w:t xml:space="preserve"> </w:t>
      </w:r>
      <w:r w:rsidRPr="00D50957">
        <w:rPr>
          <w:rFonts w:ascii="Garamond" w:eastAsia="Arial" w:hAnsi="Garamond" w:cs="Tahoma"/>
          <w:color w:val="383A38"/>
          <w:w w:val="95"/>
          <w:sz w:val="24"/>
          <w:szCs w:val="24"/>
        </w:rPr>
        <w:t>College</w:t>
      </w:r>
      <w:r w:rsidRPr="00D50957">
        <w:rPr>
          <w:rFonts w:ascii="Garamond" w:eastAsia="Arial" w:hAnsi="Garamond" w:cs="Tahoma"/>
          <w:color w:val="383A38"/>
          <w:spacing w:val="-1"/>
          <w:w w:val="95"/>
          <w:sz w:val="24"/>
          <w:szCs w:val="24"/>
        </w:rPr>
        <w:t xml:space="preserve"> </w:t>
      </w:r>
      <w:r w:rsidRPr="00D50957">
        <w:rPr>
          <w:rFonts w:ascii="Garamond" w:eastAsia="Arial" w:hAnsi="Garamond" w:cs="Tahoma"/>
          <w:color w:val="232424"/>
          <w:sz w:val="24"/>
          <w:szCs w:val="24"/>
        </w:rPr>
        <w:t>Functions</w:t>
      </w:r>
      <w:r w:rsidRPr="00D50957">
        <w:rPr>
          <w:rFonts w:ascii="Garamond" w:eastAsia="Arial" w:hAnsi="Garamond" w:cs="Tahoma"/>
          <w:color w:val="232424"/>
          <w:sz w:val="24"/>
          <w:szCs w:val="24"/>
        </w:rPr>
        <w:tab/>
      </w:r>
      <w:ins w:id="156" w:author="Melissa Whigham" w:date="2020-10-07T09:45:00Z">
        <w:r w:rsidR="00E906B4">
          <w:rPr>
            <w:rFonts w:ascii="Garamond" w:eastAsia="Arial" w:hAnsi="Garamond" w:cs="Tahoma"/>
            <w:color w:val="383A38"/>
            <w:w w:val="101"/>
            <w:sz w:val="24"/>
            <w:szCs w:val="24"/>
          </w:rPr>
          <w:t>36</w:t>
        </w:r>
      </w:ins>
      <w:del w:id="157" w:author="Melissa Whigham" w:date="2020-10-07T09:45:00Z">
        <w:r w:rsidR="00DA61FB" w:rsidRPr="00D50957" w:rsidDel="00E906B4">
          <w:rPr>
            <w:rFonts w:ascii="Garamond" w:eastAsia="Arial" w:hAnsi="Garamond" w:cs="Tahoma"/>
            <w:color w:val="383A38"/>
            <w:w w:val="101"/>
            <w:sz w:val="24"/>
            <w:szCs w:val="24"/>
          </w:rPr>
          <w:delText>40</w:delText>
        </w:r>
      </w:del>
    </w:p>
    <w:p w14:paraId="6F66BE1F" w14:textId="77777777" w:rsidR="001A0DD2" w:rsidRPr="00D50957" w:rsidRDefault="00E052BE" w:rsidP="00E052BE">
      <w:pPr>
        <w:tabs>
          <w:tab w:val="left" w:pos="7800"/>
        </w:tabs>
        <w:spacing w:before="9" w:after="0" w:line="240" w:lineRule="auto"/>
        <w:ind w:left="938" w:right="-20"/>
        <w:jc w:val="both"/>
        <w:rPr>
          <w:rFonts w:ascii="Garamond" w:eastAsia="Arial" w:hAnsi="Garamond" w:cs="Tahoma"/>
          <w:sz w:val="24"/>
          <w:szCs w:val="24"/>
        </w:rPr>
      </w:pPr>
      <w:r w:rsidRPr="00D50957">
        <w:rPr>
          <w:rFonts w:ascii="Garamond" w:eastAsia="Arial" w:hAnsi="Garamond" w:cs="Tahoma"/>
          <w:color w:val="232424"/>
          <w:sz w:val="24"/>
          <w:szCs w:val="24"/>
        </w:rPr>
        <w:t>Liability</w:t>
      </w:r>
      <w:r w:rsidRPr="00D50957">
        <w:rPr>
          <w:rFonts w:ascii="Garamond" w:eastAsia="Arial" w:hAnsi="Garamond" w:cs="Tahoma"/>
          <w:color w:val="232424"/>
          <w:sz w:val="24"/>
          <w:szCs w:val="24"/>
        </w:rPr>
        <w:tab/>
      </w:r>
      <w:ins w:id="158" w:author="Melissa Whigham" w:date="2020-10-07T09:45:00Z">
        <w:r w:rsidR="00E906B4">
          <w:rPr>
            <w:rFonts w:ascii="Garamond" w:eastAsia="Arial" w:hAnsi="Garamond" w:cs="Tahoma"/>
            <w:color w:val="383A38"/>
            <w:w w:val="101"/>
            <w:sz w:val="24"/>
            <w:szCs w:val="24"/>
          </w:rPr>
          <w:t>36</w:t>
        </w:r>
      </w:ins>
      <w:del w:id="159" w:author="Melissa Whigham" w:date="2020-10-07T09:45:00Z">
        <w:r w:rsidR="00DA61FB" w:rsidRPr="00D50957" w:rsidDel="00E906B4">
          <w:rPr>
            <w:rFonts w:ascii="Garamond" w:eastAsia="Arial" w:hAnsi="Garamond" w:cs="Tahoma"/>
            <w:color w:val="383A38"/>
            <w:w w:val="101"/>
            <w:sz w:val="24"/>
            <w:szCs w:val="24"/>
          </w:rPr>
          <w:delText>40</w:delText>
        </w:r>
      </w:del>
    </w:p>
    <w:p w14:paraId="53988C38" w14:textId="77777777" w:rsidR="001A0DD2" w:rsidRPr="00D50957" w:rsidRDefault="00E052BE" w:rsidP="00E052BE">
      <w:pPr>
        <w:tabs>
          <w:tab w:val="left" w:pos="7800"/>
        </w:tabs>
        <w:spacing w:before="9" w:after="0" w:line="240" w:lineRule="auto"/>
        <w:ind w:left="923" w:right="-20"/>
        <w:jc w:val="both"/>
        <w:rPr>
          <w:rFonts w:ascii="Garamond" w:eastAsia="Arial" w:hAnsi="Garamond" w:cs="Tahoma"/>
          <w:sz w:val="24"/>
          <w:szCs w:val="24"/>
        </w:rPr>
      </w:pPr>
      <w:r w:rsidRPr="00D50957">
        <w:rPr>
          <w:rFonts w:ascii="Garamond" w:eastAsia="Arial" w:hAnsi="Garamond" w:cs="Tahoma"/>
          <w:color w:val="232424"/>
          <w:sz w:val="24"/>
          <w:szCs w:val="24"/>
        </w:rPr>
        <w:t>Administrative</w:t>
      </w:r>
      <w:r w:rsidRPr="00D50957">
        <w:rPr>
          <w:rFonts w:ascii="Garamond" w:eastAsia="Arial" w:hAnsi="Garamond" w:cs="Tahoma"/>
          <w:color w:val="232424"/>
          <w:spacing w:val="-21"/>
          <w:sz w:val="24"/>
          <w:szCs w:val="24"/>
        </w:rPr>
        <w:t xml:space="preserve"> </w:t>
      </w:r>
      <w:r w:rsidRPr="00D50957">
        <w:rPr>
          <w:rFonts w:ascii="Garamond" w:eastAsia="Arial" w:hAnsi="Garamond" w:cs="Tahoma"/>
          <w:color w:val="232424"/>
          <w:sz w:val="24"/>
          <w:szCs w:val="24"/>
        </w:rPr>
        <w:t>Assignments</w:t>
      </w:r>
      <w:r w:rsidRPr="00D50957">
        <w:rPr>
          <w:rFonts w:ascii="Garamond" w:eastAsia="Arial" w:hAnsi="Garamond" w:cs="Tahoma"/>
          <w:color w:val="232424"/>
          <w:sz w:val="24"/>
          <w:szCs w:val="24"/>
        </w:rPr>
        <w:tab/>
      </w:r>
      <w:ins w:id="160" w:author="Melissa Whigham" w:date="2020-10-07T09:45:00Z">
        <w:r w:rsidR="00E906B4">
          <w:rPr>
            <w:rFonts w:ascii="Garamond" w:eastAsia="Arial" w:hAnsi="Garamond" w:cs="Tahoma"/>
            <w:color w:val="383A38"/>
            <w:sz w:val="24"/>
            <w:szCs w:val="24"/>
          </w:rPr>
          <w:t>36</w:t>
        </w:r>
      </w:ins>
      <w:del w:id="161" w:author="Melissa Whigham" w:date="2020-10-07T09:45:00Z">
        <w:r w:rsidR="00DA61FB" w:rsidRPr="00D50957" w:rsidDel="00E906B4">
          <w:rPr>
            <w:rFonts w:ascii="Garamond" w:eastAsia="Arial" w:hAnsi="Garamond" w:cs="Tahoma"/>
            <w:color w:val="383A38"/>
            <w:sz w:val="24"/>
            <w:szCs w:val="24"/>
          </w:rPr>
          <w:delText>40</w:delText>
        </w:r>
      </w:del>
    </w:p>
    <w:p w14:paraId="1E481BFC" w14:textId="77777777" w:rsidR="001A0DD2" w:rsidRPr="00D50957" w:rsidRDefault="00E052BE" w:rsidP="00E052BE">
      <w:pPr>
        <w:tabs>
          <w:tab w:val="left" w:pos="7800"/>
        </w:tabs>
        <w:spacing w:before="2" w:after="0" w:line="240" w:lineRule="auto"/>
        <w:ind w:left="938" w:right="-20"/>
        <w:jc w:val="both"/>
        <w:rPr>
          <w:rFonts w:ascii="Garamond" w:eastAsia="Arial" w:hAnsi="Garamond" w:cs="Tahoma"/>
          <w:sz w:val="24"/>
          <w:szCs w:val="24"/>
        </w:rPr>
      </w:pPr>
      <w:r w:rsidRPr="00D50957">
        <w:rPr>
          <w:rFonts w:ascii="Garamond" w:eastAsia="Arial" w:hAnsi="Garamond" w:cs="Tahoma"/>
          <w:color w:val="232424"/>
          <w:w w:val="97"/>
          <w:sz w:val="24"/>
          <w:szCs w:val="24"/>
        </w:rPr>
        <w:t xml:space="preserve">Protection </w:t>
      </w:r>
      <w:r w:rsidRPr="00D50957">
        <w:rPr>
          <w:rFonts w:ascii="Garamond" w:eastAsia="Arial" w:hAnsi="Garamond" w:cs="Tahoma"/>
          <w:color w:val="232424"/>
          <w:sz w:val="24"/>
          <w:szCs w:val="24"/>
        </w:rPr>
        <w:t>of</w:t>
      </w:r>
      <w:r w:rsidRPr="00D50957">
        <w:rPr>
          <w:rFonts w:ascii="Garamond" w:eastAsia="Arial" w:hAnsi="Garamond" w:cs="Tahoma"/>
          <w:color w:val="232424"/>
          <w:spacing w:val="9"/>
          <w:sz w:val="24"/>
          <w:szCs w:val="24"/>
        </w:rPr>
        <w:t xml:space="preserve"> </w:t>
      </w:r>
      <w:r w:rsidRPr="00D50957">
        <w:rPr>
          <w:rFonts w:ascii="Garamond" w:eastAsia="Arial" w:hAnsi="Garamond" w:cs="Tahoma"/>
          <w:color w:val="383A38"/>
          <w:w w:val="95"/>
          <w:sz w:val="24"/>
          <w:szCs w:val="24"/>
        </w:rPr>
        <w:t>Bargaining</w:t>
      </w:r>
      <w:r w:rsidRPr="00D50957">
        <w:rPr>
          <w:rFonts w:ascii="Garamond" w:eastAsia="Arial" w:hAnsi="Garamond" w:cs="Tahoma"/>
          <w:color w:val="383A38"/>
          <w:spacing w:val="3"/>
          <w:w w:val="95"/>
          <w:sz w:val="24"/>
          <w:szCs w:val="24"/>
        </w:rPr>
        <w:t xml:space="preserve"> </w:t>
      </w:r>
      <w:r w:rsidRPr="00D50957">
        <w:rPr>
          <w:rFonts w:ascii="Garamond" w:eastAsia="Arial" w:hAnsi="Garamond" w:cs="Tahoma"/>
          <w:color w:val="232424"/>
          <w:sz w:val="24"/>
          <w:szCs w:val="24"/>
        </w:rPr>
        <w:t>Process</w:t>
      </w:r>
      <w:r w:rsidRPr="00D50957">
        <w:rPr>
          <w:rFonts w:ascii="Garamond" w:eastAsia="Arial" w:hAnsi="Garamond" w:cs="Tahoma"/>
          <w:color w:val="232424"/>
          <w:sz w:val="24"/>
          <w:szCs w:val="24"/>
        </w:rPr>
        <w:tab/>
      </w:r>
      <w:ins w:id="162" w:author="Melissa Whigham" w:date="2020-10-07T09:45:00Z">
        <w:r w:rsidR="00E906B4">
          <w:rPr>
            <w:rFonts w:ascii="Garamond" w:eastAsia="Arial" w:hAnsi="Garamond" w:cs="Tahoma"/>
            <w:color w:val="383A38"/>
            <w:w w:val="104"/>
            <w:sz w:val="24"/>
            <w:szCs w:val="24"/>
          </w:rPr>
          <w:t>36</w:t>
        </w:r>
      </w:ins>
      <w:del w:id="163" w:author="Melissa Whigham" w:date="2020-10-07T09:45:00Z">
        <w:r w:rsidR="00DA61FB" w:rsidRPr="00D50957" w:rsidDel="00E906B4">
          <w:rPr>
            <w:rFonts w:ascii="Garamond" w:eastAsia="Arial" w:hAnsi="Garamond" w:cs="Tahoma"/>
            <w:color w:val="383A38"/>
            <w:w w:val="104"/>
            <w:sz w:val="24"/>
            <w:szCs w:val="24"/>
          </w:rPr>
          <w:delText>40</w:delText>
        </w:r>
      </w:del>
    </w:p>
    <w:p w14:paraId="4F664BA4" w14:textId="77777777" w:rsidR="001A0DD2" w:rsidRPr="00D50957" w:rsidRDefault="001A0DD2" w:rsidP="00E052BE">
      <w:pPr>
        <w:spacing w:before="4" w:after="0" w:line="280" w:lineRule="exact"/>
        <w:jc w:val="both"/>
        <w:rPr>
          <w:rFonts w:ascii="Garamond" w:hAnsi="Garamond" w:cs="Tahoma"/>
          <w:sz w:val="24"/>
          <w:szCs w:val="24"/>
        </w:rPr>
      </w:pPr>
    </w:p>
    <w:p w14:paraId="2270BC27" w14:textId="77777777" w:rsidR="001A0DD2" w:rsidRPr="00D50957" w:rsidRDefault="00E052BE" w:rsidP="00E052BE">
      <w:pPr>
        <w:tabs>
          <w:tab w:val="left" w:pos="7800"/>
        </w:tabs>
        <w:spacing w:after="0" w:line="240" w:lineRule="auto"/>
        <w:ind w:left="242"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8"/>
          <w:sz w:val="24"/>
          <w:szCs w:val="24"/>
        </w:rPr>
        <w:t xml:space="preserve"> </w:t>
      </w:r>
      <w:r w:rsidRPr="00D50957">
        <w:rPr>
          <w:rFonts w:ascii="Garamond" w:eastAsia="Arial" w:hAnsi="Garamond" w:cs="Tahoma"/>
          <w:color w:val="383A38"/>
          <w:w w:val="91"/>
          <w:sz w:val="24"/>
          <w:szCs w:val="24"/>
        </w:rPr>
        <w:t>XXIV</w:t>
      </w:r>
      <w:r w:rsidRPr="00D50957">
        <w:rPr>
          <w:rFonts w:ascii="Garamond" w:eastAsia="Arial" w:hAnsi="Garamond" w:cs="Tahoma"/>
          <w:color w:val="383A38"/>
          <w:spacing w:val="15"/>
          <w:w w:val="91"/>
          <w:sz w:val="24"/>
          <w:szCs w:val="24"/>
        </w:rPr>
        <w:t xml:space="preserve"> </w:t>
      </w:r>
      <w:r w:rsidRPr="00D50957">
        <w:rPr>
          <w:rFonts w:ascii="Garamond" w:eastAsia="Arial" w:hAnsi="Garamond" w:cs="Tahoma"/>
          <w:color w:val="545454"/>
          <w:sz w:val="24"/>
          <w:szCs w:val="24"/>
        </w:rPr>
        <w:t>-</w:t>
      </w:r>
      <w:r w:rsidRPr="00D50957">
        <w:rPr>
          <w:rFonts w:ascii="Garamond" w:eastAsia="Arial" w:hAnsi="Garamond" w:cs="Tahoma"/>
          <w:color w:val="545454"/>
          <w:spacing w:val="15"/>
          <w:sz w:val="24"/>
          <w:szCs w:val="24"/>
        </w:rPr>
        <w:t xml:space="preserve"> </w:t>
      </w:r>
      <w:r w:rsidRPr="00D50957">
        <w:rPr>
          <w:rFonts w:ascii="Garamond" w:eastAsia="Arial" w:hAnsi="Garamond" w:cs="Tahoma"/>
          <w:color w:val="232424"/>
          <w:sz w:val="24"/>
          <w:szCs w:val="24"/>
        </w:rPr>
        <w:t>Adjustment</w:t>
      </w:r>
      <w:r w:rsidRPr="00D50957">
        <w:rPr>
          <w:rFonts w:ascii="Garamond" w:eastAsia="Arial" w:hAnsi="Garamond" w:cs="Tahoma"/>
          <w:color w:val="232424"/>
          <w:spacing w:val="-15"/>
          <w:sz w:val="24"/>
          <w:szCs w:val="24"/>
        </w:rPr>
        <w:t xml:space="preserve"> </w:t>
      </w:r>
      <w:r w:rsidRPr="00D50957">
        <w:rPr>
          <w:rFonts w:ascii="Garamond" w:eastAsia="Arial" w:hAnsi="Garamond" w:cs="Tahoma"/>
          <w:color w:val="232424"/>
          <w:sz w:val="24"/>
          <w:szCs w:val="24"/>
        </w:rPr>
        <w:t>Procedures</w:t>
      </w:r>
      <w:r w:rsidRPr="00D50957">
        <w:rPr>
          <w:rFonts w:ascii="Garamond" w:eastAsia="Arial" w:hAnsi="Garamond" w:cs="Tahoma"/>
          <w:color w:val="232424"/>
          <w:sz w:val="24"/>
          <w:szCs w:val="24"/>
        </w:rPr>
        <w:tab/>
      </w:r>
      <w:ins w:id="164" w:author="Melissa Whigham" w:date="2020-10-07T09:46:00Z">
        <w:r w:rsidR="00E906B4">
          <w:rPr>
            <w:rFonts w:ascii="Garamond" w:eastAsia="Arial" w:hAnsi="Garamond" w:cs="Tahoma"/>
            <w:color w:val="383A38"/>
            <w:w w:val="104"/>
            <w:sz w:val="24"/>
            <w:szCs w:val="24"/>
          </w:rPr>
          <w:t>36</w:t>
        </w:r>
      </w:ins>
      <w:del w:id="165" w:author="Melissa Whigham" w:date="2020-10-07T09:46:00Z">
        <w:r w:rsidR="00DA61FB" w:rsidRPr="00D50957" w:rsidDel="00E906B4">
          <w:rPr>
            <w:rFonts w:ascii="Garamond" w:eastAsia="Arial" w:hAnsi="Garamond" w:cs="Tahoma"/>
            <w:color w:val="383A38"/>
            <w:w w:val="104"/>
            <w:sz w:val="24"/>
            <w:szCs w:val="24"/>
          </w:rPr>
          <w:delText>41</w:delText>
        </w:r>
      </w:del>
    </w:p>
    <w:p w14:paraId="59EEFB62" w14:textId="77777777" w:rsidR="001A0DD2" w:rsidRPr="00D50957" w:rsidRDefault="00E052BE" w:rsidP="00E052BE">
      <w:pPr>
        <w:tabs>
          <w:tab w:val="left" w:pos="7800"/>
        </w:tabs>
        <w:spacing w:before="9" w:after="0" w:line="240" w:lineRule="auto"/>
        <w:ind w:left="923" w:right="-20"/>
        <w:jc w:val="both"/>
        <w:rPr>
          <w:rFonts w:ascii="Garamond" w:eastAsia="Arial" w:hAnsi="Garamond" w:cs="Tahoma"/>
          <w:sz w:val="24"/>
          <w:szCs w:val="24"/>
        </w:rPr>
      </w:pPr>
      <w:r w:rsidRPr="00D50957">
        <w:rPr>
          <w:rFonts w:ascii="Garamond" w:eastAsia="Arial" w:hAnsi="Garamond" w:cs="Tahoma"/>
          <w:color w:val="232424"/>
          <w:sz w:val="24"/>
          <w:szCs w:val="24"/>
        </w:rPr>
        <w:t>Grievances</w:t>
      </w:r>
      <w:r w:rsidRPr="00D50957">
        <w:rPr>
          <w:rFonts w:ascii="Garamond" w:eastAsia="Arial" w:hAnsi="Garamond" w:cs="Tahoma"/>
          <w:color w:val="232424"/>
          <w:sz w:val="24"/>
          <w:szCs w:val="24"/>
        </w:rPr>
        <w:tab/>
      </w:r>
      <w:ins w:id="166" w:author="Melissa Whigham" w:date="2020-10-07T09:46:00Z">
        <w:r w:rsidR="00E906B4">
          <w:rPr>
            <w:rFonts w:ascii="Garamond" w:eastAsia="Arial" w:hAnsi="Garamond" w:cs="Tahoma"/>
            <w:color w:val="383A38"/>
            <w:w w:val="104"/>
            <w:sz w:val="24"/>
            <w:szCs w:val="24"/>
          </w:rPr>
          <w:t>36</w:t>
        </w:r>
      </w:ins>
      <w:del w:id="167" w:author="Melissa Whigham" w:date="2020-10-07T09:46:00Z">
        <w:r w:rsidR="00DA61FB" w:rsidRPr="00D50957" w:rsidDel="00E906B4">
          <w:rPr>
            <w:rFonts w:ascii="Garamond" w:eastAsia="Arial" w:hAnsi="Garamond" w:cs="Tahoma"/>
            <w:color w:val="383A38"/>
            <w:w w:val="104"/>
            <w:sz w:val="24"/>
            <w:szCs w:val="24"/>
          </w:rPr>
          <w:delText>41</w:delText>
        </w:r>
      </w:del>
    </w:p>
    <w:p w14:paraId="402EC8ED" w14:textId="77777777" w:rsidR="001A0DD2" w:rsidRPr="00D50957" w:rsidRDefault="00E052BE" w:rsidP="00E052BE">
      <w:pPr>
        <w:tabs>
          <w:tab w:val="left" w:pos="7800"/>
        </w:tabs>
        <w:spacing w:before="9" w:after="0" w:line="240" w:lineRule="auto"/>
        <w:ind w:left="923" w:right="-20"/>
        <w:jc w:val="both"/>
        <w:rPr>
          <w:rFonts w:ascii="Garamond" w:eastAsia="Arial" w:hAnsi="Garamond" w:cs="Tahoma"/>
          <w:sz w:val="24"/>
          <w:szCs w:val="24"/>
        </w:rPr>
      </w:pPr>
      <w:r w:rsidRPr="00D50957">
        <w:rPr>
          <w:rFonts w:ascii="Garamond" w:eastAsia="Arial" w:hAnsi="Garamond" w:cs="Tahoma"/>
          <w:color w:val="383A38"/>
          <w:w w:val="95"/>
          <w:sz w:val="24"/>
          <w:szCs w:val="24"/>
        </w:rPr>
        <w:t xml:space="preserve">Grievance </w:t>
      </w:r>
      <w:r w:rsidRPr="00D50957">
        <w:rPr>
          <w:rFonts w:ascii="Garamond" w:eastAsia="Arial" w:hAnsi="Garamond" w:cs="Tahoma"/>
          <w:color w:val="232424"/>
          <w:sz w:val="24"/>
          <w:szCs w:val="24"/>
        </w:rPr>
        <w:t>Procedures</w:t>
      </w:r>
      <w:r w:rsidRPr="00D50957">
        <w:rPr>
          <w:rFonts w:ascii="Garamond" w:eastAsia="Arial" w:hAnsi="Garamond" w:cs="Tahoma"/>
          <w:color w:val="232424"/>
          <w:sz w:val="24"/>
          <w:szCs w:val="24"/>
        </w:rPr>
        <w:tab/>
      </w:r>
      <w:ins w:id="168" w:author="Melissa Whigham" w:date="2020-10-07T09:46:00Z">
        <w:r w:rsidR="00E906B4">
          <w:rPr>
            <w:rFonts w:ascii="Garamond" w:eastAsia="Arial" w:hAnsi="Garamond" w:cs="Tahoma"/>
            <w:color w:val="383A38"/>
            <w:w w:val="104"/>
            <w:sz w:val="24"/>
            <w:szCs w:val="24"/>
          </w:rPr>
          <w:t>37</w:t>
        </w:r>
      </w:ins>
      <w:del w:id="169" w:author="Melissa Whigham" w:date="2020-10-07T09:46:00Z">
        <w:r w:rsidR="00DA61FB" w:rsidRPr="00D50957" w:rsidDel="00E906B4">
          <w:rPr>
            <w:rFonts w:ascii="Garamond" w:eastAsia="Arial" w:hAnsi="Garamond" w:cs="Tahoma"/>
            <w:color w:val="383A38"/>
            <w:w w:val="104"/>
            <w:sz w:val="24"/>
            <w:szCs w:val="24"/>
          </w:rPr>
          <w:delText>41</w:delText>
        </w:r>
      </w:del>
    </w:p>
    <w:p w14:paraId="5DDEFC45" w14:textId="77777777" w:rsidR="001A0DD2" w:rsidRPr="00D50957" w:rsidRDefault="001A0DD2" w:rsidP="00E052BE">
      <w:pPr>
        <w:spacing w:before="16" w:after="0" w:line="260" w:lineRule="exact"/>
        <w:jc w:val="both"/>
        <w:rPr>
          <w:rFonts w:ascii="Garamond" w:hAnsi="Garamond" w:cs="Tahoma"/>
          <w:sz w:val="24"/>
          <w:szCs w:val="24"/>
        </w:rPr>
      </w:pPr>
    </w:p>
    <w:p w14:paraId="4E80CA8B" w14:textId="77777777" w:rsidR="001A0DD2" w:rsidRPr="00D50957" w:rsidRDefault="00E052BE" w:rsidP="00E052BE">
      <w:pPr>
        <w:tabs>
          <w:tab w:val="left" w:pos="7800"/>
        </w:tabs>
        <w:spacing w:after="0" w:line="240" w:lineRule="auto"/>
        <w:ind w:left="235"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7"/>
          <w:sz w:val="24"/>
          <w:szCs w:val="24"/>
        </w:rPr>
        <w:t xml:space="preserve"> </w:t>
      </w:r>
      <w:r w:rsidRPr="00D50957">
        <w:rPr>
          <w:rFonts w:ascii="Garamond" w:eastAsia="Arial" w:hAnsi="Garamond" w:cs="Tahoma"/>
          <w:color w:val="383A38"/>
          <w:sz w:val="24"/>
          <w:szCs w:val="24"/>
        </w:rPr>
        <w:t>XXV</w:t>
      </w:r>
      <w:r w:rsidR="006E23DD" w:rsidRPr="00D50957">
        <w:rPr>
          <w:rFonts w:ascii="Garamond" w:eastAsia="Arial" w:hAnsi="Garamond" w:cs="Tahoma"/>
          <w:color w:val="383A38"/>
          <w:sz w:val="24"/>
          <w:szCs w:val="24"/>
        </w:rPr>
        <w:t xml:space="preserve"> </w:t>
      </w:r>
      <w:r w:rsidRPr="00D50957">
        <w:rPr>
          <w:rFonts w:ascii="Garamond" w:eastAsia="Arial" w:hAnsi="Garamond" w:cs="Tahoma"/>
          <w:color w:val="383A38"/>
          <w:sz w:val="24"/>
          <w:szCs w:val="24"/>
        </w:rPr>
        <w:t>-</w:t>
      </w:r>
      <w:r w:rsidRPr="00D50957">
        <w:rPr>
          <w:rFonts w:ascii="Garamond" w:eastAsia="Arial" w:hAnsi="Garamond" w:cs="Tahoma"/>
          <w:color w:val="383A38"/>
          <w:spacing w:val="10"/>
          <w:sz w:val="24"/>
          <w:szCs w:val="24"/>
        </w:rPr>
        <w:t xml:space="preserve"> </w:t>
      </w:r>
      <w:r w:rsidRPr="00D50957">
        <w:rPr>
          <w:rFonts w:ascii="Garamond" w:eastAsia="Arial" w:hAnsi="Garamond" w:cs="Tahoma"/>
          <w:color w:val="232424"/>
          <w:sz w:val="24"/>
          <w:szCs w:val="24"/>
        </w:rPr>
        <w:t>Totality</w:t>
      </w:r>
      <w:r w:rsidRPr="00D50957">
        <w:rPr>
          <w:rFonts w:ascii="Garamond" w:eastAsia="Arial" w:hAnsi="Garamond" w:cs="Tahoma"/>
          <w:color w:val="232424"/>
          <w:spacing w:val="9"/>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13"/>
          <w:sz w:val="24"/>
          <w:szCs w:val="24"/>
        </w:rPr>
        <w:t xml:space="preserve"> </w:t>
      </w:r>
      <w:r w:rsidRPr="00D50957">
        <w:rPr>
          <w:rFonts w:ascii="Garamond" w:eastAsia="Arial" w:hAnsi="Garamond" w:cs="Tahoma"/>
          <w:color w:val="232424"/>
          <w:sz w:val="24"/>
          <w:szCs w:val="24"/>
        </w:rPr>
        <w:t>Agreement</w:t>
      </w:r>
      <w:r w:rsidRPr="00D50957">
        <w:rPr>
          <w:rFonts w:ascii="Garamond" w:eastAsia="Arial" w:hAnsi="Garamond" w:cs="Tahoma"/>
          <w:color w:val="232424"/>
          <w:sz w:val="24"/>
          <w:szCs w:val="24"/>
        </w:rPr>
        <w:tab/>
      </w:r>
      <w:ins w:id="170" w:author="Melissa Whigham" w:date="2020-10-07T09:46:00Z">
        <w:r w:rsidR="00E906B4">
          <w:rPr>
            <w:rFonts w:ascii="Garamond" w:eastAsia="Arial" w:hAnsi="Garamond" w:cs="Tahoma"/>
            <w:color w:val="383A38"/>
            <w:w w:val="112"/>
            <w:sz w:val="24"/>
            <w:szCs w:val="24"/>
          </w:rPr>
          <w:t>38</w:t>
        </w:r>
      </w:ins>
      <w:del w:id="171" w:author="Melissa Whigham" w:date="2020-10-07T09:46:00Z">
        <w:r w:rsidRPr="00D50957" w:rsidDel="00E906B4">
          <w:rPr>
            <w:rFonts w:ascii="Garamond" w:eastAsia="Arial" w:hAnsi="Garamond" w:cs="Tahoma"/>
            <w:color w:val="383A38"/>
            <w:w w:val="112"/>
            <w:sz w:val="24"/>
            <w:szCs w:val="24"/>
          </w:rPr>
          <w:delText>4</w:delText>
        </w:r>
        <w:r w:rsidR="00DA61FB" w:rsidRPr="00D50957" w:rsidDel="00E906B4">
          <w:rPr>
            <w:rFonts w:ascii="Garamond" w:eastAsia="Arial" w:hAnsi="Garamond" w:cs="Tahoma"/>
            <w:color w:val="383A38"/>
            <w:w w:val="112"/>
            <w:sz w:val="24"/>
            <w:szCs w:val="24"/>
          </w:rPr>
          <w:delText>3</w:delText>
        </w:r>
      </w:del>
    </w:p>
    <w:p w14:paraId="3DE70A6B" w14:textId="77777777" w:rsidR="001A0DD2" w:rsidRPr="00D50957" w:rsidRDefault="001A0DD2" w:rsidP="00E052BE">
      <w:pPr>
        <w:spacing w:before="11" w:after="0" w:line="280" w:lineRule="exact"/>
        <w:jc w:val="both"/>
        <w:rPr>
          <w:rFonts w:ascii="Garamond" w:hAnsi="Garamond" w:cs="Tahoma"/>
          <w:sz w:val="24"/>
          <w:szCs w:val="24"/>
        </w:rPr>
      </w:pPr>
    </w:p>
    <w:p w14:paraId="63876F21" w14:textId="77777777" w:rsidR="001A0DD2" w:rsidRPr="00D50957" w:rsidRDefault="00E052BE" w:rsidP="00E052BE">
      <w:pPr>
        <w:tabs>
          <w:tab w:val="left" w:pos="7800"/>
        </w:tabs>
        <w:spacing w:after="0" w:line="240" w:lineRule="auto"/>
        <w:ind w:left="235"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8"/>
          <w:sz w:val="24"/>
          <w:szCs w:val="24"/>
        </w:rPr>
        <w:t xml:space="preserve"> </w:t>
      </w:r>
      <w:r w:rsidRPr="00D50957">
        <w:rPr>
          <w:rFonts w:ascii="Garamond" w:eastAsia="Arial" w:hAnsi="Garamond" w:cs="Tahoma"/>
          <w:color w:val="232424"/>
          <w:sz w:val="24"/>
          <w:szCs w:val="24"/>
        </w:rPr>
        <w:t>XXVI</w:t>
      </w:r>
      <w:r w:rsidR="006E23DD" w:rsidRPr="00D50957">
        <w:rPr>
          <w:rFonts w:ascii="Garamond" w:eastAsia="Arial" w:hAnsi="Garamond" w:cs="Tahoma"/>
          <w:color w:val="232424"/>
          <w:sz w:val="24"/>
          <w:szCs w:val="24"/>
        </w:rPr>
        <w:t xml:space="preserve"> </w:t>
      </w:r>
      <w:r w:rsidRPr="00D50957">
        <w:rPr>
          <w:rFonts w:ascii="Garamond" w:eastAsia="Arial" w:hAnsi="Garamond" w:cs="Tahoma"/>
          <w:color w:val="232424"/>
          <w:sz w:val="24"/>
          <w:szCs w:val="24"/>
        </w:rPr>
        <w:t>-</w:t>
      </w:r>
      <w:r w:rsidRPr="00D50957">
        <w:rPr>
          <w:rFonts w:ascii="Garamond" w:eastAsia="Arial" w:hAnsi="Garamond" w:cs="Tahoma"/>
          <w:color w:val="232424"/>
          <w:spacing w:val="33"/>
          <w:sz w:val="24"/>
          <w:szCs w:val="24"/>
        </w:rPr>
        <w:t xml:space="preserve"> </w:t>
      </w:r>
      <w:r w:rsidRPr="00D50957">
        <w:rPr>
          <w:rFonts w:ascii="Garamond" w:eastAsia="Arial" w:hAnsi="Garamond" w:cs="Tahoma"/>
          <w:color w:val="383A38"/>
          <w:w w:val="95"/>
          <w:sz w:val="24"/>
          <w:szCs w:val="24"/>
        </w:rPr>
        <w:t>Savings</w:t>
      </w:r>
      <w:r w:rsidRPr="00D50957">
        <w:rPr>
          <w:rFonts w:ascii="Garamond" w:eastAsia="Arial" w:hAnsi="Garamond" w:cs="Tahoma"/>
          <w:color w:val="383A38"/>
          <w:spacing w:val="2"/>
          <w:w w:val="95"/>
          <w:sz w:val="24"/>
          <w:szCs w:val="24"/>
        </w:rPr>
        <w:t xml:space="preserve"> </w:t>
      </w:r>
      <w:r w:rsidRPr="00D50957">
        <w:rPr>
          <w:rFonts w:ascii="Garamond" w:eastAsia="Arial" w:hAnsi="Garamond" w:cs="Tahoma"/>
          <w:color w:val="383A38"/>
          <w:sz w:val="24"/>
          <w:szCs w:val="24"/>
        </w:rPr>
        <w:t>Clause</w:t>
      </w:r>
      <w:r w:rsidRPr="00D50957">
        <w:rPr>
          <w:rFonts w:ascii="Garamond" w:eastAsia="Arial" w:hAnsi="Garamond" w:cs="Tahoma"/>
          <w:color w:val="383A38"/>
          <w:sz w:val="24"/>
          <w:szCs w:val="24"/>
        </w:rPr>
        <w:tab/>
      </w:r>
      <w:ins w:id="172" w:author="Melissa Whigham" w:date="2020-10-07T09:46:00Z">
        <w:r w:rsidR="00E906B4">
          <w:rPr>
            <w:rFonts w:ascii="Garamond" w:eastAsia="Arial" w:hAnsi="Garamond" w:cs="Tahoma"/>
            <w:color w:val="383A38"/>
            <w:w w:val="109"/>
            <w:sz w:val="24"/>
            <w:szCs w:val="24"/>
          </w:rPr>
          <w:t>39</w:t>
        </w:r>
      </w:ins>
      <w:del w:id="173" w:author="Melissa Whigham" w:date="2020-10-07T09:46:00Z">
        <w:r w:rsidRPr="00D50957" w:rsidDel="00E906B4">
          <w:rPr>
            <w:rFonts w:ascii="Garamond" w:eastAsia="Arial" w:hAnsi="Garamond" w:cs="Tahoma"/>
            <w:color w:val="383A38"/>
            <w:w w:val="109"/>
            <w:sz w:val="24"/>
            <w:szCs w:val="24"/>
          </w:rPr>
          <w:delText>4</w:delText>
        </w:r>
        <w:r w:rsidR="00DA61FB" w:rsidRPr="00D50957" w:rsidDel="00E906B4">
          <w:rPr>
            <w:rFonts w:ascii="Garamond" w:eastAsia="Arial" w:hAnsi="Garamond" w:cs="Tahoma"/>
            <w:color w:val="383A38"/>
            <w:w w:val="109"/>
            <w:sz w:val="24"/>
            <w:szCs w:val="24"/>
          </w:rPr>
          <w:delText>4</w:delText>
        </w:r>
      </w:del>
    </w:p>
    <w:p w14:paraId="5DBF3109" w14:textId="77777777" w:rsidR="001A0DD2" w:rsidRPr="00D50957" w:rsidRDefault="001A0DD2" w:rsidP="00E052BE">
      <w:pPr>
        <w:spacing w:before="4" w:after="0" w:line="280" w:lineRule="exact"/>
        <w:jc w:val="both"/>
        <w:rPr>
          <w:rFonts w:ascii="Garamond" w:hAnsi="Garamond" w:cs="Tahoma"/>
          <w:sz w:val="24"/>
          <w:szCs w:val="24"/>
        </w:rPr>
      </w:pPr>
    </w:p>
    <w:p w14:paraId="0AC8FD44" w14:textId="77777777" w:rsidR="001A0DD2" w:rsidRPr="00D50957" w:rsidRDefault="00E052BE" w:rsidP="00E052BE">
      <w:pPr>
        <w:tabs>
          <w:tab w:val="left" w:pos="7800"/>
        </w:tabs>
        <w:spacing w:after="0" w:line="240" w:lineRule="auto"/>
        <w:ind w:left="227" w:right="-20"/>
        <w:jc w:val="both"/>
        <w:rPr>
          <w:rFonts w:ascii="Garamond" w:eastAsia="Arial" w:hAnsi="Garamond" w:cs="Tahoma"/>
          <w:sz w:val="24"/>
          <w:szCs w:val="24"/>
        </w:rPr>
      </w:pPr>
      <w:r w:rsidRPr="00D50957">
        <w:rPr>
          <w:rFonts w:ascii="Garamond" w:eastAsia="Arial" w:hAnsi="Garamond" w:cs="Tahoma"/>
          <w:color w:val="232424"/>
          <w:sz w:val="24"/>
          <w:szCs w:val="24"/>
        </w:rPr>
        <w:t>Article</w:t>
      </w:r>
      <w:r w:rsidRPr="00D50957">
        <w:rPr>
          <w:rFonts w:ascii="Garamond" w:eastAsia="Arial" w:hAnsi="Garamond" w:cs="Tahoma"/>
          <w:color w:val="232424"/>
          <w:spacing w:val="-18"/>
          <w:sz w:val="24"/>
          <w:szCs w:val="24"/>
        </w:rPr>
        <w:t xml:space="preserve"> </w:t>
      </w:r>
      <w:r w:rsidRPr="00D50957">
        <w:rPr>
          <w:rFonts w:ascii="Garamond" w:eastAsia="Arial" w:hAnsi="Garamond" w:cs="Tahoma"/>
          <w:color w:val="383A38"/>
          <w:sz w:val="24"/>
          <w:szCs w:val="24"/>
        </w:rPr>
        <w:t>XXVII</w:t>
      </w:r>
      <w:r w:rsidRPr="00D50957">
        <w:rPr>
          <w:rFonts w:ascii="Garamond" w:eastAsia="Arial" w:hAnsi="Garamond" w:cs="Tahoma"/>
          <w:color w:val="383A38"/>
          <w:spacing w:val="-45"/>
          <w:sz w:val="24"/>
          <w:szCs w:val="24"/>
        </w:rPr>
        <w:t xml:space="preserve"> </w:t>
      </w:r>
      <w:r w:rsidRPr="00D50957">
        <w:rPr>
          <w:rFonts w:ascii="Garamond" w:eastAsia="Arial" w:hAnsi="Garamond" w:cs="Tahoma"/>
          <w:color w:val="232424"/>
          <w:sz w:val="24"/>
          <w:szCs w:val="24"/>
        </w:rPr>
        <w:t>-</w:t>
      </w:r>
      <w:r w:rsidRPr="00D50957">
        <w:rPr>
          <w:rFonts w:ascii="Garamond" w:eastAsia="Arial" w:hAnsi="Garamond" w:cs="Tahoma"/>
          <w:color w:val="232424"/>
          <w:spacing w:val="10"/>
          <w:sz w:val="24"/>
          <w:szCs w:val="24"/>
        </w:rPr>
        <w:t xml:space="preserve"> </w:t>
      </w:r>
      <w:r w:rsidRPr="00D50957">
        <w:rPr>
          <w:rFonts w:ascii="Garamond" w:eastAsia="Arial" w:hAnsi="Garamond" w:cs="Tahoma"/>
          <w:color w:val="232424"/>
          <w:sz w:val="24"/>
          <w:szCs w:val="24"/>
        </w:rPr>
        <w:t>Term</w:t>
      </w:r>
      <w:r w:rsidR="001A6DFE" w:rsidRPr="00D50957">
        <w:rPr>
          <w:rFonts w:ascii="Garamond" w:eastAsia="Arial" w:hAnsi="Garamond" w:cs="Tahoma"/>
          <w:color w:val="232424"/>
          <w:sz w:val="24"/>
          <w:szCs w:val="24"/>
        </w:rPr>
        <w:t>s</w:t>
      </w:r>
      <w:r w:rsidRPr="00D50957">
        <w:rPr>
          <w:rFonts w:ascii="Garamond" w:eastAsia="Arial" w:hAnsi="Garamond" w:cs="Tahoma"/>
          <w:color w:val="232424"/>
          <w:spacing w:val="-9"/>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16"/>
          <w:sz w:val="24"/>
          <w:szCs w:val="24"/>
        </w:rPr>
        <w:t xml:space="preserve"> </w:t>
      </w:r>
      <w:r w:rsidRPr="00D50957">
        <w:rPr>
          <w:rFonts w:ascii="Garamond" w:eastAsia="Arial" w:hAnsi="Garamond" w:cs="Tahoma"/>
          <w:color w:val="383A38"/>
          <w:sz w:val="24"/>
          <w:szCs w:val="24"/>
        </w:rPr>
        <w:t>Contract</w:t>
      </w:r>
      <w:r w:rsidRPr="00D50957">
        <w:rPr>
          <w:rFonts w:ascii="Garamond" w:eastAsia="Arial" w:hAnsi="Garamond" w:cs="Tahoma"/>
          <w:color w:val="383A38"/>
          <w:sz w:val="24"/>
          <w:szCs w:val="24"/>
        </w:rPr>
        <w:tab/>
        <w:t>4</w:t>
      </w:r>
      <w:ins w:id="174" w:author="Melissa Whigham" w:date="2020-10-07T09:46:00Z">
        <w:r w:rsidR="00E906B4">
          <w:rPr>
            <w:rFonts w:ascii="Garamond" w:eastAsia="Arial" w:hAnsi="Garamond" w:cs="Tahoma"/>
            <w:color w:val="383A38"/>
            <w:sz w:val="24"/>
            <w:szCs w:val="24"/>
          </w:rPr>
          <w:t>0</w:t>
        </w:r>
      </w:ins>
      <w:del w:id="175" w:author="Melissa Whigham" w:date="2020-10-07T09:46:00Z">
        <w:r w:rsidR="00DA61FB" w:rsidRPr="00D50957" w:rsidDel="00E906B4">
          <w:rPr>
            <w:rFonts w:ascii="Garamond" w:eastAsia="Arial" w:hAnsi="Garamond" w:cs="Tahoma"/>
            <w:color w:val="383A38"/>
            <w:sz w:val="24"/>
            <w:szCs w:val="24"/>
          </w:rPr>
          <w:delText>5</w:delText>
        </w:r>
      </w:del>
    </w:p>
    <w:p w14:paraId="5BA8C8C2" w14:textId="77777777" w:rsidR="001A0DD2" w:rsidRPr="00D50957" w:rsidRDefault="001A0DD2" w:rsidP="00E052BE">
      <w:pPr>
        <w:spacing w:after="0"/>
        <w:jc w:val="both"/>
        <w:rPr>
          <w:rFonts w:ascii="Garamond" w:hAnsi="Garamond" w:cs="Tahoma"/>
          <w:sz w:val="24"/>
          <w:szCs w:val="24"/>
        </w:rPr>
        <w:sectPr w:rsidR="001A0DD2" w:rsidRPr="00D50957">
          <w:pgSz w:w="12260" w:h="15860"/>
          <w:pgMar w:top="1480" w:right="1720" w:bottom="280" w:left="1720" w:header="720" w:footer="720" w:gutter="0"/>
          <w:cols w:space="720"/>
        </w:sectPr>
      </w:pPr>
    </w:p>
    <w:p w14:paraId="752A9703" w14:textId="77777777" w:rsidR="001A0DD2" w:rsidRPr="00D50957" w:rsidRDefault="001A0DD2" w:rsidP="00E052BE">
      <w:pPr>
        <w:spacing w:before="4" w:after="0" w:line="160" w:lineRule="exact"/>
        <w:jc w:val="both"/>
        <w:rPr>
          <w:rFonts w:ascii="Garamond" w:hAnsi="Garamond" w:cs="Tahoma"/>
          <w:sz w:val="24"/>
          <w:szCs w:val="24"/>
        </w:rPr>
      </w:pPr>
    </w:p>
    <w:p w14:paraId="7DF03470" w14:textId="77777777" w:rsidR="001A0DD2" w:rsidRPr="00D50957" w:rsidRDefault="001A0DD2" w:rsidP="00E052BE">
      <w:pPr>
        <w:spacing w:after="0" w:line="200" w:lineRule="exact"/>
        <w:jc w:val="both"/>
        <w:rPr>
          <w:rFonts w:ascii="Garamond" w:hAnsi="Garamond" w:cs="Tahoma"/>
          <w:sz w:val="24"/>
          <w:szCs w:val="24"/>
        </w:rPr>
      </w:pPr>
    </w:p>
    <w:p w14:paraId="0318B1B0" w14:textId="77777777" w:rsidR="001A0DD2" w:rsidRPr="00D50957" w:rsidRDefault="00E052BE" w:rsidP="00E052BE">
      <w:pPr>
        <w:spacing w:before="32" w:after="0" w:line="240" w:lineRule="auto"/>
        <w:ind w:left="4516" w:right="4441"/>
        <w:jc w:val="both"/>
        <w:rPr>
          <w:rFonts w:ascii="Garamond" w:eastAsia="Arial" w:hAnsi="Garamond" w:cs="Tahoma"/>
          <w:sz w:val="24"/>
          <w:szCs w:val="24"/>
        </w:rPr>
      </w:pPr>
      <w:r w:rsidRPr="00D50957">
        <w:rPr>
          <w:rFonts w:ascii="Garamond" w:eastAsia="Arial" w:hAnsi="Garamond" w:cs="Tahoma"/>
          <w:color w:val="262828"/>
          <w:w w:val="90"/>
          <w:sz w:val="24"/>
          <w:szCs w:val="24"/>
        </w:rPr>
        <w:t>PREAMBLE</w:t>
      </w:r>
    </w:p>
    <w:p w14:paraId="6565704C" w14:textId="77777777" w:rsidR="001A0DD2" w:rsidRPr="00D50957" w:rsidRDefault="001A0DD2" w:rsidP="00E052BE">
      <w:pPr>
        <w:spacing w:before="3" w:after="0" w:line="100" w:lineRule="exact"/>
        <w:jc w:val="both"/>
        <w:rPr>
          <w:rFonts w:ascii="Garamond" w:hAnsi="Garamond" w:cs="Tahoma"/>
          <w:sz w:val="24"/>
          <w:szCs w:val="24"/>
        </w:rPr>
      </w:pPr>
    </w:p>
    <w:p w14:paraId="7F91F8C3" w14:textId="77777777" w:rsidR="001A0DD2" w:rsidRPr="00D50957" w:rsidRDefault="001A0DD2" w:rsidP="00E052BE">
      <w:pPr>
        <w:spacing w:after="0" w:line="200" w:lineRule="exact"/>
        <w:jc w:val="both"/>
        <w:rPr>
          <w:rFonts w:ascii="Garamond" w:hAnsi="Garamond" w:cs="Tahoma"/>
          <w:sz w:val="24"/>
          <w:szCs w:val="24"/>
        </w:rPr>
      </w:pPr>
    </w:p>
    <w:p w14:paraId="1E0149ED" w14:textId="77777777" w:rsidR="001A0DD2" w:rsidRPr="00D50957" w:rsidRDefault="00E052BE" w:rsidP="00D162B7">
      <w:pPr>
        <w:spacing w:after="0" w:line="516" w:lineRule="auto"/>
        <w:ind w:right="47" w:firstLine="720"/>
        <w:jc w:val="both"/>
        <w:rPr>
          <w:rFonts w:ascii="Garamond" w:eastAsia="Arial" w:hAnsi="Garamond" w:cs="Tahoma"/>
          <w:sz w:val="24"/>
          <w:szCs w:val="24"/>
        </w:rPr>
      </w:pPr>
      <w:r w:rsidRPr="00D50957">
        <w:rPr>
          <w:rFonts w:ascii="Garamond" w:eastAsia="Arial" w:hAnsi="Garamond" w:cs="Tahoma"/>
          <w:color w:val="262828"/>
          <w:sz w:val="24"/>
          <w:szCs w:val="24"/>
        </w:rPr>
        <w:t>This</w:t>
      </w:r>
      <w:r w:rsidRPr="00D50957">
        <w:rPr>
          <w:rFonts w:ascii="Garamond" w:eastAsia="Arial" w:hAnsi="Garamond" w:cs="Tahoma"/>
          <w:color w:val="262828"/>
          <w:spacing w:val="50"/>
          <w:sz w:val="24"/>
          <w:szCs w:val="24"/>
        </w:rPr>
        <w:t xml:space="preserve"> </w:t>
      </w:r>
      <w:r w:rsidRPr="00D50957">
        <w:rPr>
          <w:rFonts w:ascii="Garamond" w:eastAsia="Arial" w:hAnsi="Garamond" w:cs="Tahoma"/>
          <w:color w:val="383B3B"/>
          <w:sz w:val="24"/>
          <w:szCs w:val="24"/>
        </w:rPr>
        <w:t>contract</w:t>
      </w:r>
      <w:r w:rsidRPr="00D50957">
        <w:rPr>
          <w:rFonts w:ascii="Garamond" w:eastAsia="Arial" w:hAnsi="Garamond" w:cs="Tahoma"/>
          <w:color w:val="383B3B"/>
          <w:spacing w:val="48"/>
          <w:sz w:val="24"/>
          <w:szCs w:val="24"/>
        </w:rPr>
        <w:t xml:space="preserve"> </w:t>
      </w:r>
      <w:r w:rsidRPr="00D50957">
        <w:rPr>
          <w:rFonts w:ascii="Garamond" w:eastAsia="Arial" w:hAnsi="Garamond" w:cs="Tahoma"/>
          <w:color w:val="262828"/>
          <w:sz w:val="24"/>
          <w:szCs w:val="24"/>
        </w:rPr>
        <w:t>is</w:t>
      </w:r>
      <w:r w:rsidRPr="00D50957">
        <w:rPr>
          <w:rFonts w:ascii="Garamond" w:eastAsia="Arial" w:hAnsi="Garamond" w:cs="Tahoma"/>
          <w:color w:val="262828"/>
          <w:spacing w:val="40"/>
          <w:sz w:val="24"/>
          <w:szCs w:val="24"/>
        </w:rPr>
        <w:t xml:space="preserve"> </w:t>
      </w:r>
      <w:r w:rsidRPr="00D50957">
        <w:rPr>
          <w:rFonts w:ascii="Garamond" w:eastAsia="Arial" w:hAnsi="Garamond" w:cs="Tahoma"/>
          <w:color w:val="262828"/>
          <w:sz w:val="24"/>
          <w:szCs w:val="24"/>
        </w:rPr>
        <w:t>made</w:t>
      </w:r>
      <w:r w:rsidRPr="00D50957">
        <w:rPr>
          <w:rFonts w:ascii="Garamond" w:eastAsia="Arial" w:hAnsi="Garamond" w:cs="Tahoma"/>
          <w:color w:val="262828"/>
          <w:spacing w:val="39"/>
          <w:sz w:val="24"/>
          <w:szCs w:val="24"/>
        </w:rPr>
        <w:t xml:space="preserve"> </w:t>
      </w:r>
      <w:r w:rsidRPr="00D50957">
        <w:rPr>
          <w:rFonts w:ascii="Garamond" w:eastAsia="Arial" w:hAnsi="Garamond" w:cs="Tahoma"/>
          <w:color w:val="383B3B"/>
          <w:sz w:val="24"/>
          <w:szCs w:val="24"/>
        </w:rPr>
        <w:t>and</w:t>
      </w:r>
      <w:r w:rsidRPr="00D50957">
        <w:rPr>
          <w:rFonts w:ascii="Garamond" w:eastAsia="Arial" w:hAnsi="Garamond" w:cs="Tahoma"/>
          <w:color w:val="383B3B"/>
          <w:spacing w:val="38"/>
          <w:sz w:val="24"/>
          <w:szCs w:val="24"/>
        </w:rPr>
        <w:t xml:space="preserve"> </w:t>
      </w:r>
      <w:r w:rsidRPr="00D50957">
        <w:rPr>
          <w:rFonts w:ascii="Garamond" w:eastAsia="Arial" w:hAnsi="Garamond" w:cs="Tahoma"/>
          <w:color w:val="383B3B"/>
          <w:sz w:val="24"/>
          <w:szCs w:val="24"/>
        </w:rPr>
        <w:t>entered</w:t>
      </w:r>
      <w:r w:rsidRPr="00D50957">
        <w:rPr>
          <w:rFonts w:ascii="Garamond" w:eastAsia="Arial" w:hAnsi="Garamond" w:cs="Tahoma"/>
          <w:color w:val="383B3B"/>
          <w:spacing w:val="48"/>
          <w:sz w:val="24"/>
          <w:szCs w:val="24"/>
        </w:rPr>
        <w:t xml:space="preserve"> </w:t>
      </w:r>
      <w:r w:rsidRPr="00D50957">
        <w:rPr>
          <w:rFonts w:ascii="Garamond" w:eastAsia="Arial" w:hAnsi="Garamond" w:cs="Tahoma"/>
          <w:color w:val="262828"/>
          <w:sz w:val="24"/>
          <w:szCs w:val="24"/>
        </w:rPr>
        <w:t>into</w:t>
      </w:r>
      <w:r w:rsidRPr="00D50957">
        <w:rPr>
          <w:rFonts w:ascii="Garamond" w:eastAsia="Arial" w:hAnsi="Garamond" w:cs="Tahoma"/>
          <w:color w:val="262828"/>
          <w:spacing w:val="59"/>
          <w:sz w:val="24"/>
          <w:szCs w:val="24"/>
        </w:rPr>
        <w:t xml:space="preserve"> </w:t>
      </w:r>
      <w:r w:rsidRPr="00D50957">
        <w:rPr>
          <w:rFonts w:ascii="Garamond" w:eastAsia="Arial" w:hAnsi="Garamond" w:cs="Tahoma"/>
          <w:color w:val="262828"/>
          <w:sz w:val="24"/>
          <w:szCs w:val="24"/>
        </w:rPr>
        <w:t>the</w:t>
      </w:r>
      <w:r w:rsidRPr="00D50957">
        <w:rPr>
          <w:rFonts w:ascii="Garamond" w:eastAsia="Arial" w:hAnsi="Garamond" w:cs="Tahoma"/>
          <w:color w:val="262828"/>
          <w:spacing w:val="57"/>
          <w:sz w:val="24"/>
          <w:szCs w:val="24"/>
        </w:rPr>
        <w:t xml:space="preserve"> </w:t>
      </w:r>
      <w:ins w:id="176" w:author="Melissa Whigham" w:date="2020-10-06T08:27:00Z">
        <w:r w:rsidR="00F876F3">
          <w:rPr>
            <w:rFonts w:ascii="Garamond" w:eastAsia="Arial" w:hAnsi="Garamond" w:cs="Tahoma"/>
            <w:color w:val="262828"/>
            <w:spacing w:val="57"/>
            <w:sz w:val="24"/>
            <w:szCs w:val="24"/>
          </w:rPr>
          <w:t>27</w:t>
        </w:r>
      </w:ins>
      <w:ins w:id="177" w:author="Melissa Whigham" w:date="2020-10-06T08:28:00Z">
        <w:r w:rsidR="00F876F3">
          <w:rPr>
            <w:rFonts w:ascii="Garamond" w:eastAsia="Arial" w:hAnsi="Garamond" w:cs="Tahoma"/>
            <w:color w:val="262828"/>
            <w:spacing w:val="57"/>
            <w:sz w:val="24"/>
            <w:szCs w:val="24"/>
          </w:rPr>
          <w:t>th</w:t>
        </w:r>
      </w:ins>
      <w:del w:id="178" w:author="Melissa Whigham" w:date="2020-10-06T08:27:00Z">
        <w:r w:rsidRPr="00D50957" w:rsidDel="00F876F3">
          <w:rPr>
            <w:rFonts w:ascii="Garamond" w:eastAsia="Arial" w:hAnsi="Garamond" w:cs="Tahoma"/>
            <w:color w:val="262828"/>
            <w:sz w:val="24"/>
            <w:szCs w:val="24"/>
          </w:rPr>
          <w:delText>1st</w:delText>
        </w:r>
      </w:del>
      <w:r w:rsidRPr="00D50957">
        <w:rPr>
          <w:rFonts w:ascii="Garamond" w:eastAsia="Arial" w:hAnsi="Garamond" w:cs="Tahoma"/>
          <w:color w:val="262828"/>
          <w:spacing w:val="46"/>
          <w:sz w:val="24"/>
          <w:szCs w:val="24"/>
        </w:rPr>
        <w:t xml:space="preserve"> </w:t>
      </w:r>
      <w:r w:rsidRPr="00D50957">
        <w:rPr>
          <w:rFonts w:ascii="Garamond" w:eastAsia="Arial" w:hAnsi="Garamond" w:cs="Tahoma"/>
          <w:color w:val="262828"/>
          <w:sz w:val="24"/>
          <w:szCs w:val="24"/>
        </w:rPr>
        <w:t>day</w:t>
      </w:r>
      <w:r w:rsidRPr="00D50957">
        <w:rPr>
          <w:rFonts w:ascii="Garamond" w:eastAsia="Arial" w:hAnsi="Garamond" w:cs="Tahoma"/>
          <w:color w:val="262828"/>
          <w:spacing w:val="37"/>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53"/>
          <w:sz w:val="24"/>
          <w:szCs w:val="24"/>
        </w:rPr>
        <w:t xml:space="preserve"> </w:t>
      </w:r>
      <w:del w:id="179" w:author="Melissa Whigham" w:date="2020-10-06T08:28:00Z">
        <w:r w:rsidRPr="00D50957" w:rsidDel="00F876F3">
          <w:rPr>
            <w:rFonts w:ascii="Garamond" w:eastAsia="Arial" w:hAnsi="Garamond" w:cs="Tahoma"/>
            <w:color w:val="262828"/>
            <w:sz w:val="24"/>
            <w:szCs w:val="24"/>
          </w:rPr>
          <w:delText>August</w:delText>
        </w:r>
      </w:del>
      <w:ins w:id="180" w:author="Melissa Whigham" w:date="2020-10-06T08:28:00Z">
        <w:r w:rsidR="00F876F3">
          <w:rPr>
            <w:rFonts w:ascii="Garamond" w:eastAsia="Arial" w:hAnsi="Garamond" w:cs="Tahoma"/>
            <w:color w:val="262828"/>
            <w:sz w:val="24"/>
            <w:szCs w:val="24"/>
          </w:rPr>
          <w:t>October</w:t>
        </w:r>
      </w:ins>
      <w:r w:rsidRPr="00D50957">
        <w:rPr>
          <w:rFonts w:ascii="Garamond" w:eastAsia="Arial" w:hAnsi="Garamond" w:cs="Tahoma"/>
          <w:color w:val="262828"/>
          <w:sz w:val="24"/>
          <w:szCs w:val="24"/>
        </w:rPr>
        <w:t xml:space="preserve">, </w:t>
      </w:r>
      <w:r w:rsidRPr="00D50957">
        <w:rPr>
          <w:rFonts w:ascii="Garamond" w:eastAsia="Arial" w:hAnsi="Garamond" w:cs="Tahoma"/>
          <w:color w:val="383B3B"/>
          <w:sz w:val="24"/>
          <w:szCs w:val="24"/>
        </w:rPr>
        <w:t>20</w:t>
      </w:r>
      <w:r w:rsidR="00A075C4">
        <w:rPr>
          <w:rFonts w:ascii="Garamond" w:eastAsia="Arial" w:hAnsi="Garamond" w:cs="Tahoma"/>
          <w:color w:val="383B3B"/>
          <w:sz w:val="24"/>
          <w:szCs w:val="24"/>
        </w:rPr>
        <w:t>20</w:t>
      </w:r>
      <w:r w:rsidRPr="00D50957">
        <w:rPr>
          <w:rFonts w:ascii="Garamond" w:eastAsia="Arial" w:hAnsi="Garamond" w:cs="Tahoma"/>
          <w:color w:val="383B3B"/>
          <w:spacing w:val="41"/>
          <w:sz w:val="24"/>
          <w:szCs w:val="24"/>
        </w:rPr>
        <w:t xml:space="preserve"> </w:t>
      </w:r>
      <w:r w:rsidRPr="00D50957">
        <w:rPr>
          <w:rFonts w:ascii="Garamond" w:eastAsia="Arial" w:hAnsi="Garamond" w:cs="Tahoma"/>
          <w:color w:val="262828"/>
          <w:sz w:val="24"/>
          <w:szCs w:val="24"/>
        </w:rPr>
        <w:t>by</w:t>
      </w:r>
      <w:r w:rsidRPr="00D50957">
        <w:rPr>
          <w:rFonts w:ascii="Garamond" w:eastAsia="Arial" w:hAnsi="Garamond" w:cs="Tahoma"/>
          <w:color w:val="262828"/>
          <w:spacing w:val="47"/>
          <w:sz w:val="24"/>
          <w:szCs w:val="24"/>
        </w:rPr>
        <w:t xml:space="preserve"> </w:t>
      </w:r>
      <w:r w:rsidRPr="00D50957">
        <w:rPr>
          <w:rFonts w:ascii="Garamond" w:eastAsia="Arial" w:hAnsi="Garamond" w:cs="Tahoma"/>
          <w:color w:val="383B3B"/>
          <w:sz w:val="24"/>
          <w:szCs w:val="24"/>
        </w:rPr>
        <w:t>and</w:t>
      </w:r>
      <w:r w:rsidRPr="00D50957">
        <w:rPr>
          <w:rFonts w:ascii="Garamond" w:eastAsia="Arial" w:hAnsi="Garamond" w:cs="Tahoma"/>
          <w:color w:val="383B3B"/>
          <w:spacing w:val="37"/>
          <w:sz w:val="24"/>
          <w:szCs w:val="24"/>
        </w:rPr>
        <w:t xml:space="preserve"> </w:t>
      </w:r>
      <w:r w:rsidRPr="00D50957">
        <w:rPr>
          <w:rFonts w:ascii="Garamond" w:eastAsia="Arial" w:hAnsi="Garamond" w:cs="Tahoma"/>
          <w:color w:val="262828"/>
          <w:sz w:val="24"/>
          <w:szCs w:val="24"/>
        </w:rPr>
        <w:t>between</w:t>
      </w:r>
      <w:r w:rsidRPr="00D50957">
        <w:rPr>
          <w:rFonts w:ascii="Garamond" w:eastAsia="Arial" w:hAnsi="Garamond" w:cs="Tahoma"/>
          <w:color w:val="262828"/>
          <w:spacing w:val="53"/>
          <w:sz w:val="24"/>
          <w:szCs w:val="24"/>
        </w:rPr>
        <w:t xml:space="preserve"> </w:t>
      </w:r>
      <w:r w:rsidRPr="00D50957">
        <w:rPr>
          <w:rFonts w:ascii="Garamond" w:eastAsia="Arial" w:hAnsi="Garamond" w:cs="Tahoma"/>
          <w:color w:val="383B3B"/>
          <w:w w:val="108"/>
          <w:sz w:val="24"/>
          <w:szCs w:val="24"/>
        </w:rPr>
        <w:t xml:space="preserve">the </w:t>
      </w:r>
      <w:r w:rsidRPr="00D50957">
        <w:rPr>
          <w:rFonts w:ascii="Garamond" w:eastAsia="Arial" w:hAnsi="Garamond" w:cs="Tahoma"/>
          <w:color w:val="262828"/>
          <w:sz w:val="24"/>
          <w:szCs w:val="24"/>
        </w:rPr>
        <w:t>District</w:t>
      </w:r>
      <w:r w:rsidRPr="00D50957">
        <w:rPr>
          <w:rFonts w:ascii="Garamond" w:eastAsia="Arial" w:hAnsi="Garamond" w:cs="Tahoma"/>
          <w:color w:val="262828"/>
          <w:spacing w:val="24"/>
          <w:sz w:val="24"/>
          <w:szCs w:val="24"/>
        </w:rPr>
        <w:t xml:space="preserve"> </w:t>
      </w:r>
      <w:r w:rsidRPr="00D50957">
        <w:rPr>
          <w:rFonts w:ascii="Garamond" w:eastAsia="Arial" w:hAnsi="Garamond" w:cs="Tahoma"/>
          <w:color w:val="262828"/>
          <w:sz w:val="24"/>
          <w:szCs w:val="24"/>
        </w:rPr>
        <w:t>Board</w:t>
      </w:r>
      <w:r w:rsidRPr="00D50957">
        <w:rPr>
          <w:rFonts w:ascii="Garamond" w:eastAsia="Arial" w:hAnsi="Garamond" w:cs="Tahoma"/>
          <w:color w:val="262828"/>
          <w:spacing w:val="-11"/>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11"/>
          <w:sz w:val="24"/>
          <w:szCs w:val="24"/>
        </w:rPr>
        <w:t xml:space="preserve"> </w:t>
      </w:r>
      <w:r w:rsidRPr="00D50957">
        <w:rPr>
          <w:rFonts w:ascii="Garamond" w:eastAsia="Arial" w:hAnsi="Garamond" w:cs="Tahoma"/>
          <w:color w:val="383B3B"/>
          <w:sz w:val="24"/>
          <w:szCs w:val="24"/>
        </w:rPr>
        <w:t>Trustees</w:t>
      </w:r>
      <w:r w:rsidRPr="00D50957">
        <w:rPr>
          <w:rFonts w:ascii="Garamond" w:eastAsia="Arial" w:hAnsi="Garamond" w:cs="Tahoma"/>
          <w:color w:val="383B3B"/>
          <w:spacing w:val="15"/>
          <w:sz w:val="24"/>
          <w:szCs w:val="24"/>
        </w:rPr>
        <w:t xml:space="preserve"> </w:t>
      </w:r>
      <w:r w:rsidRPr="00D50957">
        <w:rPr>
          <w:rFonts w:ascii="Garamond" w:eastAsia="Arial" w:hAnsi="Garamond" w:cs="Tahoma"/>
          <w:color w:val="383B3B"/>
          <w:sz w:val="24"/>
          <w:szCs w:val="24"/>
        </w:rPr>
        <w:t>of</w:t>
      </w:r>
      <w:r w:rsidRPr="00D50957">
        <w:rPr>
          <w:rFonts w:ascii="Garamond" w:eastAsia="Arial" w:hAnsi="Garamond" w:cs="Tahoma"/>
          <w:color w:val="383B3B"/>
          <w:spacing w:val="3"/>
          <w:sz w:val="24"/>
          <w:szCs w:val="24"/>
        </w:rPr>
        <w:t xml:space="preserve"> </w:t>
      </w:r>
      <w:r w:rsidRPr="00D50957">
        <w:rPr>
          <w:rFonts w:ascii="Garamond" w:eastAsia="Arial" w:hAnsi="Garamond" w:cs="Tahoma"/>
          <w:color w:val="383B3B"/>
          <w:sz w:val="24"/>
          <w:szCs w:val="24"/>
        </w:rPr>
        <w:t>Indian</w:t>
      </w:r>
      <w:r w:rsidRPr="00D50957">
        <w:rPr>
          <w:rFonts w:ascii="Garamond" w:eastAsia="Arial" w:hAnsi="Garamond" w:cs="Tahoma"/>
          <w:color w:val="383B3B"/>
          <w:spacing w:val="35"/>
          <w:sz w:val="24"/>
          <w:szCs w:val="24"/>
        </w:rPr>
        <w:t xml:space="preserve"> </w:t>
      </w:r>
      <w:r w:rsidRPr="00D50957">
        <w:rPr>
          <w:rFonts w:ascii="Garamond" w:eastAsia="Arial" w:hAnsi="Garamond" w:cs="Tahoma"/>
          <w:color w:val="262828"/>
          <w:sz w:val="24"/>
          <w:szCs w:val="24"/>
        </w:rPr>
        <w:t>River</w:t>
      </w:r>
      <w:r w:rsidRPr="00D50957">
        <w:rPr>
          <w:rFonts w:ascii="Garamond" w:eastAsia="Arial" w:hAnsi="Garamond" w:cs="Tahoma"/>
          <w:color w:val="262828"/>
          <w:spacing w:val="-7"/>
          <w:sz w:val="24"/>
          <w:szCs w:val="24"/>
        </w:rPr>
        <w:t xml:space="preserve"> </w:t>
      </w:r>
      <w:r w:rsidRPr="00D50957">
        <w:rPr>
          <w:rFonts w:ascii="Garamond" w:eastAsia="Arial" w:hAnsi="Garamond" w:cs="Tahoma"/>
          <w:color w:val="383B3B"/>
          <w:sz w:val="24"/>
          <w:szCs w:val="24"/>
        </w:rPr>
        <w:t>State</w:t>
      </w:r>
      <w:r w:rsidRPr="00D50957">
        <w:rPr>
          <w:rFonts w:ascii="Garamond" w:eastAsia="Arial" w:hAnsi="Garamond" w:cs="Tahoma"/>
          <w:color w:val="383B3B"/>
          <w:spacing w:val="6"/>
          <w:sz w:val="24"/>
          <w:szCs w:val="24"/>
        </w:rPr>
        <w:t xml:space="preserve"> </w:t>
      </w:r>
      <w:r w:rsidRPr="00D50957">
        <w:rPr>
          <w:rFonts w:ascii="Garamond" w:eastAsia="Arial" w:hAnsi="Garamond" w:cs="Tahoma"/>
          <w:color w:val="383B3B"/>
          <w:w w:val="98"/>
          <w:sz w:val="24"/>
          <w:szCs w:val="24"/>
        </w:rPr>
        <w:t>College,</w:t>
      </w:r>
      <w:r w:rsidRPr="00D50957">
        <w:rPr>
          <w:rFonts w:ascii="Garamond" w:eastAsia="Arial" w:hAnsi="Garamond" w:cs="Tahoma"/>
          <w:color w:val="383B3B"/>
          <w:spacing w:val="-17"/>
          <w:w w:val="98"/>
          <w:sz w:val="24"/>
          <w:szCs w:val="24"/>
        </w:rPr>
        <w:t xml:space="preserve"> </w:t>
      </w:r>
      <w:r w:rsidRPr="00D50957">
        <w:rPr>
          <w:rFonts w:ascii="Garamond" w:eastAsia="Arial" w:hAnsi="Garamond" w:cs="Tahoma"/>
          <w:color w:val="262828"/>
          <w:sz w:val="24"/>
          <w:szCs w:val="24"/>
        </w:rPr>
        <w:t>hereinafter</w:t>
      </w:r>
      <w:r w:rsidRPr="00D50957">
        <w:rPr>
          <w:rFonts w:ascii="Garamond" w:eastAsia="Arial" w:hAnsi="Garamond" w:cs="Tahoma"/>
          <w:color w:val="262828"/>
          <w:spacing w:val="20"/>
          <w:sz w:val="24"/>
          <w:szCs w:val="24"/>
        </w:rPr>
        <w:t xml:space="preserve"> </w:t>
      </w:r>
      <w:r w:rsidRPr="00D50957">
        <w:rPr>
          <w:rFonts w:ascii="Garamond" w:eastAsia="Arial" w:hAnsi="Garamond" w:cs="Tahoma"/>
          <w:color w:val="383B3B"/>
          <w:sz w:val="24"/>
          <w:szCs w:val="24"/>
        </w:rPr>
        <w:t xml:space="preserve">called </w:t>
      </w:r>
      <w:r w:rsidRPr="00D50957">
        <w:rPr>
          <w:rFonts w:ascii="Garamond" w:eastAsia="Arial" w:hAnsi="Garamond" w:cs="Tahoma"/>
          <w:color w:val="262828"/>
          <w:sz w:val="24"/>
          <w:szCs w:val="24"/>
        </w:rPr>
        <w:t>the</w:t>
      </w:r>
      <w:r w:rsidRPr="00D50957">
        <w:rPr>
          <w:rFonts w:ascii="Garamond" w:eastAsia="Arial" w:hAnsi="Garamond" w:cs="Tahoma"/>
          <w:color w:val="262828"/>
          <w:spacing w:val="10"/>
          <w:sz w:val="24"/>
          <w:szCs w:val="24"/>
        </w:rPr>
        <w:t xml:space="preserve"> </w:t>
      </w:r>
      <w:r w:rsidRPr="00D50957">
        <w:rPr>
          <w:rFonts w:ascii="Garamond" w:eastAsia="Arial" w:hAnsi="Garamond" w:cs="Tahoma"/>
          <w:color w:val="383B3B"/>
          <w:w w:val="99"/>
          <w:sz w:val="24"/>
          <w:szCs w:val="24"/>
        </w:rPr>
        <w:t>Board,</w:t>
      </w:r>
      <w:r w:rsidRPr="00D50957">
        <w:rPr>
          <w:rFonts w:ascii="Garamond" w:eastAsia="Arial" w:hAnsi="Garamond" w:cs="Tahoma"/>
          <w:color w:val="383B3B"/>
          <w:spacing w:val="-34"/>
          <w:sz w:val="24"/>
          <w:szCs w:val="24"/>
        </w:rPr>
        <w:t xml:space="preserve"> </w:t>
      </w:r>
      <w:r w:rsidRPr="00D50957">
        <w:rPr>
          <w:rFonts w:ascii="Garamond" w:eastAsia="Arial" w:hAnsi="Garamond" w:cs="Tahoma"/>
          <w:color w:val="262828"/>
          <w:sz w:val="24"/>
          <w:szCs w:val="24"/>
        </w:rPr>
        <w:t>and</w:t>
      </w:r>
      <w:r w:rsidRPr="00D50957">
        <w:rPr>
          <w:rFonts w:ascii="Garamond" w:eastAsia="Arial" w:hAnsi="Garamond" w:cs="Tahoma"/>
          <w:color w:val="262828"/>
          <w:spacing w:val="10"/>
          <w:sz w:val="24"/>
          <w:szCs w:val="24"/>
        </w:rPr>
        <w:t xml:space="preserve"> </w:t>
      </w:r>
      <w:r w:rsidRPr="00D50957">
        <w:rPr>
          <w:rFonts w:ascii="Garamond" w:eastAsia="Arial" w:hAnsi="Garamond" w:cs="Tahoma"/>
          <w:color w:val="262828"/>
          <w:sz w:val="24"/>
          <w:szCs w:val="24"/>
        </w:rPr>
        <w:t>the</w:t>
      </w:r>
      <w:r w:rsidRPr="00D50957">
        <w:rPr>
          <w:rFonts w:ascii="Garamond" w:eastAsia="Arial" w:hAnsi="Garamond" w:cs="Tahoma"/>
          <w:color w:val="262828"/>
          <w:spacing w:val="20"/>
          <w:sz w:val="24"/>
          <w:szCs w:val="24"/>
        </w:rPr>
        <w:t xml:space="preserve"> </w:t>
      </w:r>
      <w:r w:rsidRPr="00D50957">
        <w:rPr>
          <w:rFonts w:ascii="Garamond" w:eastAsia="Arial" w:hAnsi="Garamond" w:cs="Tahoma"/>
          <w:color w:val="383B3B"/>
          <w:w w:val="108"/>
          <w:sz w:val="24"/>
          <w:szCs w:val="24"/>
        </w:rPr>
        <w:t xml:space="preserve">Indian </w:t>
      </w:r>
      <w:r w:rsidRPr="00D50957">
        <w:rPr>
          <w:rFonts w:ascii="Garamond" w:eastAsia="Arial" w:hAnsi="Garamond" w:cs="Tahoma"/>
          <w:color w:val="262828"/>
          <w:sz w:val="24"/>
          <w:szCs w:val="24"/>
        </w:rPr>
        <w:t xml:space="preserve">River </w:t>
      </w:r>
      <w:r w:rsidRPr="00D50957">
        <w:rPr>
          <w:rFonts w:ascii="Garamond" w:eastAsia="Arial" w:hAnsi="Garamond" w:cs="Tahoma"/>
          <w:color w:val="383B3B"/>
          <w:sz w:val="24"/>
          <w:szCs w:val="24"/>
        </w:rPr>
        <w:t>State</w:t>
      </w:r>
      <w:r w:rsidRPr="00D50957">
        <w:rPr>
          <w:rFonts w:ascii="Garamond" w:eastAsia="Arial" w:hAnsi="Garamond" w:cs="Tahoma"/>
          <w:color w:val="383B3B"/>
          <w:spacing w:val="12"/>
          <w:sz w:val="24"/>
          <w:szCs w:val="24"/>
        </w:rPr>
        <w:t xml:space="preserve"> </w:t>
      </w:r>
      <w:r w:rsidRPr="00D50957">
        <w:rPr>
          <w:rFonts w:ascii="Garamond" w:eastAsia="Arial" w:hAnsi="Garamond" w:cs="Tahoma"/>
          <w:color w:val="262828"/>
          <w:sz w:val="24"/>
          <w:szCs w:val="24"/>
        </w:rPr>
        <w:t>College</w:t>
      </w:r>
      <w:r w:rsidRPr="00D50957">
        <w:rPr>
          <w:rFonts w:ascii="Garamond" w:eastAsia="Arial" w:hAnsi="Garamond" w:cs="Tahoma"/>
          <w:color w:val="262828"/>
          <w:spacing w:val="-8"/>
          <w:sz w:val="24"/>
          <w:szCs w:val="24"/>
        </w:rPr>
        <w:t xml:space="preserve"> </w:t>
      </w:r>
      <w:r w:rsidRPr="00D50957">
        <w:rPr>
          <w:rFonts w:ascii="Garamond" w:eastAsia="Arial" w:hAnsi="Garamond" w:cs="Tahoma"/>
          <w:color w:val="383B3B"/>
          <w:sz w:val="24"/>
          <w:szCs w:val="24"/>
        </w:rPr>
        <w:t>Chapter</w:t>
      </w:r>
      <w:r w:rsidRPr="00D50957">
        <w:rPr>
          <w:rFonts w:ascii="Garamond" w:eastAsia="Arial" w:hAnsi="Garamond" w:cs="Tahoma"/>
          <w:color w:val="383B3B"/>
          <w:spacing w:val="1"/>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27"/>
          <w:sz w:val="24"/>
          <w:szCs w:val="24"/>
        </w:rPr>
        <w:t xml:space="preserve"> </w:t>
      </w:r>
      <w:r w:rsidRPr="00D50957">
        <w:rPr>
          <w:rFonts w:ascii="Garamond" w:eastAsia="Arial" w:hAnsi="Garamond" w:cs="Tahoma"/>
          <w:color w:val="262828"/>
          <w:sz w:val="24"/>
          <w:szCs w:val="24"/>
        </w:rPr>
        <w:t>the</w:t>
      </w:r>
      <w:r w:rsidRPr="00D50957">
        <w:rPr>
          <w:rFonts w:ascii="Garamond" w:eastAsia="Arial" w:hAnsi="Garamond" w:cs="Tahoma"/>
          <w:color w:val="262828"/>
          <w:spacing w:val="28"/>
          <w:sz w:val="24"/>
          <w:szCs w:val="24"/>
        </w:rPr>
        <w:t xml:space="preserve"> </w:t>
      </w:r>
      <w:r w:rsidRPr="00D50957">
        <w:rPr>
          <w:rFonts w:ascii="Garamond" w:eastAsia="Arial" w:hAnsi="Garamond" w:cs="Tahoma"/>
          <w:color w:val="262828"/>
          <w:sz w:val="24"/>
          <w:szCs w:val="24"/>
        </w:rPr>
        <w:t>American</w:t>
      </w:r>
      <w:r w:rsidRPr="00D50957">
        <w:rPr>
          <w:rFonts w:ascii="Garamond" w:eastAsia="Arial" w:hAnsi="Garamond" w:cs="Tahoma"/>
          <w:color w:val="262828"/>
          <w:spacing w:val="-8"/>
          <w:sz w:val="24"/>
          <w:szCs w:val="24"/>
        </w:rPr>
        <w:t xml:space="preserve"> </w:t>
      </w:r>
      <w:r w:rsidRPr="00D50957">
        <w:rPr>
          <w:rFonts w:ascii="Garamond" w:eastAsia="Arial" w:hAnsi="Garamond" w:cs="Tahoma"/>
          <w:color w:val="262828"/>
          <w:sz w:val="24"/>
          <w:szCs w:val="24"/>
        </w:rPr>
        <w:t>Association</w:t>
      </w:r>
      <w:r w:rsidRPr="00D50957">
        <w:rPr>
          <w:rFonts w:ascii="Garamond" w:eastAsia="Arial" w:hAnsi="Garamond" w:cs="Tahoma"/>
          <w:color w:val="262828"/>
          <w:spacing w:val="-13"/>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21"/>
          <w:sz w:val="24"/>
          <w:szCs w:val="24"/>
        </w:rPr>
        <w:t xml:space="preserve"> </w:t>
      </w:r>
      <w:r w:rsidRPr="00D50957">
        <w:rPr>
          <w:rFonts w:ascii="Garamond" w:eastAsia="Arial" w:hAnsi="Garamond" w:cs="Tahoma"/>
          <w:color w:val="262828"/>
          <w:sz w:val="24"/>
          <w:szCs w:val="24"/>
        </w:rPr>
        <w:t>University</w:t>
      </w:r>
      <w:r w:rsidRPr="00D50957">
        <w:rPr>
          <w:rFonts w:ascii="Garamond" w:eastAsia="Arial" w:hAnsi="Garamond" w:cs="Tahoma"/>
          <w:color w:val="262828"/>
          <w:spacing w:val="19"/>
          <w:sz w:val="24"/>
          <w:szCs w:val="24"/>
        </w:rPr>
        <w:t xml:space="preserve"> </w:t>
      </w:r>
      <w:r w:rsidRPr="00D50957">
        <w:rPr>
          <w:rFonts w:ascii="Garamond" w:eastAsia="Arial" w:hAnsi="Garamond" w:cs="Tahoma"/>
          <w:color w:val="262828"/>
          <w:w w:val="98"/>
          <w:sz w:val="24"/>
          <w:szCs w:val="24"/>
        </w:rPr>
        <w:t>Professors,</w:t>
      </w:r>
      <w:r w:rsidRPr="00D50957">
        <w:rPr>
          <w:rFonts w:ascii="Garamond" w:eastAsia="Arial" w:hAnsi="Garamond" w:cs="Tahoma"/>
          <w:color w:val="262828"/>
          <w:spacing w:val="-26"/>
          <w:sz w:val="24"/>
          <w:szCs w:val="24"/>
        </w:rPr>
        <w:t xml:space="preserve"> </w:t>
      </w:r>
      <w:r w:rsidRPr="00D50957">
        <w:rPr>
          <w:rFonts w:ascii="Garamond" w:eastAsia="Arial" w:hAnsi="Garamond" w:cs="Tahoma"/>
          <w:color w:val="262828"/>
          <w:sz w:val="24"/>
          <w:szCs w:val="24"/>
        </w:rPr>
        <w:t>hereinafter</w:t>
      </w:r>
      <w:r w:rsidRPr="00D50957">
        <w:rPr>
          <w:rFonts w:ascii="Garamond" w:eastAsia="Arial" w:hAnsi="Garamond" w:cs="Tahoma"/>
          <w:color w:val="262828"/>
          <w:spacing w:val="47"/>
          <w:sz w:val="24"/>
          <w:szCs w:val="24"/>
        </w:rPr>
        <w:t xml:space="preserve"> </w:t>
      </w:r>
      <w:r w:rsidRPr="00D50957">
        <w:rPr>
          <w:rFonts w:ascii="Garamond" w:eastAsia="Arial" w:hAnsi="Garamond" w:cs="Tahoma"/>
          <w:color w:val="383B3B"/>
          <w:w w:val="101"/>
          <w:sz w:val="24"/>
          <w:szCs w:val="24"/>
        </w:rPr>
        <w:t xml:space="preserve">called </w:t>
      </w:r>
      <w:r w:rsidRPr="00D50957">
        <w:rPr>
          <w:rFonts w:ascii="Garamond" w:eastAsia="Arial" w:hAnsi="Garamond" w:cs="Tahoma"/>
          <w:color w:val="262828"/>
          <w:sz w:val="24"/>
          <w:szCs w:val="24"/>
        </w:rPr>
        <w:t>the</w:t>
      </w:r>
      <w:r w:rsidRPr="00D50957">
        <w:rPr>
          <w:rFonts w:ascii="Garamond" w:eastAsia="Arial" w:hAnsi="Garamond" w:cs="Tahoma"/>
          <w:color w:val="262828"/>
          <w:spacing w:val="24"/>
          <w:sz w:val="24"/>
          <w:szCs w:val="24"/>
        </w:rPr>
        <w:t xml:space="preserve"> </w:t>
      </w:r>
      <w:r w:rsidRPr="00D50957">
        <w:rPr>
          <w:rFonts w:ascii="Garamond" w:eastAsia="Arial" w:hAnsi="Garamond" w:cs="Tahoma"/>
          <w:color w:val="383B3B"/>
          <w:w w:val="101"/>
          <w:sz w:val="24"/>
          <w:szCs w:val="24"/>
        </w:rPr>
        <w:t>Chapter,</w:t>
      </w:r>
      <w:r w:rsidRPr="00D50957">
        <w:rPr>
          <w:rFonts w:ascii="Garamond" w:eastAsia="Arial" w:hAnsi="Garamond" w:cs="Tahoma"/>
          <w:color w:val="383B3B"/>
          <w:spacing w:val="-45"/>
          <w:sz w:val="24"/>
          <w:szCs w:val="24"/>
        </w:rPr>
        <w:t xml:space="preserve"> </w:t>
      </w:r>
      <w:r w:rsidRPr="00D50957">
        <w:rPr>
          <w:rFonts w:ascii="Garamond" w:eastAsia="Arial" w:hAnsi="Garamond" w:cs="Tahoma"/>
          <w:color w:val="383B3B"/>
          <w:sz w:val="24"/>
          <w:szCs w:val="24"/>
        </w:rPr>
        <w:t>and</w:t>
      </w:r>
      <w:r w:rsidRPr="00D50957">
        <w:rPr>
          <w:rFonts w:ascii="Garamond" w:eastAsia="Arial" w:hAnsi="Garamond" w:cs="Tahoma"/>
          <w:color w:val="383B3B"/>
          <w:spacing w:val="17"/>
          <w:sz w:val="24"/>
          <w:szCs w:val="24"/>
        </w:rPr>
        <w:t xml:space="preserve"> </w:t>
      </w:r>
      <w:r w:rsidRPr="00D50957">
        <w:rPr>
          <w:rFonts w:ascii="Garamond" w:eastAsia="Arial" w:hAnsi="Garamond" w:cs="Tahoma"/>
          <w:color w:val="262828"/>
          <w:sz w:val="24"/>
          <w:szCs w:val="24"/>
        </w:rPr>
        <w:t>has</w:t>
      </w:r>
      <w:r w:rsidRPr="00D50957">
        <w:rPr>
          <w:rFonts w:ascii="Garamond" w:eastAsia="Arial" w:hAnsi="Garamond" w:cs="Tahoma"/>
          <w:color w:val="262828"/>
          <w:spacing w:val="-4"/>
          <w:sz w:val="24"/>
          <w:szCs w:val="24"/>
        </w:rPr>
        <w:t xml:space="preserve"> </w:t>
      </w:r>
      <w:r w:rsidRPr="00D50957">
        <w:rPr>
          <w:rFonts w:ascii="Garamond" w:eastAsia="Arial" w:hAnsi="Garamond" w:cs="Tahoma"/>
          <w:color w:val="383B3B"/>
          <w:sz w:val="24"/>
          <w:szCs w:val="24"/>
        </w:rPr>
        <w:t>as</w:t>
      </w:r>
      <w:r w:rsidRPr="00D50957">
        <w:rPr>
          <w:rFonts w:ascii="Garamond" w:eastAsia="Arial" w:hAnsi="Garamond" w:cs="Tahoma"/>
          <w:color w:val="383B3B"/>
          <w:spacing w:val="4"/>
          <w:sz w:val="24"/>
          <w:szCs w:val="24"/>
        </w:rPr>
        <w:t xml:space="preserve"> </w:t>
      </w:r>
      <w:r w:rsidRPr="00D50957">
        <w:rPr>
          <w:rFonts w:ascii="Garamond" w:eastAsia="Arial" w:hAnsi="Garamond" w:cs="Tahoma"/>
          <w:color w:val="262828"/>
          <w:sz w:val="24"/>
          <w:szCs w:val="24"/>
        </w:rPr>
        <w:t>its</w:t>
      </w:r>
      <w:r w:rsidRPr="00D50957">
        <w:rPr>
          <w:rFonts w:ascii="Garamond" w:eastAsia="Arial" w:hAnsi="Garamond" w:cs="Tahoma"/>
          <w:color w:val="262828"/>
          <w:spacing w:val="24"/>
          <w:sz w:val="24"/>
          <w:szCs w:val="24"/>
        </w:rPr>
        <w:t xml:space="preserve"> </w:t>
      </w:r>
      <w:r w:rsidRPr="00D50957">
        <w:rPr>
          <w:rFonts w:ascii="Garamond" w:eastAsia="Arial" w:hAnsi="Garamond" w:cs="Tahoma"/>
          <w:color w:val="262828"/>
          <w:sz w:val="24"/>
          <w:szCs w:val="24"/>
        </w:rPr>
        <w:t>purpose</w:t>
      </w:r>
      <w:r w:rsidRPr="00D50957">
        <w:rPr>
          <w:rFonts w:ascii="Garamond" w:eastAsia="Arial" w:hAnsi="Garamond" w:cs="Tahoma"/>
          <w:color w:val="262828"/>
          <w:spacing w:val="15"/>
          <w:sz w:val="24"/>
          <w:szCs w:val="24"/>
        </w:rPr>
        <w:t xml:space="preserve"> </w:t>
      </w:r>
      <w:r w:rsidRPr="00D50957">
        <w:rPr>
          <w:rFonts w:ascii="Garamond" w:eastAsia="Arial" w:hAnsi="Garamond" w:cs="Tahoma"/>
          <w:color w:val="262828"/>
          <w:sz w:val="24"/>
          <w:szCs w:val="24"/>
        </w:rPr>
        <w:t>the</w:t>
      </w:r>
      <w:r w:rsidRPr="00D50957">
        <w:rPr>
          <w:rFonts w:ascii="Garamond" w:eastAsia="Arial" w:hAnsi="Garamond" w:cs="Tahoma"/>
          <w:color w:val="262828"/>
          <w:spacing w:val="20"/>
          <w:sz w:val="24"/>
          <w:szCs w:val="24"/>
        </w:rPr>
        <w:t xml:space="preserve"> </w:t>
      </w:r>
      <w:r w:rsidRPr="00D50957">
        <w:rPr>
          <w:rFonts w:ascii="Garamond" w:eastAsia="Arial" w:hAnsi="Garamond" w:cs="Tahoma"/>
          <w:color w:val="262828"/>
          <w:sz w:val="24"/>
          <w:szCs w:val="24"/>
        </w:rPr>
        <w:t>promotion</w:t>
      </w:r>
      <w:r w:rsidRPr="00D50957">
        <w:rPr>
          <w:rFonts w:ascii="Garamond" w:eastAsia="Arial" w:hAnsi="Garamond" w:cs="Tahoma"/>
          <w:color w:val="262828"/>
          <w:spacing w:val="44"/>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30"/>
          <w:sz w:val="24"/>
          <w:szCs w:val="24"/>
        </w:rPr>
        <w:t xml:space="preserve"> </w:t>
      </w:r>
      <w:r w:rsidRPr="00D50957">
        <w:rPr>
          <w:rFonts w:ascii="Garamond" w:eastAsia="Arial" w:hAnsi="Garamond" w:cs="Tahoma"/>
          <w:color w:val="262828"/>
          <w:sz w:val="24"/>
          <w:szCs w:val="24"/>
        </w:rPr>
        <w:t>harmonious</w:t>
      </w:r>
      <w:r w:rsidRPr="00D50957">
        <w:rPr>
          <w:rFonts w:ascii="Garamond" w:eastAsia="Arial" w:hAnsi="Garamond" w:cs="Tahoma"/>
          <w:color w:val="262828"/>
          <w:spacing w:val="31"/>
          <w:sz w:val="24"/>
          <w:szCs w:val="24"/>
        </w:rPr>
        <w:t xml:space="preserve"> </w:t>
      </w:r>
      <w:r w:rsidRPr="00D50957">
        <w:rPr>
          <w:rFonts w:ascii="Garamond" w:eastAsia="Arial" w:hAnsi="Garamond" w:cs="Tahoma"/>
          <w:color w:val="262828"/>
          <w:sz w:val="24"/>
          <w:szCs w:val="24"/>
        </w:rPr>
        <w:t>relations</w:t>
      </w:r>
      <w:r w:rsidRPr="00D50957">
        <w:rPr>
          <w:rFonts w:ascii="Garamond" w:eastAsia="Arial" w:hAnsi="Garamond" w:cs="Tahoma"/>
          <w:color w:val="262828"/>
          <w:spacing w:val="15"/>
          <w:sz w:val="24"/>
          <w:szCs w:val="24"/>
        </w:rPr>
        <w:t xml:space="preserve"> </w:t>
      </w:r>
      <w:r w:rsidRPr="00D50957">
        <w:rPr>
          <w:rFonts w:ascii="Garamond" w:eastAsia="Arial" w:hAnsi="Garamond" w:cs="Tahoma"/>
          <w:color w:val="262828"/>
          <w:sz w:val="24"/>
          <w:szCs w:val="24"/>
        </w:rPr>
        <w:t>between</w:t>
      </w:r>
      <w:r w:rsidRPr="00D50957">
        <w:rPr>
          <w:rFonts w:ascii="Garamond" w:eastAsia="Arial" w:hAnsi="Garamond" w:cs="Tahoma"/>
          <w:color w:val="262828"/>
          <w:spacing w:val="23"/>
          <w:sz w:val="24"/>
          <w:szCs w:val="24"/>
        </w:rPr>
        <w:t xml:space="preserve"> </w:t>
      </w:r>
      <w:r w:rsidRPr="00D50957">
        <w:rPr>
          <w:rFonts w:ascii="Garamond" w:eastAsia="Arial" w:hAnsi="Garamond" w:cs="Tahoma"/>
          <w:color w:val="383B3B"/>
          <w:sz w:val="24"/>
          <w:szCs w:val="24"/>
        </w:rPr>
        <w:t>the</w:t>
      </w:r>
      <w:r w:rsidRPr="00D50957">
        <w:rPr>
          <w:rFonts w:ascii="Garamond" w:eastAsia="Arial" w:hAnsi="Garamond" w:cs="Tahoma"/>
          <w:color w:val="383B3B"/>
          <w:spacing w:val="26"/>
          <w:sz w:val="24"/>
          <w:szCs w:val="24"/>
        </w:rPr>
        <w:t xml:space="preserve"> </w:t>
      </w:r>
      <w:r w:rsidRPr="00D50957">
        <w:rPr>
          <w:rFonts w:ascii="Garamond" w:eastAsia="Arial" w:hAnsi="Garamond" w:cs="Tahoma"/>
          <w:color w:val="262828"/>
          <w:sz w:val="24"/>
          <w:szCs w:val="24"/>
        </w:rPr>
        <w:t>Board</w:t>
      </w:r>
      <w:r w:rsidRPr="00D50957">
        <w:rPr>
          <w:rFonts w:ascii="Garamond" w:eastAsia="Arial" w:hAnsi="Garamond" w:cs="Tahoma"/>
          <w:color w:val="262828"/>
          <w:spacing w:val="7"/>
          <w:sz w:val="24"/>
          <w:szCs w:val="24"/>
        </w:rPr>
        <w:t xml:space="preserve"> </w:t>
      </w:r>
      <w:r w:rsidRPr="00D50957">
        <w:rPr>
          <w:rFonts w:ascii="Garamond" w:eastAsia="Arial" w:hAnsi="Garamond" w:cs="Tahoma"/>
          <w:color w:val="383B3B"/>
          <w:w w:val="104"/>
          <w:sz w:val="24"/>
          <w:szCs w:val="24"/>
        </w:rPr>
        <w:t xml:space="preserve">and </w:t>
      </w:r>
      <w:r w:rsidRPr="00D50957">
        <w:rPr>
          <w:rFonts w:ascii="Garamond" w:eastAsia="Arial" w:hAnsi="Garamond" w:cs="Tahoma"/>
          <w:color w:val="383B3B"/>
          <w:sz w:val="24"/>
          <w:szCs w:val="24"/>
        </w:rPr>
        <w:t>the</w:t>
      </w:r>
      <w:r w:rsidRPr="00D50957">
        <w:rPr>
          <w:rFonts w:ascii="Garamond" w:eastAsia="Arial" w:hAnsi="Garamond" w:cs="Tahoma"/>
          <w:color w:val="383B3B"/>
          <w:spacing w:val="53"/>
          <w:sz w:val="24"/>
          <w:szCs w:val="24"/>
        </w:rPr>
        <w:t xml:space="preserve"> </w:t>
      </w:r>
      <w:r w:rsidRPr="00D50957">
        <w:rPr>
          <w:rFonts w:ascii="Garamond" w:eastAsia="Arial" w:hAnsi="Garamond" w:cs="Tahoma"/>
          <w:color w:val="383B3B"/>
          <w:sz w:val="24"/>
          <w:szCs w:val="24"/>
        </w:rPr>
        <w:t>Chapter;</w:t>
      </w:r>
      <w:r w:rsidR="00A075C4">
        <w:rPr>
          <w:rFonts w:ascii="Garamond" w:eastAsia="Arial" w:hAnsi="Garamond" w:cs="Tahoma"/>
          <w:color w:val="383B3B"/>
          <w:spacing w:val="39"/>
          <w:sz w:val="24"/>
          <w:szCs w:val="24"/>
        </w:rPr>
        <w:t xml:space="preserve"> </w:t>
      </w:r>
      <w:r w:rsidRPr="00D50957">
        <w:rPr>
          <w:rFonts w:ascii="Garamond" w:eastAsia="Arial" w:hAnsi="Garamond" w:cs="Tahoma"/>
          <w:color w:val="383B3B"/>
          <w:sz w:val="24"/>
          <w:szCs w:val="24"/>
        </w:rPr>
        <w:t xml:space="preserve">the furtherance </w:t>
      </w:r>
      <w:r w:rsidRPr="00D50957">
        <w:rPr>
          <w:rFonts w:ascii="Garamond" w:eastAsia="Arial" w:hAnsi="Garamond" w:cs="Tahoma"/>
          <w:color w:val="262828"/>
          <w:sz w:val="24"/>
          <w:szCs w:val="24"/>
        </w:rPr>
        <w:t>of quality</w:t>
      </w:r>
      <w:r w:rsidRPr="00D50957">
        <w:rPr>
          <w:rFonts w:ascii="Garamond" w:eastAsia="Arial" w:hAnsi="Garamond" w:cs="Tahoma"/>
          <w:color w:val="262828"/>
          <w:spacing w:val="59"/>
          <w:sz w:val="24"/>
          <w:szCs w:val="24"/>
        </w:rPr>
        <w:t xml:space="preserve"> </w:t>
      </w:r>
      <w:r w:rsidRPr="00D50957">
        <w:rPr>
          <w:rFonts w:ascii="Garamond" w:eastAsia="Arial" w:hAnsi="Garamond" w:cs="Tahoma"/>
          <w:color w:val="383B3B"/>
          <w:sz w:val="24"/>
          <w:szCs w:val="24"/>
        </w:rPr>
        <w:t xml:space="preserve">education </w:t>
      </w:r>
      <w:r w:rsidRPr="00D50957">
        <w:rPr>
          <w:rFonts w:ascii="Garamond" w:eastAsia="Arial" w:hAnsi="Garamond" w:cs="Tahoma"/>
          <w:color w:val="262828"/>
          <w:sz w:val="24"/>
          <w:szCs w:val="24"/>
        </w:rPr>
        <w:t>by</w:t>
      </w:r>
      <w:r w:rsidRPr="00D50957">
        <w:rPr>
          <w:rFonts w:ascii="Garamond" w:eastAsia="Arial" w:hAnsi="Garamond" w:cs="Tahoma"/>
          <w:color w:val="262828"/>
          <w:spacing w:val="55"/>
          <w:sz w:val="24"/>
          <w:szCs w:val="24"/>
        </w:rPr>
        <w:t xml:space="preserve"> </w:t>
      </w:r>
      <w:r w:rsidRPr="00D50957">
        <w:rPr>
          <w:rFonts w:ascii="Garamond" w:eastAsia="Arial" w:hAnsi="Garamond" w:cs="Tahoma"/>
          <w:color w:val="262828"/>
          <w:sz w:val="24"/>
          <w:szCs w:val="24"/>
        </w:rPr>
        <w:t xml:space="preserve">maintaining </w:t>
      </w:r>
      <w:r w:rsidRPr="00D50957">
        <w:rPr>
          <w:rFonts w:ascii="Garamond" w:eastAsia="Arial" w:hAnsi="Garamond" w:cs="Tahoma"/>
          <w:color w:val="383B3B"/>
          <w:sz w:val="24"/>
          <w:szCs w:val="24"/>
        </w:rPr>
        <w:t>a</w:t>
      </w:r>
      <w:r w:rsidRPr="00D50957">
        <w:rPr>
          <w:rFonts w:ascii="Garamond" w:eastAsia="Arial" w:hAnsi="Garamond" w:cs="Tahoma"/>
          <w:color w:val="383B3B"/>
          <w:spacing w:val="46"/>
          <w:sz w:val="24"/>
          <w:szCs w:val="24"/>
        </w:rPr>
        <w:t xml:space="preserve"> </w:t>
      </w:r>
      <w:r w:rsidRPr="00D50957">
        <w:rPr>
          <w:rFonts w:ascii="Garamond" w:eastAsia="Arial" w:hAnsi="Garamond" w:cs="Tahoma"/>
          <w:color w:val="262828"/>
          <w:sz w:val="24"/>
          <w:szCs w:val="24"/>
        </w:rPr>
        <w:t>high</w:t>
      </w:r>
      <w:r w:rsidRPr="00D50957">
        <w:rPr>
          <w:rFonts w:ascii="Garamond" w:eastAsia="Arial" w:hAnsi="Garamond" w:cs="Tahoma"/>
          <w:color w:val="262828"/>
          <w:spacing w:val="60"/>
          <w:sz w:val="24"/>
          <w:szCs w:val="24"/>
        </w:rPr>
        <w:t xml:space="preserve"> </w:t>
      </w:r>
      <w:r w:rsidRPr="00D50957">
        <w:rPr>
          <w:rFonts w:ascii="Garamond" w:eastAsia="Arial" w:hAnsi="Garamond" w:cs="Tahoma"/>
          <w:color w:val="383B3B"/>
          <w:sz w:val="24"/>
          <w:szCs w:val="24"/>
        </w:rPr>
        <w:t xml:space="preserve">standard </w:t>
      </w:r>
      <w:r w:rsidRPr="00D50957">
        <w:rPr>
          <w:rFonts w:ascii="Garamond" w:eastAsia="Arial" w:hAnsi="Garamond" w:cs="Tahoma"/>
          <w:color w:val="262828"/>
          <w:sz w:val="24"/>
          <w:szCs w:val="24"/>
        </w:rPr>
        <w:t xml:space="preserve">of </w:t>
      </w:r>
      <w:r w:rsidRPr="00D50957">
        <w:rPr>
          <w:rFonts w:ascii="Garamond" w:eastAsia="Arial" w:hAnsi="Garamond" w:cs="Tahoma"/>
          <w:color w:val="383B3B"/>
          <w:sz w:val="24"/>
          <w:szCs w:val="24"/>
        </w:rPr>
        <w:t>academic excellence</w:t>
      </w:r>
      <w:r w:rsidRPr="00D50957">
        <w:rPr>
          <w:rFonts w:ascii="Garamond" w:eastAsia="Arial" w:hAnsi="Garamond" w:cs="Tahoma"/>
          <w:color w:val="383B3B"/>
          <w:spacing w:val="1"/>
          <w:sz w:val="24"/>
          <w:szCs w:val="24"/>
        </w:rPr>
        <w:t xml:space="preserve"> </w:t>
      </w:r>
      <w:r w:rsidRPr="00D50957">
        <w:rPr>
          <w:rFonts w:ascii="Garamond" w:eastAsia="Arial" w:hAnsi="Garamond" w:cs="Tahoma"/>
          <w:color w:val="383B3B"/>
          <w:sz w:val="24"/>
          <w:szCs w:val="24"/>
        </w:rPr>
        <w:t>and</w:t>
      </w:r>
      <w:r w:rsidRPr="00D50957">
        <w:rPr>
          <w:rFonts w:ascii="Garamond" w:eastAsia="Arial" w:hAnsi="Garamond" w:cs="Tahoma"/>
          <w:color w:val="383B3B"/>
          <w:spacing w:val="8"/>
          <w:sz w:val="24"/>
          <w:szCs w:val="24"/>
        </w:rPr>
        <w:t xml:space="preserve"> </w:t>
      </w:r>
      <w:r w:rsidRPr="00D50957">
        <w:rPr>
          <w:rFonts w:ascii="Garamond" w:eastAsia="Arial" w:hAnsi="Garamond" w:cs="Tahoma"/>
          <w:color w:val="383B3B"/>
          <w:w w:val="106"/>
          <w:sz w:val="24"/>
          <w:szCs w:val="24"/>
        </w:rPr>
        <w:t>effi</w:t>
      </w:r>
      <w:r w:rsidRPr="00D50957">
        <w:rPr>
          <w:rFonts w:ascii="Garamond" w:eastAsia="Arial" w:hAnsi="Garamond" w:cs="Tahoma"/>
          <w:color w:val="383B3B"/>
          <w:spacing w:val="-1"/>
          <w:w w:val="107"/>
          <w:sz w:val="24"/>
          <w:szCs w:val="24"/>
        </w:rPr>
        <w:t>c</w:t>
      </w:r>
      <w:r w:rsidRPr="00D50957">
        <w:rPr>
          <w:rFonts w:ascii="Garamond" w:eastAsia="Arial" w:hAnsi="Garamond" w:cs="Tahoma"/>
          <w:color w:val="565656"/>
          <w:spacing w:val="-15"/>
          <w:w w:val="153"/>
          <w:sz w:val="24"/>
          <w:szCs w:val="24"/>
        </w:rPr>
        <w:t>i</w:t>
      </w:r>
      <w:r w:rsidRPr="00D50957">
        <w:rPr>
          <w:rFonts w:ascii="Garamond" w:eastAsia="Arial" w:hAnsi="Garamond" w:cs="Tahoma"/>
          <w:color w:val="383B3B"/>
          <w:w w:val="113"/>
          <w:sz w:val="24"/>
          <w:szCs w:val="24"/>
        </w:rPr>
        <w:t>en</w:t>
      </w:r>
      <w:r w:rsidRPr="00D50957">
        <w:rPr>
          <w:rFonts w:ascii="Garamond" w:eastAsia="Arial" w:hAnsi="Garamond" w:cs="Tahoma"/>
          <w:color w:val="383B3B"/>
          <w:w w:val="112"/>
          <w:sz w:val="24"/>
          <w:szCs w:val="24"/>
        </w:rPr>
        <w:t>t</w:t>
      </w:r>
      <w:r w:rsidRPr="00D50957">
        <w:rPr>
          <w:rFonts w:ascii="Garamond" w:eastAsia="Arial" w:hAnsi="Garamond" w:cs="Tahoma"/>
          <w:color w:val="383B3B"/>
          <w:spacing w:val="-6"/>
          <w:sz w:val="24"/>
          <w:szCs w:val="24"/>
        </w:rPr>
        <w:t xml:space="preserve"> </w:t>
      </w:r>
      <w:r w:rsidRPr="00D50957">
        <w:rPr>
          <w:rFonts w:ascii="Garamond" w:eastAsia="Arial" w:hAnsi="Garamond" w:cs="Tahoma"/>
          <w:color w:val="383B3B"/>
          <w:w w:val="99"/>
          <w:sz w:val="24"/>
          <w:szCs w:val="24"/>
        </w:rPr>
        <w:t>services;</w:t>
      </w:r>
      <w:r w:rsidRPr="00D50957">
        <w:rPr>
          <w:rFonts w:ascii="Garamond" w:eastAsia="Arial" w:hAnsi="Garamond" w:cs="Tahoma"/>
          <w:color w:val="383B3B"/>
          <w:spacing w:val="-17"/>
          <w:w w:val="99"/>
          <w:sz w:val="24"/>
          <w:szCs w:val="24"/>
        </w:rPr>
        <w:t xml:space="preserve"> </w:t>
      </w:r>
      <w:r w:rsidRPr="00D50957">
        <w:rPr>
          <w:rFonts w:ascii="Garamond" w:eastAsia="Arial" w:hAnsi="Garamond" w:cs="Tahoma"/>
          <w:color w:val="262828"/>
          <w:sz w:val="24"/>
          <w:szCs w:val="24"/>
        </w:rPr>
        <w:t>the</w:t>
      </w:r>
      <w:r w:rsidRPr="00D50957">
        <w:rPr>
          <w:rFonts w:ascii="Garamond" w:eastAsia="Arial" w:hAnsi="Garamond" w:cs="Tahoma"/>
          <w:color w:val="262828"/>
          <w:spacing w:val="20"/>
          <w:sz w:val="24"/>
          <w:szCs w:val="24"/>
        </w:rPr>
        <w:t xml:space="preserve"> </w:t>
      </w:r>
      <w:r w:rsidRPr="00D50957">
        <w:rPr>
          <w:rFonts w:ascii="Garamond" w:eastAsia="Arial" w:hAnsi="Garamond" w:cs="Tahoma"/>
          <w:color w:val="383B3B"/>
          <w:sz w:val="24"/>
          <w:szCs w:val="24"/>
        </w:rPr>
        <w:t>establishment</w:t>
      </w:r>
      <w:r w:rsidRPr="00D50957">
        <w:rPr>
          <w:rFonts w:ascii="Garamond" w:eastAsia="Arial" w:hAnsi="Garamond" w:cs="Tahoma"/>
          <w:color w:val="383B3B"/>
          <w:spacing w:val="29"/>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23"/>
          <w:sz w:val="24"/>
          <w:szCs w:val="24"/>
        </w:rPr>
        <w:t xml:space="preserve"> </w:t>
      </w:r>
      <w:r w:rsidRPr="00D50957">
        <w:rPr>
          <w:rFonts w:ascii="Garamond" w:eastAsia="Arial" w:hAnsi="Garamond" w:cs="Tahoma"/>
          <w:color w:val="383B3B"/>
          <w:sz w:val="24"/>
          <w:szCs w:val="24"/>
        </w:rPr>
        <w:t>an</w:t>
      </w:r>
      <w:r w:rsidRPr="00D50957">
        <w:rPr>
          <w:rFonts w:ascii="Garamond" w:eastAsia="Arial" w:hAnsi="Garamond" w:cs="Tahoma"/>
          <w:color w:val="383B3B"/>
          <w:spacing w:val="18"/>
          <w:sz w:val="24"/>
          <w:szCs w:val="24"/>
        </w:rPr>
        <w:t xml:space="preserve"> </w:t>
      </w:r>
      <w:r w:rsidRPr="00D50957">
        <w:rPr>
          <w:rFonts w:ascii="Garamond" w:eastAsia="Arial" w:hAnsi="Garamond" w:cs="Tahoma"/>
          <w:color w:val="383B3B"/>
          <w:sz w:val="24"/>
          <w:szCs w:val="24"/>
        </w:rPr>
        <w:t>equitable</w:t>
      </w:r>
      <w:r w:rsidRPr="00D50957">
        <w:rPr>
          <w:rFonts w:ascii="Garamond" w:eastAsia="Arial" w:hAnsi="Garamond" w:cs="Tahoma"/>
          <w:color w:val="383B3B"/>
          <w:spacing w:val="21"/>
          <w:sz w:val="24"/>
          <w:szCs w:val="24"/>
        </w:rPr>
        <w:t xml:space="preserve"> </w:t>
      </w:r>
      <w:r w:rsidRPr="00D50957">
        <w:rPr>
          <w:rFonts w:ascii="Garamond" w:eastAsia="Arial" w:hAnsi="Garamond" w:cs="Tahoma"/>
          <w:color w:val="383B3B"/>
          <w:sz w:val="24"/>
          <w:szCs w:val="24"/>
        </w:rPr>
        <w:t>and</w:t>
      </w:r>
      <w:r w:rsidRPr="00D50957">
        <w:rPr>
          <w:rFonts w:ascii="Garamond" w:eastAsia="Arial" w:hAnsi="Garamond" w:cs="Tahoma"/>
          <w:color w:val="383B3B"/>
          <w:spacing w:val="10"/>
          <w:sz w:val="24"/>
          <w:szCs w:val="24"/>
        </w:rPr>
        <w:t xml:space="preserve"> </w:t>
      </w:r>
      <w:r w:rsidRPr="00D50957">
        <w:rPr>
          <w:rFonts w:ascii="Garamond" w:eastAsia="Arial" w:hAnsi="Garamond" w:cs="Tahoma"/>
          <w:color w:val="383B3B"/>
          <w:sz w:val="24"/>
          <w:szCs w:val="24"/>
        </w:rPr>
        <w:t>peaceful</w:t>
      </w:r>
      <w:r w:rsidRPr="00D50957">
        <w:rPr>
          <w:rFonts w:ascii="Garamond" w:eastAsia="Arial" w:hAnsi="Garamond" w:cs="Tahoma"/>
          <w:color w:val="383B3B"/>
          <w:spacing w:val="-12"/>
          <w:sz w:val="24"/>
          <w:szCs w:val="24"/>
        </w:rPr>
        <w:t xml:space="preserve"> </w:t>
      </w:r>
      <w:r w:rsidRPr="00D50957">
        <w:rPr>
          <w:rFonts w:ascii="Garamond" w:eastAsia="Arial" w:hAnsi="Garamond" w:cs="Tahoma"/>
          <w:color w:val="262828"/>
          <w:sz w:val="24"/>
          <w:szCs w:val="24"/>
        </w:rPr>
        <w:t>procedure</w:t>
      </w:r>
      <w:r w:rsidRPr="00D50957">
        <w:rPr>
          <w:rFonts w:ascii="Garamond" w:eastAsia="Arial" w:hAnsi="Garamond" w:cs="Tahoma"/>
          <w:color w:val="262828"/>
          <w:spacing w:val="47"/>
          <w:sz w:val="24"/>
          <w:szCs w:val="24"/>
        </w:rPr>
        <w:t xml:space="preserve"> </w:t>
      </w:r>
      <w:r w:rsidRPr="00D50957">
        <w:rPr>
          <w:rFonts w:ascii="Garamond" w:eastAsia="Arial" w:hAnsi="Garamond" w:cs="Tahoma"/>
          <w:color w:val="383B3B"/>
          <w:sz w:val="24"/>
          <w:szCs w:val="24"/>
        </w:rPr>
        <w:t>for</w:t>
      </w:r>
      <w:r w:rsidRPr="00D50957">
        <w:rPr>
          <w:rFonts w:ascii="Garamond" w:eastAsia="Arial" w:hAnsi="Garamond" w:cs="Tahoma"/>
          <w:color w:val="383B3B"/>
          <w:spacing w:val="22"/>
          <w:sz w:val="24"/>
          <w:szCs w:val="24"/>
        </w:rPr>
        <w:t xml:space="preserve"> </w:t>
      </w:r>
      <w:r w:rsidRPr="00D50957">
        <w:rPr>
          <w:rFonts w:ascii="Garamond" w:eastAsia="Arial" w:hAnsi="Garamond" w:cs="Tahoma"/>
          <w:color w:val="383B3B"/>
          <w:w w:val="108"/>
          <w:sz w:val="24"/>
          <w:szCs w:val="24"/>
        </w:rPr>
        <w:t xml:space="preserve">the </w:t>
      </w:r>
      <w:r w:rsidRPr="00D50957">
        <w:rPr>
          <w:rFonts w:ascii="Garamond" w:eastAsia="Arial" w:hAnsi="Garamond" w:cs="Tahoma"/>
          <w:color w:val="383B3B"/>
          <w:sz w:val="24"/>
          <w:szCs w:val="24"/>
        </w:rPr>
        <w:t>resolution</w:t>
      </w:r>
      <w:r w:rsidRPr="00D50957">
        <w:rPr>
          <w:rFonts w:ascii="Garamond" w:eastAsia="Arial" w:hAnsi="Garamond" w:cs="Tahoma"/>
          <w:color w:val="383B3B"/>
          <w:spacing w:val="12"/>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16"/>
          <w:sz w:val="24"/>
          <w:szCs w:val="24"/>
        </w:rPr>
        <w:t xml:space="preserve"> </w:t>
      </w:r>
      <w:r w:rsidRPr="00D50957">
        <w:rPr>
          <w:rFonts w:ascii="Garamond" w:eastAsia="Arial" w:hAnsi="Garamond" w:cs="Tahoma"/>
          <w:color w:val="383B3B"/>
          <w:sz w:val="24"/>
          <w:szCs w:val="24"/>
        </w:rPr>
        <w:t>grievances</w:t>
      </w:r>
      <w:r w:rsidRPr="00D50957">
        <w:rPr>
          <w:rFonts w:ascii="Garamond" w:eastAsia="Arial" w:hAnsi="Garamond" w:cs="Tahoma"/>
          <w:color w:val="383B3B"/>
          <w:spacing w:val="14"/>
          <w:sz w:val="24"/>
          <w:szCs w:val="24"/>
        </w:rPr>
        <w:t xml:space="preserve"> </w:t>
      </w:r>
      <w:r w:rsidRPr="00D50957">
        <w:rPr>
          <w:rFonts w:ascii="Garamond" w:eastAsia="Arial" w:hAnsi="Garamond" w:cs="Tahoma"/>
          <w:color w:val="262828"/>
          <w:sz w:val="24"/>
          <w:szCs w:val="24"/>
        </w:rPr>
        <w:t>without</w:t>
      </w:r>
      <w:r w:rsidRPr="00D50957">
        <w:rPr>
          <w:rFonts w:ascii="Garamond" w:eastAsia="Arial" w:hAnsi="Garamond" w:cs="Tahoma"/>
          <w:color w:val="262828"/>
          <w:spacing w:val="36"/>
          <w:sz w:val="24"/>
          <w:szCs w:val="24"/>
        </w:rPr>
        <w:t xml:space="preserve"> </w:t>
      </w:r>
      <w:r w:rsidRPr="00D50957">
        <w:rPr>
          <w:rFonts w:ascii="Garamond" w:eastAsia="Arial" w:hAnsi="Garamond" w:cs="Tahoma"/>
          <w:color w:val="262828"/>
          <w:sz w:val="24"/>
          <w:szCs w:val="24"/>
        </w:rPr>
        <w:t>interruption</w:t>
      </w:r>
      <w:r w:rsidRPr="00D50957">
        <w:rPr>
          <w:rFonts w:ascii="Garamond" w:eastAsia="Arial" w:hAnsi="Garamond" w:cs="Tahoma"/>
          <w:color w:val="262828"/>
          <w:spacing w:val="59"/>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16"/>
          <w:sz w:val="24"/>
          <w:szCs w:val="24"/>
        </w:rPr>
        <w:t xml:space="preserve"> </w:t>
      </w:r>
      <w:r w:rsidRPr="00D50957">
        <w:rPr>
          <w:rFonts w:ascii="Garamond" w:eastAsia="Arial" w:hAnsi="Garamond" w:cs="Tahoma"/>
          <w:color w:val="262828"/>
          <w:sz w:val="24"/>
          <w:szCs w:val="24"/>
        </w:rPr>
        <w:t>work</w:t>
      </w:r>
      <w:r w:rsidRPr="00D50957">
        <w:rPr>
          <w:rFonts w:ascii="Garamond" w:eastAsia="Arial" w:hAnsi="Garamond" w:cs="Tahoma"/>
          <w:color w:val="262828"/>
          <w:spacing w:val="23"/>
          <w:sz w:val="24"/>
          <w:szCs w:val="24"/>
        </w:rPr>
        <w:t xml:space="preserve"> </w:t>
      </w:r>
      <w:r w:rsidRPr="00D50957">
        <w:rPr>
          <w:rFonts w:ascii="Garamond" w:eastAsia="Arial" w:hAnsi="Garamond" w:cs="Tahoma"/>
          <w:color w:val="383B3B"/>
          <w:sz w:val="24"/>
          <w:szCs w:val="24"/>
        </w:rPr>
        <w:t>and</w:t>
      </w:r>
      <w:r w:rsidRPr="00D50957">
        <w:rPr>
          <w:rFonts w:ascii="Garamond" w:eastAsia="Arial" w:hAnsi="Garamond" w:cs="Tahoma"/>
          <w:color w:val="383B3B"/>
          <w:spacing w:val="2"/>
          <w:sz w:val="24"/>
          <w:szCs w:val="24"/>
        </w:rPr>
        <w:t xml:space="preserve"> </w:t>
      </w:r>
      <w:r w:rsidRPr="00D50957">
        <w:rPr>
          <w:rFonts w:ascii="Garamond" w:eastAsia="Arial" w:hAnsi="Garamond" w:cs="Tahoma"/>
          <w:color w:val="262828"/>
          <w:sz w:val="24"/>
          <w:szCs w:val="24"/>
        </w:rPr>
        <w:t>interference</w:t>
      </w:r>
      <w:r w:rsidRPr="00D50957">
        <w:rPr>
          <w:rFonts w:ascii="Garamond" w:eastAsia="Arial" w:hAnsi="Garamond" w:cs="Tahoma"/>
          <w:color w:val="262828"/>
          <w:spacing w:val="39"/>
          <w:sz w:val="24"/>
          <w:szCs w:val="24"/>
        </w:rPr>
        <w:t xml:space="preserve"> </w:t>
      </w:r>
      <w:r w:rsidRPr="00D50957">
        <w:rPr>
          <w:rFonts w:ascii="Garamond" w:eastAsia="Arial" w:hAnsi="Garamond" w:cs="Tahoma"/>
          <w:color w:val="383B3B"/>
          <w:sz w:val="24"/>
          <w:szCs w:val="24"/>
        </w:rPr>
        <w:t>with</w:t>
      </w:r>
      <w:r w:rsidRPr="00D50957">
        <w:rPr>
          <w:rFonts w:ascii="Garamond" w:eastAsia="Arial" w:hAnsi="Garamond" w:cs="Tahoma"/>
          <w:color w:val="383B3B"/>
          <w:spacing w:val="24"/>
          <w:sz w:val="24"/>
          <w:szCs w:val="24"/>
        </w:rPr>
        <w:t xml:space="preserve"> </w:t>
      </w:r>
      <w:r w:rsidRPr="00D50957">
        <w:rPr>
          <w:rFonts w:ascii="Garamond" w:eastAsia="Arial" w:hAnsi="Garamond" w:cs="Tahoma"/>
          <w:color w:val="383B3B"/>
          <w:sz w:val="24"/>
          <w:szCs w:val="24"/>
        </w:rPr>
        <w:t>the</w:t>
      </w:r>
      <w:r w:rsidRPr="00D50957">
        <w:rPr>
          <w:rFonts w:ascii="Garamond" w:eastAsia="Arial" w:hAnsi="Garamond" w:cs="Tahoma"/>
          <w:color w:val="383B3B"/>
          <w:spacing w:val="20"/>
          <w:sz w:val="24"/>
          <w:szCs w:val="24"/>
        </w:rPr>
        <w:t xml:space="preserve"> </w:t>
      </w:r>
      <w:r w:rsidRPr="00D50957">
        <w:rPr>
          <w:rFonts w:ascii="Garamond" w:eastAsia="Arial" w:hAnsi="Garamond" w:cs="Tahoma"/>
          <w:color w:val="383B3B"/>
          <w:sz w:val="24"/>
          <w:szCs w:val="24"/>
        </w:rPr>
        <w:t>efficient</w:t>
      </w:r>
      <w:r w:rsidRPr="00D50957">
        <w:rPr>
          <w:rFonts w:ascii="Garamond" w:eastAsia="Arial" w:hAnsi="Garamond" w:cs="Tahoma"/>
          <w:color w:val="383B3B"/>
          <w:spacing w:val="32"/>
          <w:sz w:val="24"/>
          <w:szCs w:val="24"/>
        </w:rPr>
        <w:t xml:space="preserve"> </w:t>
      </w:r>
      <w:r w:rsidRPr="00D50957">
        <w:rPr>
          <w:rFonts w:ascii="Garamond" w:eastAsia="Arial" w:hAnsi="Garamond" w:cs="Tahoma"/>
          <w:color w:val="383B3B"/>
          <w:sz w:val="24"/>
          <w:szCs w:val="24"/>
        </w:rPr>
        <w:t>operation</w:t>
      </w:r>
      <w:r w:rsidRPr="00D50957">
        <w:rPr>
          <w:rFonts w:ascii="Garamond" w:eastAsia="Arial" w:hAnsi="Garamond" w:cs="Tahoma"/>
          <w:color w:val="383B3B"/>
          <w:spacing w:val="16"/>
          <w:sz w:val="24"/>
          <w:szCs w:val="24"/>
        </w:rPr>
        <w:t xml:space="preserve"> </w:t>
      </w:r>
      <w:r w:rsidRPr="00D50957">
        <w:rPr>
          <w:rFonts w:ascii="Garamond" w:eastAsia="Arial" w:hAnsi="Garamond" w:cs="Tahoma"/>
          <w:color w:val="262828"/>
          <w:w w:val="112"/>
          <w:sz w:val="24"/>
          <w:szCs w:val="24"/>
        </w:rPr>
        <w:t xml:space="preserve">of </w:t>
      </w:r>
      <w:r w:rsidRPr="00D50957">
        <w:rPr>
          <w:rFonts w:ascii="Garamond" w:eastAsia="Arial" w:hAnsi="Garamond" w:cs="Tahoma"/>
          <w:color w:val="262828"/>
          <w:sz w:val="24"/>
          <w:szCs w:val="24"/>
        </w:rPr>
        <w:t>the</w:t>
      </w:r>
      <w:r w:rsidRPr="00D50957">
        <w:rPr>
          <w:rFonts w:ascii="Garamond" w:eastAsia="Arial" w:hAnsi="Garamond" w:cs="Tahoma"/>
          <w:color w:val="262828"/>
          <w:spacing w:val="17"/>
          <w:sz w:val="24"/>
          <w:szCs w:val="24"/>
        </w:rPr>
        <w:t xml:space="preserve"> </w:t>
      </w:r>
      <w:r w:rsidRPr="00D50957">
        <w:rPr>
          <w:rFonts w:ascii="Garamond" w:eastAsia="Arial" w:hAnsi="Garamond" w:cs="Tahoma"/>
          <w:color w:val="383B3B"/>
          <w:w w:val="101"/>
          <w:sz w:val="24"/>
          <w:szCs w:val="24"/>
        </w:rPr>
        <w:t>College</w:t>
      </w:r>
      <w:r w:rsidRPr="00D50957">
        <w:rPr>
          <w:rFonts w:ascii="Garamond" w:eastAsia="Arial" w:hAnsi="Garamond" w:cs="Tahoma"/>
          <w:color w:val="383B3B"/>
          <w:sz w:val="24"/>
          <w:szCs w:val="24"/>
        </w:rPr>
        <w:t>;</w:t>
      </w:r>
      <w:r w:rsidRPr="00D50957">
        <w:rPr>
          <w:rFonts w:ascii="Garamond" w:eastAsia="Arial" w:hAnsi="Garamond" w:cs="Tahoma"/>
          <w:color w:val="383B3B"/>
          <w:spacing w:val="-41"/>
          <w:sz w:val="24"/>
          <w:szCs w:val="24"/>
        </w:rPr>
        <w:t xml:space="preserve"> </w:t>
      </w:r>
      <w:r w:rsidRPr="00D50957">
        <w:rPr>
          <w:rFonts w:ascii="Garamond" w:eastAsia="Arial" w:hAnsi="Garamond" w:cs="Tahoma"/>
          <w:color w:val="383B3B"/>
          <w:sz w:val="24"/>
          <w:szCs w:val="24"/>
        </w:rPr>
        <w:t>the</w:t>
      </w:r>
      <w:r w:rsidRPr="00D50957">
        <w:rPr>
          <w:rFonts w:ascii="Garamond" w:eastAsia="Arial" w:hAnsi="Garamond" w:cs="Tahoma"/>
          <w:color w:val="383B3B"/>
          <w:spacing w:val="18"/>
          <w:sz w:val="24"/>
          <w:szCs w:val="24"/>
        </w:rPr>
        <w:t xml:space="preserve"> </w:t>
      </w:r>
      <w:r w:rsidRPr="00D50957">
        <w:rPr>
          <w:rFonts w:ascii="Garamond" w:eastAsia="Arial" w:hAnsi="Garamond" w:cs="Tahoma"/>
          <w:color w:val="383B3B"/>
          <w:sz w:val="24"/>
          <w:szCs w:val="24"/>
        </w:rPr>
        <w:t>establishment</w:t>
      </w:r>
      <w:r w:rsidRPr="00D50957">
        <w:rPr>
          <w:rFonts w:ascii="Garamond" w:eastAsia="Arial" w:hAnsi="Garamond" w:cs="Tahoma"/>
          <w:color w:val="383B3B"/>
          <w:spacing w:val="16"/>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23"/>
          <w:sz w:val="24"/>
          <w:szCs w:val="24"/>
        </w:rPr>
        <w:t xml:space="preserve"> </w:t>
      </w:r>
      <w:r w:rsidRPr="00D50957">
        <w:rPr>
          <w:rFonts w:ascii="Garamond" w:eastAsia="Arial" w:hAnsi="Garamond" w:cs="Tahoma"/>
          <w:color w:val="383B3B"/>
          <w:sz w:val="24"/>
          <w:szCs w:val="24"/>
        </w:rPr>
        <w:t xml:space="preserve">a </w:t>
      </w:r>
      <w:r w:rsidRPr="00D50957">
        <w:rPr>
          <w:rFonts w:ascii="Garamond" w:eastAsia="Arial" w:hAnsi="Garamond" w:cs="Tahoma"/>
          <w:color w:val="262828"/>
          <w:sz w:val="24"/>
          <w:szCs w:val="24"/>
        </w:rPr>
        <w:t>formal</w:t>
      </w:r>
      <w:r w:rsidRPr="00D50957">
        <w:rPr>
          <w:rFonts w:ascii="Garamond" w:eastAsia="Arial" w:hAnsi="Garamond" w:cs="Tahoma"/>
          <w:color w:val="262828"/>
          <w:spacing w:val="-4"/>
          <w:sz w:val="24"/>
          <w:szCs w:val="24"/>
        </w:rPr>
        <w:t xml:space="preserve"> </w:t>
      </w:r>
      <w:r w:rsidRPr="00D50957">
        <w:rPr>
          <w:rFonts w:ascii="Garamond" w:eastAsia="Arial" w:hAnsi="Garamond" w:cs="Tahoma"/>
          <w:color w:val="262828"/>
          <w:sz w:val="24"/>
          <w:szCs w:val="24"/>
        </w:rPr>
        <w:t>understanding</w:t>
      </w:r>
      <w:r w:rsidRPr="00D50957">
        <w:rPr>
          <w:rFonts w:ascii="Garamond" w:eastAsia="Arial" w:hAnsi="Garamond" w:cs="Tahoma"/>
          <w:color w:val="262828"/>
          <w:spacing w:val="40"/>
          <w:sz w:val="24"/>
          <w:szCs w:val="24"/>
        </w:rPr>
        <w:t xml:space="preserve"> </w:t>
      </w:r>
      <w:r w:rsidRPr="00D50957">
        <w:rPr>
          <w:rFonts w:ascii="Garamond" w:eastAsia="Arial" w:hAnsi="Garamond" w:cs="Tahoma"/>
          <w:color w:val="262828"/>
          <w:sz w:val="24"/>
          <w:szCs w:val="24"/>
        </w:rPr>
        <w:t>relative</w:t>
      </w:r>
      <w:r w:rsidRPr="00D50957">
        <w:rPr>
          <w:rFonts w:ascii="Garamond" w:eastAsia="Arial" w:hAnsi="Garamond" w:cs="Tahoma"/>
          <w:color w:val="262828"/>
          <w:spacing w:val="21"/>
          <w:sz w:val="24"/>
          <w:szCs w:val="24"/>
        </w:rPr>
        <w:t xml:space="preserve"> </w:t>
      </w:r>
      <w:r w:rsidRPr="00D50957">
        <w:rPr>
          <w:rFonts w:ascii="Garamond" w:eastAsia="Arial" w:hAnsi="Garamond" w:cs="Tahoma"/>
          <w:color w:val="383B3B"/>
          <w:sz w:val="24"/>
          <w:szCs w:val="24"/>
        </w:rPr>
        <w:t>to</w:t>
      </w:r>
      <w:r w:rsidRPr="00D50957">
        <w:rPr>
          <w:rFonts w:ascii="Garamond" w:eastAsia="Arial" w:hAnsi="Garamond" w:cs="Tahoma"/>
          <w:color w:val="383B3B"/>
          <w:spacing w:val="16"/>
          <w:sz w:val="24"/>
          <w:szCs w:val="24"/>
        </w:rPr>
        <w:t xml:space="preserve"> </w:t>
      </w:r>
      <w:r w:rsidRPr="00D50957">
        <w:rPr>
          <w:rFonts w:ascii="Garamond" w:eastAsia="Arial" w:hAnsi="Garamond" w:cs="Tahoma"/>
          <w:color w:val="383B3B"/>
          <w:sz w:val="24"/>
          <w:szCs w:val="24"/>
        </w:rPr>
        <w:t>conditions</w:t>
      </w:r>
      <w:r w:rsidRPr="00D50957">
        <w:rPr>
          <w:rFonts w:ascii="Garamond" w:eastAsia="Arial" w:hAnsi="Garamond" w:cs="Tahoma"/>
          <w:color w:val="383B3B"/>
          <w:spacing w:val="18"/>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15"/>
          <w:sz w:val="24"/>
          <w:szCs w:val="24"/>
        </w:rPr>
        <w:t xml:space="preserve"> </w:t>
      </w:r>
      <w:r w:rsidRPr="00D50957">
        <w:rPr>
          <w:rFonts w:ascii="Garamond" w:eastAsia="Arial" w:hAnsi="Garamond" w:cs="Tahoma"/>
          <w:color w:val="383B3B"/>
          <w:sz w:val="24"/>
          <w:szCs w:val="24"/>
        </w:rPr>
        <w:t>employment;</w:t>
      </w:r>
      <w:r w:rsidRPr="00D50957">
        <w:rPr>
          <w:rFonts w:ascii="Garamond" w:eastAsia="Arial" w:hAnsi="Garamond" w:cs="Tahoma"/>
          <w:color w:val="383B3B"/>
          <w:spacing w:val="18"/>
          <w:sz w:val="24"/>
          <w:szCs w:val="24"/>
        </w:rPr>
        <w:t xml:space="preserve"> </w:t>
      </w:r>
      <w:r w:rsidRPr="00D50957">
        <w:rPr>
          <w:rFonts w:ascii="Garamond" w:eastAsia="Arial" w:hAnsi="Garamond" w:cs="Tahoma"/>
          <w:color w:val="383B3B"/>
          <w:w w:val="106"/>
          <w:sz w:val="24"/>
          <w:szCs w:val="24"/>
        </w:rPr>
        <w:t xml:space="preserve">and </w:t>
      </w:r>
      <w:r w:rsidRPr="00D50957">
        <w:rPr>
          <w:rFonts w:ascii="Garamond" w:eastAsia="Arial" w:hAnsi="Garamond" w:cs="Tahoma"/>
          <w:color w:val="262828"/>
          <w:sz w:val="24"/>
          <w:szCs w:val="24"/>
        </w:rPr>
        <w:t>the</w:t>
      </w:r>
      <w:r w:rsidRPr="00D50957">
        <w:rPr>
          <w:rFonts w:ascii="Garamond" w:eastAsia="Arial" w:hAnsi="Garamond" w:cs="Tahoma"/>
          <w:color w:val="262828"/>
          <w:spacing w:val="23"/>
          <w:sz w:val="24"/>
          <w:szCs w:val="24"/>
        </w:rPr>
        <w:t xml:space="preserve"> </w:t>
      </w:r>
      <w:r w:rsidRPr="00D50957">
        <w:rPr>
          <w:rFonts w:ascii="Garamond" w:eastAsia="Arial" w:hAnsi="Garamond" w:cs="Tahoma"/>
          <w:color w:val="262828"/>
          <w:sz w:val="24"/>
          <w:szCs w:val="24"/>
        </w:rPr>
        <w:t>Improvement</w:t>
      </w:r>
      <w:r w:rsidRPr="00D50957">
        <w:rPr>
          <w:rFonts w:ascii="Garamond" w:eastAsia="Arial" w:hAnsi="Garamond" w:cs="Tahoma"/>
          <w:color w:val="262828"/>
          <w:spacing w:val="32"/>
          <w:sz w:val="24"/>
          <w:szCs w:val="24"/>
        </w:rPr>
        <w:t xml:space="preserve"> </w:t>
      </w:r>
      <w:r w:rsidRPr="00D50957">
        <w:rPr>
          <w:rFonts w:ascii="Garamond" w:eastAsia="Arial" w:hAnsi="Garamond" w:cs="Tahoma"/>
          <w:color w:val="262828"/>
          <w:sz w:val="24"/>
          <w:szCs w:val="24"/>
        </w:rPr>
        <w:t>of</w:t>
      </w:r>
      <w:r w:rsidRPr="00D50957">
        <w:rPr>
          <w:rFonts w:ascii="Garamond" w:eastAsia="Arial" w:hAnsi="Garamond" w:cs="Tahoma"/>
          <w:color w:val="262828"/>
          <w:spacing w:val="24"/>
          <w:sz w:val="24"/>
          <w:szCs w:val="24"/>
        </w:rPr>
        <w:t xml:space="preserve"> </w:t>
      </w:r>
      <w:r w:rsidRPr="00D50957">
        <w:rPr>
          <w:rFonts w:ascii="Garamond" w:eastAsia="Arial" w:hAnsi="Garamond" w:cs="Tahoma"/>
          <w:color w:val="383B3B"/>
          <w:sz w:val="24"/>
          <w:szCs w:val="24"/>
        </w:rPr>
        <w:t>services</w:t>
      </w:r>
      <w:r w:rsidRPr="00D50957">
        <w:rPr>
          <w:rFonts w:ascii="Garamond" w:eastAsia="Arial" w:hAnsi="Garamond" w:cs="Tahoma"/>
          <w:color w:val="383B3B"/>
          <w:spacing w:val="-6"/>
          <w:sz w:val="24"/>
          <w:szCs w:val="24"/>
        </w:rPr>
        <w:t xml:space="preserve"> </w:t>
      </w:r>
      <w:r w:rsidRPr="00D50957">
        <w:rPr>
          <w:rFonts w:ascii="Garamond" w:eastAsia="Arial" w:hAnsi="Garamond" w:cs="Tahoma"/>
          <w:color w:val="262828"/>
          <w:sz w:val="24"/>
          <w:szCs w:val="24"/>
        </w:rPr>
        <w:t>to</w:t>
      </w:r>
      <w:r w:rsidRPr="00D50957">
        <w:rPr>
          <w:rFonts w:ascii="Garamond" w:eastAsia="Arial" w:hAnsi="Garamond" w:cs="Tahoma"/>
          <w:color w:val="262828"/>
          <w:spacing w:val="21"/>
          <w:sz w:val="24"/>
          <w:szCs w:val="24"/>
        </w:rPr>
        <w:t xml:space="preserve"> </w:t>
      </w:r>
      <w:r w:rsidRPr="00D50957">
        <w:rPr>
          <w:rFonts w:ascii="Garamond" w:eastAsia="Arial" w:hAnsi="Garamond" w:cs="Tahoma"/>
          <w:color w:val="262828"/>
          <w:sz w:val="24"/>
          <w:szCs w:val="24"/>
        </w:rPr>
        <w:t>the</w:t>
      </w:r>
      <w:r w:rsidRPr="00D50957">
        <w:rPr>
          <w:rFonts w:ascii="Garamond" w:eastAsia="Arial" w:hAnsi="Garamond" w:cs="Tahoma"/>
          <w:color w:val="262828"/>
          <w:spacing w:val="20"/>
          <w:sz w:val="24"/>
          <w:szCs w:val="24"/>
        </w:rPr>
        <w:t xml:space="preserve"> </w:t>
      </w:r>
      <w:r w:rsidRPr="00D50957">
        <w:rPr>
          <w:rFonts w:ascii="Garamond" w:eastAsia="Arial" w:hAnsi="Garamond" w:cs="Tahoma"/>
          <w:color w:val="262828"/>
          <w:w w:val="104"/>
          <w:sz w:val="24"/>
          <w:szCs w:val="24"/>
        </w:rPr>
        <w:t>community.</w:t>
      </w:r>
    </w:p>
    <w:p w14:paraId="327DD0F4" w14:textId="77777777" w:rsidR="001A0DD2" w:rsidRPr="00D50957" w:rsidRDefault="001A0DD2" w:rsidP="00E052BE">
      <w:pPr>
        <w:spacing w:after="0"/>
        <w:jc w:val="both"/>
        <w:rPr>
          <w:rFonts w:ascii="Garamond" w:hAnsi="Garamond" w:cs="Tahoma"/>
          <w:sz w:val="24"/>
          <w:szCs w:val="24"/>
        </w:rPr>
        <w:sectPr w:rsidR="001A0DD2" w:rsidRPr="00D50957" w:rsidSect="00B61C81">
          <w:footerReference w:type="default" r:id="rId8"/>
          <w:pgSz w:w="12260" w:h="15860"/>
          <w:pgMar w:top="1440" w:right="1080" w:bottom="1440" w:left="1080" w:header="0" w:footer="1374" w:gutter="0"/>
          <w:pgNumType w:start="1"/>
          <w:cols w:space="720"/>
          <w:docGrid w:linePitch="299"/>
        </w:sectPr>
      </w:pPr>
    </w:p>
    <w:p w14:paraId="1FC601E6" w14:textId="77777777" w:rsidR="001A0DD2" w:rsidRPr="00D50957" w:rsidRDefault="001A0DD2" w:rsidP="00E052BE">
      <w:pPr>
        <w:spacing w:before="4" w:after="0" w:line="130" w:lineRule="exact"/>
        <w:jc w:val="both"/>
        <w:rPr>
          <w:rFonts w:ascii="Garamond" w:hAnsi="Garamond" w:cs="Tahoma"/>
          <w:sz w:val="24"/>
          <w:szCs w:val="24"/>
        </w:rPr>
      </w:pPr>
    </w:p>
    <w:p w14:paraId="0A43A58E" w14:textId="77777777" w:rsidR="001A0DD2" w:rsidRPr="00D50957" w:rsidRDefault="001A0DD2" w:rsidP="00E052BE">
      <w:pPr>
        <w:spacing w:after="0" w:line="200" w:lineRule="exact"/>
        <w:jc w:val="both"/>
        <w:rPr>
          <w:rFonts w:ascii="Garamond" w:hAnsi="Garamond" w:cs="Tahoma"/>
          <w:sz w:val="24"/>
          <w:szCs w:val="24"/>
        </w:rPr>
      </w:pPr>
    </w:p>
    <w:p w14:paraId="6032F99F" w14:textId="77777777" w:rsidR="001A0DD2" w:rsidRPr="00D50957" w:rsidRDefault="00E052BE" w:rsidP="00E052BE">
      <w:pPr>
        <w:spacing w:before="32" w:after="0" w:line="240" w:lineRule="auto"/>
        <w:ind w:left="4538" w:right="4270"/>
        <w:jc w:val="both"/>
        <w:rPr>
          <w:rFonts w:ascii="Garamond" w:eastAsia="Arial" w:hAnsi="Garamond" w:cs="Tahoma"/>
          <w:sz w:val="24"/>
          <w:szCs w:val="24"/>
        </w:rPr>
      </w:pPr>
      <w:r w:rsidRPr="00D50957">
        <w:rPr>
          <w:rFonts w:ascii="Garamond" w:eastAsia="Arial" w:hAnsi="Garamond" w:cs="Tahoma"/>
          <w:color w:val="2A2D2B"/>
          <w:w w:val="93"/>
          <w:sz w:val="24"/>
          <w:szCs w:val="24"/>
        </w:rPr>
        <w:t>ARTICLE</w:t>
      </w:r>
      <w:r w:rsidRPr="00D50957">
        <w:rPr>
          <w:rFonts w:ascii="Garamond" w:eastAsia="Arial" w:hAnsi="Garamond" w:cs="Tahoma"/>
          <w:color w:val="2A2D2B"/>
          <w:spacing w:val="-7"/>
          <w:w w:val="93"/>
          <w:sz w:val="24"/>
          <w:szCs w:val="24"/>
        </w:rPr>
        <w:t xml:space="preserve"> </w:t>
      </w:r>
      <w:r w:rsidR="006E23DD" w:rsidRPr="00D50957">
        <w:rPr>
          <w:rFonts w:ascii="Garamond" w:eastAsia="Arial" w:hAnsi="Garamond" w:cs="Tahoma"/>
          <w:color w:val="2A2D2B"/>
          <w:spacing w:val="-7"/>
          <w:w w:val="93"/>
          <w:sz w:val="24"/>
          <w:szCs w:val="24"/>
        </w:rPr>
        <w:t>I</w:t>
      </w:r>
    </w:p>
    <w:p w14:paraId="1E9F3C14" w14:textId="77777777" w:rsidR="001A0DD2" w:rsidRPr="00D50957" w:rsidRDefault="001A0DD2" w:rsidP="00E052BE">
      <w:pPr>
        <w:spacing w:before="15" w:after="0" w:line="280" w:lineRule="exact"/>
        <w:jc w:val="both"/>
        <w:rPr>
          <w:rFonts w:ascii="Garamond" w:hAnsi="Garamond" w:cs="Tahoma"/>
          <w:sz w:val="24"/>
          <w:szCs w:val="24"/>
        </w:rPr>
      </w:pPr>
    </w:p>
    <w:p w14:paraId="5DD093A5" w14:textId="77777777" w:rsidR="006E23DD" w:rsidRPr="00D50957" w:rsidRDefault="006E23DD" w:rsidP="006E23DD">
      <w:pPr>
        <w:spacing w:before="15" w:after="0" w:line="280" w:lineRule="exact"/>
        <w:jc w:val="center"/>
        <w:rPr>
          <w:rFonts w:ascii="Garamond" w:hAnsi="Garamond" w:cs="Tahoma"/>
          <w:sz w:val="24"/>
          <w:szCs w:val="24"/>
          <w:u w:val="single"/>
        </w:rPr>
      </w:pPr>
      <w:r w:rsidRPr="00D50957">
        <w:rPr>
          <w:rFonts w:ascii="Garamond" w:hAnsi="Garamond" w:cs="Tahoma"/>
          <w:sz w:val="24"/>
          <w:szCs w:val="24"/>
          <w:u w:val="single"/>
        </w:rPr>
        <w:t>College Mission Statement and Goals</w:t>
      </w:r>
    </w:p>
    <w:p w14:paraId="25BD0C9E" w14:textId="77777777" w:rsidR="001A0DD2" w:rsidRPr="00D50957" w:rsidRDefault="001A0DD2" w:rsidP="00E052BE">
      <w:pPr>
        <w:spacing w:after="0" w:line="200" w:lineRule="exact"/>
        <w:jc w:val="both"/>
        <w:rPr>
          <w:rFonts w:ascii="Garamond" w:hAnsi="Garamond" w:cs="Tahoma"/>
          <w:sz w:val="24"/>
          <w:szCs w:val="24"/>
        </w:rPr>
      </w:pPr>
    </w:p>
    <w:p w14:paraId="6099BD8C" w14:textId="77777777" w:rsidR="001A0DD2" w:rsidRPr="00D50957" w:rsidRDefault="001A0DD2" w:rsidP="00E052BE">
      <w:pPr>
        <w:spacing w:before="5" w:after="0" w:line="280" w:lineRule="exact"/>
        <w:jc w:val="both"/>
        <w:rPr>
          <w:rFonts w:ascii="Garamond" w:hAnsi="Garamond" w:cs="Tahoma"/>
          <w:sz w:val="24"/>
          <w:szCs w:val="24"/>
        </w:rPr>
      </w:pPr>
    </w:p>
    <w:p w14:paraId="05098DE3" w14:textId="77777777" w:rsidR="001A0DD2" w:rsidRPr="00D50957" w:rsidRDefault="00E052BE" w:rsidP="00D162B7">
      <w:pPr>
        <w:spacing w:after="0" w:line="509" w:lineRule="auto"/>
        <w:ind w:right="52" w:firstLine="720"/>
        <w:jc w:val="both"/>
        <w:rPr>
          <w:rFonts w:ascii="Garamond" w:eastAsia="Arial" w:hAnsi="Garamond" w:cs="Tahoma"/>
          <w:sz w:val="24"/>
          <w:szCs w:val="24"/>
        </w:rPr>
      </w:pPr>
      <w:r w:rsidRPr="00D50957">
        <w:rPr>
          <w:rFonts w:ascii="Garamond" w:eastAsia="Times New Roman" w:hAnsi="Garamond" w:cs="Tahoma"/>
          <w:color w:val="2A2D2B"/>
          <w:sz w:val="24"/>
          <w:szCs w:val="24"/>
        </w:rPr>
        <w:t>As</w:t>
      </w:r>
      <w:r w:rsidRPr="00D50957">
        <w:rPr>
          <w:rFonts w:ascii="Garamond" w:eastAsia="Times New Roman" w:hAnsi="Garamond" w:cs="Tahoma"/>
          <w:color w:val="2A2D2B"/>
          <w:spacing w:val="23"/>
          <w:sz w:val="24"/>
          <w:szCs w:val="24"/>
        </w:rPr>
        <w:t xml:space="preserve"> </w:t>
      </w:r>
      <w:r w:rsidRPr="00D50957">
        <w:rPr>
          <w:rFonts w:ascii="Garamond" w:eastAsia="Arial" w:hAnsi="Garamond" w:cs="Tahoma"/>
          <w:color w:val="2A2D2B"/>
          <w:sz w:val="24"/>
          <w:szCs w:val="24"/>
        </w:rPr>
        <w:t>a</w:t>
      </w:r>
      <w:r w:rsidR="006E23DD" w:rsidRPr="00D50957">
        <w:rPr>
          <w:rFonts w:ascii="Garamond" w:eastAsia="Arial" w:hAnsi="Garamond" w:cs="Tahoma"/>
          <w:color w:val="2A2D2B"/>
          <w:sz w:val="24"/>
          <w:szCs w:val="24"/>
        </w:rPr>
        <w:t xml:space="preserve"> l</w:t>
      </w:r>
      <w:r w:rsidRPr="00D50957">
        <w:rPr>
          <w:rFonts w:ascii="Garamond" w:eastAsia="Arial" w:hAnsi="Garamond" w:cs="Tahoma"/>
          <w:color w:val="3F4241"/>
          <w:sz w:val="24"/>
          <w:szCs w:val="24"/>
        </w:rPr>
        <w:t>ead</w:t>
      </w:r>
      <w:r w:rsidRPr="00D50957">
        <w:rPr>
          <w:rFonts w:ascii="Garamond" w:eastAsia="Arial" w:hAnsi="Garamond" w:cs="Tahoma"/>
          <w:color w:val="3F4241"/>
          <w:spacing w:val="-10"/>
          <w:sz w:val="24"/>
          <w:szCs w:val="24"/>
        </w:rPr>
        <w:t>e</w:t>
      </w:r>
      <w:r w:rsidRPr="00D50957">
        <w:rPr>
          <w:rFonts w:ascii="Garamond" w:eastAsia="Arial" w:hAnsi="Garamond" w:cs="Tahoma"/>
          <w:color w:val="161818"/>
          <w:w w:val="119"/>
          <w:sz w:val="24"/>
          <w:szCs w:val="24"/>
        </w:rPr>
        <w:t>r</w:t>
      </w:r>
      <w:r w:rsidRPr="00D50957">
        <w:rPr>
          <w:rFonts w:ascii="Garamond" w:eastAsia="Arial" w:hAnsi="Garamond" w:cs="Tahoma"/>
          <w:color w:val="161818"/>
          <w:spacing w:val="-25"/>
          <w:sz w:val="24"/>
          <w:szCs w:val="24"/>
        </w:rPr>
        <w:t xml:space="preserve"> </w:t>
      </w:r>
      <w:r w:rsidRPr="00D50957">
        <w:rPr>
          <w:rFonts w:ascii="Garamond" w:eastAsia="Arial" w:hAnsi="Garamond" w:cs="Tahoma"/>
          <w:color w:val="2A2D2B"/>
          <w:sz w:val="24"/>
          <w:szCs w:val="24"/>
        </w:rPr>
        <w:t>in</w:t>
      </w:r>
      <w:r w:rsidRPr="00D50957">
        <w:rPr>
          <w:rFonts w:ascii="Garamond" w:eastAsia="Arial" w:hAnsi="Garamond" w:cs="Tahoma"/>
          <w:color w:val="2A2D2B"/>
          <w:spacing w:val="47"/>
          <w:sz w:val="24"/>
          <w:szCs w:val="24"/>
        </w:rPr>
        <w:t xml:space="preserve"> </w:t>
      </w:r>
      <w:r w:rsidRPr="00D50957">
        <w:rPr>
          <w:rFonts w:ascii="Garamond" w:eastAsia="Arial" w:hAnsi="Garamond" w:cs="Tahoma"/>
          <w:color w:val="3F4241"/>
          <w:sz w:val="24"/>
          <w:szCs w:val="24"/>
        </w:rPr>
        <w:t>educati</w:t>
      </w:r>
      <w:r w:rsidRPr="00D50957">
        <w:rPr>
          <w:rFonts w:ascii="Garamond" w:eastAsia="Arial" w:hAnsi="Garamond" w:cs="Tahoma"/>
          <w:color w:val="3F4241"/>
          <w:spacing w:val="-17"/>
          <w:sz w:val="24"/>
          <w:szCs w:val="24"/>
        </w:rPr>
        <w:t>o</w:t>
      </w:r>
      <w:r w:rsidRPr="00D50957">
        <w:rPr>
          <w:rFonts w:ascii="Garamond" w:eastAsia="Arial" w:hAnsi="Garamond" w:cs="Tahoma"/>
          <w:color w:val="161818"/>
          <w:sz w:val="24"/>
          <w:szCs w:val="24"/>
        </w:rPr>
        <w:t xml:space="preserve">n </w:t>
      </w:r>
      <w:r w:rsidRPr="00D50957">
        <w:rPr>
          <w:rFonts w:ascii="Garamond" w:eastAsia="Arial" w:hAnsi="Garamond" w:cs="Tahoma"/>
          <w:color w:val="2A2D2B"/>
          <w:sz w:val="24"/>
          <w:szCs w:val="24"/>
        </w:rPr>
        <w:t>and</w:t>
      </w:r>
      <w:r w:rsidRPr="00D50957">
        <w:rPr>
          <w:rFonts w:ascii="Garamond" w:eastAsia="Arial" w:hAnsi="Garamond" w:cs="Tahoma"/>
          <w:color w:val="2A2D2B"/>
          <w:spacing w:val="44"/>
          <w:sz w:val="24"/>
          <w:szCs w:val="24"/>
        </w:rPr>
        <w:t xml:space="preserve"> </w:t>
      </w:r>
      <w:r w:rsidRPr="00D50957">
        <w:rPr>
          <w:rFonts w:ascii="Garamond" w:eastAsia="Arial" w:hAnsi="Garamond" w:cs="Tahoma"/>
          <w:color w:val="161818"/>
          <w:sz w:val="24"/>
          <w:szCs w:val="24"/>
        </w:rPr>
        <w:t>innovation,</w:t>
      </w:r>
      <w:r w:rsidRPr="00D50957">
        <w:rPr>
          <w:rFonts w:ascii="Garamond" w:eastAsia="Arial" w:hAnsi="Garamond" w:cs="Tahoma"/>
          <w:color w:val="161818"/>
          <w:spacing w:val="30"/>
          <w:sz w:val="24"/>
          <w:szCs w:val="24"/>
        </w:rPr>
        <w:t xml:space="preserve"> </w:t>
      </w:r>
      <w:r w:rsidRPr="00D50957">
        <w:rPr>
          <w:rFonts w:ascii="Garamond" w:eastAsia="Arial" w:hAnsi="Garamond" w:cs="Tahoma"/>
          <w:color w:val="3F4241"/>
          <w:sz w:val="24"/>
          <w:szCs w:val="24"/>
        </w:rPr>
        <w:t xml:space="preserve">Indian </w:t>
      </w:r>
      <w:r w:rsidRPr="00D50957">
        <w:rPr>
          <w:rFonts w:ascii="Garamond" w:eastAsia="Arial" w:hAnsi="Garamond" w:cs="Tahoma"/>
          <w:color w:val="2A2D2B"/>
          <w:sz w:val="24"/>
          <w:szCs w:val="24"/>
        </w:rPr>
        <w:t>River</w:t>
      </w:r>
      <w:r w:rsidRPr="00D50957">
        <w:rPr>
          <w:rFonts w:ascii="Garamond" w:eastAsia="Arial" w:hAnsi="Garamond" w:cs="Tahoma"/>
          <w:color w:val="2A2D2B"/>
          <w:spacing w:val="30"/>
          <w:sz w:val="24"/>
          <w:szCs w:val="24"/>
        </w:rPr>
        <w:t xml:space="preserve"> </w:t>
      </w:r>
      <w:r w:rsidRPr="00D50957">
        <w:rPr>
          <w:rFonts w:ascii="Garamond" w:eastAsia="Arial" w:hAnsi="Garamond" w:cs="Tahoma"/>
          <w:color w:val="2A2D2B"/>
          <w:sz w:val="24"/>
          <w:szCs w:val="24"/>
        </w:rPr>
        <w:t>State</w:t>
      </w:r>
      <w:r w:rsidRPr="00D50957">
        <w:rPr>
          <w:rFonts w:ascii="Garamond" w:eastAsia="Arial" w:hAnsi="Garamond" w:cs="Tahoma"/>
          <w:color w:val="2A2D2B"/>
          <w:spacing w:val="44"/>
          <w:sz w:val="24"/>
          <w:szCs w:val="24"/>
        </w:rPr>
        <w:t xml:space="preserve"> </w:t>
      </w:r>
      <w:r w:rsidRPr="00D50957">
        <w:rPr>
          <w:rFonts w:ascii="Garamond" w:eastAsia="Arial" w:hAnsi="Garamond" w:cs="Tahoma"/>
          <w:color w:val="2A2D2B"/>
          <w:sz w:val="24"/>
          <w:szCs w:val="24"/>
        </w:rPr>
        <w:t>College</w:t>
      </w:r>
      <w:r w:rsidRPr="00D50957">
        <w:rPr>
          <w:rFonts w:ascii="Garamond" w:eastAsia="Arial" w:hAnsi="Garamond" w:cs="Tahoma"/>
          <w:color w:val="2A2D2B"/>
          <w:spacing w:val="29"/>
          <w:sz w:val="24"/>
          <w:szCs w:val="24"/>
        </w:rPr>
        <w:t xml:space="preserve"> </w:t>
      </w:r>
      <w:r w:rsidRPr="00D50957">
        <w:rPr>
          <w:rFonts w:ascii="Garamond" w:eastAsia="Arial" w:hAnsi="Garamond" w:cs="Tahoma"/>
          <w:color w:val="2A2D2B"/>
          <w:sz w:val="24"/>
          <w:szCs w:val="24"/>
        </w:rPr>
        <w:t xml:space="preserve">transforms </w:t>
      </w:r>
      <w:r w:rsidRPr="00D50957">
        <w:rPr>
          <w:rFonts w:ascii="Garamond" w:eastAsia="Arial" w:hAnsi="Garamond" w:cs="Tahoma"/>
          <w:color w:val="161818"/>
          <w:sz w:val="24"/>
          <w:szCs w:val="24"/>
        </w:rPr>
        <w:t>li</w:t>
      </w:r>
      <w:r w:rsidRPr="00D50957">
        <w:rPr>
          <w:rFonts w:ascii="Garamond" w:eastAsia="Arial" w:hAnsi="Garamond" w:cs="Tahoma"/>
          <w:color w:val="161818"/>
          <w:spacing w:val="-11"/>
          <w:sz w:val="24"/>
          <w:szCs w:val="24"/>
        </w:rPr>
        <w:t>v</w:t>
      </w:r>
      <w:r w:rsidRPr="00D50957">
        <w:rPr>
          <w:rFonts w:ascii="Garamond" w:eastAsia="Arial" w:hAnsi="Garamond" w:cs="Tahoma"/>
          <w:color w:val="3F4241"/>
          <w:sz w:val="24"/>
          <w:szCs w:val="24"/>
        </w:rPr>
        <w:t xml:space="preserve">es </w:t>
      </w:r>
      <w:r w:rsidRPr="00D50957">
        <w:rPr>
          <w:rFonts w:ascii="Garamond" w:eastAsia="Arial" w:hAnsi="Garamond" w:cs="Tahoma"/>
          <w:color w:val="2A2D2B"/>
          <w:w w:val="106"/>
          <w:sz w:val="24"/>
          <w:szCs w:val="24"/>
        </w:rPr>
        <w:t xml:space="preserve">by </w:t>
      </w:r>
      <w:r w:rsidRPr="00D50957">
        <w:rPr>
          <w:rFonts w:ascii="Garamond" w:eastAsia="Arial" w:hAnsi="Garamond" w:cs="Tahoma"/>
          <w:color w:val="2A2D2B"/>
          <w:sz w:val="24"/>
          <w:szCs w:val="24"/>
        </w:rPr>
        <w:t>offering</w:t>
      </w:r>
      <w:r w:rsidRPr="00D50957">
        <w:rPr>
          <w:rFonts w:ascii="Garamond" w:eastAsia="Arial" w:hAnsi="Garamond" w:cs="Tahoma"/>
          <w:color w:val="2A2D2B"/>
          <w:spacing w:val="42"/>
          <w:sz w:val="24"/>
          <w:szCs w:val="24"/>
        </w:rPr>
        <w:t xml:space="preserve"> </w:t>
      </w:r>
      <w:r w:rsidRPr="00D50957">
        <w:rPr>
          <w:rFonts w:ascii="Garamond" w:eastAsia="Arial" w:hAnsi="Garamond" w:cs="Tahoma"/>
          <w:color w:val="161818"/>
          <w:sz w:val="24"/>
          <w:szCs w:val="24"/>
        </w:rPr>
        <w:t>hig</w:t>
      </w:r>
      <w:r w:rsidRPr="00D50957">
        <w:rPr>
          <w:rFonts w:ascii="Garamond" w:eastAsia="Arial" w:hAnsi="Garamond" w:cs="Tahoma"/>
          <w:color w:val="161818"/>
          <w:spacing w:val="-11"/>
          <w:sz w:val="24"/>
          <w:szCs w:val="24"/>
        </w:rPr>
        <w:t>h</w:t>
      </w:r>
      <w:r w:rsidR="00BF03DF" w:rsidRPr="00D50957">
        <w:rPr>
          <w:rFonts w:ascii="Garamond" w:eastAsia="Arial" w:hAnsi="Garamond" w:cs="Tahoma"/>
          <w:color w:val="575959"/>
          <w:spacing w:val="-10"/>
          <w:sz w:val="24"/>
          <w:szCs w:val="24"/>
        </w:rPr>
        <w:t xml:space="preserve"> </w:t>
      </w:r>
      <w:r w:rsidRPr="00D50957">
        <w:rPr>
          <w:rFonts w:ascii="Garamond" w:eastAsia="Arial" w:hAnsi="Garamond" w:cs="Tahoma"/>
          <w:color w:val="2A2D2B"/>
          <w:sz w:val="24"/>
          <w:szCs w:val="24"/>
        </w:rPr>
        <w:t>quality,</w:t>
      </w:r>
      <w:r w:rsidR="006E23DD" w:rsidRPr="00D50957">
        <w:rPr>
          <w:rFonts w:ascii="Garamond" w:eastAsia="Arial" w:hAnsi="Garamond" w:cs="Tahoma"/>
          <w:color w:val="2A2D2B"/>
          <w:sz w:val="24"/>
          <w:szCs w:val="24"/>
        </w:rPr>
        <w:t xml:space="preserve"> affordable,</w:t>
      </w:r>
      <w:r w:rsidRPr="00D50957">
        <w:rPr>
          <w:rFonts w:ascii="Garamond" w:eastAsia="Arial" w:hAnsi="Garamond" w:cs="Tahoma"/>
          <w:color w:val="3F4241"/>
          <w:spacing w:val="9"/>
          <w:sz w:val="24"/>
          <w:szCs w:val="24"/>
        </w:rPr>
        <w:t xml:space="preserve"> </w:t>
      </w:r>
      <w:r w:rsidRPr="00D50957">
        <w:rPr>
          <w:rFonts w:ascii="Garamond" w:eastAsia="Arial" w:hAnsi="Garamond" w:cs="Tahoma"/>
          <w:color w:val="3F4241"/>
          <w:sz w:val="24"/>
          <w:szCs w:val="24"/>
        </w:rPr>
        <w:t>and</w:t>
      </w:r>
      <w:r w:rsidRPr="00D50957">
        <w:rPr>
          <w:rFonts w:ascii="Garamond" w:eastAsia="Arial" w:hAnsi="Garamond" w:cs="Tahoma"/>
          <w:color w:val="3F4241"/>
          <w:spacing w:val="24"/>
          <w:sz w:val="24"/>
          <w:szCs w:val="24"/>
        </w:rPr>
        <w:t xml:space="preserve"> </w:t>
      </w:r>
      <w:r w:rsidR="006E23DD" w:rsidRPr="00D50957">
        <w:rPr>
          <w:rFonts w:ascii="Garamond" w:eastAsia="Arial" w:hAnsi="Garamond" w:cs="Tahoma"/>
          <w:color w:val="3F4241"/>
          <w:spacing w:val="24"/>
          <w:sz w:val="24"/>
          <w:szCs w:val="24"/>
        </w:rPr>
        <w:t>accessible</w:t>
      </w:r>
      <w:r w:rsidRPr="00D50957">
        <w:rPr>
          <w:rFonts w:ascii="Garamond" w:eastAsia="Arial" w:hAnsi="Garamond" w:cs="Tahoma"/>
          <w:color w:val="3F4241"/>
          <w:spacing w:val="8"/>
          <w:sz w:val="24"/>
          <w:szCs w:val="24"/>
        </w:rPr>
        <w:t xml:space="preserve"> </w:t>
      </w:r>
      <w:r w:rsidRPr="00D50957">
        <w:rPr>
          <w:rFonts w:ascii="Garamond" w:eastAsia="Arial" w:hAnsi="Garamond" w:cs="Tahoma"/>
          <w:color w:val="3F4241"/>
          <w:sz w:val="24"/>
          <w:szCs w:val="24"/>
        </w:rPr>
        <w:t>e</w:t>
      </w:r>
      <w:r w:rsidRPr="00D50957">
        <w:rPr>
          <w:rFonts w:ascii="Garamond" w:eastAsia="Arial" w:hAnsi="Garamond" w:cs="Tahoma"/>
          <w:color w:val="3F4241"/>
          <w:spacing w:val="-18"/>
          <w:sz w:val="24"/>
          <w:szCs w:val="24"/>
        </w:rPr>
        <w:t>d</w:t>
      </w:r>
      <w:r w:rsidRPr="00D50957">
        <w:rPr>
          <w:rFonts w:ascii="Garamond" w:eastAsia="Arial" w:hAnsi="Garamond" w:cs="Tahoma"/>
          <w:color w:val="161818"/>
          <w:sz w:val="24"/>
          <w:szCs w:val="24"/>
        </w:rPr>
        <w:t>ucation</w:t>
      </w:r>
      <w:r w:rsidRPr="00D50957">
        <w:rPr>
          <w:rFonts w:ascii="Garamond" w:eastAsia="Arial" w:hAnsi="Garamond" w:cs="Tahoma"/>
          <w:color w:val="161818"/>
          <w:spacing w:val="42"/>
          <w:sz w:val="24"/>
          <w:szCs w:val="24"/>
        </w:rPr>
        <w:t xml:space="preserve"> </w:t>
      </w:r>
      <w:r w:rsidRPr="00D50957">
        <w:rPr>
          <w:rFonts w:ascii="Garamond" w:eastAsia="Arial" w:hAnsi="Garamond" w:cs="Tahoma"/>
          <w:color w:val="2A2D2B"/>
          <w:sz w:val="24"/>
          <w:szCs w:val="24"/>
        </w:rPr>
        <w:t>to</w:t>
      </w:r>
      <w:r w:rsidRPr="00D50957">
        <w:rPr>
          <w:rFonts w:ascii="Garamond" w:eastAsia="Arial" w:hAnsi="Garamond" w:cs="Tahoma"/>
          <w:color w:val="2A2D2B"/>
          <w:spacing w:val="36"/>
          <w:sz w:val="24"/>
          <w:szCs w:val="24"/>
        </w:rPr>
        <w:t xml:space="preserve"> </w:t>
      </w:r>
      <w:r w:rsidRPr="00D50957">
        <w:rPr>
          <w:rFonts w:ascii="Garamond" w:eastAsia="Arial" w:hAnsi="Garamond" w:cs="Tahoma"/>
          <w:color w:val="2A2D2B"/>
          <w:sz w:val="24"/>
          <w:szCs w:val="24"/>
        </w:rPr>
        <w:t>the</w:t>
      </w:r>
      <w:r w:rsidRPr="00D50957">
        <w:rPr>
          <w:rFonts w:ascii="Garamond" w:eastAsia="Arial" w:hAnsi="Garamond" w:cs="Tahoma"/>
          <w:color w:val="2A2D2B"/>
          <w:spacing w:val="18"/>
          <w:sz w:val="24"/>
          <w:szCs w:val="24"/>
        </w:rPr>
        <w:t xml:space="preserve"> </w:t>
      </w:r>
      <w:r w:rsidRPr="00D50957">
        <w:rPr>
          <w:rFonts w:ascii="Garamond" w:eastAsia="Arial" w:hAnsi="Garamond" w:cs="Tahoma"/>
          <w:color w:val="2A2D2B"/>
          <w:sz w:val="24"/>
          <w:szCs w:val="24"/>
        </w:rPr>
        <w:t>residents</w:t>
      </w:r>
      <w:r w:rsidRPr="00D50957">
        <w:rPr>
          <w:rFonts w:ascii="Garamond" w:eastAsia="Arial" w:hAnsi="Garamond" w:cs="Tahoma"/>
          <w:color w:val="2A2D2B"/>
          <w:spacing w:val="15"/>
          <w:sz w:val="24"/>
          <w:szCs w:val="24"/>
        </w:rPr>
        <w:t xml:space="preserve"> </w:t>
      </w:r>
      <w:r w:rsidRPr="00D50957">
        <w:rPr>
          <w:rFonts w:ascii="Garamond" w:eastAsia="Arial" w:hAnsi="Garamond" w:cs="Tahoma"/>
          <w:color w:val="2A2D2B"/>
          <w:sz w:val="24"/>
          <w:szCs w:val="24"/>
        </w:rPr>
        <w:t>of</w:t>
      </w:r>
      <w:r w:rsidRPr="00D50957">
        <w:rPr>
          <w:rFonts w:ascii="Garamond" w:eastAsia="Arial" w:hAnsi="Garamond" w:cs="Tahoma"/>
          <w:color w:val="2A2D2B"/>
          <w:spacing w:val="17"/>
          <w:sz w:val="24"/>
          <w:szCs w:val="24"/>
        </w:rPr>
        <w:t xml:space="preserve"> </w:t>
      </w:r>
      <w:r w:rsidRPr="00D50957">
        <w:rPr>
          <w:rFonts w:ascii="Garamond" w:eastAsia="Arial" w:hAnsi="Garamond" w:cs="Tahoma"/>
          <w:color w:val="2A2D2B"/>
          <w:sz w:val="24"/>
          <w:szCs w:val="24"/>
        </w:rPr>
        <w:t xml:space="preserve">Indian </w:t>
      </w:r>
      <w:r w:rsidRPr="00D50957">
        <w:rPr>
          <w:rFonts w:ascii="Garamond" w:eastAsia="Arial" w:hAnsi="Garamond" w:cs="Tahoma"/>
          <w:color w:val="3F4241"/>
          <w:sz w:val="24"/>
          <w:szCs w:val="24"/>
        </w:rPr>
        <w:t>River,</w:t>
      </w:r>
      <w:r w:rsidRPr="00D50957">
        <w:rPr>
          <w:rFonts w:ascii="Garamond" w:eastAsia="Arial" w:hAnsi="Garamond" w:cs="Tahoma"/>
          <w:color w:val="3F4241"/>
          <w:spacing w:val="-8"/>
          <w:sz w:val="24"/>
          <w:szCs w:val="24"/>
        </w:rPr>
        <w:t xml:space="preserve"> </w:t>
      </w:r>
      <w:r w:rsidRPr="00D50957">
        <w:rPr>
          <w:rFonts w:ascii="Garamond" w:eastAsia="Arial" w:hAnsi="Garamond" w:cs="Tahoma"/>
          <w:color w:val="2A2D2B"/>
          <w:w w:val="105"/>
          <w:sz w:val="24"/>
          <w:szCs w:val="24"/>
        </w:rPr>
        <w:t xml:space="preserve">Martin, </w:t>
      </w:r>
      <w:r w:rsidRPr="00D50957">
        <w:rPr>
          <w:rFonts w:ascii="Garamond" w:eastAsia="Arial" w:hAnsi="Garamond" w:cs="Tahoma"/>
          <w:color w:val="2A2D2B"/>
          <w:sz w:val="24"/>
          <w:szCs w:val="24"/>
        </w:rPr>
        <w:t>Okeechobee</w:t>
      </w:r>
      <w:r w:rsidRPr="00D50957">
        <w:rPr>
          <w:rFonts w:ascii="Garamond" w:eastAsia="Arial" w:hAnsi="Garamond" w:cs="Tahoma"/>
          <w:color w:val="2A2D2B"/>
          <w:spacing w:val="-6"/>
          <w:sz w:val="24"/>
          <w:szCs w:val="24"/>
        </w:rPr>
        <w:t>,</w:t>
      </w:r>
      <w:r w:rsidR="00BF03DF" w:rsidRPr="00D50957">
        <w:rPr>
          <w:rFonts w:ascii="Garamond" w:eastAsia="Arial" w:hAnsi="Garamond" w:cs="Tahoma"/>
          <w:color w:val="2A2D2B"/>
          <w:spacing w:val="-6"/>
          <w:sz w:val="24"/>
          <w:szCs w:val="24"/>
        </w:rPr>
        <w:t xml:space="preserve"> </w:t>
      </w:r>
      <w:r w:rsidRPr="00D50957">
        <w:rPr>
          <w:rFonts w:ascii="Garamond" w:eastAsia="Arial" w:hAnsi="Garamond" w:cs="Tahoma"/>
          <w:color w:val="2A2D2B"/>
          <w:sz w:val="24"/>
          <w:szCs w:val="24"/>
        </w:rPr>
        <w:t>and</w:t>
      </w:r>
      <w:r w:rsidRPr="00D50957">
        <w:rPr>
          <w:rFonts w:ascii="Garamond" w:eastAsia="Arial" w:hAnsi="Garamond" w:cs="Tahoma"/>
          <w:color w:val="2A2D2B"/>
          <w:spacing w:val="-4"/>
          <w:sz w:val="24"/>
          <w:szCs w:val="24"/>
        </w:rPr>
        <w:t xml:space="preserve"> </w:t>
      </w:r>
      <w:r w:rsidRPr="00D50957">
        <w:rPr>
          <w:rFonts w:ascii="Garamond" w:eastAsia="Arial" w:hAnsi="Garamond" w:cs="Tahoma"/>
          <w:color w:val="2A2D2B"/>
          <w:sz w:val="24"/>
          <w:szCs w:val="24"/>
        </w:rPr>
        <w:t>St.</w:t>
      </w:r>
      <w:r w:rsidRPr="00D50957">
        <w:rPr>
          <w:rFonts w:ascii="Garamond" w:eastAsia="Arial" w:hAnsi="Garamond" w:cs="Tahoma"/>
          <w:color w:val="2A2D2B"/>
          <w:spacing w:val="-18"/>
          <w:sz w:val="24"/>
          <w:szCs w:val="24"/>
        </w:rPr>
        <w:t xml:space="preserve"> </w:t>
      </w:r>
      <w:r w:rsidRPr="00D50957">
        <w:rPr>
          <w:rFonts w:ascii="Garamond" w:eastAsia="Arial" w:hAnsi="Garamond" w:cs="Tahoma"/>
          <w:color w:val="2A2D2B"/>
          <w:sz w:val="24"/>
          <w:szCs w:val="24"/>
        </w:rPr>
        <w:t>Lucie</w:t>
      </w:r>
      <w:r w:rsidRPr="00D50957">
        <w:rPr>
          <w:rFonts w:ascii="Garamond" w:eastAsia="Arial" w:hAnsi="Garamond" w:cs="Tahoma"/>
          <w:color w:val="2A2D2B"/>
          <w:spacing w:val="-16"/>
          <w:sz w:val="24"/>
          <w:szCs w:val="24"/>
        </w:rPr>
        <w:t xml:space="preserve"> </w:t>
      </w:r>
      <w:r w:rsidRPr="00D50957">
        <w:rPr>
          <w:rFonts w:ascii="Garamond" w:eastAsia="Arial" w:hAnsi="Garamond" w:cs="Tahoma"/>
          <w:color w:val="3F4241"/>
          <w:sz w:val="24"/>
          <w:szCs w:val="24"/>
        </w:rPr>
        <w:t>counties</w:t>
      </w:r>
      <w:r w:rsidRPr="00D50957">
        <w:rPr>
          <w:rFonts w:ascii="Garamond" w:eastAsia="Arial" w:hAnsi="Garamond" w:cs="Tahoma"/>
          <w:color w:val="3F4241"/>
          <w:spacing w:val="-13"/>
          <w:sz w:val="24"/>
          <w:szCs w:val="24"/>
        </w:rPr>
        <w:t xml:space="preserve"> </w:t>
      </w:r>
      <w:r w:rsidRPr="00D50957">
        <w:rPr>
          <w:rFonts w:ascii="Garamond" w:eastAsia="Arial" w:hAnsi="Garamond" w:cs="Tahoma"/>
          <w:color w:val="2A2D2B"/>
          <w:sz w:val="24"/>
          <w:szCs w:val="24"/>
        </w:rPr>
        <w:t>through</w:t>
      </w:r>
      <w:r w:rsidRPr="00D50957">
        <w:rPr>
          <w:rFonts w:ascii="Garamond" w:eastAsia="Arial" w:hAnsi="Garamond" w:cs="Tahoma"/>
          <w:color w:val="2A2D2B"/>
          <w:spacing w:val="26"/>
          <w:sz w:val="24"/>
          <w:szCs w:val="24"/>
        </w:rPr>
        <w:t xml:space="preserve"> </w:t>
      </w:r>
      <w:r w:rsidRPr="00D50957">
        <w:rPr>
          <w:rFonts w:ascii="Garamond" w:eastAsia="Arial" w:hAnsi="Garamond" w:cs="Tahoma"/>
          <w:color w:val="2A2D2B"/>
          <w:sz w:val="24"/>
          <w:szCs w:val="24"/>
        </w:rPr>
        <w:t>traditiona</w:t>
      </w:r>
      <w:r w:rsidRPr="00D50957">
        <w:rPr>
          <w:rFonts w:ascii="Garamond" w:eastAsia="Arial" w:hAnsi="Garamond" w:cs="Tahoma"/>
          <w:color w:val="2A2D2B"/>
          <w:spacing w:val="9"/>
          <w:sz w:val="24"/>
          <w:szCs w:val="24"/>
        </w:rPr>
        <w:t>l</w:t>
      </w:r>
      <w:r w:rsidR="00BF03DF" w:rsidRPr="00D50957">
        <w:rPr>
          <w:rFonts w:ascii="Garamond" w:eastAsia="Arial" w:hAnsi="Garamond" w:cs="Tahoma"/>
          <w:color w:val="2A2D2B"/>
          <w:spacing w:val="9"/>
          <w:sz w:val="24"/>
          <w:szCs w:val="24"/>
        </w:rPr>
        <w:t xml:space="preserve"> </w:t>
      </w:r>
      <w:r w:rsidRPr="00D50957">
        <w:rPr>
          <w:rFonts w:ascii="Garamond" w:eastAsia="Arial" w:hAnsi="Garamond" w:cs="Tahoma"/>
          <w:color w:val="3F4241"/>
          <w:sz w:val="24"/>
          <w:szCs w:val="24"/>
        </w:rPr>
        <w:t>and</w:t>
      </w:r>
      <w:r w:rsidRPr="00D50957">
        <w:rPr>
          <w:rFonts w:ascii="Garamond" w:eastAsia="Arial" w:hAnsi="Garamond" w:cs="Tahoma"/>
          <w:color w:val="3F4241"/>
          <w:spacing w:val="55"/>
          <w:sz w:val="24"/>
          <w:szCs w:val="24"/>
        </w:rPr>
        <w:t xml:space="preserve"> </w:t>
      </w:r>
      <w:r w:rsidRPr="00D50957">
        <w:rPr>
          <w:rFonts w:ascii="Garamond" w:eastAsia="Arial" w:hAnsi="Garamond" w:cs="Tahoma"/>
          <w:color w:val="2A2D2B"/>
          <w:sz w:val="24"/>
          <w:szCs w:val="24"/>
        </w:rPr>
        <w:t>online</w:t>
      </w:r>
      <w:r w:rsidRPr="00D50957">
        <w:rPr>
          <w:rFonts w:ascii="Garamond" w:eastAsia="Arial" w:hAnsi="Garamond" w:cs="Tahoma"/>
          <w:color w:val="2A2D2B"/>
          <w:spacing w:val="-5"/>
          <w:sz w:val="24"/>
          <w:szCs w:val="24"/>
        </w:rPr>
        <w:t xml:space="preserve"> </w:t>
      </w:r>
      <w:r w:rsidRPr="00D50957">
        <w:rPr>
          <w:rFonts w:ascii="Garamond" w:eastAsia="Arial" w:hAnsi="Garamond" w:cs="Tahoma"/>
          <w:color w:val="2A2D2B"/>
          <w:sz w:val="24"/>
          <w:szCs w:val="24"/>
        </w:rPr>
        <w:t>delivery</w:t>
      </w:r>
      <w:r w:rsidRPr="00D50957">
        <w:rPr>
          <w:rFonts w:ascii="Garamond" w:eastAsia="Arial" w:hAnsi="Garamond" w:cs="Tahoma"/>
          <w:color w:val="2A2D2B"/>
          <w:spacing w:val="8"/>
          <w:sz w:val="24"/>
          <w:szCs w:val="24"/>
        </w:rPr>
        <w:t>.</w:t>
      </w:r>
      <w:r w:rsidR="00BF03DF" w:rsidRPr="00D50957">
        <w:rPr>
          <w:rFonts w:ascii="Garamond" w:eastAsia="Arial" w:hAnsi="Garamond" w:cs="Tahoma"/>
          <w:color w:val="2A2D2B"/>
          <w:spacing w:val="8"/>
          <w:sz w:val="24"/>
          <w:szCs w:val="24"/>
        </w:rPr>
        <w:t xml:space="preserve">  </w:t>
      </w:r>
      <w:r w:rsidRPr="00D50957">
        <w:rPr>
          <w:rFonts w:ascii="Garamond" w:eastAsia="Arial" w:hAnsi="Garamond" w:cs="Tahoma"/>
          <w:color w:val="2A2D2B"/>
          <w:sz w:val="24"/>
          <w:szCs w:val="24"/>
        </w:rPr>
        <w:t>IRSC</w:t>
      </w:r>
      <w:r w:rsidRPr="00D50957">
        <w:rPr>
          <w:rFonts w:ascii="Garamond" w:eastAsia="Arial" w:hAnsi="Garamond" w:cs="Tahoma"/>
          <w:color w:val="2A2D2B"/>
          <w:spacing w:val="-2"/>
          <w:sz w:val="24"/>
          <w:szCs w:val="24"/>
        </w:rPr>
        <w:t xml:space="preserve"> </w:t>
      </w:r>
      <w:r w:rsidRPr="00D50957">
        <w:rPr>
          <w:rFonts w:ascii="Garamond" w:eastAsia="Arial" w:hAnsi="Garamond" w:cs="Tahoma"/>
          <w:color w:val="2A2D2B"/>
          <w:sz w:val="24"/>
          <w:szCs w:val="24"/>
        </w:rPr>
        <w:t>is</w:t>
      </w:r>
      <w:r w:rsidRPr="00D50957">
        <w:rPr>
          <w:rFonts w:ascii="Garamond" w:eastAsia="Arial" w:hAnsi="Garamond" w:cs="Tahoma"/>
          <w:color w:val="2A2D2B"/>
          <w:spacing w:val="-14"/>
          <w:sz w:val="24"/>
          <w:szCs w:val="24"/>
        </w:rPr>
        <w:t xml:space="preserve"> </w:t>
      </w:r>
      <w:r w:rsidRPr="00D50957">
        <w:rPr>
          <w:rFonts w:ascii="Garamond" w:eastAsia="Arial" w:hAnsi="Garamond" w:cs="Tahoma"/>
          <w:color w:val="2A2D2B"/>
          <w:sz w:val="24"/>
          <w:szCs w:val="24"/>
        </w:rPr>
        <w:t>a</w:t>
      </w:r>
      <w:r w:rsidRPr="00D50957">
        <w:rPr>
          <w:rFonts w:ascii="Garamond" w:eastAsia="Arial" w:hAnsi="Garamond" w:cs="Tahoma"/>
          <w:color w:val="2A2D2B"/>
          <w:spacing w:val="-6"/>
          <w:sz w:val="24"/>
          <w:szCs w:val="24"/>
        </w:rPr>
        <w:t xml:space="preserve"> </w:t>
      </w:r>
      <w:r w:rsidRPr="00D50957">
        <w:rPr>
          <w:rFonts w:ascii="Garamond" w:eastAsia="Arial" w:hAnsi="Garamond" w:cs="Tahoma"/>
          <w:color w:val="3F4241"/>
          <w:w w:val="102"/>
          <w:sz w:val="24"/>
          <w:szCs w:val="24"/>
        </w:rPr>
        <w:t xml:space="preserve">comprehensive </w:t>
      </w:r>
      <w:r w:rsidRPr="00D50957">
        <w:rPr>
          <w:rFonts w:ascii="Garamond" w:eastAsia="Arial" w:hAnsi="Garamond" w:cs="Tahoma"/>
          <w:color w:val="3F4241"/>
          <w:sz w:val="24"/>
          <w:szCs w:val="24"/>
        </w:rPr>
        <w:t>college</w:t>
      </w:r>
      <w:r w:rsidRPr="00D50957">
        <w:rPr>
          <w:rFonts w:ascii="Garamond" w:eastAsia="Arial" w:hAnsi="Garamond" w:cs="Tahoma"/>
          <w:color w:val="3F4241"/>
          <w:spacing w:val="24"/>
          <w:sz w:val="24"/>
          <w:szCs w:val="24"/>
        </w:rPr>
        <w:t xml:space="preserve"> </w:t>
      </w:r>
      <w:r w:rsidRPr="00D50957">
        <w:rPr>
          <w:rFonts w:ascii="Garamond" w:eastAsia="Arial" w:hAnsi="Garamond" w:cs="Tahoma"/>
          <w:color w:val="2A2D2B"/>
          <w:sz w:val="24"/>
          <w:szCs w:val="24"/>
        </w:rPr>
        <w:t>accredited</w:t>
      </w:r>
      <w:r w:rsidRPr="00D50957">
        <w:rPr>
          <w:rFonts w:ascii="Garamond" w:eastAsia="Arial" w:hAnsi="Garamond" w:cs="Tahoma"/>
          <w:color w:val="2A2D2B"/>
          <w:spacing w:val="17"/>
          <w:sz w:val="24"/>
          <w:szCs w:val="24"/>
        </w:rPr>
        <w:t xml:space="preserve"> </w:t>
      </w:r>
      <w:r w:rsidRPr="00D50957">
        <w:rPr>
          <w:rFonts w:ascii="Garamond" w:eastAsia="Arial" w:hAnsi="Garamond" w:cs="Tahoma"/>
          <w:color w:val="3F4241"/>
          <w:sz w:val="24"/>
          <w:szCs w:val="24"/>
        </w:rPr>
        <w:t>to</w:t>
      </w:r>
      <w:r w:rsidRPr="00D50957">
        <w:rPr>
          <w:rFonts w:ascii="Garamond" w:eastAsia="Arial" w:hAnsi="Garamond" w:cs="Tahoma"/>
          <w:color w:val="3F4241"/>
          <w:spacing w:val="25"/>
          <w:sz w:val="24"/>
          <w:szCs w:val="24"/>
        </w:rPr>
        <w:t xml:space="preserve"> </w:t>
      </w:r>
      <w:r w:rsidRPr="00D50957">
        <w:rPr>
          <w:rFonts w:ascii="Garamond" w:eastAsia="Arial" w:hAnsi="Garamond" w:cs="Tahoma"/>
          <w:color w:val="3F4241"/>
          <w:sz w:val="24"/>
          <w:szCs w:val="24"/>
        </w:rPr>
        <w:t>award</w:t>
      </w:r>
      <w:r w:rsidRPr="00D50957">
        <w:rPr>
          <w:rFonts w:ascii="Garamond" w:eastAsia="Arial" w:hAnsi="Garamond" w:cs="Tahoma"/>
          <w:color w:val="3F4241"/>
          <w:spacing w:val="32"/>
          <w:sz w:val="24"/>
          <w:szCs w:val="24"/>
        </w:rPr>
        <w:t xml:space="preserve"> </w:t>
      </w:r>
      <w:r w:rsidRPr="00D50957">
        <w:rPr>
          <w:rFonts w:ascii="Garamond" w:eastAsia="Arial" w:hAnsi="Garamond" w:cs="Tahoma"/>
          <w:color w:val="2A2D2B"/>
          <w:sz w:val="24"/>
          <w:szCs w:val="24"/>
        </w:rPr>
        <w:t>Baccalaureate</w:t>
      </w:r>
      <w:r w:rsidRPr="00D50957">
        <w:rPr>
          <w:rFonts w:ascii="Garamond" w:eastAsia="Arial" w:hAnsi="Garamond" w:cs="Tahoma"/>
          <w:color w:val="2A2D2B"/>
          <w:spacing w:val="-6"/>
          <w:sz w:val="24"/>
          <w:szCs w:val="24"/>
        </w:rPr>
        <w:t xml:space="preserve"> </w:t>
      </w:r>
      <w:r w:rsidRPr="00D50957">
        <w:rPr>
          <w:rFonts w:ascii="Garamond" w:eastAsia="Arial" w:hAnsi="Garamond" w:cs="Tahoma"/>
          <w:color w:val="2A2D2B"/>
          <w:w w:val="101"/>
          <w:sz w:val="24"/>
          <w:szCs w:val="24"/>
        </w:rPr>
        <w:t>Degrees</w:t>
      </w:r>
      <w:r w:rsidRPr="00D50957">
        <w:rPr>
          <w:rFonts w:ascii="Garamond" w:eastAsia="Arial" w:hAnsi="Garamond" w:cs="Tahoma"/>
          <w:color w:val="2A2D2B"/>
          <w:sz w:val="24"/>
          <w:szCs w:val="24"/>
        </w:rPr>
        <w:t>,</w:t>
      </w:r>
      <w:r w:rsidRPr="00D50957">
        <w:rPr>
          <w:rFonts w:ascii="Garamond" w:eastAsia="Arial" w:hAnsi="Garamond" w:cs="Tahoma"/>
          <w:color w:val="2A2D2B"/>
          <w:spacing w:val="-37"/>
          <w:sz w:val="24"/>
          <w:szCs w:val="24"/>
        </w:rPr>
        <w:t xml:space="preserve"> </w:t>
      </w:r>
      <w:r w:rsidRPr="00D50957">
        <w:rPr>
          <w:rFonts w:ascii="Garamond" w:eastAsia="Arial" w:hAnsi="Garamond" w:cs="Tahoma"/>
          <w:color w:val="2A2D2B"/>
          <w:w w:val="97"/>
          <w:sz w:val="24"/>
          <w:szCs w:val="24"/>
        </w:rPr>
        <w:t>Associate</w:t>
      </w:r>
      <w:r w:rsidRPr="00D50957">
        <w:rPr>
          <w:rFonts w:ascii="Garamond" w:eastAsia="Arial" w:hAnsi="Garamond" w:cs="Tahoma"/>
          <w:color w:val="2A2D2B"/>
          <w:spacing w:val="3"/>
          <w:w w:val="97"/>
          <w:sz w:val="24"/>
          <w:szCs w:val="24"/>
        </w:rPr>
        <w:t xml:space="preserve"> </w:t>
      </w:r>
      <w:r w:rsidRPr="00D50957">
        <w:rPr>
          <w:rFonts w:ascii="Garamond" w:eastAsia="Arial" w:hAnsi="Garamond" w:cs="Tahoma"/>
          <w:color w:val="2A2D2B"/>
          <w:sz w:val="24"/>
          <w:szCs w:val="24"/>
        </w:rPr>
        <w:t>Degrees,</w:t>
      </w:r>
      <w:r w:rsidRPr="00D50957">
        <w:rPr>
          <w:rFonts w:ascii="Garamond" w:eastAsia="Arial" w:hAnsi="Garamond" w:cs="Tahoma"/>
          <w:color w:val="2A2D2B"/>
          <w:spacing w:val="-20"/>
          <w:sz w:val="24"/>
          <w:szCs w:val="24"/>
        </w:rPr>
        <w:t xml:space="preserve"> </w:t>
      </w:r>
      <w:r w:rsidRPr="00D50957">
        <w:rPr>
          <w:rFonts w:ascii="Garamond" w:eastAsia="Arial" w:hAnsi="Garamond" w:cs="Tahoma"/>
          <w:color w:val="3F4241"/>
          <w:sz w:val="24"/>
          <w:szCs w:val="24"/>
        </w:rPr>
        <w:t>and</w:t>
      </w:r>
      <w:r w:rsidRPr="00D50957">
        <w:rPr>
          <w:rFonts w:ascii="Garamond" w:eastAsia="Arial" w:hAnsi="Garamond" w:cs="Tahoma"/>
          <w:color w:val="3F4241"/>
          <w:spacing w:val="13"/>
          <w:sz w:val="24"/>
          <w:szCs w:val="24"/>
        </w:rPr>
        <w:t xml:space="preserve"> </w:t>
      </w:r>
      <w:r w:rsidRPr="00D50957">
        <w:rPr>
          <w:rFonts w:ascii="Garamond" w:eastAsia="Arial" w:hAnsi="Garamond" w:cs="Tahoma"/>
          <w:color w:val="3F4241"/>
          <w:sz w:val="24"/>
          <w:szCs w:val="24"/>
        </w:rPr>
        <w:t>Career</w:t>
      </w:r>
      <w:r w:rsidRPr="00D50957">
        <w:rPr>
          <w:rFonts w:ascii="Garamond" w:eastAsia="Arial" w:hAnsi="Garamond" w:cs="Tahoma"/>
          <w:color w:val="3F4241"/>
          <w:spacing w:val="7"/>
          <w:sz w:val="24"/>
          <w:szCs w:val="24"/>
        </w:rPr>
        <w:t xml:space="preserve"> </w:t>
      </w:r>
      <w:r w:rsidRPr="00D50957">
        <w:rPr>
          <w:rFonts w:ascii="Garamond" w:eastAsia="Arial" w:hAnsi="Garamond" w:cs="Tahoma"/>
          <w:color w:val="3F4241"/>
          <w:sz w:val="24"/>
          <w:szCs w:val="24"/>
        </w:rPr>
        <w:t>and</w:t>
      </w:r>
      <w:r w:rsidRPr="00D50957">
        <w:rPr>
          <w:rFonts w:ascii="Garamond" w:eastAsia="Arial" w:hAnsi="Garamond" w:cs="Tahoma"/>
          <w:color w:val="3F4241"/>
          <w:spacing w:val="9"/>
          <w:sz w:val="24"/>
          <w:szCs w:val="24"/>
        </w:rPr>
        <w:t xml:space="preserve"> </w:t>
      </w:r>
      <w:r w:rsidRPr="00D50957">
        <w:rPr>
          <w:rFonts w:ascii="Garamond" w:eastAsia="Arial" w:hAnsi="Garamond" w:cs="Tahoma"/>
          <w:color w:val="2A2D2B"/>
          <w:w w:val="101"/>
          <w:sz w:val="24"/>
          <w:szCs w:val="24"/>
        </w:rPr>
        <w:t>Technical</w:t>
      </w:r>
      <w:r w:rsidR="00D162B7" w:rsidRPr="00D50957">
        <w:rPr>
          <w:rFonts w:ascii="Garamond" w:eastAsia="Arial" w:hAnsi="Garamond" w:cs="Tahoma"/>
          <w:color w:val="2A2D2B"/>
          <w:w w:val="101"/>
          <w:sz w:val="24"/>
          <w:szCs w:val="24"/>
        </w:rPr>
        <w:t xml:space="preserve"> Certificates.</w:t>
      </w:r>
    </w:p>
    <w:p w14:paraId="5A94F1C3" w14:textId="77777777" w:rsidR="001A0DD2" w:rsidRPr="00D50957" w:rsidRDefault="001A0DD2" w:rsidP="00E052BE">
      <w:pPr>
        <w:spacing w:after="0" w:line="200" w:lineRule="exact"/>
        <w:jc w:val="both"/>
        <w:rPr>
          <w:rFonts w:ascii="Garamond" w:hAnsi="Garamond" w:cs="Tahoma"/>
          <w:sz w:val="24"/>
          <w:szCs w:val="24"/>
        </w:rPr>
      </w:pPr>
    </w:p>
    <w:p w14:paraId="1F0BBDCD" w14:textId="77777777" w:rsidR="001A0DD2" w:rsidRPr="00D50957" w:rsidRDefault="00E052BE" w:rsidP="00D162B7">
      <w:pPr>
        <w:spacing w:after="0" w:line="240" w:lineRule="auto"/>
        <w:ind w:left="184" w:right="-20" w:hanging="184"/>
        <w:jc w:val="both"/>
        <w:rPr>
          <w:rFonts w:ascii="Garamond" w:eastAsia="Arial" w:hAnsi="Garamond" w:cs="Tahoma"/>
          <w:sz w:val="24"/>
          <w:szCs w:val="24"/>
        </w:rPr>
      </w:pPr>
      <w:r w:rsidRPr="00D50957">
        <w:rPr>
          <w:rFonts w:ascii="Garamond" w:eastAsia="Arial" w:hAnsi="Garamond" w:cs="Tahoma"/>
          <w:color w:val="3F4241"/>
          <w:sz w:val="24"/>
          <w:szCs w:val="24"/>
        </w:rPr>
        <w:t>We</w:t>
      </w:r>
      <w:r w:rsidRPr="00D50957">
        <w:rPr>
          <w:rFonts w:ascii="Garamond" w:eastAsia="Arial" w:hAnsi="Garamond" w:cs="Tahoma"/>
          <w:color w:val="3F4241"/>
          <w:spacing w:val="-8"/>
          <w:sz w:val="24"/>
          <w:szCs w:val="24"/>
        </w:rPr>
        <w:t xml:space="preserve"> </w:t>
      </w:r>
      <w:r w:rsidRPr="00D50957">
        <w:rPr>
          <w:rFonts w:ascii="Garamond" w:eastAsia="Arial" w:hAnsi="Garamond" w:cs="Tahoma"/>
          <w:color w:val="3F4241"/>
          <w:sz w:val="24"/>
          <w:szCs w:val="24"/>
        </w:rPr>
        <w:t>commit</w:t>
      </w:r>
      <w:r w:rsidRPr="00D50957">
        <w:rPr>
          <w:rFonts w:ascii="Garamond" w:eastAsia="Arial" w:hAnsi="Garamond" w:cs="Tahoma"/>
          <w:color w:val="3F4241"/>
          <w:spacing w:val="33"/>
          <w:sz w:val="24"/>
          <w:szCs w:val="24"/>
        </w:rPr>
        <w:t xml:space="preserve"> </w:t>
      </w:r>
      <w:r w:rsidRPr="00D50957">
        <w:rPr>
          <w:rFonts w:ascii="Garamond" w:eastAsia="Arial" w:hAnsi="Garamond" w:cs="Tahoma"/>
          <w:color w:val="575959"/>
          <w:w w:val="116"/>
          <w:sz w:val="24"/>
          <w:szCs w:val="24"/>
        </w:rPr>
        <w:t>to</w:t>
      </w:r>
    </w:p>
    <w:p w14:paraId="207D33E5" w14:textId="77777777" w:rsidR="001A0DD2" w:rsidRPr="00D50957" w:rsidRDefault="001A0DD2" w:rsidP="00E052BE">
      <w:pPr>
        <w:spacing w:before="15" w:after="0" w:line="280" w:lineRule="exact"/>
        <w:jc w:val="both"/>
        <w:rPr>
          <w:rFonts w:ascii="Garamond" w:hAnsi="Garamond" w:cs="Tahoma"/>
          <w:sz w:val="24"/>
          <w:szCs w:val="24"/>
        </w:rPr>
      </w:pPr>
    </w:p>
    <w:p w14:paraId="7E3CAA89" w14:textId="77777777" w:rsidR="001A0DD2" w:rsidRPr="00D50957" w:rsidRDefault="00E052BE" w:rsidP="00D50957">
      <w:pPr>
        <w:pStyle w:val="ListParagraph"/>
        <w:numPr>
          <w:ilvl w:val="0"/>
          <w:numId w:val="1"/>
        </w:numPr>
        <w:spacing w:after="0" w:line="240" w:lineRule="auto"/>
        <w:ind w:right="-20"/>
        <w:rPr>
          <w:rFonts w:ascii="Garamond" w:eastAsia="Arial" w:hAnsi="Garamond" w:cs="Tahoma"/>
          <w:sz w:val="24"/>
          <w:szCs w:val="24"/>
        </w:rPr>
      </w:pPr>
      <w:r w:rsidRPr="00D50957">
        <w:rPr>
          <w:rFonts w:ascii="Garamond" w:eastAsia="Arial" w:hAnsi="Garamond" w:cs="Tahoma"/>
          <w:color w:val="575959"/>
          <w:sz w:val="24"/>
          <w:szCs w:val="24"/>
        </w:rPr>
        <w:t>Sust</w:t>
      </w:r>
      <w:r w:rsidRPr="00D50957">
        <w:rPr>
          <w:rFonts w:ascii="Garamond" w:eastAsia="Arial" w:hAnsi="Garamond" w:cs="Tahoma"/>
          <w:color w:val="575959"/>
          <w:spacing w:val="-11"/>
          <w:sz w:val="24"/>
          <w:szCs w:val="24"/>
        </w:rPr>
        <w:t>a</w:t>
      </w:r>
      <w:r w:rsidRPr="00D50957">
        <w:rPr>
          <w:rFonts w:ascii="Garamond" w:eastAsia="Arial" w:hAnsi="Garamond" w:cs="Tahoma"/>
          <w:color w:val="2A2D2B"/>
          <w:sz w:val="24"/>
          <w:szCs w:val="24"/>
        </w:rPr>
        <w:t>in</w:t>
      </w:r>
      <w:r w:rsidRPr="00D50957">
        <w:rPr>
          <w:rFonts w:ascii="Garamond" w:eastAsia="Arial" w:hAnsi="Garamond" w:cs="Tahoma"/>
          <w:color w:val="2A2D2B"/>
          <w:spacing w:val="15"/>
          <w:sz w:val="24"/>
          <w:szCs w:val="24"/>
        </w:rPr>
        <w:t xml:space="preserve"> </w:t>
      </w:r>
      <w:r w:rsidRPr="00D50957">
        <w:rPr>
          <w:rFonts w:ascii="Garamond" w:eastAsia="Arial" w:hAnsi="Garamond" w:cs="Tahoma"/>
          <w:color w:val="3F4241"/>
          <w:sz w:val="24"/>
          <w:szCs w:val="24"/>
        </w:rPr>
        <w:t>a</w:t>
      </w:r>
      <w:r w:rsidR="00D162B7" w:rsidRPr="00D50957">
        <w:rPr>
          <w:rFonts w:ascii="Garamond" w:eastAsia="Arial" w:hAnsi="Garamond" w:cs="Tahoma"/>
          <w:color w:val="3F4241"/>
          <w:sz w:val="24"/>
          <w:szCs w:val="24"/>
        </w:rPr>
        <w:t xml:space="preserve"> learning</w:t>
      </w:r>
      <w:r w:rsidRPr="00D50957">
        <w:rPr>
          <w:rFonts w:ascii="Garamond" w:eastAsia="Arial" w:hAnsi="Garamond" w:cs="Tahoma"/>
          <w:color w:val="2A2D2B"/>
          <w:spacing w:val="-4"/>
          <w:sz w:val="24"/>
          <w:szCs w:val="24"/>
        </w:rPr>
        <w:t xml:space="preserve"> </w:t>
      </w:r>
      <w:r w:rsidRPr="00D50957">
        <w:rPr>
          <w:rFonts w:ascii="Garamond" w:eastAsia="Arial" w:hAnsi="Garamond" w:cs="Tahoma"/>
          <w:color w:val="3F4241"/>
          <w:sz w:val="24"/>
          <w:szCs w:val="24"/>
        </w:rPr>
        <w:t>environment</w:t>
      </w:r>
      <w:r w:rsidRPr="00D50957">
        <w:rPr>
          <w:rFonts w:ascii="Garamond" w:eastAsia="Arial" w:hAnsi="Garamond" w:cs="Tahoma"/>
          <w:color w:val="3F4241"/>
          <w:spacing w:val="46"/>
          <w:sz w:val="24"/>
          <w:szCs w:val="24"/>
        </w:rPr>
        <w:t xml:space="preserve"> </w:t>
      </w:r>
      <w:r w:rsidRPr="00D50957">
        <w:rPr>
          <w:rFonts w:ascii="Garamond" w:eastAsia="Arial" w:hAnsi="Garamond" w:cs="Tahoma"/>
          <w:color w:val="3F4241"/>
          <w:sz w:val="24"/>
          <w:szCs w:val="24"/>
        </w:rPr>
        <w:t>that</w:t>
      </w:r>
      <w:r w:rsidRPr="00D50957">
        <w:rPr>
          <w:rFonts w:ascii="Garamond" w:eastAsia="Arial" w:hAnsi="Garamond" w:cs="Tahoma"/>
          <w:color w:val="3F4241"/>
          <w:spacing w:val="40"/>
          <w:sz w:val="24"/>
          <w:szCs w:val="24"/>
        </w:rPr>
        <w:t xml:space="preserve"> </w:t>
      </w:r>
      <w:r w:rsidRPr="00D50957">
        <w:rPr>
          <w:rFonts w:ascii="Garamond" w:eastAsia="Arial" w:hAnsi="Garamond" w:cs="Tahoma"/>
          <w:color w:val="575959"/>
          <w:sz w:val="24"/>
          <w:szCs w:val="24"/>
        </w:rPr>
        <w:t>s</w:t>
      </w:r>
      <w:r w:rsidRPr="00D50957">
        <w:rPr>
          <w:rFonts w:ascii="Garamond" w:eastAsia="Arial" w:hAnsi="Garamond" w:cs="Tahoma"/>
          <w:color w:val="575959"/>
          <w:spacing w:val="-19"/>
          <w:sz w:val="24"/>
          <w:szCs w:val="24"/>
        </w:rPr>
        <w:t>t</w:t>
      </w:r>
      <w:r w:rsidRPr="00D50957">
        <w:rPr>
          <w:rFonts w:ascii="Garamond" w:eastAsia="Arial" w:hAnsi="Garamond" w:cs="Tahoma"/>
          <w:color w:val="2A2D2B"/>
          <w:sz w:val="24"/>
          <w:szCs w:val="24"/>
        </w:rPr>
        <w:t>imula</w:t>
      </w:r>
      <w:r w:rsidRPr="00D50957">
        <w:rPr>
          <w:rFonts w:ascii="Garamond" w:eastAsia="Arial" w:hAnsi="Garamond" w:cs="Tahoma"/>
          <w:color w:val="2A2D2B"/>
          <w:spacing w:val="-19"/>
          <w:sz w:val="24"/>
          <w:szCs w:val="24"/>
        </w:rPr>
        <w:t>t</w:t>
      </w:r>
      <w:r w:rsidRPr="00D50957">
        <w:rPr>
          <w:rFonts w:ascii="Garamond" w:eastAsia="Arial" w:hAnsi="Garamond" w:cs="Tahoma"/>
          <w:color w:val="575959"/>
          <w:sz w:val="24"/>
          <w:szCs w:val="24"/>
        </w:rPr>
        <w:t>es</w:t>
      </w:r>
      <w:r w:rsidRPr="00D50957">
        <w:rPr>
          <w:rFonts w:ascii="Garamond" w:eastAsia="Arial" w:hAnsi="Garamond" w:cs="Tahoma"/>
          <w:color w:val="575959"/>
          <w:spacing w:val="61"/>
          <w:sz w:val="24"/>
          <w:szCs w:val="24"/>
        </w:rPr>
        <w:t xml:space="preserve"> </w:t>
      </w:r>
      <w:r w:rsidRPr="00D50957">
        <w:rPr>
          <w:rFonts w:ascii="Garamond" w:eastAsia="Arial" w:hAnsi="Garamond" w:cs="Tahoma"/>
          <w:color w:val="3F4241"/>
          <w:sz w:val="24"/>
          <w:szCs w:val="24"/>
        </w:rPr>
        <w:t>the</w:t>
      </w:r>
      <w:r w:rsidRPr="00D50957">
        <w:rPr>
          <w:rFonts w:ascii="Garamond" w:eastAsia="Arial" w:hAnsi="Garamond" w:cs="Tahoma"/>
          <w:color w:val="3F4241"/>
          <w:spacing w:val="29"/>
          <w:sz w:val="24"/>
          <w:szCs w:val="24"/>
        </w:rPr>
        <w:t xml:space="preserve"> </w:t>
      </w:r>
      <w:r w:rsidRPr="00D50957">
        <w:rPr>
          <w:rFonts w:ascii="Garamond" w:eastAsia="Arial" w:hAnsi="Garamond" w:cs="Tahoma"/>
          <w:color w:val="2A2D2B"/>
          <w:sz w:val="24"/>
          <w:szCs w:val="24"/>
        </w:rPr>
        <w:t>in</w:t>
      </w:r>
      <w:r w:rsidRPr="00D50957">
        <w:rPr>
          <w:rFonts w:ascii="Garamond" w:eastAsia="Arial" w:hAnsi="Garamond" w:cs="Tahoma"/>
          <w:color w:val="2A2D2B"/>
          <w:spacing w:val="-12"/>
          <w:sz w:val="24"/>
          <w:szCs w:val="24"/>
        </w:rPr>
        <w:t>t</w:t>
      </w:r>
      <w:r w:rsidRPr="00D50957">
        <w:rPr>
          <w:rFonts w:ascii="Garamond" w:eastAsia="Arial" w:hAnsi="Garamond" w:cs="Tahoma"/>
          <w:color w:val="575959"/>
          <w:sz w:val="24"/>
          <w:szCs w:val="24"/>
        </w:rPr>
        <w:t>ellect</w:t>
      </w:r>
      <w:r w:rsidRPr="00D50957">
        <w:rPr>
          <w:rFonts w:ascii="Garamond" w:eastAsia="Arial" w:hAnsi="Garamond" w:cs="Tahoma"/>
          <w:color w:val="575959"/>
          <w:spacing w:val="45"/>
          <w:sz w:val="24"/>
          <w:szCs w:val="24"/>
        </w:rPr>
        <w:t xml:space="preserve"> </w:t>
      </w:r>
      <w:r w:rsidRPr="00D50957">
        <w:rPr>
          <w:rFonts w:ascii="Garamond" w:eastAsia="Arial" w:hAnsi="Garamond" w:cs="Tahoma"/>
          <w:color w:val="575959"/>
          <w:spacing w:val="-1"/>
          <w:sz w:val="24"/>
          <w:szCs w:val="24"/>
        </w:rPr>
        <w:t>a</w:t>
      </w:r>
      <w:r w:rsidRPr="00D50957">
        <w:rPr>
          <w:rFonts w:ascii="Garamond" w:eastAsia="Arial" w:hAnsi="Garamond" w:cs="Tahoma"/>
          <w:color w:val="2A2D2B"/>
          <w:sz w:val="24"/>
          <w:szCs w:val="24"/>
        </w:rPr>
        <w:t>nd</w:t>
      </w:r>
      <w:r w:rsidRPr="00D50957">
        <w:rPr>
          <w:rFonts w:ascii="Garamond" w:eastAsia="Arial" w:hAnsi="Garamond" w:cs="Tahoma"/>
          <w:color w:val="2A2D2B"/>
          <w:spacing w:val="3"/>
          <w:sz w:val="24"/>
          <w:szCs w:val="24"/>
        </w:rPr>
        <w:t xml:space="preserve"> </w:t>
      </w:r>
      <w:r w:rsidRPr="00D50957">
        <w:rPr>
          <w:rFonts w:ascii="Garamond" w:eastAsia="Arial" w:hAnsi="Garamond" w:cs="Tahoma"/>
          <w:color w:val="3F4241"/>
          <w:sz w:val="24"/>
          <w:szCs w:val="24"/>
        </w:rPr>
        <w:t>inspires</w:t>
      </w:r>
      <w:r w:rsidRPr="00D50957">
        <w:rPr>
          <w:rFonts w:ascii="Garamond" w:eastAsia="Arial" w:hAnsi="Garamond" w:cs="Tahoma"/>
          <w:color w:val="3F4241"/>
          <w:spacing w:val="17"/>
          <w:sz w:val="24"/>
          <w:szCs w:val="24"/>
        </w:rPr>
        <w:t xml:space="preserve"> </w:t>
      </w:r>
      <w:r w:rsidRPr="00D50957">
        <w:rPr>
          <w:rFonts w:ascii="Garamond" w:eastAsia="Arial" w:hAnsi="Garamond" w:cs="Tahoma"/>
          <w:color w:val="3F4241"/>
          <w:sz w:val="24"/>
          <w:szCs w:val="24"/>
        </w:rPr>
        <w:t>the</w:t>
      </w:r>
      <w:r w:rsidRPr="00D50957">
        <w:rPr>
          <w:rFonts w:ascii="Garamond" w:eastAsia="Arial" w:hAnsi="Garamond" w:cs="Tahoma"/>
          <w:color w:val="3F4241"/>
          <w:spacing w:val="29"/>
          <w:sz w:val="24"/>
          <w:szCs w:val="24"/>
        </w:rPr>
        <w:t xml:space="preserve"> </w:t>
      </w:r>
      <w:r w:rsidRPr="00D50957">
        <w:rPr>
          <w:rFonts w:ascii="Garamond" w:eastAsia="Arial" w:hAnsi="Garamond" w:cs="Tahoma"/>
          <w:color w:val="2A2D2B"/>
          <w:w w:val="109"/>
          <w:sz w:val="24"/>
          <w:szCs w:val="24"/>
        </w:rPr>
        <w:t>i</w:t>
      </w:r>
      <w:r w:rsidRPr="00D50957">
        <w:rPr>
          <w:rFonts w:ascii="Garamond" w:eastAsia="Arial" w:hAnsi="Garamond" w:cs="Tahoma"/>
          <w:color w:val="2A2D2B"/>
          <w:spacing w:val="-19"/>
          <w:w w:val="109"/>
          <w:sz w:val="24"/>
          <w:szCs w:val="24"/>
        </w:rPr>
        <w:t>m</w:t>
      </w:r>
      <w:r w:rsidRPr="00D50957">
        <w:rPr>
          <w:rFonts w:ascii="Garamond" w:eastAsia="Arial" w:hAnsi="Garamond" w:cs="Tahoma"/>
          <w:color w:val="575959"/>
          <w:w w:val="103"/>
          <w:sz w:val="24"/>
          <w:szCs w:val="24"/>
        </w:rPr>
        <w:t>a</w:t>
      </w:r>
      <w:r w:rsidRPr="00D50957">
        <w:rPr>
          <w:rFonts w:ascii="Garamond" w:eastAsia="Arial" w:hAnsi="Garamond" w:cs="Tahoma"/>
          <w:color w:val="575959"/>
          <w:spacing w:val="-9"/>
          <w:w w:val="103"/>
          <w:sz w:val="24"/>
          <w:szCs w:val="24"/>
        </w:rPr>
        <w:t>g</w:t>
      </w:r>
      <w:r w:rsidRPr="00D50957">
        <w:rPr>
          <w:rFonts w:ascii="Garamond" w:eastAsia="Arial" w:hAnsi="Garamond" w:cs="Tahoma"/>
          <w:color w:val="2A2D2B"/>
          <w:w w:val="115"/>
          <w:sz w:val="24"/>
          <w:szCs w:val="24"/>
        </w:rPr>
        <w:t>i</w:t>
      </w:r>
      <w:r w:rsidRPr="00D50957">
        <w:rPr>
          <w:rFonts w:ascii="Garamond" w:eastAsia="Arial" w:hAnsi="Garamond" w:cs="Tahoma"/>
          <w:color w:val="2A2D2B"/>
          <w:spacing w:val="-18"/>
          <w:w w:val="115"/>
          <w:sz w:val="24"/>
          <w:szCs w:val="24"/>
        </w:rPr>
        <w:t>n</w:t>
      </w:r>
      <w:r w:rsidRPr="00D50957">
        <w:rPr>
          <w:rFonts w:ascii="Garamond" w:eastAsia="Arial" w:hAnsi="Garamond" w:cs="Tahoma"/>
          <w:color w:val="575959"/>
          <w:w w:val="115"/>
          <w:sz w:val="24"/>
          <w:szCs w:val="24"/>
        </w:rPr>
        <w:t>a</w:t>
      </w:r>
      <w:r w:rsidRPr="00D50957">
        <w:rPr>
          <w:rFonts w:ascii="Garamond" w:eastAsia="Arial" w:hAnsi="Garamond" w:cs="Tahoma"/>
          <w:color w:val="575959"/>
          <w:spacing w:val="-18"/>
          <w:w w:val="114"/>
          <w:sz w:val="24"/>
          <w:szCs w:val="24"/>
        </w:rPr>
        <w:t>t</w:t>
      </w:r>
      <w:r w:rsidRPr="00D50957">
        <w:rPr>
          <w:rFonts w:ascii="Garamond" w:eastAsia="Arial" w:hAnsi="Garamond" w:cs="Tahoma"/>
          <w:color w:val="2A2D2B"/>
          <w:w w:val="107"/>
          <w:sz w:val="24"/>
          <w:szCs w:val="24"/>
        </w:rPr>
        <w:t>ion</w:t>
      </w:r>
    </w:p>
    <w:p w14:paraId="78673B82" w14:textId="77777777" w:rsidR="001A0DD2" w:rsidRPr="00D50957" w:rsidRDefault="001A0DD2" w:rsidP="00D50957">
      <w:pPr>
        <w:spacing w:before="8" w:after="0" w:line="280" w:lineRule="exact"/>
        <w:rPr>
          <w:rFonts w:ascii="Garamond" w:hAnsi="Garamond" w:cs="Tahoma"/>
          <w:sz w:val="24"/>
          <w:szCs w:val="24"/>
        </w:rPr>
      </w:pPr>
    </w:p>
    <w:p w14:paraId="2B62E03D" w14:textId="77777777" w:rsidR="001A0DD2" w:rsidRPr="00D50957" w:rsidRDefault="00E052BE" w:rsidP="00D50957">
      <w:pPr>
        <w:pStyle w:val="ListParagraph"/>
        <w:numPr>
          <w:ilvl w:val="0"/>
          <w:numId w:val="4"/>
        </w:numPr>
        <w:tabs>
          <w:tab w:val="left" w:pos="860"/>
        </w:tabs>
        <w:spacing w:after="0" w:line="240" w:lineRule="auto"/>
        <w:ind w:right="-20" w:hanging="705"/>
        <w:rPr>
          <w:rFonts w:ascii="Garamond" w:eastAsia="Arial" w:hAnsi="Garamond" w:cs="Tahoma"/>
          <w:sz w:val="24"/>
          <w:szCs w:val="24"/>
        </w:rPr>
      </w:pPr>
      <w:r w:rsidRPr="00D50957">
        <w:rPr>
          <w:rFonts w:ascii="Garamond" w:eastAsia="Arial" w:hAnsi="Garamond" w:cs="Tahoma"/>
          <w:color w:val="3F4241"/>
          <w:sz w:val="24"/>
          <w:szCs w:val="24"/>
        </w:rPr>
        <w:t>Provide</w:t>
      </w:r>
      <w:r w:rsidRPr="00D50957">
        <w:rPr>
          <w:rFonts w:ascii="Garamond" w:eastAsia="Arial" w:hAnsi="Garamond" w:cs="Tahoma"/>
          <w:color w:val="3F4241"/>
          <w:spacing w:val="4"/>
          <w:sz w:val="24"/>
          <w:szCs w:val="24"/>
        </w:rPr>
        <w:t xml:space="preserve"> </w:t>
      </w:r>
      <w:r w:rsidRPr="00D50957">
        <w:rPr>
          <w:rFonts w:ascii="Garamond" w:eastAsia="Arial" w:hAnsi="Garamond" w:cs="Tahoma"/>
          <w:color w:val="575959"/>
          <w:sz w:val="24"/>
          <w:szCs w:val="24"/>
        </w:rPr>
        <w:t>a</w:t>
      </w:r>
      <w:r w:rsidRPr="00D50957">
        <w:rPr>
          <w:rFonts w:ascii="Garamond" w:eastAsia="Arial" w:hAnsi="Garamond" w:cs="Tahoma"/>
          <w:color w:val="575959"/>
          <w:spacing w:val="-6"/>
          <w:sz w:val="24"/>
          <w:szCs w:val="24"/>
        </w:rPr>
        <w:t xml:space="preserve"> </w:t>
      </w:r>
      <w:r w:rsidRPr="00D50957">
        <w:rPr>
          <w:rFonts w:ascii="Garamond" w:eastAsia="Arial" w:hAnsi="Garamond" w:cs="Tahoma"/>
          <w:color w:val="3F4241"/>
          <w:sz w:val="24"/>
          <w:szCs w:val="24"/>
        </w:rPr>
        <w:t>comprehensive</w:t>
      </w:r>
      <w:r w:rsidRPr="00D50957">
        <w:rPr>
          <w:rFonts w:ascii="Garamond" w:eastAsia="Arial" w:hAnsi="Garamond" w:cs="Tahoma"/>
          <w:color w:val="3F4241"/>
          <w:spacing w:val="33"/>
          <w:sz w:val="24"/>
          <w:szCs w:val="24"/>
        </w:rPr>
        <w:t xml:space="preserve"> </w:t>
      </w:r>
      <w:r w:rsidRPr="00D50957">
        <w:rPr>
          <w:rFonts w:ascii="Garamond" w:eastAsia="Arial" w:hAnsi="Garamond" w:cs="Tahoma"/>
          <w:color w:val="575959"/>
          <w:spacing w:val="-8"/>
          <w:sz w:val="24"/>
          <w:szCs w:val="24"/>
        </w:rPr>
        <w:t>s</w:t>
      </w:r>
      <w:r w:rsidRPr="00D50957">
        <w:rPr>
          <w:rFonts w:ascii="Garamond" w:eastAsia="Arial" w:hAnsi="Garamond" w:cs="Tahoma"/>
          <w:color w:val="2A2D2B"/>
          <w:sz w:val="24"/>
          <w:szCs w:val="24"/>
        </w:rPr>
        <w:t>upport</w:t>
      </w:r>
      <w:r w:rsidRPr="00D50957">
        <w:rPr>
          <w:rFonts w:ascii="Garamond" w:eastAsia="Arial" w:hAnsi="Garamond" w:cs="Tahoma"/>
          <w:color w:val="2A2D2B"/>
          <w:spacing w:val="32"/>
          <w:sz w:val="24"/>
          <w:szCs w:val="24"/>
        </w:rPr>
        <w:t xml:space="preserve"> </w:t>
      </w:r>
      <w:r w:rsidRPr="00D50957">
        <w:rPr>
          <w:rFonts w:ascii="Garamond" w:eastAsia="Arial" w:hAnsi="Garamond" w:cs="Tahoma"/>
          <w:color w:val="575959"/>
          <w:spacing w:val="-5"/>
          <w:sz w:val="24"/>
          <w:szCs w:val="24"/>
        </w:rPr>
        <w:t>s</w:t>
      </w:r>
      <w:r w:rsidRPr="00D50957">
        <w:rPr>
          <w:rFonts w:ascii="Garamond" w:eastAsia="Arial" w:hAnsi="Garamond" w:cs="Tahoma"/>
          <w:color w:val="2A2D2B"/>
          <w:spacing w:val="-1"/>
          <w:sz w:val="24"/>
          <w:szCs w:val="24"/>
        </w:rPr>
        <w:t>y</w:t>
      </w:r>
      <w:r w:rsidRPr="00D50957">
        <w:rPr>
          <w:rFonts w:ascii="Garamond" w:eastAsia="Arial" w:hAnsi="Garamond" w:cs="Tahoma"/>
          <w:color w:val="575959"/>
          <w:sz w:val="24"/>
          <w:szCs w:val="24"/>
        </w:rPr>
        <w:t>stem</w:t>
      </w:r>
      <w:r w:rsidRPr="00D50957">
        <w:rPr>
          <w:rFonts w:ascii="Garamond" w:eastAsia="Arial" w:hAnsi="Garamond" w:cs="Tahoma"/>
          <w:color w:val="575959"/>
          <w:spacing w:val="19"/>
          <w:sz w:val="24"/>
          <w:szCs w:val="24"/>
        </w:rPr>
        <w:t xml:space="preserve"> </w:t>
      </w:r>
      <w:r w:rsidRPr="00D50957">
        <w:rPr>
          <w:rFonts w:ascii="Garamond" w:eastAsia="Arial" w:hAnsi="Garamond" w:cs="Tahoma"/>
          <w:color w:val="3F4241"/>
          <w:sz w:val="24"/>
          <w:szCs w:val="24"/>
        </w:rPr>
        <w:t>for</w:t>
      </w:r>
      <w:r w:rsidRPr="00D50957">
        <w:rPr>
          <w:rFonts w:ascii="Garamond" w:eastAsia="Arial" w:hAnsi="Garamond" w:cs="Tahoma"/>
          <w:color w:val="3F4241"/>
          <w:spacing w:val="27"/>
          <w:sz w:val="24"/>
          <w:szCs w:val="24"/>
        </w:rPr>
        <w:t xml:space="preserve"> </w:t>
      </w:r>
      <w:r w:rsidRPr="00D50957">
        <w:rPr>
          <w:rFonts w:ascii="Garamond" w:eastAsia="Arial" w:hAnsi="Garamond" w:cs="Tahoma"/>
          <w:color w:val="575959"/>
          <w:sz w:val="24"/>
          <w:szCs w:val="24"/>
        </w:rPr>
        <w:t>acade</w:t>
      </w:r>
      <w:r w:rsidRPr="00D50957">
        <w:rPr>
          <w:rFonts w:ascii="Garamond" w:eastAsia="Arial" w:hAnsi="Garamond" w:cs="Tahoma"/>
          <w:color w:val="575959"/>
          <w:spacing w:val="-7"/>
          <w:sz w:val="24"/>
          <w:szCs w:val="24"/>
        </w:rPr>
        <w:t>m</w:t>
      </w:r>
      <w:r w:rsidRPr="00D50957">
        <w:rPr>
          <w:rFonts w:ascii="Garamond" w:eastAsia="Arial" w:hAnsi="Garamond" w:cs="Tahoma"/>
          <w:color w:val="2A2D2B"/>
          <w:sz w:val="24"/>
          <w:szCs w:val="24"/>
        </w:rPr>
        <w:t>ic</w:t>
      </w:r>
      <w:r w:rsidRPr="00D50957">
        <w:rPr>
          <w:rFonts w:ascii="Garamond" w:eastAsia="Arial" w:hAnsi="Garamond" w:cs="Tahoma"/>
          <w:color w:val="2A2D2B"/>
          <w:spacing w:val="2"/>
          <w:sz w:val="24"/>
          <w:szCs w:val="24"/>
        </w:rPr>
        <w:t xml:space="preserve"> </w:t>
      </w:r>
      <w:r w:rsidRPr="00D50957">
        <w:rPr>
          <w:rFonts w:ascii="Garamond" w:eastAsia="Arial" w:hAnsi="Garamond" w:cs="Tahoma"/>
          <w:color w:val="3F4241"/>
          <w:sz w:val="24"/>
          <w:szCs w:val="24"/>
        </w:rPr>
        <w:t>and</w:t>
      </w:r>
      <w:r w:rsidRPr="00D50957">
        <w:rPr>
          <w:rFonts w:ascii="Garamond" w:eastAsia="Arial" w:hAnsi="Garamond" w:cs="Tahoma"/>
          <w:color w:val="3F4241"/>
          <w:spacing w:val="5"/>
          <w:sz w:val="24"/>
          <w:szCs w:val="24"/>
        </w:rPr>
        <w:t xml:space="preserve"> </w:t>
      </w:r>
      <w:r w:rsidRPr="00D50957">
        <w:rPr>
          <w:rFonts w:ascii="Garamond" w:eastAsia="Arial" w:hAnsi="Garamond" w:cs="Tahoma"/>
          <w:color w:val="575959"/>
          <w:sz w:val="24"/>
          <w:szCs w:val="24"/>
        </w:rPr>
        <w:t>care</w:t>
      </w:r>
      <w:r w:rsidRPr="00D50957">
        <w:rPr>
          <w:rFonts w:ascii="Garamond" w:eastAsia="Arial" w:hAnsi="Garamond" w:cs="Tahoma"/>
          <w:color w:val="575959"/>
          <w:spacing w:val="-10"/>
          <w:sz w:val="24"/>
          <w:szCs w:val="24"/>
        </w:rPr>
        <w:t>e</w:t>
      </w:r>
      <w:r w:rsidRPr="00D50957">
        <w:rPr>
          <w:rFonts w:ascii="Garamond" w:eastAsia="Arial" w:hAnsi="Garamond" w:cs="Tahoma"/>
          <w:color w:val="2A2D2B"/>
          <w:sz w:val="24"/>
          <w:szCs w:val="24"/>
        </w:rPr>
        <w:t>r</w:t>
      </w:r>
      <w:r w:rsidRPr="00D50957">
        <w:rPr>
          <w:rFonts w:ascii="Garamond" w:eastAsia="Arial" w:hAnsi="Garamond" w:cs="Tahoma"/>
          <w:color w:val="2A2D2B"/>
          <w:spacing w:val="14"/>
          <w:sz w:val="24"/>
          <w:szCs w:val="24"/>
        </w:rPr>
        <w:t xml:space="preserve"> </w:t>
      </w:r>
      <w:r w:rsidRPr="00D50957">
        <w:rPr>
          <w:rFonts w:ascii="Garamond" w:eastAsia="Arial" w:hAnsi="Garamond" w:cs="Tahoma"/>
          <w:color w:val="575959"/>
          <w:sz w:val="24"/>
          <w:szCs w:val="24"/>
        </w:rPr>
        <w:t>success</w:t>
      </w:r>
    </w:p>
    <w:p w14:paraId="0B41614D" w14:textId="77777777" w:rsidR="001A0DD2" w:rsidRPr="00D50957" w:rsidRDefault="001A0DD2" w:rsidP="00D50957">
      <w:pPr>
        <w:spacing w:before="8" w:after="0" w:line="280" w:lineRule="exact"/>
        <w:rPr>
          <w:rFonts w:ascii="Garamond" w:hAnsi="Garamond" w:cs="Tahoma"/>
          <w:sz w:val="24"/>
          <w:szCs w:val="24"/>
        </w:rPr>
      </w:pPr>
    </w:p>
    <w:p w14:paraId="663E71FB" w14:textId="77777777" w:rsidR="001A0DD2" w:rsidRPr="00D50957" w:rsidRDefault="00E052BE" w:rsidP="00D50957">
      <w:pPr>
        <w:tabs>
          <w:tab w:val="left" w:pos="840"/>
        </w:tabs>
        <w:spacing w:after="0" w:line="240" w:lineRule="auto"/>
        <w:ind w:left="517" w:right="-20"/>
        <w:rPr>
          <w:rFonts w:ascii="Garamond" w:eastAsia="Arial" w:hAnsi="Garamond" w:cs="Tahoma"/>
          <w:sz w:val="24"/>
          <w:szCs w:val="24"/>
        </w:rPr>
      </w:pPr>
      <w:r w:rsidRPr="00D50957">
        <w:rPr>
          <w:rFonts w:ascii="Garamond" w:eastAsia="Arial" w:hAnsi="Garamond" w:cs="Tahoma"/>
          <w:color w:val="3F4241"/>
          <w:sz w:val="24"/>
          <w:szCs w:val="24"/>
        </w:rPr>
        <w:t>•</w:t>
      </w:r>
      <w:r w:rsidRPr="00D50957">
        <w:rPr>
          <w:rFonts w:ascii="Garamond" w:eastAsia="Arial" w:hAnsi="Garamond" w:cs="Tahoma"/>
          <w:color w:val="3F4241"/>
          <w:spacing w:val="-44"/>
          <w:sz w:val="24"/>
          <w:szCs w:val="24"/>
        </w:rPr>
        <w:t xml:space="preserve"> </w:t>
      </w:r>
      <w:r w:rsidRPr="00D50957">
        <w:rPr>
          <w:rFonts w:ascii="Garamond" w:eastAsia="Arial" w:hAnsi="Garamond" w:cs="Tahoma"/>
          <w:color w:val="3F4241"/>
          <w:sz w:val="24"/>
          <w:szCs w:val="24"/>
        </w:rPr>
        <w:tab/>
      </w:r>
      <w:r w:rsidRPr="00D50957">
        <w:rPr>
          <w:rFonts w:ascii="Garamond" w:eastAsia="Arial" w:hAnsi="Garamond" w:cs="Tahoma"/>
          <w:color w:val="2A2D2B"/>
          <w:sz w:val="24"/>
          <w:szCs w:val="24"/>
        </w:rPr>
        <w:t>Advan</w:t>
      </w:r>
      <w:r w:rsidRPr="00D50957">
        <w:rPr>
          <w:rFonts w:ascii="Garamond" w:eastAsia="Arial" w:hAnsi="Garamond" w:cs="Tahoma"/>
          <w:color w:val="2A2D2B"/>
          <w:spacing w:val="-10"/>
          <w:sz w:val="24"/>
          <w:szCs w:val="24"/>
        </w:rPr>
        <w:t>c</w:t>
      </w:r>
      <w:r w:rsidRPr="00D50957">
        <w:rPr>
          <w:rFonts w:ascii="Garamond" w:eastAsia="Arial" w:hAnsi="Garamond" w:cs="Tahoma"/>
          <w:color w:val="575959"/>
          <w:sz w:val="24"/>
          <w:szCs w:val="24"/>
        </w:rPr>
        <w:t>e</w:t>
      </w:r>
      <w:r w:rsidR="00D162B7" w:rsidRPr="00D50957">
        <w:rPr>
          <w:rFonts w:ascii="Garamond" w:eastAsia="Arial" w:hAnsi="Garamond" w:cs="Tahoma"/>
          <w:color w:val="575959"/>
          <w:sz w:val="24"/>
          <w:szCs w:val="24"/>
        </w:rPr>
        <w:t xml:space="preserve"> cultural</w:t>
      </w:r>
      <w:r w:rsidRPr="00D50957">
        <w:rPr>
          <w:rFonts w:ascii="Garamond" w:eastAsia="Arial" w:hAnsi="Garamond" w:cs="Tahoma"/>
          <w:color w:val="161818"/>
          <w:spacing w:val="-11"/>
          <w:sz w:val="24"/>
          <w:szCs w:val="24"/>
        </w:rPr>
        <w:t xml:space="preserve"> </w:t>
      </w:r>
      <w:r w:rsidRPr="00D50957">
        <w:rPr>
          <w:rFonts w:ascii="Garamond" w:eastAsia="Arial" w:hAnsi="Garamond" w:cs="Tahoma"/>
          <w:color w:val="3F4241"/>
          <w:sz w:val="24"/>
          <w:szCs w:val="24"/>
        </w:rPr>
        <w:t>awareness</w:t>
      </w:r>
      <w:r w:rsidRPr="00D50957">
        <w:rPr>
          <w:rFonts w:ascii="Garamond" w:eastAsia="Arial" w:hAnsi="Garamond" w:cs="Tahoma"/>
          <w:color w:val="3F4241"/>
          <w:spacing w:val="5"/>
          <w:sz w:val="24"/>
          <w:szCs w:val="24"/>
        </w:rPr>
        <w:t xml:space="preserve"> </w:t>
      </w:r>
      <w:r w:rsidRPr="00D50957">
        <w:rPr>
          <w:rFonts w:ascii="Garamond" w:eastAsia="Arial" w:hAnsi="Garamond" w:cs="Tahoma"/>
          <w:color w:val="575959"/>
          <w:spacing w:val="-2"/>
          <w:sz w:val="24"/>
          <w:szCs w:val="24"/>
        </w:rPr>
        <w:t>a</w:t>
      </w:r>
      <w:r w:rsidRPr="00D50957">
        <w:rPr>
          <w:rFonts w:ascii="Garamond" w:eastAsia="Arial" w:hAnsi="Garamond" w:cs="Tahoma"/>
          <w:color w:val="2A2D2B"/>
          <w:sz w:val="24"/>
          <w:szCs w:val="24"/>
        </w:rPr>
        <w:t>nd</w:t>
      </w:r>
      <w:r w:rsidRPr="00D50957">
        <w:rPr>
          <w:rFonts w:ascii="Garamond" w:eastAsia="Arial" w:hAnsi="Garamond" w:cs="Tahoma"/>
          <w:color w:val="2A2D2B"/>
          <w:spacing w:val="10"/>
          <w:sz w:val="24"/>
          <w:szCs w:val="24"/>
        </w:rPr>
        <w:t xml:space="preserve"> </w:t>
      </w:r>
      <w:r w:rsidRPr="00D50957">
        <w:rPr>
          <w:rFonts w:ascii="Garamond" w:eastAsia="Arial" w:hAnsi="Garamond" w:cs="Tahoma"/>
          <w:color w:val="3F4241"/>
          <w:sz w:val="24"/>
          <w:szCs w:val="24"/>
        </w:rPr>
        <w:t>appreciation</w:t>
      </w:r>
      <w:r w:rsidRPr="00D50957">
        <w:rPr>
          <w:rFonts w:ascii="Garamond" w:eastAsia="Arial" w:hAnsi="Garamond" w:cs="Tahoma"/>
          <w:color w:val="3F4241"/>
          <w:spacing w:val="17"/>
          <w:sz w:val="24"/>
          <w:szCs w:val="24"/>
        </w:rPr>
        <w:t xml:space="preserve"> </w:t>
      </w:r>
      <w:r w:rsidR="00D162B7" w:rsidRPr="00D50957">
        <w:rPr>
          <w:rFonts w:ascii="Garamond" w:eastAsia="Arial" w:hAnsi="Garamond" w:cs="Tahoma"/>
          <w:color w:val="3F4241"/>
          <w:spacing w:val="17"/>
          <w:sz w:val="24"/>
          <w:szCs w:val="24"/>
        </w:rPr>
        <w:t>of diversity</w:t>
      </w:r>
    </w:p>
    <w:p w14:paraId="04A78E11" w14:textId="77777777" w:rsidR="001A0DD2" w:rsidRPr="00D50957" w:rsidRDefault="001A0DD2" w:rsidP="00D50957">
      <w:pPr>
        <w:spacing w:before="8" w:after="0" w:line="280" w:lineRule="exact"/>
        <w:rPr>
          <w:rFonts w:ascii="Garamond" w:hAnsi="Garamond" w:cs="Tahoma"/>
          <w:sz w:val="24"/>
          <w:szCs w:val="24"/>
        </w:rPr>
      </w:pPr>
    </w:p>
    <w:p w14:paraId="2B01DA86" w14:textId="77777777" w:rsidR="001A0DD2" w:rsidRPr="00D50957" w:rsidRDefault="00E052BE" w:rsidP="00D50957">
      <w:pPr>
        <w:tabs>
          <w:tab w:val="left" w:pos="840"/>
        </w:tabs>
        <w:spacing w:after="0" w:line="240" w:lineRule="auto"/>
        <w:ind w:left="510" w:right="-20"/>
        <w:rPr>
          <w:rFonts w:ascii="Garamond" w:eastAsia="Arial" w:hAnsi="Garamond" w:cs="Tahoma"/>
          <w:sz w:val="24"/>
          <w:szCs w:val="24"/>
        </w:rPr>
      </w:pPr>
      <w:r w:rsidRPr="00D50957">
        <w:rPr>
          <w:rFonts w:ascii="Garamond" w:eastAsia="Arial" w:hAnsi="Garamond" w:cs="Tahoma"/>
          <w:color w:val="3F4241"/>
          <w:w w:val="136"/>
          <w:sz w:val="24"/>
          <w:szCs w:val="24"/>
        </w:rPr>
        <w:t>•</w:t>
      </w:r>
      <w:r w:rsidRPr="00D50957">
        <w:rPr>
          <w:rFonts w:ascii="Garamond" w:eastAsia="Arial" w:hAnsi="Garamond" w:cs="Tahoma"/>
          <w:color w:val="3F4241"/>
          <w:sz w:val="24"/>
          <w:szCs w:val="24"/>
        </w:rPr>
        <w:tab/>
      </w:r>
      <w:r w:rsidRPr="00D50957">
        <w:rPr>
          <w:rFonts w:ascii="Garamond" w:eastAsia="Arial" w:hAnsi="Garamond" w:cs="Tahoma"/>
          <w:color w:val="575959"/>
          <w:sz w:val="24"/>
          <w:szCs w:val="24"/>
        </w:rPr>
        <w:t>S</w:t>
      </w:r>
      <w:r w:rsidRPr="00D50957">
        <w:rPr>
          <w:rFonts w:ascii="Garamond" w:eastAsia="Arial" w:hAnsi="Garamond" w:cs="Tahoma"/>
          <w:color w:val="575959"/>
          <w:spacing w:val="-11"/>
          <w:sz w:val="24"/>
          <w:szCs w:val="24"/>
        </w:rPr>
        <w:t>t</w:t>
      </w:r>
      <w:r w:rsidRPr="00D50957">
        <w:rPr>
          <w:rFonts w:ascii="Garamond" w:eastAsia="Arial" w:hAnsi="Garamond" w:cs="Tahoma"/>
          <w:color w:val="2A2D2B"/>
          <w:sz w:val="24"/>
          <w:szCs w:val="24"/>
        </w:rPr>
        <w:t>imu</w:t>
      </w:r>
      <w:r w:rsidRPr="00D50957">
        <w:rPr>
          <w:rFonts w:ascii="Garamond" w:eastAsia="Arial" w:hAnsi="Garamond" w:cs="Tahoma"/>
          <w:color w:val="2A2D2B"/>
          <w:spacing w:val="-40"/>
          <w:sz w:val="24"/>
          <w:szCs w:val="24"/>
        </w:rPr>
        <w:t>l</w:t>
      </w:r>
      <w:r w:rsidRPr="00D50957">
        <w:rPr>
          <w:rFonts w:ascii="Garamond" w:eastAsia="Arial" w:hAnsi="Garamond" w:cs="Tahoma"/>
          <w:color w:val="575959"/>
          <w:sz w:val="24"/>
          <w:szCs w:val="24"/>
        </w:rPr>
        <w:t>ate</w:t>
      </w:r>
      <w:r w:rsidRPr="00D50957">
        <w:rPr>
          <w:rFonts w:ascii="Garamond" w:eastAsia="Arial" w:hAnsi="Garamond" w:cs="Tahoma"/>
          <w:color w:val="575959"/>
          <w:spacing w:val="46"/>
          <w:sz w:val="24"/>
          <w:szCs w:val="24"/>
        </w:rPr>
        <w:t xml:space="preserve"> </w:t>
      </w:r>
      <w:r w:rsidRPr="00D50957">
        <w:rPr>
          <w:rFonts w:ascii="Garamond" w:eastAsia="Arial" w:hAnsi="Garamond" w:cs="Tahoma"/>
          <w:color w:val="575959"/>
          <w:sz w:val="24"/>
          <w:szCs w:val="24"/>
        </w:rPr>
        <w:t>ec</w:t>
      </w:r>
      <w:r w:rsidRPr="00D50957">
        <w:rPr>
          <w:rFonts w:ascii="Garamond" w:eastAsia="Arial" w:hAnsi="Garamond" w:cs="Tahoma"/>
          <w:color w:val="575959"/>
          <w:spacing w:val="-16"/>
          <w:sz w:val="24"/>
          <w:szCs w:val="24"/>
        </w:rPr>
        <w:t>o</w:t>
      </w:r>
      <w:r w:rsidRPr="00D50957">
        <w:rPr>
          <w:rFonts w:ascii="Garamond" w:eastAsia="Arial" w:hAnsi="Garamond" w:cs="Tahoma"/>
          <w:color w:val="2A2D2B"/>
          <w:sz w:val="24"/>
          <w:szCs w:val="24"/>
        </w:rPr>
        <w:t>nom</w:t>
      </w:r>
      <w:r w:rsidRPr="00D50957">
        <w:rPr>
          <w:rFonts w:ascii="Garamond" w:eastAsia="Arial" w:hAnsi="Garamond" w:cs="Tahoma"/>
          <w:color w:val="2A2D2B"/>
          <w:spacing w:val="-33"/>
          <w:sz w:val="24"/>
          <w:szCs w:val="24"/>
        </w:rPr>
        <w:t>i</w:t>
      </w:r>
      <w:r w:rsidRPr="00D50957">
        <w:rPr>
          <w:rFonts w:ascii="Garamond" w:eastAsia="Arial" w:hAnsi="Garamond" w:cs="Tahoma"/>
          <w:color w:val="575959"/>
          <w:sz w:val="24"/>
          <w:szCs w:val="24"/>
        </w:rPr>
        <w:t>c</w:t>
      </w:r>
      <w:r w:rsidRPr="00D50957">
        <w:rPr>
          <w:rFonts w:ascii="Garamond" w:eastAsia="Arial" w:hAnsi="Garamond" w:cs="Tahoma"/>
          <w:color w:val="575959"/>
          <w:spacing w:val="42"/>
          <w:sz w:val="24"/>
          <w:szCs w:val="24"/>
        </w:rPr>
        <w:t xml:space="preserve"> </w:t>
      </w:r>
      <w:r w:rsidRPr="00D50957">
        <w:rPr>
          <w:rFonts w:ascii="Garamond" w:eastAsia="Arial" w:hAnsi="Garamond" w:cs="Tahoma"/>
          <w:color w:val="3F4241"/>
          <w:w w:val="107"/>
          <w:sz w:val="24"/>
          <w:szCs w:val="24"/>
        </w:rPr>
        <w:t>growth</w:t>
      </w:r>
    </w:p>
    <w:p w14:paraId="012910F0" w14:textId="77777777" w:rsidR="001A0DD2" w:rsidRPr="00D50957" w:rsidRDefault="001A0DD2" w:rsidP="00D50957">
      <w:pPr>
        <w:spacing w:before="15" w:after="0" w:line="280" w:lineRule="exact"/>
        <w:rPr>
          <w:rFonts w:ascii="Garamond" w:hAnsi="Garamond" w:cs="Tahoma"/>
          <w:sz w:val="24"/>
          <w:szCs w:val="24"/>
        </w:rPr>
      </w:pPr>
    </w:p>
    <w:p w14:paraId="1F7B7AE4" w14:textId="77777777" w:rsidR="001A0DD2" w:rsidRPr="00D50957" w:rsidRDefault="00E052BE" w:rsidP="00D50957">
      <w:pPr>
        <w:tabs>
          <w:tab w:val="left" w:pos="840"/>
        </w:tabs>
        <w:spacing w:after="0" w:line="240" w:lineRule="auto"/>
        <w:ind w:left="510" w:right="-20"/>
        <w:rPr>
          <w:rFonts w:ascii="Garamond" w:eastAsia="Arial" w:hAnsi="Garamond" w:cs="Tahoma"/>
          <w:sz w:val="24"/>
          <w:szCs w:val="24"/>
        </w:rPr>
      </w:pPr>
      <w:r w:rsidRPr="00D50957">
        <w:rPr>
          <w:rFonts w:ascii="Garamond" w:eastAsia="Arial" w:hAnsi="Garamond" w:cs="Tahoma"/>
          <w:color w:val="3F4241"/>
          <w:w w:val="136"/>
          <w:sz w:val="24"/>
          <w:szCs w:val="24"/>
        </w:rPr>
        <w:t>•</w:t>
      </w:r>
      <w:r w:rsidRPr="00D50957">
        <w:rPr>
          <w:rFonts w:ascii="Garamond" w:eastAsia="Arial" w:hAnsi="Garamond" w:cs="Tahoma"/>
          <w:color w:val="3F4241"/>
          <w:sz w:val="24"/>
          <w:szCs w:val="24"/>
        </w:rPr>
        <w:tab/>
        <w:t>Develop</w:t>
      </w:r>
      <w:r w:rsidRPr="00D50957">
        <w:rPr>
          <w:rFonts w:ascii="Garamond" w:eastAsia="Arial" w:hAnsi="Garamond" w:cs="Tahoma"/>
          <w:color w:val="3F4241"/>
          <w:spacing w:val="9"/>
          <w:sz w:val="24"/>
          <w:szCs w:val="24"/>
        </w:rPr>
        <w:t xml:space="preserve"> </w:t>
      </w:r>
      <w:r w:rsidRPr="00D50957">
        <w:rPr>
          <w:rFonts w:ascii="Garamond" w:eastAsia="Arial" w:hAnsi="Garamond" w:cs="Tahoma"/>
          <w:color w:val="3F4241"/>
          <w:sz w:val="24"/>
          <w:szCs w:val="24"/>
        </w:rPr>
        <w:t>a</w:t>
      </w:r>
      <w:r w:rsidRPr="00D50957">
        <w:rPr>
          <w:rFonts w:ascii="Garamond" w:eastAsia="Arial" w:hAnsi="Garamond" w:cs="Tahoma"/>
          <w:color w:val="3F4241"/>
          <w:spacing w:val="2"/>
          <w:sz w:val="24"/>
          <w:szCs w:val="24"/>
        </w:rPr>
        <w:t xml:space="preserve"> </w:t>
      </w:r>
      <w:r w:rsidR="006E23DD" w:rsidRPr="00D50957">
        <w:rPr>
          <w:rFonts w:ascii="Garamond" w:eastAsia="Arial" w:hAnsi="Garamond" w:cs="Tahoma"/>
          <w:color w:val="3F4241"/>
          <w:sz w:val="24"/>
          <w:szCs w:val="24"/>
        </w:rPr>
        <w:t xml:space="preserve">highly </w:t>
      </w:r>
      <w:r w:rsidRPr="00D50957">
        <w:rPr>
          <w:rFonts w:ascii="Garamond" w:eastAsia="Arial" w:hAnsi="Garamond" w:cs="Tahoma"/>
          <w:color w:val="3F4241"/>
          <w:sz w:val="24"/>
          <w:szCs w:val="24"/>
        </w:rPr>
        <w:t>skilled</w:t>
      </w:r>
      <w:r w:rsidRPr="00D50957">
        <w:rPr>
          <w:rFonts w:ascii="Garamond" w:eastAsia="Arial" w:hAnsi="Garamond" w:cs="Tahoma"/>
          <w:color w:val="3F4241"/>
          <w:spacing w:val="39"/>
          <w:sz w:val="24"/>
          <w:szCs w:val="24"/>
        </w:rPr>
        <w:t xml:space="preserve"> </w:t>
      </w:r>
      <w:r w:rsidRPr="00D50957">
        <w:rPr>
          <w:rFonts w:ascii="Garamond" w:eastAsia="Arial" w:hAnsi="Garamond" w:cs="Tahoma"/>
          <w:color w:val="3F4241"/>
          <w:w w:val="103"/>
          <w:sz w:val="24"/>
          <w:szCs w:val="24"/>
        </w:rPr>
        <w:t>workforce</w:t>
      </w:r>
    </w:p>
    <w:p w14:paraId="5F263D0B" w14:textId="77777777" w:rsidR="001A0DD2" w:rsidRPr="00D50957" w:rsidRDefault="001A0DD2" w:rsidP="00D50957">
      <w:pPr>
        <w:spacing w:before="15" w:after="0" w:line="280" w:lineRule="exact"/>
        <w:rPr>
          <w:rFonts w:ascii="Garamond" w:hAnsi="Garamond" w:cs="Tahoma"/>
          <w:sz w:val="24"/>
          <w:szCs w:val="24"/>
        </w:rPr>
      </w:pPr>
    </w:p>
    <w:p w14:paraId="5900A786" w14:textId="77777777" w:rsidR="001A0DD2" w:rsidRPr="00D50957" w:rsidRDefault="00E052BE" w:rsidP="00D50957">
      <w:pPr>
        <w:tabs>
          <w:tab w:val="left" w:pos="840"/>
        </w:tabs>
        <w:spacing w:after="0" w:line="240" w:lineRule="auto"/>
        <w:ind w:left="510" w:right="-20"/>
        <w:rPr>
          <w:rFonts w:ascii="Garamond" w:eastAsia="Arial" w:hAnsi="Garamond" w:cs="Tahoma"/>
          <w:sz w:val="24"/>
          <w:szCs w:val="24"/>
        </w:rPr>
      </w:pPr>
      <w:r w:rsidRPr="00D50957">
        <w:rPr>
          <w:rFonts w:ascii="Garamond" w:eastAsia="Arial" w:hAnsi="Garamond" w:cs="Tahoma"/>
          <w:color w:val="3F4241"/>
          <w:w w:val="136"/>
          <w:sz w:val="24"/>
          <w:szCs w:val="24"/>
        </w:rPr>
        <w:t>•</w:t>
      </w:r>
      <w:r w:rsidRPr="00D50957">
        <w:rPr>
          <w:rFonts w:ascii="Garamond" w:eastAsia="Arial" w:hAnsi="Garamond" w:cs="Tahoma"/>
          <w:color w:val="3F4241"/>
          <w:sz w:val="24"/>
          <w:szCs w:val="24"/>
        </w:rPr>
        <w:tab/>
        <w:t>Create</w:t>
      </w:r>
      <w:r w:rsidRPr="00D50957">
        <w:rPr>
          <w:rFonts w:ascii="Garamond" w:eastAsia="Arial" w:hAnsi="Garamond" w:cs="Tahoma"/>
          <w:color w:val="3F4241"/>
          <w:spacing w:val="-5"/>
          <w:sz w:val="24"/>
          <w:szCs w:val="24"/>
        </w:rPr>
        <w:t xml:space="preserve"> </w:t>
      </w:r>
      <w:r w:rsidRPr="00D50957">
        <w:rPr>
          <w:rFonts w:ascii="Garamond" w:eastAsia="Arial" w:hAnsi="Garamond" w:cs="Tahoma"/>
          <w:color w:val="3F4241"/>
          <w:sz w:val="24"/>
          <w:szCs w:val="24"/>
        </w:rPr>
        <w:t>partnerships</w:t>
      </w:r>
      <w:r w:rsidRPr="00D50957">
        <w:rPr>
          <w:rFonts w:ascii="Garamond" w:eastAsia="Arial" w:hAnsi="Garamond" w:cs="Tahoma"/>
          <w:color w:val="3F4241"/>
          <w:spacing w:val="25"/>
          <w:sz w:val="24"/>
          <w:szCs w:val="24"/>
        </w:rPr>
        <w:t xml:space="preserve"> </w:t>
      </w:r>
      <w:r w:rsidRPr="00D50957">
        <w:rPr>
          <w:rFonts w:ascii="Garamond" w:eastAsia="Arial" w:hAnsi="Garamond" w:cs="Tahoma"/>
          <w:color w:val="3F4241"/>
          <w:sz w:val="24"/>
          <w:szCs w:val="24"/>
        </w:rPr>
        <w:t>to</w:t>
      </w:r>
      <w:r w:rsidRPr="00D50957">
        <w:rPr>
          <w:rFonts w:ascii="Garamond" w:eastAsia="Arial" w:hAnsi="Garamond" w:cs="Tahoma"/>
          <w:color w:val="3F4241"/>
          <w:spacing w:val="22"/>
          <w:sz w:val="24"/>
          <w:szCs w:val="24"/>
        </w:rPr>
        <w:t xml:space="preserve"> </w:t>
      </w:r>
      <w:r w:rsidRPr="00D50957">
        <w:rPr>
          <w:rFonts w:ascii="Garamond" w:eastAsia="Arial" w:hAnsi="Garamond" w:cs="Tahoma"/>
          <w:color w:val="3F4241"/>
          <w:sz w:val="24"/>
          <w:szCs w:val="24"/>
        </w:rPr>
        <w:t>foster</w:t>
      </w:r>
      <w:r w:rsidRPr="00D50957">
        <w:rPr>
          <w:rFonts w:ascii="Garamond" w:eastAsia="Arial" w:hAnsi="Garamond" w:cs="Tahoma"/>
          <w:color w:val="3F4241"/>
          <w:spacing w:val="29"/>
          <w:sz w:val="24"/>
          <w:szCs w:val="24"/>
        </w:rPr>
        <w:t xml:space="preserve"> </w:t>
      </w:r>
      <w:r w:rsidRPr="00D50957">
        <w:rPr>
          <w:rFonts w:ascii="Garamond" w:eastAsia="Arial" w:hAnsi="Garamond" w:cs="Tahoma"/>
          <w:color w:val="575959"/>
          <w:sz w:val="24"/>
          <w:szCs w:val="24"/>
        </w:rPr>
        <w:t>ec</w:t>
      </w:r>
      <w:r w:rsidRPr="00D50957">
        <w:rPr>
          <w:rFonts w:ascii="Garamond" w:eastAsia="Arial" w:hAnsi="Garamond" w:cs="Tahoma"/>
          <w:color w:val="575959"/>
          <w:spacing w:val="-9"/>
          <w:sz w:val="24"/>
          <w:szCs w:val="24"/>
        </w:rPr>
        <w:t>o</w:t>
      </w:r>
      <w:r w:rsidRPr="00D50957">
        <w:rPr>
          <w:rFonts w:ascii="Garamond" w:eastAsia="Arial" w:hAnsi="Garamond" w:cs="Tahoma"/>
          <w:color w:val="2A2D2B"/>
          <w:sz w:val="24"/>
          <w:szCs w:val="24"/>
        </w:rPr>
        <w:t>no</w:t>
      </w:r>
      <w:r w:rsidRPr="00D50957">
        <w:rPr>
          <w:rFonts w:ascii="Garamond" w:eastAsia="Arial" w:hAnsi="Garamond" w:cs="Tahoma"/>
          <w:color w:val="2A2D2B"/>
          <w:spacing w:val="-7"/>
          <w:sz w:val="24"/>
          <w:szCs w:val="24"/>
        </w:rPr>
        <w:t>m</w:t>
      </w:r>
      <w:r w:rsidRPr="00D50957">
        <w:rPr>
          <w:rFonts w:ascii="Garamond" w:eastAsia="Arial" w:hAnsi="Garamond" w:cs="Tahoma"/>
          <w:color w:val="575959"/>
          <w:sz w:val="24"/>
          <w:szCs w:val="24"/>
        </w:rPr>
        <w:t>ic</w:t>
      </w:r>
      <w:r w:rsidRPr="00D50957">
        <w:rPr>
          <w:rFonts w:ascii="Garamond" w:eastAsia="Arial" w:hAnsi="Garamond" w:cs="Tahoma"/>
          <w:color w:val="575959"/>
          <w:spacing w:val="20"/>
          <w:sz w:val="24"/>
          <w:szCs w:val="24"/>
        </w:rPr>
        <w:t xml:space="preserve"> </w:t>
      </w:r>
      <w:r w:rsidRPr="00D50957">
        <w:rPr>
          <w:rFonts w:ascii="Garamond" w:eastAsia="Arial" w:hAnsi="Garamond" w:cs="Tahoma"/>
          <w:color w:val="3F4241"/>
          <w:sz w:val="24"/>
          <w:szCs w:val="24"/>
        </w:rPr>
        <w:t>development</w:t>
      </w:r>
      <w:r w:rsidRPr="00D50957">
        <w:rPr>
          <w:rFonts w:ascii="Garamond" w:eastAsia="Arial" w:hAnsi="Garamond" w:cs="Tahoma"/>
          <w:color w:val="3F4241"/>
          <w:spacing w:val="31"/>
          <w:sz w:val="24"/>
          <w:szCs w:val="24"/>
        </w:rPr>
        <w:t xml:space="preserve"> </w:t>
      </w:r>
      <w:r w:rsidRPr="00D50957">
        <w:rPr>
          <w:rFonts w:ascii="Garamond" w:eastAsia="Arial" w:hAnsi="Garamond" w:cs="Tahoma"/>
          <w:color w:val="575959"/>
          <w:sz w:val="24"/>
          <w:szCs w:val="24"/>
        </w:rPr>
        <w:t>and</w:t>
      </w:r>
      <w:r w:rsidRPr="00D50957">
        <w:rPr>
          <w:rFonts w:ascii="Garamond" w:eastAsia="Arial" w:hAnsi="Garamond" w:cs="Tahoma"/>
          <w:color w:val="575959"/>
          <w:spacing w:val="8"/>
          <w:sz w:val="24"/>
          <w:szCs w:val="24"/>
        </w:rPr>
        <w:t xml:space="preserve"> </w:t>
      </w:r>
      <w:r w:rsidRPr="00D50957">
        <w:rPr>
          <w:rFonts w:ascii="Garamond" w:eastAsia="Arial" w:hAnsi="Garamond" w:cs="Tahoma"/>
          <w:color w:val="3F4241"/>
          <w:sz w:val="24"/>
          <w:szCs w:val="24"/>
        </w:rPr>
        <w:t>expand</w:t>
      </w:r>
      <w:r w:rsidRPr="00D50957">
        <w:rPr>
          <w:rFonts w:ascii="Garamond" w:eastAsia="Arial" w:hAnsi="Garamond" w:cs="Tahoma"/>
          <w:color w:val="3F4241"/>
          <w:spacing w:val="8"/>
          <w:sz w:val="24"/>
          <w:szCs w:val="24"/>
        </w:rPr>
        <w:t xml:space="preserve"> </w:t>
      </w:r>
      <w:r w:rsidRPr="00D50957">
        <w:rPr>
          <w:rFonts w:ascii="Garamond" w:eastAsia="Arial" w:hAnsi="Garamond" w:cs="Tahoma"/>
          <w:color w:val="575959"/>
          <w:w w:val="107"/>
          <w:sz w:val="24"/>
          <w:szCs w:val="24"/>
        </w:rPr>
        <w:t>oppor</w:t>
      </w:r>
      <w:r w:rsidRPr="00D50957">
        <w:rPr>
          <w:rFonts w:ascii="Garamond" w:eastAsia="Arial" w:hAnsi="Garamond" w:cs="Tahoma"/>
          <w:color w:val="575959"/>
          <w:spacing w:val="-12"/>
          <w:w w:val="106"/>
          <w:sz w:val="24"/>
          <w:szCs w:val="24"/>
        </w:rPr>
        <w:t>t</w:t>
      </w:r>
      <w:r w:rsidRPr="00D50957">
        <w:rPr>
          <w:rFonts w:ascii="Garamond" w:eastAsia="Arial" w:hAnsi="Garamond" w:cs="Tahoma"/>
          <w:color w:val="2A2D2B"/>
          <w:w w:val="108"/>
          <w:sz w:val="24"/>
          <w:szCs w:val="24"/>
        </w:rPr>
        <w:t>unit</w:t>
      </w:r>
      <w:r w:rsidRPr="00D50957">
        <w:rPr>
          <w:rFonts w:ascii="Garamond" w:eastAsia="Arial" w:hAnsi="Garamond" w:cs="Tahoma"/>
          <w:color w:val="2A2D2B"/>
          <w:spacing w:val="-17"/>
          <w:w w:val="109"/>
          <w:sz w:val="24"/>
          <w:szCs w:val="24"/>
        </w:rPr>
        <w:t>i</w:t>
      </w:r>
      <w:r w:rsidRPr="00D50957">
        <w:rPr>
          <w:rFonts w:ascii="Garamond" w:eastAsia="Arial" w:hAnsi="Garamond" w:cs="Tahoma"/>
          <w:color w:val="575959"/>
          <w:w w:val="96"/>
          <w:sz w:val="24"/>
          <w:szCs w:val="24"/>
        </w:rPr>
        <w:t>es</w:t>
      </w:r>
    </w:p>
    <w:p w14:paraId="09279DA5" w14:textId="77777777" w:rsidR="001A0DD2" w:rsidRPr="00D50957" w:rsidRDefault="001A0DD2" w:rsidP="00D50957">
      <w:pPr>
        <w:spacing w:before="8" w:after="0" w:line="280" w:lineRule="exact"/>
        <w:rPr>
          <w:rFonts w:ascii="Garamond" w:hAnsi="Garamond" w:cs="Tahoma"/>
          <w:sz w:val="24"/>
          <w:szCs w:val="24"/>
        </w:rPr>
      </w:pPr>
    </w:p>
    <w:p w14:paraId="4FD76DE0" w14:textId="77777777" w:rsidR="001A0DD2" w:rsidRPr="00D50957" w:rsidRDefault="00E052BE" w:rsidP="00D50957">
      <w:pPr>
        <w:tabs>
          <w:tab w:val="left" w:pos="840"/>
        </w:tabs>
        <w:spacing w:after="0" w:line="240" w:lineRule="auto"/>
        <w:ind w:left="510" w:right="-20"/>
        <w:rPr>
          <w:rFonts w:ascii="Garamond" w:eastAsia="Arial" w:hAnsi="Garamond" w:cs="Tahoma"/>
          <w:sz w:val="24"/>
          <w:szCs w:val="24"/>
        </w:rPr>
      </w:pPr>
      <w:r w:rsidRPr="00D50957">
        <w:rPr>
          <w:rFonts w:ascii="Garamond" w:eastAsia="Arial" w:hAnsi="Garamond" w:cs="Tahoma"/>
          <w:color w:val="3F4241"/>
          <w:sz w:val="24"/>
          <w:szCs w:val="24"/>
        </w:rPr>
        <w:t>•</w:t>
      </w:r>
      <w:r w:rsidRPr="00D50957">
        <w:rPr>
          <w:rFonts w:ascii="Garamond" w:eastAsia="Arial" w:hAnsi="Garamond" w:cs="Tahoma"/>
          <w:color w:val="3F4241"/>
          <w:spacing w:val="-44"/>
          <w:sz w:val="24"/>
          <w:szCs w:val="24"/>
        </w:rPr>
        <w:t xml:space="preserve"> </w:t>
      </w:r>
      <w:r w:rsidRPr="00D50957">
        <w:rPr>
          <w:rFonts w:ascii="Garamond" w:eastAsia="Arial" w:hAnsi="Garamond" w:cs="Tahoma"/>
          <w:color w:val="3F4241"/>
          <w:sz w:val="24"/>
          <w:szCs w:val="24"/>
        </w:rPr>
        <w:tab/>
        <w:t>Provide</w:t>
      </w:r>
      <w:r w:rsidR="00D162B7" w:rsidRPr="00D50957">
        <w:rPr>
          <w:rFonts w:ascii="Garamond" w:eastAsia="Arial" w:hAnsi="Garamond" w:cs="Tahoma"/>
          <w:color w:val="3F4241"/>
          <w:sz w:val="24"/>
          <w:szCs w:val="24"/>
        </w:rPr>
        <w:t xml:space="preserve"> cultural</w:t>
      </w:r>
      <w:r w:rsidRPr="00D50957">
        <w:rPr>
          <w:rFonts w:ascii="Garamond" w:eastAsia="Arial" w:hAnsi="Garamond" w:cs="Tahoma"/>
          <w:color w:val="2A2D2B"/>
          <w:spacing w:val="-11"/>
          <w:sz w:val="24"/>
          <w:szCs w:val="24"/>
        </w:rPr>
        <w:t xml:space="preserve"> </w:t>
      </w:r>
      <w:r w:rsidRPr="00D50957">
        <w:rPr>
          <w:rFonts w:ascii="Garamond" w:eastAsia="Arial" w:hAnsi="Garamond" w:cs="Tahoma"/>
          <w:color w:val="575959"/>
          <w:sz w:val="24"/>
          <w:szCs w:val="24"/>
        </w:rPr>
        <w:t>enrichment</w:t>
      </w:r>
      <w:r w:rsidRPr="00D50957">
        <w:rPr>
          <w:rFonts w:ascii="Garamond" w:eastAsia="Arial" w:hAnsi="Garamond" w:cs="Tahoma"/>
          <w:color w:val="575959"/>
          <w:spacing w:val="37"/>
          <w:sz w:val="24"/>
          <w:szCs w:val="24"/>
        </w:rPr>
        <w:t xml:space="preserve"> </w:t>
      </w:r>
      <w:r w:rsidRPr="00D50957">
        <w:rPr>
          <w:rFonts w:ascii="Garamond" w:eastAsia="Arial" w:hAnsi="Garamond" w:cs="Tahoma"/>
          <w:color w:val="575959"/>
          <w:sz w:val="24"/>
          <w:szCs w:val="24"/>
        </w:rPr>
        <w:t>and</w:t>
      </w:r>
      <w:r w:rsidRPr="00D50957">
        <w:rPr>
          <w:rFonts w:ascii="Garamond" w:eastAsia="Arial" w:hAnsi="Garamond" w:cs="Tahoma"/>
          <w:color w:val="575959"/>
          <w:spacing w:val="7"/>
          <w:sz w:val="24"/>
          <w:szCs w:val="24"/>
        </w:rPr>
        <w:t xml:space="preserve"> </w:t>
      </w:r>
      <w:r w:rsidRPr="00D50957">
        <w:rPr>
          <w:rFonts w:ascii="Garamond" w:eastAsia="Arial" w:hAnsi="Garamond" w:cs="Tahoma"/>
          <w:color w:val="3F4241"/>
          <w:sz w:val="24"/>
          <w:szCs w:val="24"/>
        </w:rPr>
        <w:t>lifelong</w:t>
      </w:r>
      <w:r w:rsidRPr="00D50957">
        <w:rPr>
          <w:rFonts w:ascii="Garamond" w:eastAsia="Arial" w:hAnsi="Garamond" w:cs="Tahoma"/>
          <w:color w:val="3F4241"/>
          <w:spacing w:val="41"/>
          <w:sz w:val="24"/>
          <w:szCs w:val="24"/>
        </w:rPr>
        <w:t xml:space="preserve"> </w:t>
      </w:r>
      <w:r w:rsidRPr="00D50957">
        <w:rPr>
          <w:rFonts w:ascii="Garamond" w:eastAsia="Arial" w:hAnsi="Garamond" w:cs="Tahoma"/>
          <w:color w:val="3F4241"/>
          <w:w w:val="102"/>
          <w:sz w:val="24"/>
          <w:szCs w:val="24"/>
        </w:rPr>
        <w:t>learning</w:t>
      </w:r>
    </w:p>
    <w:p w14:paraId="169F074A" w14:textId="77777777" w:rsidR="001A0DD2" w:rsidRPr="00D50957" w:rsidRDefault="001A0DD2" w:rsidP="00D50957">
      <w:pPr>
        <w:spacing w:before="15" w:after="0" w:line="280" w:lineRule="exact"/>
        <w:rPr>
          <w:rFonts w:ascii="Garamond" w:hAnsi="Garamond" w:cs="Tahoma"/>
          <w:sz w:val="24"/>
          <w:szCs w:val="24"/>
        </w:rPr>
      </w:pPr>
    </w:p>
    <w:p w14:paraId="6DE75E59" w14:textId="77777777" w:rsidR="001A0DD2" w:rsidRPr="00D50957" w:rsidRDefault="00E052BE" w:rsidP="00D50957">
      <w:pPr>
        <w:tabs>
          <w:tab w:val="left" w:pos="840"/>
        </w:tabs>
        <w:spacing w:after="0" w:line="240" w:lineRule="auto"/>
        <w:ind w:left="502" w:right="-20"/>
        <w:rPr>
          <w:rFonts w:ascii="Garamond" w:eastAsia="Arial" w:hAnsi="Garamond" w:cs="Tahoma"/>
          <w:sz w:val="24"/>
          <w:szCs w:val="24"/>
        </w:rPr>
      </w:pPr>
      <w:r w:rsidRPr="00D50957">
        <w:rPr>
          <w:rFonts w:ascii="Garamond" w:eastAsia="Arial" w:hAnsi="Garamond" w:cs="Tahoma"/>
          <w:color w:val="3F4241"/>
          <w:sz w:val="24"/>
          <w:szCs w:val="24"/>
        </w:rPr>
        <w:t>•</w:t>
      </w:r>
      <w:r w:rsidRPr="00D50957">
        <w:rPr>
          <w:rFonts w:ascii="Garamond" w:eastAsia="Arial" w:hAnsi="Garamond" w:cs="Tahoma"/>
          <w:color w:val="3F4241"/>
          <w:spacing w:val="-44"/>
          <w:sz w:val="24"/>
          <w:szCs w:val="24"/>
        </w:rPr>
        <w:t xml:space="preserve"> </w:t>
      </w:r>
      <w:r w:rsidRPr="00D50957">
        <w:rPr>
          <w:rFonts w:ascii="Garamond" w:eastAsia="Arial" w:hAnsi="Garamond" w:cs="Tahoma"/>
          <w:color w:val="3F4241"/>
          <w:sz w:val="24"/>
          <w:szCs w:val="24"/>
        </w:rPr>
        <w:tab/>
        <w:t>Promote</w:t>
      </w:r>
      <w:r w:rsidRPr="00D50957">
        <w:rPr>
          <w:rFonts w:ascii="Garamond" w:eastAsia="Arial" w:hAnsi="Garamond" w:cs="Tahoma"/>
          <w:color w:val="3F4241"/>
          <w:spacing w:val="11"/>
          <w:sz w:val="24"/>
          <w:szCs w:val="24"/>
        </w:rPr>
        <w:t xml:space="preserve"> </w:t>
      </w:r>
      <w:r w:rsidRPr="00D50957">
        <w:rPr>
          <w:rFonts w:ascii="Garamond" w:eastAsia="Arial" w:hAnsi="Garamond" w:cs="Tahoma"/>
          <w:color w:val="575959"/>
          <w:sz w:val="24"/>
          <w:szCs w:val="24"/>
        </w:rPr>
        <w:t xml:space="preserve">civic </w:t>
      </w:r>
      <w:r w:rsidRPr="00D50957">
        <w:rPr>
          <w:rFonts w:ascii="Garamond" w:eastAsia="Arial" w:hAnsi="Garamond" w:cs="Tahoma"/>
          <w:color w:val="2A2D2B"/>
          <w:spacing w:val="-7"/>
          <w:sz w:val="24"/>
          <w:szCs w:val="24"/>
        </w:rPr>
        <w:t>r</w:t>
      </w:r>
      <w:r w:rsidRPr="00D50957">
        <w:rPr>
          <w:rFonts w:ascii="Garamond" w:eastAsia="Arial" w:hAnsi="Garamond" w:cs="Tahoma"/>
          <w:color w:val="575959"/>
          <w:sz w:val="24"/>
          <w:szCs w:val="24"/>
        </w:rPr>
        <w:t>esp</w:t>
      </w:r>
      <w:r w:rsidRPr="00D50957">
        <w:rPr>
          <w:rFonts w:ascii="Garamond" w:eastAsia="Arial" w:hAnsi="Garamond" w:cs="Tahoma"/>
          <w:color w:val="575959"/>
          <w:spacing w:val="-7"/>
          <w:sz w:val="24"/>
          <w:szCs w:val="24"/>
        </w:rPr>
        <w:t>o</w:t>
      </w:r>
      <w:r w:rsidRPr="00D50957">
        <w:rPr>
          <w:rFonts w:ascii="Garamond" w:eastAsia="Arial" w:hAnsi="Garamond" w:cs="Tahoma"/>
          <w:color w:val="2A2D2B"/>
          <w:spacing w:val="-3"/>
          <w:sz w:val="24"/>
          <w:szCs w:val="24"/>
        </w:rPr>
        <w:t>n</w:t>
      </w:r>
      <w:r w:rsidRPr="00D50957">
        <w:rPr>
          <w:rFonts w:ascii="Garamond" w:eastAsia="Arial" w:hAnsi="Garamond" w:cs="Tahoma"/>
          <w:color w:val="575959"/>
          <w:sz w:val="24"/>
          <w:szCs w:val="24"/>
        </w:rPr>
        <w:t>sib</w:t>
      </w:r>
      <w:r w:rsidRPr="00D50957">
        <w:rPr>
          <w:rFonts w:ascii="Garamond" w:eastAsia="Arial" w:hAnsi="Garamond" w:cs="Tahoma"/>
          <w:color w:val="2A2D2B"/>
          <w:sz w:val="24"/>
          <w:szCs w:val="24"/>
        </w:rPr>
        <w:t>ility</w:t>
      </w:r>
      <w:r w:rsidRPr="00D50957">
        <w:rPr>
          <w:rFonts w:ascii="Garamond" w:eastAsia="Arial" w:hAnsi="Garamond" w:cs="Tahoma"/>
          <w:color w:val="2A2D2B"/>
          <w:spacing w:val="58"/>
          <w:sz w:val="24"/>
          <w:szCs w:val="24"/>
        </w:rPr>
        <w:t xml:space="preserve"> </w:t>
      </w:r>
      <w:r w:rsidRPr="00D50957">
        <w:rPr>
          <w:rFonts w:ascii="Garamond" w:eastAsia="Arial" w:hAnsi="Garamond" w:cs="Tahoma"/>
          <w:color w:val="575959"/>
          <w:sz w:val="24"/>
          <w:szCs w:val="24"/>
        </w:rPr>
        <w:t>and</w:t>
      </w:r>
      <w:r w:rsidRPr="00D50957">
        <w:rPr>
          <w:rFonts w:ascii="Garamond" w:eastAsia="Arial" w:hAnsi="Garamond" w:cs="Tahoma"/>
          <w:color w:val="575959"/>
          <w:spacing w:val="9"/>
          <w:sz w:val="24"/>
          <w:szCs w:val="24"/>
        </w:rPr>
        <w:t xml:space="preserve"> </w:t>
      </w:r>
      <w:r w:rsidRPr="00D50957">
        <w:rPr>
          <w:rFonts w:ascii="Garamond" w:eastAsia="Arial" w:hAnsi="Garamond" w:cs="Tahoma"/>
          <w:color w:val="575959"/>
          <w:sz w:val="24"/>
          <w:szCs w:val="24"/>
        </w:rPr>
        <w:t>com</w:t>
      </w:r>
      <w:r w:rsidRPr="00D50957">
        <w:rPr>
          <w:rFonts w:ascii="Garamond" w:eastAsia="Arial" w:hAnsi="Garamond" w:cs="Tahoma"/>
          <w:color w:val="575959"/>
          <w:spacing w:val="-9"/>
          <w:sz w:val="24"/>
          <w:szCs w:val="24"/>
        </w:rPr>
        <w:t>m</w:t>
      </w:r>
      <w:r w:rsidRPr="00D50957">
        <w:rPr>
          <w:rFonts w:ascii="Garamond" w:eastAsia="Arial" w:hAnsi="Garamond" w:cs="Tahoma"/>
          <w:color w:val="2A2D2B"/>
          <w:sz w:val="24"/>
          <w:szCs w:val="24"/>
        </w:rPr>
        <w:t>unity</w:t>
      </w:r>
      <w:r w:rsidRPr="00D50957">
        <w:rPr>
          <w:rFonts w:ascii="Garamond" w:eastAsia="Arial" w:hAnsi="Garamond" w:cs="Tahoma"/>
          <w:color w:val="2A2D2B"/>
          <w:spacing w:val="55"/>
          <w:sz w:val="24"/>
          <w:szCs w:val="24"/>
        </w:rPr>
        <w:t xml:space="preserve"> </w:t>
      </w:r>
      <w:r w:rsidRPr="00D50957">
        <w:rPr>
          <w:rFonts w:ascii="Garamond" w:eastAsia="Arial" w:hAnsi="Garamond" w:cs="Tahoma"/>
          <w:color w:val="575959"/>
          <w:spacing w:val="-10"/>
          <w:w w:val="106"/>
          <w:sz w:val="24"/>
          <w:szCs w:val="24"/>
        </w:rPr>
        <w:t>e</w:t>
      </w:r>
      <w:r w:rsidRPr="00D50957">
        <w:rPr>
          <w:rFonts w:ascii="Garamond" w:eastAsia="Arial" w:hAnsi="Garamond" w:cs="Tahoma"/>
          <w:color w:val="2A2D2B"/>
          <w:w w:val="107"/>
          <w:sz w:val="24"/>
          <w:szCs w:val="24"/>
        </w:rPr>
        <w:t>n</w:t>
      </w:r>
      <w:r w:rsidRPr="00D50957">
        <w:rPr>
          <w:rFonts w:ascii="Garamond" w:eastAsia="Arial" w:hAnsi="Garamond" w:cs="Tahoma"/>
          <w:color w:val="2A2D2B"/>
          <w:spacing w:val="-10"/>
          <w:w w:val="107"/>
          <w:sz w:val="24"/>
          <w:szCs w:val="24"/>
        </w:rPr>
        <w:t>g</w:t>
      </w:r>
      <w:r w:rsidRPr="00D50957">
        <w:rPr>
          <w:rFonts w:ascii="Garamond" w:eastAsia="Arial" w:hAnsi="Garamond" w:cs="Tahoma"/>
          <w:color w:val="575959"/>
          <w:w w:val="101"/>
          <w:sz w:val="24"/>
          <w:szCs w:val="24"/>
        </w:rPr>
        <w:t>agement</w:t>
      </w:r>
    </w:p>
    <w:p w14:paraId="601B6C93" w14:textId="77777777" w:rsidR="001A0DD2" w:rsidRPr="00D50957" w:rsidRDefault="001A0DD2" w:rsidP="00D50957">
      <w:pPr>
        <w:spacing w:before="8" w:after="0" w:line="280" w:lineRule="exact"/>
        <w:rPr>
          <w:rFonts w:ascii="Garamond" w:hAnsi="Garamond" w:cs="Tahoma"/>
          <w:sz w:val="24"/>
          <w:szCs w:val="24"/>
        </w:rPr>
      </w:pPr>
    </w:p>
    <w:p w14:paraId="17212124" w14:textId="77777777" w:rsidR="001A0DD2" w:rsidRPr="00D50957" w:rsidRDefault="00E052BE" w:rsidP="00D50957">
      <w:pPr>
        <w:tabs>
          <w:tab w:val="left" w:pos="820"/>
        </w:tabs>
        <w:spacing w:after="0" w:line="240" w:lineRule="auto"/>
        <w:ind w:left="502" w:right="-20"/>
        <w:rPr>
          <w:rFonts w:ascii="Garamond" w:eastAsia="Arial" w:hAnsi="Garamond" w:cs="Tahoma"/>
          <w:sz w:val="24"/>
          <w:szCs w:val="24"/>
        </w:rPr>
      </w:pPr>
      <w:r w:rsidRPr="00D50957">
        <w:rPr>
          <w:rFonts w:ascii="Garamond" w:eastAsia="Arial" w:hAnsi="Garamond" w:cs="Tahoma"/>
          <w:color w:val="3F4241"/>
          <w:sz w:val="24"/>
          <w:szCs w:val="24"/>
        </w:rPr>
        <w:t>•</w:t>
      </w:r>
      <w:r w:rsidRPr="00D50957">
        <w:rPr>
          <w:rFonts w:ascii="Garamond" w:eastAsia="Arial" w:hAnsi="Garamond" w:cs="Tahoma"/>
          <w:color w:val="3F4241"/>
          <w:spacing w:val="-44"/>
          <w:sz w:val="24"/>
          <w:szCs w:val="24"/>
        </w:rPr>
        <w:t xml:space="preserve"> </w:t>
      </w:r>
      <w:r w:rsidRPr="00D50957">
        <w:rPr>
          <w:rFonts w:ascii="Garamond" w:eastAsia="Arial" w:hAnsi="Garamond" w:cs="Tahoma"/>
          <w:color w:val="3F4241"/>
          <w:sz w:val="24"/>
          <w:szCs w:val="24"/>
        </w:rPr>
        <w:tab/>
        <w:t>Treat</w:t>
      </w:r>
      <w:r w:rsidRPr="00D50957">
        <w:rPr>
          <w:rFonts w:ascii="Garamond" w:eastAsia="Arial" w:hAnsi="Garamond" w:cs="Tahoma"/>
          <w:color w:val="3F4241"/>
          <w:spacing w:val="15"/>
          <w:sz w:val="24"/>
          <w:szCs w:val="24"/>
        </w:rPr>
        <w:t xml:space="preserve"> </w:t>
      </w:r>
      <w:r w:rsidRPr="00D50957">
        <w:rPr>
          <w:rFonts w:ascii="Garamond" w:eastAsia="Arial" w:hAnsi="Garamond" w:cs="Tahoma"/>
          <w:color w:val="3F4241"/>
          <w:sz w:val="24"/>
          <w:szCs w:val="24"/>
        </w:rPr>
        <w:t>all</w:t>
      </w:r>
      <w:r w:rsidRPr="00D50957">
        <w:rPr>
          <w:rFonts w:ascii="Garamond" w:eastAsia="Arial" w:hAnsi="Garamond" w:cs="Tahoma"/>
          <w:color w:val="3F4241"/>
          <w:spacing w:val="11"/>
          <w:sz w:val="24"/>
          <w:szCs w:val="24"/>
        </w:rPr>
        <w:t xml:space="preserve"> </w:t>
      </w:r>
      <w:r w:rsidRPr="00D50957">
        <w:rPr>
          <w:rFonts w:ascii="Garamond" w:eastAsia="Arial" w:hAnsi="Garamond" w:cs="Tahoma"/>
          <w:color w:val="575959"/>
          <w:sz w:val="24"/>
          <w:szCs w:val="24"/>
        </w:rPr>
        <w:t>stud</w:t>
      </w:r>
      <w:r w:rsidRPr="00D50957">
        <w:rPr>
          <w:rFonts w:ascii="Garamond" w:eastAsia="Arial" w:hAnsi="Garamond" w:cs="Tahoma"/>
          <w:color w:val="575959"/>
          <w:spacing w:val="-2"/>
          <w:sz w:val="24"/>
          <w:szCs w:val="24"/>
        </w:rPr>
        <w:t>e</w:t>
      </w:r>
      <w:r w:rsidRPr="00D50957">
        <w:rPr>
          <w:rFonts w:ascii="Garamond" w:eastAsia="Arial" w:hAnsi="Garamond" w:cs="Tahoma"/>
          <w:color w:val="2A2D2B"/>
          <w:sz w:val="24"/>
          <w:szCs w:val="24"/>
        </w:rPr>
        <w:t>nts</w:t>
      </w:r>
      <w:r w:rsidR="00D162B7" w:rsidRPr="00D50957">
        <w:rPr>
          <w:rFonts w:ascii="Garamond" w:eastAsia="Arial" w:hAnsi="Garamond" w:cs="Tahoma"/>
          <w:color w:val="2A2D2B"/>
          <w:sz w:val="24"/>
          <w:szCs w:val="24"/>
        </w:rPr>
        <w:t xml:space="preserve">, employees, </w:t>
      </w:r>
      <w:r w:rsidRPr="00D50957">
        <w:rPr>
          <w:rFonts w:ascii="Garamond" w:eastAsia="Arial" w:hAnsi="Garamond" w:cs="Tahoma"/>
          <w:color w:val="575959"/>
          <w:spacing w:val="-9"/>
          <w:sz w:val="24"/>
          <w:szCs w:val="24"/>
        </w:rPr>
        <w:t>a</w:t>
      </w:r>
      <w:r w:rsidRPr="00D50957">
        <w:rPr>
          <w:rFonts w:ascii="Garamond" w:eastAsia="Arial" w:hAnsi="Garamond" w:cs="Tahoma"/>
          <w:color w:val="2A2D2B"/>
          <w:sz w:val="24"/>
          <w:szCs w:val="24"/>
        </w:rPr>
        <w:t>nd</w:t>
      </w:r>
      <w:r w:rsidRPr="00D50957">
        <w:rPr>
          <w:rFonts w:ascii="Garamond" w:eastAsia="Arial" w:hAnsi="Garamond" w:cs="Tahoma"/>
          <w:color w:val="2A2D2B"/>
          <w:spacing w:val="19"/>
          <w:sz w:val="24"/>
          <w:szCs w:val="24"/>
        </w:rPr>
        <w:t xml:space="preserve"> </w:t>
      </w:r>
      <w:r w:rsidRPr="00D50957">
        <w:rPr>
          <w:rFonts w:ascii="Garamond" w:eastAsia="Arial" w:hAnsi="Garamond" w:cs="Tahoma"/>
          <w:color w:val="3F4241"/>
          <w:sz w:val="24"/>
          <w:szCs w:val="24"/>
        </w:rPr>
        <w:t>community</w:t>
      </w:r>
      <w:r w:rsidRPr="00D50957">
        <w:rPr>
          <w:rFonts w:ascii="Garamond" w:eastAsia="Arial" w:hAnsi="Garamond" w:cs="Tahoma"/>
          <w:color w:val="3F4241"/>
          <w:spacing w:val="37"/>
          <w:sz w:val="24"/>
          <w:szCs w:val="24"/>
        </w:rPr>
        <w:t xml:space="preserve"> </w:t>
      </w:r>
      <w:r w:rsidRPr="00D50957">
        <w:rPr>
          <w:rFonts w:ascii="Garamond" w:eastAsia="Arial" w:hAnsi="Garamond" w:cs="Tahoma"/>
          <w:color w:val="3F4241"/>
          <w:sz w:val="24"/>
          <w:szCs w:val="24"/>
        </w:rPr>
        <w:t>members</w:t>
      </w:r>
      <w:r w:rsidRPr="00D50957">
        <w:rPr>
          <w:rFonts w:ascii="Garamond" w:eastAsia="Arial" w:hAnsi="Garamond" w:cs="Tahoma"/>
          <w:color w:val="3F4241"/>
          <w:spacing w:val="27"/>
          <w:sz w:val="24"/>
          <w:szCs w:val="24"/>
        </w:rPr>
        <w:t xml:space="preserve"> </w:t>
      </w:r>
      <w:r w:rsidRPr="00D50957">
        <w:rPr>
          <w:rFonts w:ascii="Garamond" w:eastAsia="Arial" w:hAnsi="Garamond" w:cs="Tahoma"/>
          <w:color w:val="3F4241"/>
          <w:sz w:val="24"/>
          <w:szCs w:val="24"/>
        </w:rPr>
        <w:t>fairly</w:t>
      </w:r>
      <w:r w:rsidRPr="00D50957">
        <w:rPr>
          <w:rFonts w:ascii="Garamond" w:eastAsia="Arial" w:hAnsi="Garamond" w:cs="Tahoma"/>
          <w:color w:val="3F4241"/>
          <w:spacing w:val="13"/>
          <w:sz w:val="24"/>
          <w:szCs w:val="24"/>
        </w:rPr>
        <w:t xml:space="preserve"> </w:t>
      </w:r>
      <w:r w:rsidRPr="00D50957">
        <w:rPr>
          <w:rFonts w:ascii="Garamond" w:eastAsia="Arial" w:hAnsi="Garamond" w:cs="Tahoma"/>
          <w:color w:val="575959"/>
          <w:sz w:val="24"/>
          <w:szCs w:val="24"/>
        </w:rPr>
        <w:t>and</w:t>
      </w:r>
      <w:r w:rsidRPr="00D50957">
        <w:rPr>
          <w:rFonts w:ascii="Garamond" w:eastAsia="Arial" w:hAnsi="Garamond" w:cs="Tahoma"/>
          <w:color w:val="575959"/>
          <w:spacing w:val="23"/>
          <w:sz w:val="24"/>
          <w:szCs w:val="24"/>
        </w:rPr>
        <w:t xml:space="preserve"> </w:t>
      </w:r>
      <w:r w:rsidRPr="00D50957">
        <w:rPr>
          <w:rFonts w:ascii="Garamond" w:eastAsia="Arial" w:hAnsi="Garamond" w:cs="Tahoma"/>
          <w:color w:val="575959"/>
          <w:spacing w:val="6"/>
          <w:sz w:val="24"/>
          <w:szCs w:val="24"/>
        </w:rPr>
        <w:t>w</w:t>
      </w:r>
      <w:r w:rsidRPr="00D50957">
        <w:rPr>
          <w:rFonts w:ascii="Garamond" w:eastAsia="Arial" w:hAnsi="Garamond" w:cs="Tahoma"/>
          <w:color w:val="2A2D2B"/>
          <w:sz w:val="24"/>
          <w:szCs w:val="24"/>
        </w:rPr>
        <w:t>ith</w:t>
      </w:r>
      <w:r w:rsidRPr="00D50957">
        <w:rPr>
          <w:rFonts w:ascii="Garamond" w:eastAsia="Arial" w:hAnsi="Garamond" w:cs="Tahoma"/>
          <w:color w:val="2A2D2B"/>
          <w:spacing w:val="29"/>
          <w:sz w:val="24"/>
          <w:szCs w:val="24"/>
        </w:rPr>
        <w:t xml:space="preserve"> </w:t>
      </w:r>
      <w:r w:rsidRPr="00D50957">
        <w:rPr>
          <w:rFonts w:ascii="Garamond" w:eastAsia="Arial" w:hAnsi="Garamond" w:cs="Tahoma"/>
          <w:color w:val="3F4241"/>
          <w:w w:val="101"/>
          <w:sz w:val="24"/>
          <w:szCs w:val="24"/>
        </w:rPr>
        <w:t>respect</w:t>
      </w:r>
    </w:p>
    <w:p w14:paraId="6D011E78" w14:textId="77777777" w:rsidR="001A0DD2" w:rsidRPr="00D50957" w:rsidRDefault="001A0DD2" w:rsidP="00E052BE">
      <w:pPr>
        <w:spacing w:after="0"/>
        <w:jc w:val="both"/>
        <w:rPr>
          <w:rFonts w:ascii="Garamond" w:hAnsi="Garamond" w:cs="Tahoma"/>
          <w:sz w:val="24"/>
          <w:szCs w:val="24"/>
        </w:rPr>
        <w:sectPr w:rsidR="001A0DD2" w:rsidRPr="00D50957" w:rsidSect="00B61C81">
          <w:pgSz w:w="12260" w:h="15860"/>
          <w:pgMar w:top="1440" w:right="1080" w:bottom="1440" w:left="1080" w:header="0" w:footer="1374" w:gutter="0"/>
          <w:cols w:space="720"/>
          <w:docGrid w:linePitch="299"/>
        </w:sectPr>
      </w:pPr>
    </w:p>
    <w:p w14:paraId="5EFACADE" w14:textId="77777777" w:rsidR="001A0DD2" w:rsidRPr="00D50957" w:rsidRDefault="00E052BE" w:rsidP="00D162B7">
      <w:pPr>
        <w:spacing w:before="32" w:after="0" w:line="240" w:lineRule="auto"/>
        <w:ind w:left="247" w:right="-20" w:hanging="247"/>
        <w:jc w:val="both"/>
        <w:rPr>
          <w:rFonts w:ascii="Garamond" w:eastAsia="Arial" w:hAnsi="Garamond" w:cs="Tahoma"/>
          <w:sz w:val="24"/>
          <w:szCs w:val="24"/>
        </w:rPr>
      </w:pPr>
      <w:r w:rsidRPr="00D50957">
        <w:rPr>
          <w:rFonts w:ascii="Garamond" w:eastAsia="Arial" w:hAnsi="Garamond" w:cs="Tahoma"/>
          <w:i/>
          <w:color w:val="444646"/>
          <w:sz w:val="24"/>
          <w:szCs w:val="24"/>
        </w:rPr>
        <w:t>Our</w:t>
      </w:r>
      <w:r w:rsidRPr="00D50957">
        <w:rPr>
          <w:rFonts w:ascii="Garamond" w:eastAsia="Arial" w:hAnsi="Garamond" w:cs="Tahoma"/>
          <w:i/>
          <w:color w:val="444646"/>
          <w:spacing w:val="13"/>
          <w:sz w:val="24"/>
          <w:szCs w:val="24"/>
        </w:rPr>
        <w:t xml:space="preserve"> </w:t>
      </w:r>
      <w:r w:rsidRPr="00D50957">
        <w:rPr>
          <w:rFonts w:ascii="Garamond" w:eastAsia="Arial" w:hAnsi="Garamond" w:cs="Tahoma"/>
          <w:i/>
          <w:color w:val="444646"/>
          <w:sz w:val="24"/>
          <w:szCs w:val="24"/>
        </w:rPr>
        <w:t>Mission</w:t>
      </w:r>
      <w:r w:rsidRPr="00D50957">
        <w:rPr>
          <w:rFonts w:ascii="Garamond" w:eastAsia="Arial" w:hAnsi="Garamond" w:cs="Tahoma"/>
          <w:i/>
          <w:color w:val="444646"/>
          <w:spacing w:val="-2"/>
          <w:sz w:val="24"/>
          <w:szCs w:val="24"/>
        </w:rPr>
        <w:t xml:space="preserve"> </w:t>
      </w:r>
      <w:r w:rsidRPr="00D50957">
        <w:rPr>
          <w:rFonts w:ascii="Garamond" w:eastAsia="Arial" w:hAnsi="Garamond" w:cs="Tahoma"/>
          <w:i/>
          <w:color w:val="2D2F2F"/>
          <w:spacing w:val="-21"/>
          <w:w w:val="137"/>
          <w:sz w:val="24"/>
          <w:szCs w:val="24"/>
        </w:rPr>
        <w:t>i</w:t>
      </w:r>
      <w:r w:rsidRPr="00D50957">
        <w:rPr>
          <w:rFonts w:ascii="Garamond" w:eastAsia="Arial" w:hAnsi="Garamond" w:cs="Tahoma"/>
          <w:i/>
          <w:color w:val="545757"/>
          <w:w w:val="137"/>
          <w:sz w:val="24"/>
          <w:szCs w:val="24"/>
        </w:rPr>
        <w:t>s</w:t>
      </w:r>
      <w:r w:rsidRPr="00D50957">
        <w:rPr>
          <w:rFonts w:ascii="Garamond" w:eastAsia="Arial" w:hAnsi="Garamond" w:cs="Tahoma"/>
          <w:i/>
          <w:color w:val="545757"/>
          <w:spacing w:val="-42"/>
          <w:w w:val="137"/>
          <w:sz w:val="24"/>
          <w:szCs w:val="24"/>
        </w:rPr>
        <w:t xml:space="preserve"> </w:t>
      </w:r>
      <w:r w:rsidRPr="00D50957">
        <w:rPr>
          <w:rFonts w:ascii="Garamond" w:eastAsia="Arial" w:hAnsi="Garamond" w:cs="Tahoma"/>
          <w:i/>
          <w:color w:val="444646"/>
          <w:sz w:val="24"/>
          <w:szCs w:val="24"/>
        </w:rPr>
        <w:t>fulfilled</w:t>
      </w:r>
      <w:r w:rsidRPr="00D50957">
        <w:rPr>
          <w:rFonts w:ascii="Garamond" w:eastAsia="Arial" w:hAnsi="Garamond" w:cs="Tahoma"/>
          <w:i/>
          <w:color w:val="444646"/>
          <w:spacing w:val="50"/>
          <w:sz w:val="24"/>
          <w:szCs w:val="24"/>
        </w:rPr>
        <w:t xml:space="preserve"> </w:t>
      </w:r>
      <w:r w:rsidRPr="00D50957">
        <w:rPr>
          <w:rFonts w:ascii="Garamond" w:eastAsia="Arial" w:hAnsi="Garamond" w:cs="Tahoma"/>
          <w:i/>
          <w:color w:val="444646"/>
          <w:sz w:val="24"/>
          <w:szCs w:val="24"/>
        </w:rPr>
        <w:t>through</w:t>
      </w:r>
      <w:r w:rsidRPr="00D50957">
        <w:rPr>
          <w:rFonts w:ascii="Garamond" w:eastAsia="Arial" w:hAnsi="Garamond" w:cs="Tahoma"/>
          <w:i/>
          <w:color w:val="444646"/>
          <w:spacing w:val="37"/>
          <w:sz w:val="24"/>
          <w:szCs w:val="24"/>
        </w:rPr>
        <w:t xml:space="preserve"> </w:t>
      </w:r>
      <w:r w:rsidRPr="00D50957">
        <w:rPr>
          <w:rFonts w:ascii="Garamond" w:eastAsia="Arial" w:hAnsi="Garamond" w:cs="Tahoma"/>
          <w:i/>
          <w:color w:val="444646"/>
          <w:sz w:val="24"/>
          <w:szCs w:val="24"/>
        </w:rPr>
        <w:t>the</w:t>
      </w:r>
      <w:r w:rsidRPr="00D50957">
        <w:rPr>
          <w:rFonts w:ascii="Garamond" w:eastAsia="Arial" w:hAnsi="Garamond" w:cs="Tahoma"/>
          <w:i/>
          <w:color w:val="444646"/>
          <w:spacing w:val="21"/>
          <w:sz w:val="24"/>
          <w:szCs w:val="24"/>
        </w:rPr>
        <w:t xml:space="preserve"> </w:t>
      </w:r>
      <w:r w:rsidRPr="00D50957">
        <w:rPr>
          <w:rFonts w:ascii="Garamond" w:eastAsia="Arial" w:hAnsi="Garamond" w:cs="Tahoma"/>
          <w:i/>
          <w:color w:val="545757"/>
          <w:w w:val="106"/>
          <w:sz w:val="24"/>
          <w:szCs w:val="24"/>
        </w:rPr>
        <w:t>accom</w:t>
      </w:r>
      <w:r w:rsidRPr="00D50957">
        <w:rPr>
          <w:rFonts w:ascii="Garamond" w:eastAsia="Arial" w:hAnsi="Garamond" w:cs="Tahoma"/>
          <w:i/>
          <w:color w:val="545757"/>
          <w:spacing w:val="-18"/>
          <w:w w:val="106"/>
          <w:sz w:val="24"/>
          <w:szCs w:val="24"/>
        </w:rPr>
        <w:t>p</w:t>
      </w:r>
      <w:r w:rsidRPr="00D50957">
        <w:rPr>
          <w:rFonts w:ascii="Garamond" w:eastAsia="Arial" w:hAnsi="Garamond" w:cs="Tahoma"/>
          <w:i/>
          <w:color w:val="2D2F2F"/>
          <w:w w:val="106"/>
          <w:sz w:val="24"/>
          <w:szCs w:val="24"/>
        </w:rPr>
        <w:t>l</w:t>
      </w:r>
      <w:r w:rsidRPr="00D50957">
        <w:rPr>
          <w:rFonts w:ascii="Garamond" w:eastAsia="Arial" w:hAnsi="Garamond" w:cs="Tahoma"/>
          <w:i/>
          <w:color w:val="2D2F2F"/>
          <w:spacing w:val="-24"/>
          <w:w w:val="106"/>
          <w:sz w:val="24"/>
          <w:szCs w:val="24"/>
        </w:rPr>
        <w:t>i</w:t>
      </w:r>
      <w:r w:rsidRPr="00D50957">
        <w:rPr>
          <w:rFonts w:ascii="Garamond" w:eastAsia="Arial" w:hAnsi="Garamond" w:cs="Tahoma"/>
          <w:i/>
          <w:color w:val="545757"/>
          <w:w w:val="106"/>
          <w:sz w:val="24"/>
          <w:szCs w:val="24"/>
        </w:rPr>
        <w:t>shment</w:t>
      </w:r>
      <w:r w:rsidRPr="00D50957">
        <w:rPr>
          <w:rFonts w:ascii="Garamond" w:eastAsia="Arial" w:hAnsi="Garamond" w:cs="Tahoma"/>
          <w:i/>
          <w:color w:val="545757"/>
          <w:spacing w:val="-21"/>
          <w:w w:val="106"/>
          <w:sz w:val="24"/>
          <w:szCs w:val="24"/>
        </w:rPr>
        <w:t xml:space="preserve"> </w:t>
      </w:r>
      <w:r w:rsidRPr="00D50957">
        <w:rPr>
          <w:rFonts w:ascii="Garamond" w:eastAsia="Arial" w:hAnsi="Garamond" w:cs="Tahoma"/>
          <w:i/>
          <w:color w:val="545757"/>
          <w:sz w:val="24"/>
          <w:szCs w:val="24"/>
        </w:rPr>
        <w:t>of</w:t>
      </w:r>
      <w:r w:rsidRPr="00D50957">
        <w:rPr>
          <w:rFonts w:ascii="Garamond" w:eastAsia="Arial" w:hAnsi="Garamond" w:cs="Tahoma"/>
          <w:i/>
          <w:color w:val="545757"/>
          <w:spacing w:val="34"/>
          <w:sz w:val="24"/>
          <w:szCs w:val="24"/>
        </w:rPr>
        <w:t xml:space="preserve"> </w:t>
      </w:r>
      <w:r w:rsidRPr="00D50957">
        <w:rPr>
          <w:rFonts w:ascii="Garamond" w:eastAsia="Arial" w:hAnsi="Garamond" w:cs="Tahoma"/>
          <w:i/>
          <w:color w:val="444646"/>
          <w:sz w:val="24"/>
          <w:szCs w:val="24"/>
        </w:rPr>
        <w:t>the</w:t>
      </w:r>
      <w:r w:rsidRPr="00D50957">
        <w:rPr>
          <w:rFonts w:ascii="Garamond" w:eastAsia="Arial" w:hAnsi="Garamond" w:cs="Tahoma"/>
          <w:i/>
          <w:color w:val="444646"/>
          <w:spacing w:val="26"/>
          <w:sz w:val="24"/>
          <w:szCs w:val="24"/>
        </w:rPr>
        <w:t xml:space="preserve"> </w:t>
      </w:r>
      <w:r w:rsidRPr="00D50957">
        <w:rPr>
          <w:rFonts w:ascii="Garamond" w:eastAsia="Arial" w:hAnsi="Garamond" w:cs="Tahoma"/>
          <w:i/>
          <w:color w:val="444646"/>
          <w:sz w:val="24"/>
          <w:szCs w:val="24"/>
        </w:rPr>
        <w:t>following</w:t>
      </w:r>
      <w:r w:rsidRPr="00D50957">
        <w:rPr>
          <w:rFonts w:ascii="Garamond" w:eastAsia="Arial" w:hAnsi="Garamond" w:cs="Tahoma"/>
          <w:i/>
          <w:color w:val="444646"/>
          <w:spacing w:val="29"/>
          <w:sz w:val="24"/>
          <w:szCs w:val="24"/>
        </w:rPr>
        <w:t xml:space="preserve"> </w:t>
      </w:r>
      <w:r w:rsidRPr="00D50957">
        <w:rPr>
          <w:rFonts w:ascii="Garamond" w:eastAsia="Arial" w:hAnsi="Garamond" w:cs="Tahoma"/>
          <w:i/>
          <w:color w:val="545757"/>
          <w:w w:val="103"/>
          <w:sz w:val="24"/>
          <w:szCs w:val="24"/>
        </w:rPr>
        <w:t>goals:</w:t>
      </w:r>
    </w:p>
    <w:p w14:paraId="5645886E" w14:textId="77777777" w:rsidR="001A0DD2" w:rsidRPr="00D50957" w:rsidRDefault="001A0DD2" w:rsidP="00E052BE">
      <w:pPr>
        <w:spacing w:after="0" w:line="200" w:lineRule="exact"/>
        <w:jc w:val="both"/>
        <w:rPr>
          <w:rFonts w:ascii="Garamond" w:hAnsi="Garamond" w:cs="Tahoma"/>
          <w:sz w:val="24"/>
          <w:szCs w:val="24"/>
        </w:rPr>
      </w:pPr>
    </w:p>
    <w:p w14:paraId="448FBF60" w14:textId="77777777" w:rsidR="001A0DD2" w:rsidRPr="00D50957" w:rsidRDefault="001A0DD2" w:rsidP="00E052BE">
      <w:pPr>
        <w:spacing w:before="2" w:after="0" w:line="280" w:lineRule="exact"/>
        <w:jc w:val="both"/>
        <w:rPr>
          <w:rFonts w:ascii="Garamond" w:hAnsi="Garamond" w:cs="Tahoma"/>
          <w:sz w:val="24"/>
          <w:szCs w:val="24"/>
        </w:rPr>
      </w:pPr>
    </w:p>
    <w:p w14:paraId="59AD906D" w14:textId="77777777" w:rsidR="001A0DD2" w:rsidRPr="00D50957" w:rsidRDefault="00E052BE" w:rsidP="00D162B7">
      <w:pPr>
        <w:spacing w:after="0" w:line="240" w:lineRule="auto"/>
        <w:ind w:right="140"/>
        <w:jc w:val="both"/>
        <w:rPr>
          <w:rFonts w:ascii="Garamond" w:eastAsia="Arial" w:hAnsi="Garamond" w:cs="Tahoma"/>
          <w:sz w:val="24"/>
          <w:szCs w:val="24"/>
          <w:u w:val="single"/>
        </w:rPr>
      </w:pPr>
      <w:r w:rsidRPr="00D50957">
        <w:rPr>
          <w:rFonts w:ascii="Garamond" w:eastAsia="Arial" w:hAnsi="Garamond" w:cs="Tahoma"/>
          <w:color w:val="2D2F2F"/>
          <w:w w:val="101"/>
          <w:sz w:val="24"/>
          <w:szCs w:val="24"/>
          <w:u w:val="single"/>
        </w:rPr>
        <w:t>Educationa</w:t>
      </w:r>
      <w:r w:rsidRPr="00D50957">
        <w:rPr>
          <w:rFonts w:ascii="Garamond" w:eastAsia="Arial" w:hAnsi="Garamond" w:cs="Tahoma"/>
          <w:color w:val="2D2F2F"/>
          <w:w w:val="102"/>
          <w:sz w:val="24"/>
          <w:szCs w:val="24"/>
          <w:u w:val="single"/>
        </w:rPr>
        <w:t>l</w:t>
      </w:r>
      <w:r w:rsidR="00D162B7" w:rsidRPr="00D50957">
        <w:rPr>
          <w:rFonts w:ascii="Garamond" w:eastAsia="Arial" w:hAnsi="Garamond" w:cs="Tahoma"/>
          <w:color w:val="2D2F2F"/>
          <w:w w:val="102"/>
          <w:sz w:val="24"/>
          <w:szCs w:val="24"/>
          <w:u w:val="single"/>
        </w:rPr>
        <w:t xml:space="preserve"> Access</w:t>
      </w:r>
    </w:p>
    <w:p w14:paraId="728A9B88" w14:textId="77777777" w:rsidR="001A0DD2" w:rsidRPr="00D50957" w:rsidRDefault="001A0DD2" w:rsidP="00D162B7">
      <w:pPr>
        <w:spacing w:before="9" w:after="0" w:line="280" w:lineRule="exact"/>
        <w:ind w:right="140"/>
        <w:jc w:val="both"/>
        <w:rPr>
          <w:rFonts w:ascii="Garamond" w:hAnsi="Garamond" w:cs="Tahoma"/>
          <w:sz w:val="24"/>
          <w:szCs w:val="24"/>
        </w:rPr>
      </w:pPr>
    </w:p>
    <w:p w14:paraId="4A7DACDD" w14:textId="77777777" w:rsidR="003B38CE" w:rsidRPr="00D50957" w:rsidRDefault="00E052BE" w:rsidP="00D162B7">
      <w:pPr>
        <w:spacing w:after="0" w:line="626" w:lineRule="auto"/>
        <w:ind w:right="140"/>
        <w:jc w:val="both"/>
        <w:rPr>
          <w:rFonts w:ascii="Garamond" w:eastAsia="Arial" w:hAnsi="Garamond" w:cs="Tahoma"/>
          <w:color w:val="2D2F2F"/>
          <w:w w:val="104"/>
          <w:sz w:val="24"/>
          <w:szCs w:val="24"/>
        </w:rPr>
      </w:pPr>
      <w:r w:rsidRPr="00D50957">
        <w:rPr>
          <w:rFonts w:ascii="Garamond" w:eastAsia="Arial" w:hAnsi="Garamond" w:cs="Tahoma"/>
          <w:color w:val="1A1A1A"/>
          <w:sz w:val="24"/>
          <w:szCs w:val="24"/>
        </w:rPr>
        <w:t>Provide</w:t>
      </w:r>
      <w:r w:rsidRPr="00D50957">
        <w:rPr>
          <w:rFonts w:ascii="Garamond" w:eastAsia="Arial" w:hAnsi="Garamond" w:cs="Tahoma"/>
          <w:color w:val="1A1A1A"/>
          <w:spacing w:val="-10"/>
          <w:sz w:val="24"/>
          <w:szCs w:val="24"/>
        </w:rPr>
        <w:t xml:space="preserve"> </w:t>
      </w:r>
      <w:r w:rsidRPr="00D50957">
        <w:rPr>
          <w:rFonts w:ascii="Garamond" w:eastAsia="Arial" w:hAnsi="Garamond" w:cs="Tahoma"/>
          <w:color w:val="1A1A1A"/>
          <w:sz w:val="24"/>
          <w:szCs w:val="24"/>
        </w:rPr>
        <w:t>open</w:t>
      </w:r>
      <w:r w:rsidRPr="00D50957">
        <w:rPr>
          <w:rFonts w:ascii="Garamond" w:eastAsia="Arial" w:hAnsi="Garamond" w:cs="Tahoma"/>
          <w:color w:val="1A1A1A"/>
          <w:spacing w:val="11"/>
          <w:sz w:val="24"/>
          <w:szCs w:val="24"/>
        </w:rPr>
        <w:t xml:space="preserve"> </w:t>
      </w:r>
      <w:r w:rsidRPr="00D50957">
        <w:rPr>
          <w:rFonts w:ascii="Garamond" w:eastAsia="Arial" w:hAnsi="Garamond" w:cs="Tahoma"/>
          <w:color w:val="2D2F2F"/>
          <w:sz w:val="24"/>
          <w:szCs w:val="24"/>
        </w:rPr>
        <w:t>access</w:t>
      </w:r>
      <w:r w:rsidRPr="00D50957">
        <w:rPr>
          <w:rFonts w:ascii="Garamond" w:eastAsia="Arial" w:hAnsi="Garamond" w:cs="Tahoma"/>
          <w:color w:val="2D2F2F"/>
          <w:spacing w:val="-20"/>
          <w:sz w:val="24"/>
          <w:szCs w:val="24"/>
        </w:rPr>
        <w:t xml:space="preserve"> </w:t>
      </w:r>
      <w:r w:rsidRPr="00D50957">
        <w:rPr>
          <w:rFonts w:ascii="Garamond" w:eastAsia="Arial" w:hAnsi="Garamond" w:cs="Tahoma"/>
          <w:color w:val="2D2F2F"/>
          <w:sz w:val="24"/>
          <w:szCs w:val="24"/>
        </w:rPr>
        <w:t>to</w:t>
      </w:r>
      <w:r w:rsidRPr="00D50957">
        <w:rPr>
          <w:rFonts w:ascii="Garamond" w:eastAsia="Arial" w:hAnsi="Garamond" w:cs="Tahoma"/>
          <w:color w:val="2D2F2F"/>
          <w:spacing w:val="34"/>
          <w:sz w:val="24"/>
          <w:szCs w:val="24"/>
        </w:rPr>
        <w:t xml:space="preserve"> </w:t>
      </w:r>
      <w:r w:rsidRPr="00D50957">
        <w:rPr>
          <w:rFonts w:ascii="Garamond" w:eastAsia="Arial" w:hAnsi="Garamond" w:cs="Tahoma"/>
          <w:color w:val="2D2F2F"/>
          <w:sz w:val="24"/>
          <w:szCs w:val="24"/>
        </w:rPr>
        <w:t>educational</w:t>
      </w:r>
      <w:r w:rsidRPr="00D50957">
        <w:rPr>
          <w:rFonts w:ascii="Garamond" w:eastAsia="Arial" w:hAnsi="Garamond" w:cs="Tahoma"/>
          <w:color w:val="2D2F2F"/>
          <w:spacing w:val="-6"/>
          <w:sz w:val="24"/>
          <w:szCs w:val="24"/>
        </w:rPr>
        <w:t xml:space="preserve"> </w:t>
      </w:r>
      <w:r w:rsidRPr="00D50957">
        <w:rPr>
          <w:rFonts w:ascii="Garamond" w:eastAsia="Arial" w:hAnsi="Garamond" w:cs="Tahoma"/>
          <w:color w:val="2D2F2F"/>
          <w:sz w:val="24"/>
          <w:szCs w:val="24"/>
        </w:rPr>
        <w:t>opportunities</w:t>
      </w:r>
      <w:r w:rsidRPr="00D50957">
        <w:rPr>
          <w:rFonts w:ascii="Garamond" w:eastAsia="Arial" w:hAnsi="Garamond" w:cs="Tahoma"/>
          <w:color w:val="2D2F2F"/>
          <w:spacing w:val="49"/>
          <w:sz w:val="24"/>
          <w:szCs w:val="24"/>
        </w:rPr>
        <w:t xml:space="preserve"> </w:t>
      </w:r>
      <w:r w:rsidRPr="00D50957">
        <w:rPr>
          <w:rFonts w:ascii="Garamond" w:eastAsia="Arial" w:hAnsi="Garamond" w:cs="Tahoma"/>
          <w:color w:val="2D2F2F"/>
          <w:sz w:val="24"/>
          <w:szCs w:val="24"/>
        </w:rPr>
        <w:t>for</w:t>
      </w:r>
      <w:r w:rsidRPr="00D50957">
        <w:rPr>
          <w:rFonts w:ascii="Garamond" w:eastAsia="Arial" w:hAnsi="Garamond" w:cs="Tahoma"/>
          <w:color w:val="2D2F2F"/>
          <w:spacing w:val="19"/>
          <w:sz w:val="24"/>
          <w:szCs w:val="24"/>
        </w:rPr>
        <w:t xml:space="preserve"> </w:t>
      </w:r>
      <w:r w:rsidRPr="00D50957">
        <w:rPr>
          <w:rFonts w:ascii="Garamond" w:eastAsia="Arial" w:hAnsi="Garamond" w:cs="Tahoma"/>
          <w:color w:val="1A1A1A"/>
          <w:sz w:val="24"/>
          <w:szCs w:val="24"/>
        </w:rPr>
        <w:t>membe</w:t>
      </w:r>
      <w:r w:rsidRPr="00D50957">
        <w:rPr>
          <w:rFonts w:ascii="Garamond" w:eastAsia="Arial" w:hAnsi="Garamond" w:cs="Tahoma"/>
          <w:color w:val="1A1A1A"/>
          <w:spacing w:val="-8"/>
          <w:sz w:val="24"/>
          <w:szCs w:val="24"/>
        </w:rPr>
        <w:t>r</w:t>
      </w:r>
      <w:r w:rsidRPr="00D50957">
        <w:rPr>
          <w:rFonts w:ascii="Garamond" w:eastAsia="Arial" w:hAnsi="Garamond" w:cs="Tahoma"/>
          <w:color w:val="444646"/>
          <w:sz w:val="24"/>
          <w:szCs w:val="24"/>
        </w:rPr>
        <w:t>s</w:t>
      </w:r>
      <w:r w:rsidRPr="00D50957">
        <w:rPr>
          <w:rFonts w:ascii="Garamond" w:eastAsia="Arial" w:hAnsi="Garamond" w:cs="Tahoma"/>
          <w:color w:val="444646"/>
          <w:spacing w:val="32"/>
          <w:sz w:val="24"/>
          <w:szCs w:val="24"/>
        </w:rPr>
        <w:t xml:space="preserve"> </w:t>
      </w:r>
      <w:r w:rsidRPr="00D50957">
        <w:rPr>
          <w:rFonts w:ascii="Garamond" w:eastAsia="Arial" w:hAnsi="Garamond" w:cs="Tahoma"/>
          <w:color w:val="1A1A1A"/>
          <w:sz w:val="24"/>
          <w:szCs w:val="24"/>
        </w:rPr>
        <w:t>of</w:t>
      </w:r>
      <w:r w:rsidRPr="00D50957">
        <w:rPr>
          <w:rFonts w:ascii="Garamond" w:eastAsia="Arial" w:hAnsi="Garamond" w:cs="Tahoma"/>
          <w:color w:val="1A1A1A"/>
          <w:spacing w:val="23"/>
          <w:sz w:val="24"/>
          <w:szCs w:val="24"/>
        </w:rPr>
        <w:t xml:space="preserve"> </w:t>
      </w:r>
      <w:r w:rsidRPr="00D50957">
        <w:rPr>
          <w:rFonts w:ascii="Garamond" w:eastAsia="Arial" w:hAnsi="Garamond" w:cs="Tahoma"/>
          <w:color w:val="2D2F2F"/>
          <w:sz w:val="24"/>
          <w:szCs w:val="24"/>
        </w:rPr>
        <w:t>our</w:t>
      </w:r>
      <w:r w:rsidRPr="00D50957">
        <w:rPr>
          <w:rFonts w:ascii="Garamond" w:eastAsia="Arial" w:hAnsi="Garamond" w:cs="Tahoma"/>
          <w:color w:val="2D2F2F"/>
          <w:spacing w:val="11"/>
          <w:sz w:val="24"/>
          <w:szCs w:val="24"/>
        </w:rPr>
        <w:t xml:space="preserve"> </w:t>
      </w:r>
      <w:r w:rsidRPr="00D50957">
        <w:rPr>
          <w:rFonts w:ascii="Garamond" w:eastAsia="Arial" w:hAnsi="Garamond" w:cs="Tahoma"/>
          <w:color w:val="444646"/>
          <w:sz w:val="24"/>
          <w:szCs w:val="24"/>
        </w:rPr>
        <w:t>ser</w:t>
      </w:r>
      <w:r w:rsidRPr="00D50957">
        <w:rPr>
          <w:rFonts w:ascii="Garamond" w:eastAsia="Arial" w:hAnsi="Garamond" w:cs="Tahoma"/>
          <w:color w:val="444646"/>
          <w:spacing w:val="-11"/>
          <w:sz w:val="24"/>
          <w:szCs w:val="24"/>
        </w:rPr>
        <w:t>v</w:t>
      </w:r>
      <w:r w:rsidRPr="00D50957">
        <w:rPr>
          <w:rFonts w:ascii="Garamond" w:eastAsia="Arial" w:hAnsi="Garamond" w:cs="Tahoma"/>
          <w:color w:val="1A1A1A"/>
          <w:sz w:val="24"/>
          <w:szCs w:val="24"/>
        </w:rPr>
        <w:t>ice</w:t>
      </w:r>
      <w:r w:rsidRPr="00D50957">
        <w:rPr>
          <w:rFonts w:ascii="Garamond" w:eastAsia="Arial" w:hAnsi="Garamond" w:cs="Tahoma"/>
          <w:color w:val="1A1A1A"/>
          <w:spacing w:val="14"/>
          <w:sz w:val="24"/>
          <w:szCs w:val="24"/>
        </w:rPr>
        <w:t xml:space="preserve"> </w:t>
      </w:r>
      <w:r w:rsidRPr="00D50957">
        <w:rPr>
          <w:rFonts w:ascii="Garamond" w:eastAsia="Arial" w:hAnsi="Garamond" w:cs="Tahoma"/>
          <w:color w:val="2D2F2F"/>
          <w:w w:val="104"/>
          <w:sz w:val="24"/>
          <w:szCs w:val="24"/>
        </w:rPr>
        <w:t xml:space="preserve">region. </w:t>
      </w:r>
    </w:p>
    <w:p w14:paraId="525D68E2" w14:textId="77777777" w:rsidR="001A0DD2" w:rsidRPr="00D50957" w:rsidRDefault="00E052BE" w:rsidP="00D162B7">
      <w:pPr>
        <w:spacing w:after="0" w:line="626" w:lineRule="auto"/>
        <w:ind w:right="140"/>
        <w:jc w:val="both"/>
        <w:rPr>
          <w:rFonts w:ascii="Garamond" w:eastAsia="Arial" w:hAnsi="Garamond" w:cs="Tahoma"/>
          <w:sz w:val="24"/>
          <w:szCs w:val="24"/>
          <w:u w:val="single"/>
        </w:rPr>
      </w:pPr>
      <w:r w:rsidRPr="00D50957">
        <w:rPr>
          <w:rFonts w:ascii="Garamond" w:eastAsia="Arial" w:hAnsi="Garamond" w:cs="Tahoma"/>
          <w:color w:val="2D2F2F"/>
          <w:sz w:val="24"/>
          <w:szCs w:val="24"/>
          <w:u w:val="single"/>
        </w:rPr>
        <w:t>Student</w:t>
      </w:r>
      <w:r w:rsidRPr="00D50957">
        <w:rPr>
          <w:rFonts w:ascii="Garamond" w:eastAsia="Arial" w:hAnsi="Garamond" w:cs="Tahoma"/>
          <w:color w:val="2D2F2F"/>
          <w:spacing w:val="22"/>
          <w:sz w:val="24"/>
          <w:szCs w:val="24"/>
          <w:u w:val="single"/>
        </w:rPr>
        <w:t xml:space="preserve"> </w:t>
      </w:r>
      <w:r w:rsidRPr="00D50957">
        <w:rPr>
          <w:rFonts w:ascii="Garamond" w:eastAsia="Arial" w:hAnsi="Garamond" w:cs="Tahoma"/>
          <w:color w:val="2D2F2F"/>
          <w:sz w:val="24"/>
          <w:szCs w:val="24"/>
          <w:u w:val="single"/>
        </w:rPr>
        <w:t>Success</w:t>
      </w:r>
    </w:p>
    <w:p w14:paraId="648D94B2" w14:textId="77777777" w:rsidR="001A0DD2" w:rsidRPr="00D50957" w:rsidRDefault="00E052BE" w:rsidP="00D162B7">
      <w:pPr>
        <w:spacing w:before="4" w:after="0" w:line="240" w:lineRule="auto"/>
        <w:ind w:right="140"/>
        <w:jc w:val="both"/>
        <w:rPr>
          <w:rFonts w:ascii="Garamond" w:eastAsia="Arial" w:hAnsi="Garamond" w:cs="Tahoma"/>
          <w:sz w:val="24"/>
          <w:szCs w:val="24"/>
        </w:rPr>
      </w:pPr>
      <w:r w:rsidRPr="00D50957">
        <w:rPr>
          <w:rFonts w:ascii="Garamond" w:eastAsia="Arial" w:hAnsi="Garamond" w:cs="Tahoma"/>
          <w:color w:val="2D2F2F"/>
          <w:sz w:val="24"/>
          <w:szCs w:val="24"/>
        </w:rPr>
        <w:t>Provide</w:t>
      </w:r>
      <w:r w:rsidRPr="00D50957">
        <w:rPr>
          <w:rFonts w:ascii="Garamond" w:eastAsia="Arial" w:hAnsi="Garamond" w:cs="Tahoma"/>
          <w:color w:val="2D2F2F"/>
          <w:spacing w:val="-10"/>
          <w:sz w:val="24"/>
          <w:szCs w:val="24"/>
        </w:rPr>
        <w:t xml:space="preserve"> </w:t>
      </w:r>
      <w:r w:rsidRPr="00D50957">
        <w:rPr>
          <w:rFonts w:ascii="Garamond" w:eastAsia="Arial" w:hAnsi="Garamond" w:cs="Tahoma"/>
          <w:color w:val="2D2F2F"/>
          <w:sz w:val="24"/>
          <w:szCs w:val="24"/>
        </w:rPr>
        <w:t>services</w:t>
      </w:r>
      <w:r w:rsidRPr="00D50957">
        <w:rPr>
          <w:rFonts w:ascii="Garamond" w:eastAsia="Arial" w:hAnsi="Garamond" w:cs="Tahoma"/>
          <w:color w:val="2D2F2F"/>
          <w:spacing w:val="-5"/>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10"/>
          <w:sz w:val="24"/>
          <w:szCs w:val="24"/>
        </w:rPr>
        <w:t xml:space="preserve"> </w:t>
      </w:r>
      <w:r w:rsidRPr="00D50957">
        <w:rPr>
          <w:rFonts w:ascii="Garamond" w:eastAsia="Arial" w:hAnsi="Garamond" w:cs="Tahoma"/>
          <w:color w:val="1A1A1A"/>
          <w:sz w:val="24"/>
          <w:szCs w:val="24"/>
        </w:rPr>
        <w:t>r</w:t>
      </w:r>
      <w:r w:rsidRPr="00D50957">
        <w:rPr>
          <w:rFonts w:ascii="Garamond" w:eastAsia="Arial" w:hAnsi="Garamond" w:cs="Tahoma"/>
          <w:color w:val="1A1A1A"/>
          <w:spacing w:val="-8"/>
          <w:sz w:val="24"/>
          <w:szCs w:val="24"/>
        </w:rPr>
        <w:t>e</w:t>
      </w:r>
      <w:r w:rsidRPr="00D50957">
        <w:rPr>
          <w:rFonts w:ascii="Garamond" w:eastAsia="Arial" w:hAnsi="Garamond" w:cs="Tahoma"/>
          <w:color w:val="444646"/>
          <w:sz w:val="24"/>
          <w:szCs w:val="24"/>
        </w:rPr>
        <w:t>s</w:t>
      </w:r>
      <w:r w:rsidRPr="00D50957">
        <w:rPr>
          <w:rFonts w:ascii="Garamond" w:eastAsia="Arial" w:hAnsi="Garamond" w:cs="Tahoma"/>
          <w:color w:val="444646"/>
          <w:spacing w:val="-8"/>
          <w:sz w:val="24"/>
          <w:szCs w:val="24"/>
        </w:rPr>
        <w:t>o</w:t>
      </w:r>
      <w:r w:rsidRPr="00D50957">
        <w:rPr>
          <w:rFonts w:ascii="Garamond" w:eastAsia="Arial" w:hAnsi="Garamond" w:cs="Tahoma"/>
          <w:color w:val="1A1A1A"/>
          <w:sz w:val="24"/>
          <w:szCs w:val="24"/>
        </w:rPr>
        <w:t>urces</w:t>
      </w:r>
      <w:r w:rsidRPr="00D50957">
        <w:rPr>
          <w:rFonts w:ascii="Garamond" w:eastAsia="Arial" w:hAnsi="Garamond" w:cs="Tahoma"/>
          <w:color w:val="1A1A1A"/>
          <w:spacing w:val="25"/>
          <w:sz w:val="24"/>
          <w:szCs w:val="24"/>
        </w:rPr>
        <w:t xml:space="preserve"> </w:t>
      </w:r>
      <w:r w:rsidRPr="00D50957">
        <w:rPr>
          <w:rFonts w:ascii="Garamond" w:eastAsia="Arial" w:hAnsi="Garamond" w:cs="Tahoma"/>
          <w:color w:val="2D2F2F"/>
          <w:sz w:val="24"/>
          <w:szCs w:val="24"/>
        </w:rPr>
        <w:t>that</w:t>
      </w:r>
      <w:r w:rsidRPr="00D50957">
        <w:rPr>
          <w:rFonts w:ascii="Garamond" w:eastAsia="Arial" w:hAnsi="Garamond" w:cs="Tahoma"/>
          <w:color w:val="2D2F2F"/>
          <w:spacing w:val="32"/>
          <w:sz w:val="24"/>
          <w:szCs w:val="24"/>
        </w:rPr>
        <w:t xml:space="preserve"> </w:t>
      </w:r>
      <w:r w:rsidRPr="00D50957">
        <w:rPr>
          <w:rFonts w:ascii="Garamond" w:eastAsia="Arial" w:hAnsi="Garamond" w:cs="Tahoma"/>
          <w:color w:val="1A1A1A"/>
          <w:sz w:val="24"/>
          <w:szCs w:val="24"/>
        </w:rPr>
        <w:t>promote</w:t>
      </w:r>
      <w:r w:rsidRPr="00D50957">
        <w:rPr>
          <w:rFonts w:ascii="Garamond" w:eastAsia="Arial" w:hAnsi="Garamond" w:cs="Tahoma"/>
          <w:color w:val="1A1A1A"/>
          <w:spacing w:val="28"/>
          <w:sz w:val="24"/>
          <w:szCs w:val="24"/>
        </w:rPr>
        <w:t xml:space="preserve"> </w:t>
      </w:r>
      <w:r w:rsidRPr="00D50957">
        <w:rPr>
          <w:rFonts w:ascii="Garamond" w:eastAsia="Arial" w:hAnsi="Garamond" w:cs="Tahoma"/>
          <w:color w:val="2D2F2F"/>
          <w:sz w:val="24"/>
          <w:szCs w:val="24"/>
        </w:rPr>
        <w:t>student</w:t>
      </w:r>
      <w:r w:rsidRPr="00D50957">
        <w:rPr>
          <w:rFonts w:ascii="Garamond" w:eastAsia="Arial" w:hAnsi="Garamond" w:cs="Tahoma"/>
          <w:color w:val="2D2F2F"/>
          <w:spacing w:val="32"/>
          <w:sz w:val="24"/>
          <w:szCs w:val="24"/>
        </w:rPr>
        <w:t xml:space="preserve"> </w:t>
      </w:r>
      <w:r w:rsidRPr="00D50957">
        <w:rPr>
          <w:rFonts w:ascii="Garamond" w:eastAsia="Arial" w:hAnsi="Garamond" w:cs="Tahoma"/>
          <w:color w:val="2D2F2F"/>
          <w:sz w:val="24"/>
          <w:szCs w:val="24"/>
        </w:rPr>
        <w:t>growth</w:t>
      </w:r>
      <w:r w:rsidRPr="00D50957">
        <w:rPr>
          <w:rFonts w:ascii="Garamond" w:eastAsia="Arial" w:hAnsi="Garamond" w:cs="Tahoma"/>
          <w:color w:val="2D2F2F"/>
          <w:spacing w:val="48"/>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2"/>
          <w:sz w:val="24"/>
          <w:szCs w:val="24"/>
        </w:rPr>
        <w:t xml:space="preserve"> </w:t>
      </w:r>
      <w:r w:rsidRPr="00D50957">
        <w:rPr>
          <w:rFonts w:ascii="Garamond" w:eastAsia="Arial" w:hAnsi="Garamond" w:cs="Tahoma"/>
          <w:color w:val="2D2F2F"/>
          <w:w w:val="102"/>
          <w:sz w:val="24"/>
          <w:szCs w:val="24"/>
        </w:rPr>
        <w:t>achievement.</w:t>
      </w:r>
    </w:p>
    <w:p w14:paraId="268E4E67" w14:textId="77777777" w:rsidR="001A0DD2" w:rsidRPr="00D50957" w:rsidRDefault="001A0DD2" w:rsidP="00D162B7">
      <w:pPr>
        <w:spacing w:after="0" w:line="200" w:lineRule="exact"/>
        <w:ind w:right="140"/>
        <w:jc w:val="both"/>
        <w:rPr>
          <w:rFonts w:ascii="Garamond" w:hAnsi="Garamond" w:cs="Tahoma"/>
          <w:sz w:val="24"/>
          <w:szCs w:val="24"/>
        </w:rPr>
      </w:pPr>
    </w:p>
    <w:p w14:paraId="3C6281D0" w14:textId="77777777" w:rsidR="001A0DD2" w:rsidRPr="00D50957" w:rsidRDefault="001A0DD2" w:rsidP="00D162B7">
      <w:pPr>
        <w:spacing w:before="8" w:after="0" w:line="200" w:lineRule="exact"/>
        <w:ind w:right="140"/>
        <w:jc w:val="both"/>
        <w:rPr>
          <w:rFonts w:ascii="Garamond" w:hAnsi="Garamond" w:cs="Tahoma"/>
          <w:sz w:val="24"/>
          <w:szCs w:val="24"/>
        </w:rPr>
      </w:pPr>
    </w:p>
    <w:p w14:paraId="2A1ACB7A" w14:textId="77777777" w:rsidR="00D162B7" w:rsidRPr="00D50957" w:rsidRDefault="00D162B7" w:rsidP="00D162B7">
      <w:pPr>
        <w:spacing w:before="8" w:after="0" w:line="200" w:lineRule="exact"/>
        <w:ind w:right="140"/>
        <w:jc w:val="both"/>
        <w:rPr>
          <w:rFonts w:ascii="Garamond" w:hAnsi="Garamond" w:cs="Tahoma"/>
          <w:sz w:val="24"/>
          <w:szCs w:val="24"/>
          <w:u w:val="single"/>
        </w:rPr>
      </w:pPr>
      <w:r w:rsidRPr="00D50957">
        <w:rPr>
          <w:rFonts w:ascii="Garamond" w:hAnsi="Garamond" w:cs="Tahoma"/>
          <w:sz w:val="24"/>
          <w:szCs w:val="24"/>
          <w:u w:val="single"/>
        </w:rPr>
        <w:t>Student Development and Satisfaction</w:t>
      </w:r>
    </w:p>
    <w:p w14:paraId="60FCC2A9" w14:textId="77777777" w:rsidR="001A0DD2" w:rsidRPr="00D50957" w:rsidRDefault="001A0DD2" w:rsidP="00D162B7">
      <w:pPr>
        <w:spacing w:before="16" w:after="0" w:line="280" w:lineRule="exact"/>
        <w:ind w:right="140"/>
        <w:jc w:val="both"/>
        <w:rPr>
          <w:rFonts w:ascii="Garamond" w:hAnsi="Garamond" w:cs="Tahoma"/>
          <w:sz w:val="24"/>
          <w:szCs w:val="24"/>
        </w:rPr>
      </w:pPr>
    </w:p>
    <w:p w14:paraId="5BC4C833" w14:textId="77777777" w:rsidR="001A0DD2" w:rsidRPr="00D50957" w:rsidRDefault="00E052BE" w:rsidP="00D162B7">
      <w:pPr>
        <w:spacing w:after="0" w:line="514" w:lineRule="auto"/>
        <w:ind w:right="140"/>
        <w:jc w:val="both"/>
        <w:rPr>
          <w:rFonts w:ascii="Garamond" w:eastAsia="Arial" w:hAnsi="Garamond" w:cs="Tahoma"/>
          <w:sz w:val="24"/>
          <w:szCs w:val="24"/>
        </w:rPr>
      </w:pPr>
      <w:r w:rsidRPr="00D50957">
        <w:rPr>
          <w:rFonts w:ascii="Garamond" w:eastAsia="Arial" w:hAnsi="Garamond" w:cs="Tahoma"/>
          <w:color w:val="2D2F2F"/>
          <w:sz w:val="24"/>
          <w:szCs w:val="24"/>
        </w:rPr>
        <w:t>Enhance</w:t>
      </w:r>
      <w:r w:rsidRPr="00D50957">
        <w:rPr>
          <w:rFonts w:ascii="Garamond" w:eastAsia="Arial" w:hAnsi="Garamond" w:cs="Tahoma"/>
          <w:color w:val="2D2F2F"/>
          <w:spacing w:val="-14"/>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2"/>
          <w:sz w:val="24"/>
          <w:szCs w:val="24"/>
        </w:rPr>
        <w:t xml:space="preserve"> </w:t>
      </w:r>
      <w:r w:rsidRPr="00D50957">
        <w:rPr>
          <w:rFonts w:ascii="Garamond" w:eastAsia="Arial" w:hAnsi="Garamond" w:cs="Tahoma"/>
          <w:color w:val="2D2F2F"/>
          <w:sz w:val="24"/>
          <w:szCs w:val="24"/>
        </w:rPr>
        <w:t>enrich</w:t>
      </w:r>
      <w:r w:rsidRPr="00D50957">
        <w:rPr>
          <w:rFonts w:ascii="Garamond" w:eastAsia="Arial" w:hAnsi="Garamond" w:cs="Tahoma"/>
          <w:color w:val="2D2F2F"/>
          <w:spacing w:val="9"/>
          <w:sz w:val="24"/>
          <w:szCs w:val="24"/>
        </w:rPr>
        <w:t xml:space="preserve"> </w:t>
      </w:r>
      <w:r w:rsidRPr="00D50957">
        <w:rPr>
          <w:rFonts w:ascii="Garamond" w:eastAsia="Arial" w:hAnsi="Garamond" w:cs="Tahoma"/>
          <w:color w:val="2D2F2F"/>
          <w:sz w:val="24"/>
          <w:szCs w:val="24"/>
        </w:rPr>
        <w:t>the</w:t>
      </w:r>
      <w:r w:rsidRPr="00D50957">
        <w:rPr>
          <w:rFonts w:ascii="Garamond" w:eastAsia="Arial" w:hAnsi="Garamond" w:cs="Tahoma"/>
          <w:color w:val="2D2F2F"/>
          <w:spacing w:val="29"/>
          <w:sz w:val="24"/>
          <w:szCs w:val="24"/>
        </w:rPr>
        <w:t xml:space="preserve"> </w:t>
      </w:r>
      <w:r w:rsidRPr="00D50957">
        <w:rPr>
          <w:rFonts w:ascii="Garamond" w:eastAsia="Arial" w:hAnsi="Garamond" w:cs="Tahoma"/>
          <w:color w:val="2D2F2F"/>
          <w:sz w:val="24"/>
          <w:szCs w:val="24"/>
        </w:rPr>
        <w:t>student</w:t>
      </w:r>
      <w:r w:rsidRPr="00D50957">
        <w:rPr>
          <w:rFonts w:ascii="Garamond" w:eastAsia="Arial" w:hAnsi="Garamond" w:cs="Tahoma"/>
          <w:color w:val="2D2F2F"/>
          <w:spacing w:val="23"/>
          <w:sz w:val="24"/>
          <w:szCs w:val="24"/>
        </w:rPr>
        <w:t xml:space="preserve"> </w:t>
      </w:r>
      <w:r w:rsidRPr="00D50957">
        <w:rPr>
          <w:rFonts w:ascii="Garamond" w:eastAsia="Arial" w:hAnsi="Garamond" w:cs="Tahoma"/>
          <w:color w:val="1A1A1A"/>
          <w:sz w:val="24"/>
          <w:szCs w:val="24"/>
        </w:rPr>
        <w:t>learning</w:t>
      </w:r>
      <w:r w:rsidRPr="00D50957">
        <w:rPr>
          <w:rFonts w:ascii="Garamond" w:eastAsia="Arial" w:hAnsi="Garamond" w:cs="Tahoma"/>
          <w:color w:val="1A1A1A"/>
          <w:spacing w:val="10"/>
          <w:sz w:val="24"/>
          <w:szCs w:val="24"/>
        </w:rPr>
        <w:t xml:space="preserve"> </w:t>
      </w:r>
      <w:r w:rsidRPr="00D50957">
        <w:rPr>
          <w:rFonts w:ascii="Garamond" w:eastAsia="Arial" w:hAnsi="Garamond" w:cs="Tahoma"/>
          <w:color w:val="2D2F2F"/>
          <w:sz w:val="24"/>
          <w:szCs w:val="24"/>
        </w:rPr>
        <w:t>experience</w:t>
      </w:r>
      <w:r w:rsidRPr="00D50957">
        <w:rPr>
          <w:rFonts w:ascii="Garamond" w:eastAsia="Arial" w:hAnsi="Garamond" w:cs="Tahoma"/>
          <w:color w:val="2D2F2F"/>
          <w:spacing w:val="21"/>
          <w:sz w:val="24"/>
          <w:szCs w:val="24"/>
        </w:rPr>
        <w:t xml:space="preserve"> </w:t>
      </w:r>
      <w:r w:rsidRPr="00D50957">
        <w:rPr>
          <w:rFonts w:ascii="Garamond" w:eastAsia="Arial" w:hAnsi="Garamond" w:cs="Tahoma"/>
          <w:color w:val="2D2F2F"/>
          <w:sz w:val="24"/>
          <w:szCs w:val="24"/>
        </w:rPr>
        <w:t>through</w:t>
      </w:r>
      <w:r w:rsidRPr="00D50957">
        <w:rPr>
          <w:rFonts w:ascii="Garamond" w:eastAsia="Arial" w:hAnsi="Garamond" w:cs="Tahoma"/>
          <w:color w:val="2D2F2F"/>
          <w:spacing w:val="32"/>
          <w:sz w:val="24"/>
          <w:szCs w:val="24"/>
        </w:rPr>
        <w:t xml:space="preserve"> </w:t>
      </w:r>
      <w:r w:rsidRPr="00D50957">
        <w:rPr>
          <w:rFonts w:ascii="Garamond" w:eastAsia="Arial" w:hAnsi="Garamond" w:cs="Tahoma"/>
          <w:color w:val="2D2F2F"/>
          <w:sz w:val="24"/>
          <w:szCs w:val="24"/>
        </w:rPr>
        <w:t>comprehensive</w:t>
      </w:r>
      <w:r w:rsidRPr="00D50957">
        <w:rPr>
          <w:rFonts w:ascii="Garamond" w:eastAsia="Arial" w:hAnsi="Garamond" w:cs="Tahoma"/>
          <w:color w:val="2D2F2F"/>
          <w:spacing w:val="19"/>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17"/>
          <w:sz w:val="24"/>
          <w:szCs w:val="24"/>
        </w:rPr>
        <w:t xml:space="preserve"> </w:t>
      </w:r>
      <w:r w:rsidRPr="00D50957">
        <w:rPr>
          <w:rFonts w:ascii="Garamond" w:eastAsia="Arial" w:hAnsi="Garamond" w:cs="Tahoma"/>
          <w:color w:val="2D2F2F"/>
          <w:sz w:val="24"/>
          <w:szCs w:val="24"/>
        </w:rPr>
        <w:t>accessible</w:t>
      </w:r>
      <w:r w:rsidRPr="00D50957">
        <w:rPr>
          <w:rFonts w:ascii="Garamond" w:eastAsia="Arial" w:hAnsi="Garamond" w:cs="Tahoma"/>
          <w:color w:val="2D2F2F"/>
          <w:spacing w:val="-25"/>
          <w:sz w:val="24"/>
          <w:szCs w:val="24"/>
        </w:rPr>
        <w:t xml:space="preserve"> </w:t>
      </w:r>
      <w:r w:rsidRPr="00D50957">
        <w:rPr>
          <w:rFonts w:ascii="Garamond" w:eastAsia="Arial" w:hAnsi="Garamond" w:cs="Tahoma"/>
          <w:color w:val="2D2F2F"/>
          <w:w w:val="105"/>
          <w:sz w:val="24"/>
          <w:szCs w:val="24"/>
        </w:rPr>
        <w:t xml:space="preserve">student </w:t>
      </w:r>
      <w:r w:rsidRPr="00D50957">
        <w:rPr>
          <w:rFonts w:ascii="Garamond" w:eastAsia="Arial" w:hAnsi="Garamond" w:cs="Tahoma"/>
          <w:color w:val="2D2F2F"/>
          <w:sz w:val="24"/>
          <w:szCs w:val="24"/>
        </w:rPr>
        <w:t>support</w:t>
      </w:r>
      <w:r w:rsidRPr="00D50957">
        <w:rPr>
          <w:rFonts w:ascii="Garamond" w:eastAsia="Arial" w:hAnsi="Garamond" w:cs="Tahoma"/>
          <w:color w:val="2D2F2F"/>
          <w:spacing w:val="31"/>
          <w:sz w:val="24"/>
          <w:szCs w:val="24"/>
        </w:rPr>
        <w:t xml:space="preserve"> </w:t>
      </w:r>
      <w:r w:rsidRPr="00D50957">
        <w:rPr>
          <w:rFonts w:ascii="Garamond" w:eastAsia="Arial" w:hAnsi="Garamond" w:cs="Tahoma"/>
          <w:color w:val="2D2F2F"/>
          <w:sz w:val="24"/>
          <w:szCs w:val="24"/>
        </w:rPr>
        <w:t>services</w:t>
      </w:r>
      <w:r w:rsidRPr="00D50957">
        <w:rPr>
          <w:rFonts w:ascii="Garamond" w:eastAsia="Arial" w:hAnsi="Garamond" w:cs="Tahoma"/>
          <w:color w:val="2D2F2F"/>
          <w:spacing w:val="-4"/>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9"/>
          <w:sz w:val="24"/>
          <w:szCs w:val="24"/>
        </w:rPr>
        <w:t xml:space="preserve"> </w:t>
      </w:r>
      <w:r w:rsidRPr="00D50957">
        <w:rPr>
          <w:rFonts w:ascii="Garamond" w:eastAsia="Arial" w:hAnsi="Garamond" w:cs="Tahoma"/>
          <w:color w:val="2D2F2F"/>
          <w:sz w:val="24"/>
          <w:szCs w:val="24"/>
        </w:rPr>
        <w:t>co-curricular</w:t>
      </w:r>
      <w:r w:rsidRPr="00D50957">
        <w:rPr>
          <w:rFonts w:ascii="Garamond" w:eastAsia="Arial" w:hAnsi="Garamond" w:cs="Tahoma"/>
          <w:color w:val="2D2F2F"/>
          <w:spacing w:val="52"/>
          <w:sz w:val="24"/>
          <w:szCs w:val="24"/>
        </w:rPr>
        <w:t xml:space="preserve"> </w:t>
      </w:r>
      <w:r w:rsidRPr="00D50957">
        <w:rPr>
          <w:rFonts w:ascii="Garamond" w:eastAsia="Arial" w:hAnsi="Garamond" w:cs="Tahoma"/>
          <w:color w:val="2D2F2F"/>
          <w:w w:val="102"/>
          <w:sz w:val="24"/>
          <w:szCs w:val="24"/>
        </w:rPr>
        <w:t>activities.</w:t>
      </w:r>
    </w:p>
    <w:p w14:paraId="27414191" w14:textId="77777777" w:rsidR="00CE5BE0" w:rsidRPr="00D50957" w:rsidRDefault="00CE5BE0" w:rsidP="00D162B7">
      <w:pPr>
        <w:spacing w:after="0" w:line="200" w:lineRule="exact"/>
        <w:ind w:right="140"/>
        <w:jc w:val="both"/>
        <w:rPr>
          <w:rFonts w:ascii="Garamond" w:hAnsi="Garamond" w:cs="Tahoma"/>
          <w:sz w:val="24"/>
          <w:szCs w:val="24"/>
        </w:rPr>
      </w:pPr>
    </w:p>
    <w:p w14:paraId="0D7D26E1" w14:textId="77777777" w:rsidR="001A0DD2" w:rsidRPr="00D50957" w:rsidRDefault="00D162B7" w:rsidP="00D162B7">
      <w:pPr>
        <w:spacing w:after="0" w:line="200" w:lineRule="exact"/>
        <w:ind w:right="140"/>
        <w:jc w:val="both"/>
        <w:rPr>
          <w:rFonts w:ascii="Garamond" w:hAnsi="Garamond" w:cs="Tahoma"/>
          <w:sz w:val="24"/>
          <w:szCs w:val="24"/>
          <w:u w:val="single"/>
        </w:rPr>
      </w:pPr>
      <w:r w:rsidRPr="00D50957">
        <w:rPr>
          <w:rFonts w:ascii="Garamond" w:hAnsi="Garamond" w:cs="Tahoma"/>
          <w:sz w:val="24"/>
          <w:szCs w:val="24"/>
          <w:u w:val="single"/>
        </w:rPr>
        <w:t>Educational Programs</w:t>
      </w:r>
    </w:p>
    <w:p w14:paraId="154938FE" w14:textId="77777777" w:rsidR="00D162B7" w:rsidRPr="00D50957" w:rsidRDefault="00D162B7" w:rsidP="00D162B7">
      <w:pPr>
        <w:spacing w:after="0" w:line="200" w:lineRule="exact"/>
        <w:ind w:right="140"/>
        <w:jc w:val="both"/>
        <w:rPr>
          <w:rFonts w:ascii="Garamond" w:hAnsi="Garamond" w:cs="Tahoma"/>
          <w:sz w:val="24"/>
          <w:szCs w:val="24"/>
        </w:rPr>
      </w:pPr>
    </w:p>
    <w:p w14:paraId="351C250B" w14:textId="77777777" w:rsidR="001A0DD2" w:rsidRPr="00D50957" w:rsidRDefault="00E052BE" w:rsidP="00D162B7">
      <w:pPr>
        <w:spacing w:after="0" w:line="514" w:lineRule="auto"/>
        <w:ind w:right="140"/>
        <w:jc w:val="both"/>
        <w:rPr>
          <w:rFonts w:ascii="Garamond" w:eastAsia="Arial" w:hAnsi="Garamond" w:cs="Tahoma"/>
          <w:sz w:val="24"/>
          <w:szCs w:val="24"/>
        </w:rPr>
      </w:pPr>
      <w:r w:rsidRPr="00D50957">
        <w:rPr>
          <w:rFonts w:ascii="Garamond" w:eastAsia="Arial" w:hAnsi="Garamond" w:cs="Tahoma"/>
          <w:color w:val="1A1A1A"/>
          <w:sz w:val="24"/>
          <w:szCs w:val="24"/>
        </w:rPr>
        <w:t>Develop</w:t>
      </w:r>
      <w:r w:rsidRPr="00D50957">
        <w:rPr>
          <w:rFonts w:ascii="Garamond" w:eastAsia="Arial" w:hAnsi="Garamond" w:cs="Tahoma"/>
          <w:color w:val="1A1A1A"/>
          <w:spacing w:val="46"/>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55"/>
          <w:sz w:val="24"/>
          <w:szCs w:val="24"/>
        </w:rPr>
        <w:t xml:space="preserve"> </w:t>
      </w:r>
      <w:r w:rsidRPr="00D50957">
        <w:rPr>
          <w:rFonts w:ascii="Garamond" w:eastAsia="Arial" w:hAnsi="Garamond" w:cs="Tahoma"/>
          <w:color w:val="2D2F2F"/>
          <w:sz w:val="24"/>
          <w:szCs w:val="24"/>
        </w:rPr>
        <w:t>deliver</w:t>
      </w:r>
      <w:r w:rsidRPr="00D50957">
        <w:rPr>
          <w:rFonts w:ascii="Garamond" w:eastAsia="Arial" w:hAnsi="Garamond" w:cs="Tahoma"/>
          <w:color w:val="2D2F2F"/>
          <w:spacing w:val="60"/>
          <w:sz w:val="24"/>
          <w:szCs w:val="24"/>
        </w:rPr>
        <w:t xml:space="preserve"> </w:t>
      </w:r>
      <w:r w:rsidRPr="00D50957">
        <w:rPr>
          <w:rFonts w:ascii="Garamond" w:eastAsia="Arial" w:hAnsi="Garamond" w:cs="Tahoma"/>
          <w:color w:val="2D2F2F"/>
          <w:sz w:val="24"/>
          <w:szCs w:val="24"/>
        </w:rPr>
        <w:t>educational</w:t>
      </w:r>
      <w:r w:rsidRPr="00D50957">
        <w:rPr>
          <w:rFonts w:ascii="Garamond" w:eastAsia="Arial" w:hAnsi="Garamond" w:cs="Tahoma"/>
          <w:color w:val="2D2F2F"/>
          <w:spacing w:val="20"/>
          <w:sz w:val="24"/>
          <w:szCs w:val="24"/>
        </w:rPr>
        <w:t xml:space="preserve"> </w:t>
      </w:r>
      <w:r w:rsidRPr="00D50957">
        <w:rPr>
          <w:rFonts w:ascii="Garamond" w:eastAsia="Arial" w:hAnsi="Garamond" w:cs="Tahoma"/>
          <w:color w:val="2D2F2F"/>
          <w:sz w:val="24"/>
          <w:szCs w:val="24"/>
        </w:rPr>
        <w:t xml:space="preserve">programs </w:t>
      </w:r>
      <w:r w:rsidR="00D162B7" w:rsidRPr="00D50957">
        <w:rPr>
          <w:rFonts w:ascii="Garamond" w:eastAsia="Arial" w:hAnsi="Garamond" w:cs="Tahoma"/>
          <w:color w:val="2D2F2F"/>
          <w:sz w:val="24"/>
          <w:szCs w:val="24"/>
        </w:rPr>
        <w:t>that</w:t>
      </w:r>
      <w:r w:rsidRPr="00D50957">
        <w:rPr>
          <w:rFonts w:ascii="Garamond" w:eastAsia="Arial" w:hAnsi="Garamond" w:cs="Tahoma"/>
          <w:color w:val="2D2F2F"/>
          <w:spacing w:val="8"/>
          <w:sz w:val="24"/>
          <w:szCs w:val="24"/>
        </w:rPr>
        <w:t xml:space="preserve"> </w:t>
      </w:r>
      <w:r w:rsidRPr="00D50957">
        <w:rPr>
          <w:rFonts w:ascii="Garamond" w:eastAsia="Arial" w:hAnsi="Garamond" w:cs="Tahoma"/>
          <w:color w:val="1A1A1A"/>
          <w:sz w:val="24"/>
          <w:szCs w:val="24"/>
        </w:rPr>
        <w:t>lead</w:t>
      </w:r>
      <w:r w:rsidRPr="00D50957">
        <w:rPr>
          <w:rFonts w:ascii="Garamond" w:eastAsia="Arial" w:hAnsi="Garamond" w:cs="Tahoma"/>
          <w:color w:val="1A1A1A"/>
          <w:spacing w:val="45"/>
          <w:sz w:val="24"/>
          <w:szCs w:val="24"/>
        </w:rPr>
        <w:t xml:space="preserve"> </w:t>
      </w:r>
      <w:r w:rsidR="00D162B7" w:rsidRPr="00D50957">
        <w:rPr>
          <w:rFonts w:ascii="Garamond" w:eastAsia="Arial" w:hAnsi="Garamond" w:cs="Tahoma"/>
          <w:color w:val="2D2F2F"/>
          <w:sz w:val="24"/>
          <w:szCs w:val="24"/>
        </w:rPr>
        <w:t>to</w:t>
      </w:r>
      <w:r w:rsidRPr="00D50957">
        <w:rPr>
          <w:rFonts w:ascii="Garamond" w:eastAsia="Arial" w:hAnsi="Garamond" w:cs="Tahoma"/>
          <w:color w:val="2D2F2F"/>
          <w:spacing w:val="2"/>
          <w:sz w:val="24"/>
          <w:szCs w:val="24"/>
        </w:rPr>
        <w:t xml:space="preserve"> </w:t>
      </w:r>
      <w:r w:rsidRPr="00D50957">
        <w:rPr>
          <w:rFonts w:ascii="Garamond" w:eastAsia="Arial" w:hAnsi="Garamond" w:cs="Tahoma"/>
          <w:color w:val="2D2F2F"/>
          <w:sz w:val="24"/>
          <w:szCs w:val="24"/>
        </w:rPr>
        <w:t xml:space="preserve">attainment </w:t>
      </w:r>
      <w:r w:rsidRPr="00D50957">
        <w:rPr>
          <w:rFonts w:ascii="Garamond" w:eastAsia="Arial" w:hAnsi="Garamond" w:cs="Tahoma"/>
          <w:color w:val="1A1A1A"/>
          <w:sz w:val="24"/>
          <w:szCs w:val="24"/>
        </w:rPr>
        <w:t>of</w:t>
      </w:r>
      <w:r w:rsidRPr="00D50957">
        <w:rPr>
          <w:rFonts w:ascii="Garamond" w:eastAsia="Arial" w:hAnsi="Garamond" w:cs="Tahoma"/>
          <w:color w:val="1A1A1A"/>
          <w:spacing w:val="47"/>
          <w:sz w:val="24"/>
          <w:szCs w:val="24"/>
        </w:rPr>
        <w:t xml:space="preserve"> </w:t>
      </w:r>
      <w:r w:rsidRPr="00D50957">
        <w:rPr>
          <w:rFonts w:ascii="Garamond" w:eastAsia="Arial" w:hAnsi="Garamond" w:cs="Tahoma"/>
          <w:color w:val="2D2F2F"/>
          <w:sz w:val="24"/>
          <w:szCs w:val="24"/>
        </w:rPr>
        <w:t>students'</w:t>
      </w:r>
      <w:r w:rsidRPr="00D50957">
        <w:rPr>
          <w:rFonts w:ascii="Garamond" w:eastAsia="Arial" w:hAnsi="Garamond" w:cs="Tahoma"/>
          <w:color w:val="2D2F2F"/>
          <w:spacing w:val="57"/>
          <w:sz w:val="24"/>
          <w:szCs w:val="24"/>
        </w:rPr>
        <w:t xml:space="preserve"> </w:t>
      </w:r>
      <w:r w:rsidRPr="00D50957">
        <w:rPr>
          <w:rFonts w:ascii="Garamond" w:eastAsia="Arial" w:hAnsi="Garamond" w:cs="Tahoma"/>
          <w:color w:val="2D2F2F"/>
          <w:sz w:val="24"/>
          <w:szCs w:val="24"/>
        </w:rPr>
        <w:t>educational</w:t>
      </w:r>
      <w:r w:rsidRPr="00D50957">
        <w:rPr>
          <w:rFonts w:ascii="Garamond" w:eastAsia="Arial" w:hAnsi="Garamond" w:cs="Tahoma"/>
          <w:color w:val="2D2F2F"/>
          <w:spacing w:val="30"/>
          <w:sz w:val="24"/>
          <w:szCs w:val="24"/>
        </w:rPr>
        <w:t xml:space="preserve"> </w:t>
      </w:r>
      <w:r w:rsidRPr="00D50957">
        <w:rPr>
          <w:rFonts w:ascii="Garamond" w:eastAsia="Arial" w:hAnsi="Garamond" w:cs="Tahoma"/>
          <w:color w:val="2D2F2F"/>
          <w:w w:val="106"/>
          <w:sz w:val="24"/>
          <w:szCs w:val="24"/>
        </w:rPr>
        <w:t xml:space="preserve">and </w:t>
      </w:r>
      <w:r w:rsidRPr="00D50957">
        <w:rPr>
          <w:rFonts w:ascii="Garamond" w:eastAsia="Arial" w:hAnsi="Garamond" w:cs="Tahoma"/>
          <w:color w:val="2D2F2F"/>
          <w:sz w:val="24"/>
          <w:szCs w:val="24"/>
        </w:rPr>
        <w:t>career</w:t>
      </w:r>
      <w:r w:rsidRPr="00D50957">
        <w:rPr>
          <w:rFonts w:ascii="Garamond" w:eastAsia="Arial" w:hAnsi="Garamond" w:cs="Tahoma"/>
          <w:color w:val="2D2F2F"/>
          <w:spacing w:val="13"/>
          <w:sz w:val="24"/>
          <w:szCs w:val="24"/>
        </w:rPr>
        <w:t xml:space="preserve"> </w:t>
      </w:r>
      <w:r w:rsidRPr="00D50957">
        <w:rPr>
          <w:rFonts w:ascii="Garamond" w:eastAsia="Arial" w:hAnsi="Garamond" w:cs="Tahoma"/>
          <w:color w:val="2D2F2F"/>
          <w:sz w:val="24"/>
          <w:szCs w:val="24"/>
        </w:rPr>
        <w:t>goals</w:t>
      </w:r>
      <w:r w:rsidRPr="00D50957">
        <w:rPr>
          <w:rFonts w:ascii="Garamond" w:eastAsia="Arial" w:hAnsi="Garamond" w:cs="Tahoma"/>
          <w:color w:val="2D2F2F"/>
          <w:spacing w:val="-1"/>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8"/>
          <w:sz w:val="24"/>
          <w:szCs w:val="24"/>
        </w:rPr>
        <w:t xml:space="preserve"> </w:t>
      </w:r>
      <w:r w:rsidRPr="00D50957">
        <w:rPr>
          <w:rFonts w:ascii="Garamond" w:eastAsia="Arial" w:hAnsi="Garamond" w:cs="Tahoma"/>
          <w:color w:val="1A1A1A"/>
          <w:sz w:val="24"/>
          <w:szCs w:val="24"/>
        </w:rPr>
        <w:t>provide</w:t>
      </w:r>
      <w:r w:rsidRPr="00D50957">
        <w:rPr>
          <w:rFonts w:ascii="Garamond" w:eastAsia="Arial" w:hAnsi="Garamond" w:cs="Tahoma"/>
          <w:color w:val="1A1A1A"/>
          <w:spacing w:val="35"/>
          <w:sz w:val="24"/>
          <w:szCs w:val="24"/>
        </w:rPr>
        <w:t xml:space="preserve"> </w:t>
      </w:r>
      <w:r w:rsidRPr="00D50957">
        <w:rPr>
          <w:rFonts w:ascii="Garamond" w:eastAsia="Arial" w:hAnsi="Garamond" w:cs="Tahoma"/>
          <w:color w:val="1A1A1A"/>
          <w:sz w:val="24"/>
          <w:szCs w:val="24"/>
        </w:rPr>
        <w:t>the</w:t>
      </w:r>
      <w:r w:rsidRPr="00D50957">
        <w:rPr>
          <w:rFonts w:ascii="Garamond" w:eastAsia="Arial" w:hAnsi="Garamond" w:cs="Tahoma"/>
          <w:color w:val="1A1A1A"/>
          <w:spacing w:val="20"/>
          <w:sz w:val="24"/>
          <w:szCs w:val="24"/>
        </w:rPr>
        <w:t xml:space="preserve"> </w:t>
      </w:r>
      <w:r w:rsidRPr="00D50957">
        <w:rPr>
          <w:rFonts w:ascii="Garamond" w:eastAsia="Arial" w:hAnsi="Garamond" w:cs="Tahoma"/>
          <w:color w:val="2D2F2F"/>
          <w:sz w:val="24"/>
          <w:szCs w:val="24"/>
        </w:rPr>
        <w:t>knowledge</w:t>
      </w:r>
      <w:r w:rsidRPr="00D50957">
        <w:rPr>
          <w:rFonts w:ascii="Garamond" w:eastAsia="Arial" w:hAnsi="Garamond" w:cs="Tahoma"/>
          <w:color w:val="2D2F2F"/>
          <w:spacing w:val="32"/>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7"/>
          <w:sz w:val="24"/>
          <w:szCs w:val="24"/>
        </w:rPr>
        <w:t xml:space="preserve"> </w:t>
      </w:r>
      <w:r w:rsidRPr="00D50957">
        <w:rPr>
          <w:rFonts w:ascii="Garamond" w:eastAsia="Arial" w:hAnsi="Garamond" w:cs="Tahoma"/>
          <w:color w:val="2D2F2F"/>
          <w:sz w:val="24"/>
          <w:szCs w:val="24"/>
        </w:rPr>
        <w:t>skills</w:t>
      </w:r>
      <w:r w:rsidRPr="00D50957">
        <w:rPr>
          <w:rFonts w:ascii="Garamond" w:eastAsia="Arial" w:hAnsi="Garamond" w:cs="Tahoma"/>
          <w:color w:val="2D2F2F"/>
          <w:spacing w:val="10"/>
          <w:sz w:val="24"/>
          <w:szCs w:val="24"/>
        </w:rPr>
        <w:t xml:space="preserve"> </w:t>
      </w:r>
      <w:r w:rsidRPr="00D50957">
        <w:rPr>
          <w:rFonts w:ascii="Garamond" w:eastAsia="Arial" w:hAnsi="Garamond" w:cs="Tahoma"/>
          <w:color w:val="2D2F2F"/>
          <w:sz w:val="24"/>
          <w:szCs w:val="24"/>
        </w:rPr>
        <w:t>needed</w:t>
      </w:r>
      <w:r w:rsidRPr="00D50957">
        <w:rPr>
          <w:rFonts w:ascii="Garamond" w:eastAsia="Arial" w:hAnsi="Garamond" w:cs="Tahoma"/>
          <w:color w:val="2D2F2F"/>
          <w:spacing w:val="2"/>
          <w:sz w:val="24"/>
          <w:szCs w:val="24"/>
        </w:rPr>
        <w:t xml:space="preserve"> </w:t>
      </w:r>
      <w:r w:rsidRPr="00D50957">
        <w:rPr>
          <w:rFonts w:ascii="Garamond" w:eastAsia="Arial" w:hAnsi="Garamond" w:cs="Tahoma"/>
          <w:color w:val="1A1A1A"/>
          <w:sz w:val="24"/>
          <w:szCs w:val="24"/>
        </w:rPr>
        <w:t>in</w:t>
      </w:r>
      <w:r w:rsidRPr="00D50957">
        <w:rPr>
          <w:rFonts w:ascii="Garamond" w:eastAsia="Arial" w:hAnsi="Garamond" w:cs="Tahoma"/>
          <w:color w:val="1A1A1A"/>
          <w:spacing w:val="15"/>
          <w:sz w:val="24"/>
          <w:szCs w:val="24"/>
        </w:rPr>
        <w:t xml:space="preserve"> </w:t>
      </w:r>
      <w:r w:rsidRPr="00D50957">
        <w:rPr>
          <w:rFonts w:ascii="Garamond" w:eastAsia="Arial" w:hAnsi="Garamond" w:cs="Tahoma"/>
          <w:color w:val="1A1A1A"/>
          <w:sz w:val="24"/>
          <w:szCs w:val="24"/>
        </w:rPr>
        <w:t>the</w:t>
      </w:r>
      <w:r w:rsidRPr="00D50957">
        <w:rPr>
          <w:rFonts w:ascii="Garamond" w:eastAsia="Arial" w:hAnsi="Garamond" w:cs="Tahoma"/>
          <w:color w:val="1A1A1A"/>
          <w:spacing w:val="19"/>
          <w:sz w:val="24"/>
          <w:szCs w:val="24"/>
        </w:rPr>
        <w:t xml:space="preserve"> </w:t>
      </w:r>
      <w:r w:rsidRPr="00D50957">
        <w:rPr>
          <w:rFonts w:ascii="Garamond" w:eastAsia="Arial" w:hAnsi="Garamond" w:cs="Tahoma"/>
          <w:color w:val="2D2F2F"/>
          <w:w w:val="105"/>
          <w:sz w:val="24"/>
          <w:szCs w:val="24"/>
        </w:rPr>
        <w:t>workforce.</w:t>
      </w:r>
    </w:p>
    <w:p w14:paraId="13C5D663" w14:textId="77777777" w:rsidR="001A0DD2" w:rsidRPr="00D50957" w:rsidRDefault="001A0DD2" w:rsidP="00D162B7">
      <w:pPr>
        <w:spacing w:before="7" w:after="0" w:line="120" w:lineRule="exact"/>
        <w:ind w:right="140"/>
        <w:jc w:val="both"/>
        <w:rPr>
          <w:rFonts w:ascii="Garamond" w:hAnsi="Garamond" w:cs="Tahoma"/>
          <w:sz w:val="24"/>
          <w:szCs w:val="24"/>
        </w:rPr>
      </w:pPr>
    </w:p>
    <w:p w14:paraId="27BE6111" w14:textId="77777777" w:rsidR="001A0DD2" w:rsidRPr="00D50957" w:rsidRDefault="00E052BE" w:rsidP="00D162B7">
      <w:pPr>
        <w:spacing w:after="0" w:line="240" w:lineRule="auto"/>
        <w:ind w:right="140"/>
        <w:jc w:val="both"/>
        <w:rPr>
          <w:rFonts w:ascii="Garamond" w:eastAsia="Arial" w:hAnsi="Garamond" w:cs="Tahoma"/>
          <w:sz w:val="24"/>
          <w:szCs w:val="24"/>
          <w:u w:val="single"/>
        </w:rPr>
      </w:pPr>
      <w:r w:rsidRPr="00D50957">
        <w:rPr>
          <w:rFonts w:ascii="Garamond" w:eastAsia="Arial" w:hAnsi="Garamond" w:cs="Tahoma"/>
          <w:color w:val="2D2F2F"/>
          <w:sz w:val="24"/>
          <w:szCs w:val="24"/>
          <w:u w:val="single"/>
        </w:rPr>
        <w:t>Cultural</w:t>
      </w:r>
      <w:r w:rsidRPr="00D50957">
        <w:rPr>
          <w:rFonts w:ascii="Garamond" w:eastAsia="Arial" w:hAnsi="Garamond" w:cs="Tahoma"/>
          <w:color w:val="2D2F2F"/>
          <w:spacing w:val="-9"/>
          <w:sz w:val="24"/>
          <w:szCs w:val="24"/>
          <w:u w:val="single"/>
        </w:rPr>
        <w:t xml:space="preserve"> </w:t>
      </w:r>
      <w:r w:rsidRPr="00D50957">
        <w:rPr>
          <w:rFonts w:ascii="Garamond" w:eastAsia="Arial" w:hAnsi="Garamond" w:cs="Tahoma"/>
          <w:color w:val="2D2F2F"/>
          <w:w w:val="102"/>
          <w:sz w:val="24"/>
          <w:szCs w:val="24"/>
          <w:u w:val="single"/>
        </w:rPr>
        <w:t>Enrichment</w:t>
      </w:r>
    </w:p>
    <w:p w14:paraId="4D9E9F7E" w14:textId="77777777" w:rsidR="001A0DD2" w:rsidRPr="00D50957" w:rsidRDefault="001A0DD2" w:rsidP="00D162B7">
      <w:pPr>
        <w:spacing w:before="9" w:after="0" w:line="280" w:lineRule="exact"/>
        <w:ind w:right="140"/>
        <w:jc w:val="both"/>
        <w:rPr>
          <w:rFonts w:ascii="Garamond" w:hAnsi="Garamond" w:cs="Tahoma"/>
          <w:sz w:val="24"/>
          <w:szCs w:val="24"/>
        </w:rPr>
      </w:pPr>
    </w:p>
    <w:p w14:paraId="59598834" w14:textId="77777777" w:rsidR="001A0DD2" w:rsidRPr="00D50957" w:rsidRDefault="00E052BE" w:rsidP="00D162B7">
      <w:pPr>
        <w:spacing w:after="0" w:line="521" w:lineRule="auto"/>
        <w:ind w:right="140"/>
        <w:jc w:val="both"/>
        <w:rPr>
          <w:rFonts w:ascii="Garamond" w:eastAsia="Arial" w:hAnsi="Garamond" w:cs="Tahoma"/>
          <w:sz w:val="24"/>
          <w:szCs w:val="24"/>
        </w:rPr>
      </w:pPr>
      <w:r w:rsidRPr="00D50957">
        <w:rPr>
          <w:rFonts w:ascii="Garamond" w:eastAsia="Arial" w:hAnsi="Garamond" w:cs="Tahoma"/>
          <w:color w:val="2D2F2F"/>
          <w:sz w:val="24"/>
          <w:szCs w:val="24"/>
        </w:rPr>
        <w:t>Improve</w:t>
      </w:r>
      <w:r w:rsidRPr="00D50957">
        <w:rPr>
          <w:rFonts w:ascii="Garamond" w:eastAsia="Arial" w:hAnsi="Garamond" w:cs="Tahoma"/>
          <w:color w:val="2D2F2F"/>
          <w:spacing w:val="49"/>
          <w:sz w:val="24"/>
          <w:szCs w:val="24"/>
        </w:rPr>
        <w:t xml:space="preserve"> </w:t>
      </w:r>
      <w:r w:rsidRPr="00D50957">
        <w:rPr>
          <w:rFonts w:ascii="Garamond" w:eastAsia="Arial" w:hAnsi="Garamond" w:cs="Tahoma"/>
          <w:color w:val="2D2F2F"/>
          <w:sz w:val="24"/>
          <w:szCs w:val="24"/>
        </w:rPr>
        <w:t>the</w:t>
      </w:r>
      <w:r w:rsidRPr="00D50957">
        <w:rPr>
          <w:rFonts w:ascii="Garamond" w:eastAsia="Arial" w:hAnsi="Garamond" w:cs="Tahoma"/>
          <w:color w:val="2D2F2F"/>
          <w:spacing w:val="22"/>
          <w:sz w:val="24"/>
          <w:szCs w:val="24"/>
        </w:rPr>
        <w:t xml:space="preserve"> </w:t>
      </w:r>
      <w:r w:rsidRPr="00D50957">
        <w:rPr>
          <w:rFonts w:ascii="Garamond" w:eastAsia="Arial" w:hAnsi="Garamond" w:cs="Tahoma"/>
          <w:color w:val="2D2F2F"/>
          <w:sz w:val="24"/>
          <w:szCs w:val="24"/>
        </w:rPr>
        <w:t>quality</w:t>
      </w:r>
      <w:r w:rsidRPr="00D50957">
        <w:rPr>
          <w:rFonts w:ascii="Garamond" w:eastAsia="Arial" w:hAnsi="Garamond" w:cs="Tahoma"/>
          <w:color w:val="2D2F2F"/>
          <w:spacing w:val="34"/>
          <w:sz w:val="24"/>
          <w:szCs w:val="24"/>
        </w:rPr>
        <w:t xml:space="preserve"> </w:t>
      </w:r>
      <w:r w:rsidRPr="00D50957">
        <w:rPr>
          <w:rFonts w:ascii="Garamond" w:eastAsia="Arial" w:hAnsi="Garamond" w:cs="Tahoma"/>
          <w:color w:val="1A1A1A"/>
          <w:sz w:val="24"/>
          <w:szCs w:val="24"/>
        </w:rPr>
        <w:t>of</w:t>
      </w:r>
      <w:r w:rsidRPr="00D50957">
        <w:rPr>
          <w:rFonts w:ascii="Garamond" w:eastAsia="Arial" w:hAnsi="Garamond" w:cs="Tahoma"/>
          <w:color w:val="1A1A1A"/>
          <w:spacing w:val="18"/>
          <w:sz w:val="24"/>
          <w:szCs w:val="24"/>
        </w:rPr>
        <w:t xml:space="preserve"> </w:t>
      </w:r>
      <w:r w:rsidRPr="00D50957">
        <w:rPr>
          <w:rFonts w:ascii="Garamond" w:eastAsia="Arial" w:hAnsi="Garamond" w:cs="Tahoma"/>
          <w:color w:val="1A1A1A"/>
          <w:sz w:val="24"/>
          <w:szCs w:val="24"/>
        </w:rPr>
        <w:t>life</w:t>
      </w:r>
      <w:r w:rsidRPr="00D50957">
        <w:rPr>
          <w:rFonts w:ascii="Garamond" w:eastAsia="Arial" w:hAnsi="Garamond" w:cs="Tahoma"/>
          <w:color w:val="1A1A1A"/>
          <w:spacing w:val="19"/>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3"/>
          <w:sz w:val="24"/>
          <w:szCs w:val="24"/>
        </w:rPr>
        <w:t xml:space="preserve"> </w:t>
      </w:r>
      <w:r w:rsidRPr="00D50957">
        <w:rPr>
          <w:rFonts w:ascii="Garamond" w:eastAsia="Arial" w:hAnsi="Garamond" w:cs="Tahoma"/>
          <w:color w:val="1A1A1A"/>
          <w:sz w:val="24"/>
          <w:szCs w:val="24"/>
        </w:rPr>
        <w:t>promote</w:t>
      </w:r>
      <w:r w:rsidRPr="00D50957">
        <w:rPr>
          <w:rFonts w:ascii="Garamond" w:eastAsia="Arial" w:hAnsi="Garamond" w:cs="Tahoma"/>
          <w:color w:val="1A1A1A"/>
          <w:spacing w:val="30"/>
          <w:sz w:val="24"/>
          <w:szCs w:val="24"/>
        </w:rPr>
        <w:t xml:space="preserve"> </w:t>
      </w:r>
      <w:r w:rsidRPr="00D50957">
        <w:rPr>
          <w:rFonts w:ascii="Garamond" w:eastAsia="Arial" w:hAnsi="Garamond" w:cs="Tahoma"/>
          <w:color w:val="2D2F2F"/>
          <w:sz w:val="24"/>
          <w:szCs w:val="24"/>
        </w:rPr>
        <w:t>social</w:t>
      </w:r>
      <w:r w:rsidRPr="00D50957">
        <w:rPr>
          <w:rFonts w:ascii="Garamond" w:eastAsia="Arial" w:hAnsi="Garamond" w:cs="Tahoma"/>
          <w:color w:val="2D2F2F"/>
          <w:spacing w:val="-37"/>
          <w:sz w:val="24"/>
          <w:szCs w:val="24"/>
        </w:rPr>
        <w:t xml:space="preserve"> </w:t>
      </w:r>
      <w:r w:rsidRPr="00D50957">
        <w:rPr>
          <w:rFonts w:ascii="Garamond" w:eastAsia="Arial" w:hAnsi="Garamond" w:cs="Tahoma"/>
          <w:color w:val="2D2F2F"/>
          <w:sz w:val="24"/>
          <w:szCs w:val="24"/>
        </w:rPr>
        <w:t>interaction</w:t>
      </w:r>
      <w:r w:rsidRPr="00D50957">
        <w:rPr>
          <w:rFonts w:ascii="Garamond" w:eastAsia="Arial" w:hAnsi="Garamond" w:cs="Tahoma"/>
          <w:color w:val="2D2F2F"/>
          <w:spacing w:val="30"/>
          <w:sz w:val="24"/>
          <w:szCs w:val="24"/>
        </w:rPr>
        <w:t xml:space="preserve"> </w:t>
      </w:r>
      <w:r w:rsidRPr="00D50957">
        <w:rPr>
          <w:rFonts w:ascii="Garamond" w:eastAsia="Arial" w:hAnsi="Garamond" w:cs="Tahoma"/>
          <w:color w:val="1A1A1A"/>
          <w:sz w:val="24"/>
          <w:szCs w:val="24"/>
        </w:rPr>
        <w:t>in</w:t>
      </w:r>
      <w:r w:rsidRPr="00D50957">
        <w:rPr>
          <w:rFonts w:ascii="Garamond" w:eastAsia="Arial" w:hAnsi="Garamond" w:cs="Tahoma"/>
          <w:color w:val="1A1A1A"/>
          <w:spacing w:val="21"/>
          <w:sz w:val="24"/>
          <w:szCs w:val="24"/>
        </w:rPr>
        <w:t xml:space="preserve"> </w:t>
      </w:r>
      <w:r w:rsidRPr="00D50957">
        <w:rPr>
          <w:rFonts w:ascii="Garamond" w:eastAsia="Arial" w:hAnsi="Garamond" w:cs="Tahoma"/>
          <w:color w:val="2D2F2F"/>
          <w:sz w:val="24"/>
          <w:szCs w:val="24"/>
        </w:rPr>
        <w:t>our</w:t>
      </w:r>
      <w:r w:rsidRPr="00D50957">
        <w:rPr>
          <w:rFonts w:ascii="Garamond" w:eastAsia="Arial" w:hAnsi="Garamond" w:cs="Tahoma"/>
          <w:color w:val="2D2F2F"/>
          <w:spacing w:val="9"/>
          <w:sz w:val="24"/>
          <w:szCs w:val="24"/>
        </w:rPr>
        <w:t xml:space="preserve"> </w:t>
      </w:r>
      <w:r w:rsidRPr="00D50957">
        <w:rPr>
          <w:rFonts w:ascii="Garamond" w:eastAsia="Arial" w:hAnsi="Garamond" w:cs="Tahoma"/>
          <w:color w:val="2D2F2F"/>
          <w:sz w:val="24"/>
          <w:szCs w:val="24"/>
        </w:rPr>
        <w:t>community</w:t>
      </w:r>
      <w:r w:rsidRPr="00D50957">
        <w:rPr>
          <w:rFonts w:ascii="Garamond" w:eastAsia="Arial" w:hAnsi="Garamond" w:cs="Tahoma"/>
          <w:color w:val="2D2F2F"/>
          <w:spacing w:val="29"/>
          <w:sz w:val="24"/>
          <w:szCs w:val="24"/>
        </w:rPr>
        <w:t xml:space="preserve"> </w:t>
      </w:r>
      <w:r w:rsidRPr="00D50957">
        <w:rPr>
          <w:rFonts w:ascii="Garamond" w:eastAsia="Arial" w:hAnsi="Garamond" w:cs="Tahoma"/>
          <w:color w:val="1A1A1A"/>
          <w:sz w:val="24"/>
          <w:szCs w:val="24"/>
        </w:rPr>
        <w:t>by</w:t>
      </w:r>
      <w:r w:rsidRPr="00D50957">
        <w:rPr>
          <w:rFonts w:ascii="Garamond" w:eastAsia="Arial" w:hAnsi="Garamond" w:cs="Tahoma"/>
          <w:color w:val="1A1A1A"/>
          <w:spacing w:val="12"/>
          <w:sz w:val="24"/>
          <w:szCs w:val="24"/>
        </w:rPr>
        <w:t xml:space="preserve"> </w:t>
      </w:r>
      <w:r w:rsidRPr="00D50957">
        <w:rPr>
          <w:rFonts w:ascii="Garamond" w:eastAsia="Arial" w:hAnsi="Garamond" w:cs="Tahoma"/>
          <w:color w:val="2D2F2F"/>
          <w:sz w:val="24"/>
          <w:szCs w:val="24"/>
        </w:rPr>
        <w:t>serving</w:t>
      </w:r>
      <w:r w:rsidRPr="00D50957">
        <w:rPr>
          <w:rFonts w:ascii="Garamond" w:eastAsia="Arial" w:hAnsi="Garamond" w:cs="Tahoma"/>
          <w:color w:val="2D2F2F"/>
          <w:spacing w:val="9"/>
          <w:sz w:val="24"/>
          <w:szCs w:val="24"/>
        </w:rPr>
        <w:t xml:space="preserve"> </w:t>
      </w:r>
      <w:r w:rsidRPr="00D50957">
        <w:rPr>
          <w:rFonts w:ascii="Garamond" w:eastAsia="Arial" w:hAnsi="Garamond" w:cs="Tahoma"/>
          <w:color w:val="2D2F2F"/>
          <w:sz w:val="24"/>
          <w:szCs w:val="24"/>
        </w:rPr>
        <w:t>as</w:t>
      </w:r>
      <w:r w:rsidRPr="00D50957">
        <w:rPr>
          <w:rFonts w:ascii="Garamond" w:eastAsia="Arial" w:hAnsi="Garamond" w:cs="Tahoma"/>
          <w:color w:val="2D2F2F"/>
          <w:spacing w:val="-5"/>
          <w:sz w:val="24"/>
          <w:szCs w:val="24"/>
        </w:rPr>
        <w:t xml:space="preserve"> </w:t>
      </w:r>
      <w:r w:rsidRPr="00D50957">
        <w:rPr>
          <w:rFonts w:ascii="Garamond" w:eastAsia="Arial" w:hAnsi="Garamond" w:cs="Tahoma"/>
          <w:color w:val="2D2F2F"/>
          <w:sz w:val="24"/>
          <w:szCs w:val="24"/>
        </w:rPr>
        <w:t>a</w:t>
      </w:r>
      <w:r w:rsidRPr="00D50957">
        <w:rPr>
          <w:rFonts w:ascii="Garamond" w:eastAsia="Arial" w:hAnsi="Garamond" w:cs="Tahoma"/>
          <w:color w:val="2D2F2F"/>
          <w:spacing w:val="3"/>
          <w:sz w:val="24"/>
          <w:szCs w:val="24"/>
        </w:rPr>
        <w:t xml:space="preserve"> </w:t>
      </w:r>
      <w:r w:rsidRPr="00D50957">
        <w:rPr>
          <w:rFonts w:ascii="Garamond" w:eastAsia="Arial" w:hAnsi="Garamond" w:cs="Tahoma"/>
          <w:color w:val="2D2F2F"/>
          <w:sz w:val="24"/>
          <w:szCs w:val="24"/>
        </w:rPr>
        <w:t>resource for</w:t>
      </w:r>
      <w:r w:rsidRPr="00D50957">
        <w:rPr>
          <w:rFonts w:ascii="Garamond" w:eastAsia="Arial" w:hAnsi="Garamond" w:cs="Tahoma"/>
          <w:color w:val="2D2F2F"/>
          <w:spacing w:val="26"/>
          <w:sz w:val="24"/>
          <w:szCs w:val="24"/>
        </w:rPr>
        <w:t xml:space="preserve"> </w:t>
      </w:r>
      <w:r w:rsidRPr="00D50957">
        <w:rPr>
          <w:rFonts w:ascii="Garamond" w:eastAsia="Arial" w:hAnsi="Garamond" w:cs="Tahoma"/>
          <w:color w:val="2D2F2F"/>
          <w:sz w:val="24"/>
          <w:szCs w:val="24"/>
        </w:rPr>
        <w:t>cultural</w:t>
      </w:r>
      <w:r w:rsidRPr="00D50957">
        <w:rPr>
          <w:rFonts w:ascii="Garamond" w:eastAsia="Arial" w:hAnsi="Garamond" w:cs="Tahoma"/>
          <w:color w:val="2D2F2F"/>
          <w:spacing w:val="-1"/>
          <w:sz w:val="24"/>
          <w:szCs w:val="24"/>
        </w:rPr>
        <w:t xml:space="preserve"> </w:t>
      </w:r>
      <w:r w:rsidRPr="00D50957">
        <w:rPr>
          <w:rFonts w:ascii="Garamond" w:eastAsia="Arial" w:hAnsi="Garamond" w:cs="Tahoma"/>
          <w:color w:val="2D2F2F"/>
          <w:w w:val="104"/>
          <w:sz w:val="24"/>
          <w:szCs w:val="24"/>
        </w:rPr>
        <w:t>enrichment.</w:t>
      </w:r>
    </w:p>
    <w:p w14:paraId="5ACB0E27" w14:textId="77777777" w:rsidR="001A0DD2" w:rsidRPr="00D50957" w:rsidRDefault="001A0DD2" w:rsidP="00D162B7">
      <w:pPr>
        <w:spacing w:before="10" w:after="0" w:line="110" w:lineRule="exact"/>
        <w:ind w:right="140"/>
        <w:jc w:val="both"/>
        <w:rPr>
          <w:rFonts w:ascii="Garamond" w:hAnsi="Garamond" w:cs="Tahoma"/>
          <w:sz w:val="24"/>
          <w:szCs w:val="24"/>
        </w:rPr>
      </w:pPr>
    </w:p>
    <w:p w14:paraId="3AEAD126" w14:textId="77777777" w:rsidR="001A0DD2" w:rsidRPr="00D50957" w:rsidRDefault="00E052BE" w:rsidP="00D162B7">
      <w:pPr>
        <w:spacing w:after="0" w:line="240" w:lineRule="auto"/>
        <w:ind w:right="140"/>
        <w:jc w:val="both"/>
        <w:rPr>
          <w:rFonts w:ascii="Garamond" w:eastAsia="Arial" w:hAnsi="Garamond" w:cs="Tahoma"/>
          <w:sz w:val="24"/>
          <w:szCs w:val="24"/>
          <w:u w:val="single"/>
        </w:rPr>
      </w:pPr>
      <w:r w:rsidRPr="00D50957">
        <w:rPr>
          <w:rFonts w:ascii="Garamond" w:eastAsia="Arial" w:hAnsi="Garamond" w:cs="Tahoma"/>
          <w:color w:val="2D2F2F"/>
          <w:sz w:val="24"/>
          <w:szCs w:val="24"/>
          <w:u w:val="single"/>
        </w:rPr>
        <w:t>Equity</w:t>
      </w:r>
      <w:r w:rsidRPr="00D50957">
        <w:rPr>
          <w:rFonts w:ascii="Garamond" w:eastAsia="Arial" w:hAnsi="Garamond" w:cs="Tahoma"/>
          <w:color w:val="2D2F2F"/>
          <w:spacing w:val="9"/>
          <w:sz w:val="24"/>
          <w:szCs w:val="24"/>
          <w:u w:val="single"/>
        </w:rPr>
        <w:t xml:space="preserve"> </w:t>
      </w:r>
      <w:r w:rsidRPr="00D50957">
        <w:rPr>
          <w:rFonts w:ascii="Garamond" w:eastAsia="Arial" w:hAnsi="Garamond" w:cs="Tahoma"/>
          <w:color w:val="2D2F2F"/>
          <w:sz w:val="24"/>
          <w:szCs w:val="24"/>
          <w:u w:val="single"/>
        </w:rPr>
        <w:t>and</w:t>
      </w:r>
      <w:r w:rsidRPr="00D50957">
        <w:rPr>
          <w:rFonts w:ascii="Garamond" w:eastAsia="Arial" w:hAnsi="Garamond" w:cs="Tahoma"/>
          <w:color w:val="2D2F2F"/>
          <w:spacing w:val="8"/>
          <w:sz w:val="24"/>
          <w:szCs w:val="24"/>
          <w:u w:val="single"/>
        </w:rPr>
        <w:t xml:space="preserve"> </w:t>
      </w:r>
      <w:r w:rsidRPr="00D50957">
        <w:rPr>
          <w:rFonts w:ascii="Garamond" w:eastAsia="Arial" w:hAnsi="Garamond" w:cs="Tahoma"/>
          <w:color w:val="2D2F2F"/>
          <w:w w:val="103"/>
          <w:sz w:val="24"/>
          <w:szCs w:val="24"/>
          <w:u w:val="single"/>
        </w:rPr>
        <w:t>Diversity</w:t>
      </w:r>
    </w:p>
    <w:p w14:paraId="5D66769F" w14:textId="77777777" w:rsidR="001A0DD2" w:rsidRPr="00D50957" w:rsidRDefault="001A0DD2" w:rsidP="00D162B7">
      <w:pPr>
        <w:spacing w:after="0" w:line="200" w:lineRule="exact"/>
        <w:ind w:right="140"/>
        <w:jc w:val="both"/>
        <w:rPr>
          <w:rFonts w:ascii="Garamond" w:hAnsi="Garamond" w:cs="Tahoma"/>
          <w:sz w:val="24"/>
          <w:szCs w:val="24"/>
        </w:rPr>
      </w:pPr>
    </w:p>
    <w:p w14:paraId="3EE1871B" w14:textId="77777777" w:rsidR="001A0DD2" w:rsidRPr="00D50957" w:rsidRDefault="001A0DD2" w:rsidP="00D162B7">
      <w:pPr>
        <w:spacing w:before="8" w:after="0" w:line="200" w:lineRule="exact"/>
        <w:ind w:right="140"/>
        <w:jc w:val="both"/>
        <w:rPr>
          <w:rFonts w:ascii="Garamond" w:hAnsi="Garamond" w:cs="Tahoma"/>
          <w:sz w:val="24"/>
          <w:szCs w:val="24"/>
        </w:rPr>
      </w:pPr>
    </w:p>
    <w:p w14:paraId="6D08EC60" w14:textId="77777777" w:rsidR="001A0DD2" w:rsidRPr="00D50957" w:rsidRDefault="00E052BE" w:rsidP="00D162B7">
      <w:pPr>
        <w:spacing w:after="0" w:line="521" w:lineRule="auto"/>
        <w:ind w:right="140"/>
        <w:jc w:val="both"/>
        <w:rPr>
          <w:rFonts w:ascii="Garamond" w:eastAsia="Arial" w:hAnsi="Garamond" w:cs="Tahoma"/>
          <w:sz w:val="24"/>
          <w:szCs w:val="24"/>
        </w:rPr>
      </w:pPr>
      <w:r w:rsidRPr="00D50957">
        <w:rPr>
          <w:rFonts w:ascii="Garamond" w:eastAsia="Arial" w:hAnsi="Garamond" w:cs="Tahoma"/>
          <w:color w:val="2D2F2F"/>
          <w:sz w:val="24"/>
          <w:szCs w:val="24"/>
        </w:rPr>
        <w:t>Demonstrate</w:t>
      </w:r>
      <w:r w:rsidRPr="00D50957">
        <w:rPr>
          <w:rFonts w:ascii="Garamond" w:eastAsia="Arial" w:hAnsi="Garamond" w:cs="Tahoma"/>
          <w:color w:val="2D2F2F"/>
          <w:spacing w:val="29"/>
          <w:sz w:val="24"/>
          <w:szCs w:val="24"/>
        </w:rPr>
        <w:t xml:space="preserve"> </w:t>
      </w:r>
      <w:r w:rsidRPr="00D50957">
        <w:rPr>
          <w:rFonts w:ascii="Garamond" w:eastAsia="Arial" w:hAnsi="Garamond" w:cs="Tahoma"/>
          <w:color w:val="2D2F2F"/>
          <w:sz w:val="24"/>
          <w:szCs w:val="24"/>
        </w:rPr>
        <w:t>our</w:t>
      </w:r>
      <w:r w:rsidRPr="00D50957">
        <w:rPr>
          <w:rFonts w:ascii="Garamond" w:eastAsia="Arial" w:hAnsi="Garamond" w:cs="Tahoma"/>
          <w:color w:val="2D2F2F"/>
          <w:spacing w:val="24"/>
          <w:sz w:val="24"/>
          <w:szCs w:val="24"/>
        </w:rPr>
        <w:t xml:space="preserve"> </w:t>
      </w:r>
      <w:r w:rsidRPr="00D50957">
        <w:rPr>
          <w:rFonts w:ascii="Garamond" w:eastAsia="Arial" w:hAnsi="Garamond" w:cs="Tahoma"/>
          <w:color w:val="2D2F2F"/>
          <w:sz w:val="24"/>
          <w:szCs w:val="24"/>
        </w:rPr>
        <w:t>commitment to</w:t>
      </w:r>
      <w:r w:rsidRPr="00D50957">
        <w:rPr>
          <w:rFonts w:ascii="Garamond" w:eastAsia="Arial" w:hAnsi="Garamond" w:cs="Tahoma"/>
          <w:color w:val="2D2F2F"/>
          <w:spacing w:val="26"/>
          <w:sz w:val="24"/>
          <w:szCs w:val="24"/>
        </w:rPr>
        <w:t xml:space="preserve"> </w:t>
      </w:r>
      <w:r w:rsidRPr="00D50957">
        <w:rPr>
          <w:rFonts w:ascii="Garamond" w:eastAsia="Arial" w:hAnsi="Garamond" w:cs="Tahoma"/>
          <w:color w:val="2D2F2F"/>
          <w:sz w:val="24"/>
          <w:szCs w:val="24"/>
        </w:rPr>
        <w:t>diversity</w:t>
      </w:r>
      <w:r w:rsidRPr="00D50957">
        <w:rPr>
          <w:rFonts w:ascii="Garamond" w:eastAsia="Arial" w:hAnsi="Garamond" w:cs="Tahoma"/>
          <w:color w:val="2D2F2F"/>
          <w:spacing w:val="35"/>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16"/>
          <w:sz w:val="24"/>
          <w:szCs w:val="24"/>
        </w:rPr>
        <w:t xml:space="preserve"> </w:t>
      </w:r>
      <w:r w:rsidRPr="00D50957">
        <w:rPr>
          <w:rFonts w:ascii="Garamond" w:eastAsia="Arial" w:hAnsi="Garamond" w:cs="Tahoma"/>
          <w:color w:val="2D2F2F"/>
          <w:sz w:val="24"/>
          <w:szCs w:val="24"/>
        </w:rPr>
        <w:t>equity</w:t>
      </w:r>
      <w:r w:rsidRPr="00D50957">
        <w:rPr>
          <w:rFonts w:ascii="Garamond" w:eastAsia="Arial" w:hAnsi="Garamond" w:cs="Tahoma"/>
          <w:color w:val="2D2F2F"/>
          <w:spacing w:val="39"/>
          <w:sz w:val="24"/>
          <w:szCs w:val="24"/>
        </w:rPr>
        <w:t xml:space="preserve"> </w:t>
      </w:r>
      <w:r w:rsidRPr="00D50957">
        <w:rPr>
          <w:rFonts w:ascii="Garamond" w:eastAsia="Arial" w:hAnsi="Garamond" w:cs="Tahoma"/>
          <w:color w:val="2D2F2F"/>
          <w:sz w:val="24"/>
          <w:szCs w:val="24"/>
        </w:rPr>
        <w:t>by</w:t>
      </w:r>
      <w:r w:rsidRPr="00D50957">
        <w:rPr>
          <w:rFonts w:ascii="Garamond" w:eastAsia="Arial" w:hAnsi="Garamond" w:cs="Tahoma"/>
          <w:color w:val="2D2F2F"/>
          <w:spacing w:val="18"/>
          <w:sz w:val="24"/>
          <w:szCs w:val="24"/>
        </w:rPr>
        <w:t xml:space="preserve"> </w:t>
      </w:r>
      <w:r w:rsidRPr="00D50957">
        <w:rPr>
          <w:rFonts w:ascii="Garamond" w:eastAsia="Arial" w:hAnsi="Garamond" w:cs="Tahoma"/>
          <w:color w:val="444646"/>
          <w:spacing w:val="-11"/>
          <w:sz w:val="24"/>
          <w:szCs w:val="24"/>
        </w:rPr>
        <w:t>e</w:t>
      </w:r>
      <w:r w:rsidRPr="00D50957">
        <w:rPr>
          <w:rFonts w:ascii="Garamond" w:eastAsia="Arial" w:hAnsi="Garamond" w:cs="Tahoma"/>
          <w:color w:val="1A1A1A"/>
          <w:sz w:val="24"/>
          <w:szCs w:val="24"/>
        </w:rPr>
        <w:t>nsuring</w:t>
      </w:r>
      <w:r w:rsidRPr="00D50957">
        <w:rPr>
          <w:rFonts w:ascii="Garamond" w:eastAsia="Arial" w:hAnsi="Garamond" w:cs="Tahoma"/>
          <w:color w:val="1A1A1A"/>
          <w:spacing w:val="47"/>
          <w:sz w:val="24"/>
          <w:szCs w:val="24"/>
        </w:rPr>
        <w:t xml:space="preserve"> </w:t>
      </w:r>
      <w:r w:rsidRPr="00D50957">
        <w:rPr>
          <w:rFonts w:ascii="Garamond" w:eastAsia="Arial" w:hAnsi="Garamond" w:cs="Tahoma"/>
          <w:color w:val="2D2F2F"/>
          <w:sz w:val="24"/>
          <w:szCs w:val="24"/>
        </w:rPr>
        <w:t>that</w:t>
      </w:r>
      <w:r w:rsidRPr="00D50957">
        <w:rPr>
          <w:rFonts w:ascii="Garamond" w:eastAsia="Arial" w:hAnsi="Garamond" w:cs="Tahoma"/>
          <w:color w:val="2D2F2F"/>
          <w:spacing w:val="37"/>
          <w:sz w:val="24"/>
          <w:szCs w:val="24"/>
        </w:rPr>
        <w:t xml:space="preserve"> </w:t>
      </w:r>
      <w:r w:rsidRPr="00D50957">
        <w:rPr>
          <w:rFonts w:ascii="Garamond" w:eastAsia="Arial" w:hAnsi="Garamond" w:cs="Tahoma"/>
          <w:color w:val="2D2F2F"/>
          <w:sz w:val="24"/>
          <w:szCs w:val="24"/>
        </w:rPr>
        <w:t>each</w:t>
      </w:r>
      <w:r w:rsidRPr="00D50957">
        <w:rPr>
          <w:rFonts w:ascii="Garamond" w:eastAsia="Arial" w:hAnsi="Garamond" w:cs="Tahoma"/>
          <w:color w:val="2D2F2F"/>
          <w:spacing w:val="10"/>
          <w:sz w:val="24"/>
          <w:szCs w:val="24"/>
        </w:rPr>
        <w:t xml:space="preserve"> </w:t>
      </w:r>
      <w:r w:rsidRPr="00D50957">
        <w:rPr>
          <w:rFonts w:ascii="Garamond" w:eastAsia="Arial" w:hAnsi="Garamond" w:cs="Tahoma"/>
          <w:color w:val="1A1A1A"/>
          <w:sz w:val="24"/>
          <w:szCs w:val="24"/>
        </w:rPr>
        <w:t>individual</w:t>
      </w:r>
      <w:r w:rsidRPr="00D50957">
        <w:rPr>
          <w:rFonts w:ascii="Garamond" w:eastAsia="Arial" w:hAnsi="Garamond" w:cs="Tahoma"/>
          <w:color w:val="1A1A1A"/>
          <w:spacing w:val="27"/>
          <w:sz w:val="24"/>
          <w:szCs w:val="24"/>
        </w:rPr>
        <w:t xml:space="preserve"> </w:t>
      </w:r>
      <w:r w:rsidRPr="00D50957">
        <w:rPr>
          <w:rFonts w:ascii="Garamond" w:eastAsia="Arial" w:hAnsi="Garamond" w:cs="Tahoma"/>
          <w:color w:val="2D2F2F"/>
          <w:sz w:val="24"/>
          <w:szCs w:val="24"/>
        </w:rPr>
        <w:t>receives</w:t>
      </w:r>
      <w:r w:rsidRPr="00D50957">
        <w:rPr>
          <w:rFonts w:ascii="Garamond" w:eastAsia="Arial" w:hAnsi="Garamond" w:cs="Tahoma"/>
          <w:color w:val="2D2F2F"/>
          <w:spacing w:val="8"/>
          <w:sz w:val="24"/>
          <w:szCs w:val="24"/>
        </w:rPr>
        <w:t xml:space="preserve"> </w:t>
      </w:r>
      <w:r w:rsidRPr="00D50957">
        <w:rPr>
          <w:rFonts w:ascii="Garamond" w:eastAsia="Arial" w:hAnsi="Garamond" w:cs="Tahoma"/>
          <w:color w:val="2D2F2F"/>
          <w:w w:val="108"/>
          <w:sz w:val="24"/>
          <w:szCs w:val="24"/>
        </w:rPr>
        <w:t xml:space="preserve">the </w:t>
      </w:r>
      <w:r w:rsidRPr="00D50957">
        <w:rPr>
          <w:rFonts w:ascii="Garamond" w:eastAsia="Arial" w:hAnsi="Garamond" w:cs="Tahoma"/>
          <w:color w:val="2D2F2F"/>
          <w:sz w:val="24"/>
          <w:szCs w:val="24"/>
        </w:rPr>
        <w:t>specific</w:t>
      </w:r>
      <w:r w:rsidRPr="00D50957">
        <w:rPr>
          <w:rFonts w:ascii="Garamond" w:eastAsia="Arial" w:hAnsi="Garamond" w:cs="Tahoma"/>
          <w:color w:val="2D2F2F"/>
          <w:spacing w:val="-3"/>
          <w:sz w:val="24"/>
          <w:szCs w:val="24"/>
        </w:rPr>
        <w:t xml:space="preserve"> </w:t>
      </w:r>
      <w:r w:rsidRPr="00D50957">
        <w:rPr>
          <w:rFonts w:ascii="Garamond" w:eastAsia="Arial" w:hAnsi="Garamond" w:cs="Tahoma"/>
          <w:color w:val="1A1A1A"/>
          <w:sz w:val="24"/>
          <w:szCs w:val="24"/>
        </w:rPr>
        <w:t>resources</w:t>
      </w:r>
      <w:r w:rsidRPr="00D50957">
        <w:rPr>
          <w:rFonts w:ascii="Garamond" w:eastAsia="Arial" w:hAnsi="Garamond" w:cs="Tahoma"/>
          <w:color w:val="1A1A1A"/>
          <w:spacing w:val="6"/>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15"/>
          <w:sz w:val="24"/>
          <w:szCs w:val="24"/>
        </w:rPr>
        <w:t xml:space="preserve"> </w:t>
      </w:r>
      <w:r w:rsidRPr="00D50957">
        <w:rPr>
          <w:rFonts w:ascii="Garamond" w:eastAsia="Arial" w:hAnsi="Garamond" w:cs="Tahoma"/>
          <w:color w:val="444646"/>
          <w:sz w:val="24"/>
          <w:szCs w:val="24"/>
        </w:rPr>
        <w:t>s</w:t>
      </w:r>
      <w:r w:rsidRPr="00D50957">
        <w:rPr>
          <w:rFonts w:ascii="Garamond" w:eastAsia="Arial" w:hAnsi="Garamond" w:cs="Tahoma"/>
          <w:color w:val="444646"/>
          <w:spacing w:val="-17"/>
          <w:sz w:val="24"/>
          <w:szCs w:val="24"/>
        </w:rPr>
        <w:t>e</w:t>
      </w:r>
      <w:r w:rsidRPr="00D50957">
        <w:rPr>
          <w:rFonts w:ascii="Garamond" w:eastAsia="Arial" w:hAnsi="Garamond" w:cs="Tahoma"/>
          <w:color w:val="1A1A1A"/>
          <w:sz w:val="24"/>
          <w:szCs w:val="24"/>
        </w:rPr>
        <w:t>rvi</w:t>
      </w:r>
      <w:r w:rsidRPr="00D50957">
        <w:rPr>
          <w:rFonts w:ascii="Garamond" w:eastAsia="Arial" w:hAnsi="Garamond" w:cs="Tahoma"/>
          <w:color w:val="1A1A1A"/>
          <w:spacing w:val="-18"/>
          <w:sz w:val="24"/>
          <w:szCs w:val="24"/>
        </w:rPr>
        <w:t>c</w:t>
      </w:r>
      <w:r w:rsidRPr="00D50957">
        <w:rPr>
          <w:rFonts w:ascii="Garamond" w:eastAsia="Arial" w:hAnsi="Garamond" w:cs="Tahoma"/>
          <w:color w:val="444646"/>
          <w:sz w:val="24"/>
          <w:szCs w:val="24"/>
        </w:rPr>
        <w:t>es</w:t>
      </w:r>
      <w:r w:rsidRPr="00D50957">
        <w:rPr>
          <w:rFonts w:ascii="Garamond" w:eastAsia="Arial" w:hAnsi="Garamond" w:cs="Tahoma"/>
          <w:color w:val="444646"/>
          <w:spacing w:val="34"/>
          <w:sz w:val="24"/>
          <w:szCs w:val="24"/>
        </w:rPr>
        <w:t xml:space="preserve"> </w:t>
      </w:r>
      <w:r w:rsidRPr="00D50957">
        <w:rPr>
          <w:rFonts w:ascii="Garamond" w:eastAsia="Arial" w:hAnsi="Garamond" w:cs="Tahoma"/>
          <w:color w:val="1A1A1A"/>
          <w:sz w:val="24"/>
          <w:szCs w:val="24"/>
        </w:rPr>
        <w:t>nee</w:t>
      </w:r>
      <w:r w:rsidRPr="00D50957">
        <w:rPr>
          <w:rFonts w:ascii="Garamond" w:eastAsia="Arial" w:hAnsi="Garamond" w:cs="Tahoma"/>
          <w:color w:val="1A1A1A"/>
          <w:spacing w:val="-19"/>
          <w:sz w:val="24"/>
          <w:szCs w:val="24"/>
        </w:rPr>
        <w:t>d</w:t>
      </w:r>
      <w:r w:rsidRPr="00D50957">
        <w:rPr>
          <w:rFonts w:ascii="Garamond" w:eastAsia="Arial" w:hAnsi="Garamond" w:cs="Tahoma"/>
          <w:color w:val="444646"/>
          <w:spacing w:val="-11"/>
          <w:sz w:val="24"/>
          <w:szCs w:val="24"/>
        </w:rPr>
        <w:t>e</w:t>
      </w:r>
      <w:r w:rsidRPr="00D50957">
        <w:rPr>
          <w:rFonts w:ascii="Garamond" w:eastAsia="Arial" w:hAnsi="Garamond" w:cs="Tahoma"/>
          <w:color w:val="1A1A1A"/>
          <w:sz w:val="24"/>
          <w:szCs w:val="24"/>
        </w:rPr>
        <w:t>d</w:t>
      </w:r>
      <w:r w:rsidRPr="00D50957">
        <w:rPr>
          <w:rFonts w:ascii="Garamond" w:eastAsia="Arial" w:hAnsi="Garamond" w:cs="Tahoma"/>
          <w:color w:val="1A1A1A"/>
          <w:spacing w:val="41"/>
          <w:sz w:val="24"/>
          <w:szCs w:val="24"/>
        </w:rPr>
        <w:t xml:space="preserve"> </w:t>
      </w:r>
      <w:r w:rsidRPr="00D50957">
        <w:rPr>
          <w:rFonts w:ascii="Garamond" w:eastAsia="Arial" w:hAnsi="Garamond" w:cs="Tahoma"/>
          <w:color w:val="1A1A1A"/>
          <w:sz w:val="24"/>
          <w:szCs w:val="24"/>
        </w:rPr>
        <w:t>to</w:t>
      </w:r>
      <w:r w:rsidRPr="00D50957">
        <w:rPr>
          <w:rFonts w:ascii="Garamond" w:eastAsia="Arial" w:hAnsi="Garamond" w:cs="Tahoma"/>
          <w:color w:val="1A1A1A"/>
          <w:spacing w:val="25"/>
          <w:sz w:val="24"/>
          <w:szCs w:val="24"/>
        </w:rPr>
        <w:t xml:space="preserve"> </w:t>
      </w:r>
      <w:r w:rsidRPr="00D50957">
        <w:rPr>
          <w:rFonts w:ascii="Garamond" w:eastAsia="Arial" w:hAnsi="Garamond" w:cs="Tahoma"/>
          <w:color w:val="2D2F2F"/>
          <w:sz w:val="24"/>
          <w:szCs w:val="24"/>
        </w:rPr>
        <w:t>achieve</w:t>
      </w:r>
      <w:r w:rsidRPr="00D50957">
        <w:rPr>
          <w:rFonts w:ascii="Garamond" w:eastAsia="Arial" w:hAnsi="Garamond" w:cs="Tahoma"/>
          <w:color w:val="2D2F2F"/>
          <w:spacing w:val="7"/>
          <w:sz w:val="24"/>
          <w:szCs w:val="24"/>
        </w:rPr>
        <w:t xml:space="preserve"> </w:t>
      </w:r>
      <w:r w:rsidRPr="00D50957">
        <w:rPr>
          <w:rFonts w:ascii="Garamond" w:eastAsia="Arial" w:hAnsi="Garamond" w:cs="Tahoma"/>
          <w:color w:val="1A1A1A"/>
          <w:sz w:val="24"/>
          <w:szCs w:val="24"/>
        </w:rPr>
        <w:t>their</w:t>
      </w:r>
      <w:r w:rsidRPr="00D50957">
        <w:rPr>
          <w:rFonts w:ascii="Garamond" w:eastAsia="Arial" w:hAnsi="Garamond" w:cs="Tahoma"/>
          <w:color w:val="1A1A1A"/>
          <w:spacing w:val="37"/>
          <w:sz w:val="24"/>
          <w:szCs w:val="24"/>
        </w:rPr>
        <w:t xml:space="preserve"> </w:t>
      </w:r>
      <w:r w:rsidRPr="00D50957">
        <w:rPr>
          <w:rFonts w:ascii="Garamond" w:eastAsia="Arial" w:hAnsi="Garamond" w:cs="Tahoma"/>
          <w:color w:val="2D2F2F"/>
          <w:sz w:val="24"/>
          <w:szCs w:val="24"/>
        </w:rPr>
        <w:t>educational</w:t>
      </w:r>
      <w:r w:rsidRPr="00D50957">
        <w:rPr>
          <w:rFonts w:ascii="Garamond" w:eastAsia="Arial" w:hAnsi="Garamond" w:cs="Tahoma"/>
          <w:color w:val="2D2F2F"/>
          <w:spacing w:val="-18"/>
          <w:sz w:val="24"/>
          <w:szCs w:val="24"/>
        </w:rPr>
        <w:t xml:space="preserve"> </w:t>
      </w:r>
      <w:r w:rsidRPr="00D50957">
        <w:rPr>
          <w:rFonts w:ascii="Garamond" w:eastAsia="Arial" w:hAnsi="Garamond" w:cs="Tahoma"/>
          <w:color w:val="2D2F2F"/>
          <w:sz w:val="24"/>
          <w:szCs w:val="24"/>
        </w:rPr>
        <w:t>and</w:t>
      </w:r>
      <w:r w:rsidRPr="00D50957">
        <w:rPr>
          <w:rFonts w:ascii="Garamond" w:eastAsia="Arial" w:hAnsi="Garamond" w:cs="Tahoma"/>
          <w:color w:val="2D2F2F"/>
          <w:spacing w:val="10"/>
          <w:sz w:val="24"/>
          <w:szCs w:val="24"/>
        </w:rPr>
        <w:t xml:space="preserve"> </w:t>
      </w:r>
      <w:r w:rsidRPr="00D50957">
        <w:rPr>
          <w:rFonts w:ascii="Garamond" w:eastAsia="Arial" w:hAnsi="Garamond" w:cs="Tahoma"/>
          <w:color w:val="2D2F2F"/>
          <w:sz w:val="24"/>
          <w:szCs w:val="24"/>
        </w:rPr>
        <w:t>professional</w:t>
      </w:r>
      <w:r w:rsidRPr="00D50957">
        <w:rPr>
          <w:rFonts w:ascii="Garamond" w:eastAsia="Arial" w:hAnsi="Garamond" w:cs="Tahoma"/>
          <w:color w:val="2D2F2F"/>
          <w:spacing w:val="-5"/>
          <w:sz w:val="24"/>
          <w:szCs w:val="24"/>
        </w:rPr>
        <w:t xml:space="preserve"> </w:t>
      </w:r>
      <w:r w:rsidRPr="00D50957">
        <w:rPr>
          <w:rFonts w:ascii="Garamond" w:eastAsia="Arial" w:hAnsi="Garamond" w:cs="Tahoma"/>
          <w:color w:val="2D2F2F"/>
          <w:w w:val="101"/>
          <w:sz w:val="24"/>
          <w:szCs w:val="24"/>
        </w:rPr>
        <w:t>goals.</w:t>
      </w:r>
    </w:p>
    <w:p w14:paraId="0A61095A" w14:textId="77777777" w:rsidR="001A0DD2" w:rsidRPr="00D50957" w:rsidRDefault="001A0DD2" w:rsidP="00E052BE">
      <w:pPr>
        <w:spacing w:after="0"/>
        <w:jc w:val="both"/>
        <w:rPr>
          <w:rFonts w:ascii="Garamond" w:hAnsi="Garamond" w:cs="Tahoma"/>
          <w:sz w:val="24"/>
          <w:szCs w:val="24"/>
        </w:rPr>
        <w:sectPr w:rsidR="001A0DD2" w:rsidRPr="00D50957" w:rsidSect="00B61C81">
          <w:pgSz w:w="12260" w:h="15860"/>
          <w:pgMar w:top="1440" w:right="1080" w:bottom="1440" w:left="1080" w:header="0" w:footer="1374" w:gutter="0"/>
          <w:cols w:space="720"/>
          <w:docGrid w:linePitch="299"/>
        </w:sectPr>
      </w:pPr>
    </w:p>
    <w:p w14:paraId="47B07984" w14:textId="77777777" w:rsidR="001A0DD2" w:rsidRPr="00D50957" w:rsidRDefault="00E052BE" w:rsidP="00D162B7">
      <w:pPr>
        <w:spacing w:before="32" w:after="0" w:line="240" w:lineRule="auto"/>
        <w:ind w:left="151" w:right="-20" w:hanging="151"/>
        <w:jc w:val="both"/>
        <w:rPr>
          <w:rFonts w:ascii="Garamond" w:eastAsia="Arial" w:hAnsi="Garamond" w:cs="Tahoma"/>
          <w:sz w:val="24"/>
          <w:szCs w:val="24"/>
          <w:u w:val="single"/>
        </w:rPr>
      </w:pPr>
      <w:r w:rsidRPr="00D50957">
        <w:rPr>
          <w:rFonts w:ascii="Garamond" w:eastAsia="Arial" w:hAnsi="Garamond" w:cs="Tahoma"/>
          <w:color w:val="282A2A"/>
          <w:w w:val="101"/>
          <w:sz w:val="24"/>
          <w:szCs w:val="24"/>
          <w:u w:val="single"/>
        </w:rPr>
        <w:t>Technology</w:t>
      </w:r>
    </w:p>
    <w:p w14:paraId="5832A327" w14:textId="77777777" w:rsidR="001A0DD2" w:rsidRPr="00D50957" w:rsidRDefault="001A0DD2" w:rsidP="00D162B7">
      <w:pPr>
        <w:spacing w:before="9" w:after="0" w:line="280" w:lineRule="exact"/>
        <w:jc w:val="both"/>
        <w:rPr>
          <w:rFonts w:ascii="Garamond" w:hAnsi="Garamond" w:cs="Tahoma"/>
          <w:sz w:val="24"/>
          <w:szCs w:val="24"/>
        </w:rPr>
      </w:pPr>
    </w:p>
    <w:p w14:paraId="29AA0615" w14:textId="77777777" w:rsidR="001A0DD2" w:rsidRPr="00D50957" w:rsidRDefault="00E052BE" w:rsidP="00D162B7">
      <w:pPr>
        <w:spacing w:after="0" w:line="521" w:lineRule="auto"/>
        <w:ind w:right="51"/>
        <w:jc w:val="both"/>
        <w:rPr>
          <w:rFonts w:ascii="Garamond" w:eastAsia="Arial" w:hAnsi="Garamond" w:cs="Tahoma"/>
          <w:sz w:val="24"/>
          <w:szCs w:val="24"/>
        </w:rPr>
      </w:pPr>
      <w:r w:rsidRPr="00D50957">
        <w:rPr>
          <w:rFonts w:ascii="Garamond" w:eastAsia="Arial" w:hAnsi="Garamond" w:cs="Tahoma"/>
          <w:color w:val="181A1A"/>
          <w:spacing w:val="-19"/>
          <w:sz w:val="24"/>
          <w:szCs w:val="24"/>
        </w:rPr>
        <w:t>M</w:t>
      </w:r>
      <w:r w:rsidRPr="00D50957">
        <w:rPr>
          <w:rFonts w:ascii="Garamond" w:eastAsia="Arial" w:hAnsi="Garamond" w:cs="Tahoma"/>
          <w:color w:val="383A3A"/>
          <w:sz w:val="24"/>
          <w:szCs w:val="24"/>
        </w:rPr>
        <w:t>ax</w:t>
      </w:r>
      <w:r w:rsidRPr="00D50957">
        <w:rPr>
          <w:rFonts w:ascii="Garamond" w:eastAsia="Arial" w:hAnsi="Garamond" w:cs="Tahoma"/>
          <w:color w:val="383A3A"/>
          <w:spacing w:val="-32"/>
          <w:sz w:val="24"/>
          <w:szCs w:val="24"/>
        </w:rPr>
        <w:t>i</w:t>
      </w:r>
      <w:r w:rsidRPr="00D50957">
        <w:rPr>
          <w:rFonts w:ascii="Garamond" w:eastAsia="Arial" w:hAnsi="Garamond" w:cs="Tahoma"/>
          <w:color w:val="181A1A"/>
          <w:sz w:val="24"/>
          <w:szCs w:val="24"/>
        </w:rPr>
        <w:t>m</w:t>
      </w:r>
      <w:r w:rsidRPr="00D50957">
        <w:rPr>
          <w:rFonts w:ascii="Garamond" w:eastAsia="Arial" w:hAnsi="Garamond" w:cs="Tahoma"/>
          <w:color w:val="181A1A"/>
          <w:spacing w:val="-35"/>
          <w:sz w:val="24"/>
          <w:szCs w:val="24"/>
        </w:rPr>
        <w:t>i</w:t>
      </w:r>
      <w:r w:rsidR="00D162B7" w:rsidRPr="00D50957">
        <w:rPr>
          <w:rFonts w:ascii="Garamond" w:eastAsia="Arial" w:hAnsi="Garamond" w:cs="Tahoma"/>
          <w:color w:val="383A3A"/>
          <w:sz w:val="24"/>
          <w:szCs w:val="24"/>
        </w:rPr>
        <w:t xml:space="preserve">ze </w:t>
      </w:r>
      <w:r w:rsidRPr="00D50957">
        <w:rPr>
          <w:rFonts w:ascii="Garamond" w:eastAsia="Arial" w:hAnsi="Garamond" w:cs="Tahoma"/>
          <w:color w:val="383A3A"/>
          <w:sz w:val="24"/>
          <w:szCs w:val="24"/>
        </w:rPr>
        <w:t>e</w:t>
      </w:r>
      <w:r w:rsidRPr="00D50957">
        <w:rPr>
          <w:rFonts w:ascii="Garamond" w:eastAsia="Arial" w:hAnsi="Garamond" w:cs="Tahoma"/>
          <w:color w:val="383A3A"/>
          <w:spacing w:val="-18"/>
          <w:sz w:val="24"/>
          <w:szCs w:val="24"/>
        </w:rPr>
        <w:t>d</w:t>
      </w:r>
      <w:r w:rsidR="00D162B7" w:rsidRPr="00D50957">
        <w:rPr>
          <w:rFonts w:ascii="Garamond" w:eastAsia="Arial" w:hAnsi="Garamond" w:cs="Tahoma"/>
          <w:color w:val="181A1A"/>
          <w:sz w:val="24"/>
          <w:szCs w:val="24"/>
        </w:rPr>
        <w:t>ucational</w:t>
      </w:r>
      <w:r w:rsidRPr="00D50957">
        <w:rPr>
          <w:rFonts w:ascii="Garamond" w:eastAsia="Arial" w:hAnsi="Garamond" w:cs="Tahoma"/>
          <w:color w:val="181A1A"/>
          <w:spacing w:val="43"/>
          <w:sz w:val="24"/>
          <w:szCs w:val="24"/>
        </w:rPr>
        <w:t xml:space="preserve"> </w:t>
      </w:r>
      <w:r w:rsidR="00D162B7" w:rsidRPr="00D50957">
        <w:rPr>
          <w:rFonts w:ascii="Garamond" w:eastAsia="Arial" w:hAnsi="Garamond" w:cs="Tahoma"/>
          <w:color w:val="282A2A"/>
          <w:sz w:val="24"/>
          <w:szCs w:val="24"/>
        </w:rPr>
        <w:t>quality,</w:t>
      </w:r>
      <w:r w:rsidRPr="00D50957">
        <w:rPr>
          <w:rFonts w:ascii="Garamond" w:eastAsia="Arial" w:hAnsi="Garamond" w:cs="Tahoma"/>
          <w:color w:val="282A2A"/>
          <w:spacing w:val="58"/>
          <w:sz w:val="24"/>
          <w:szCs w:val="24"/>
        </w:rPr>
        <w:t xml:space="preserve"> </w:t>
      </w:r>
      <w:r w:rsidRPr="00D50957">
        <w:rPr>
          <w:rFonts w:ascii="Garamond" w:eastAsia="Arial" w:hAnsi="Garamond" w:cs="Tahoma"/>
          <w:color w:val="383A3A"/>
          <w:sz w:val="24"/>
          <w:szCs w:val="24"/>
        </w:rPr>
        <w:t>s</w:t>
      </w:r>
      <w:r w:rsidRPr="00D50957">
        <w:rPr>
          <w:rFonts w:ascii="Garamond" w:eastAsia="Arial" w:hAnsi="Garamond" w:cs="Tahoma"/>
          <w:color w:val="383A3A"/>
          <w:spacing w:val="-10"/>
          <w:sz w:val="24"/>
          <w:szCs w:val="24"/>
        </w:rPr>
        <w:t>t</w:t>
      </w:r>
      <w:r w:rsidRPr="00D50957">
        <w:rPr>
          <w:rFonts w:ascii="Garamond" w:eastAsia="Arial" w:hAnsi="Garamond" w:cs="Tahoma"/>
          <w:color w:val="181A1A"/>
          <w:sz w:val="24"/>
          <w:szCs w:val="24"/>
        </w:rPr>
        <w:t>u</w:t>
      </w:r>
      <w:r w:rsidRPr="00D50957">
        <w:rPr>
          <w:rFonts w:ascii="Garamond" w:eastAsia="Arial" w:hAnsi="Garamond" w:cs="Tahoma"/>
          <w:color w:val="181A1A"/>
          <w:spacing w:val="-11"/>
          <w:sz w:val="24"/>
          <w:szCs w:val="24"/>
        </w:rPr>
        <w:t>d</w:t>
      </w:r>
      <w:r w:rsidRPr="00D50957">
        <w:rPr>
          <w:rFonts w:ascii="Garamond" w:eastAsia="Arial" w:hAnsi="Garamond" w:cs="Tahoma"/>
          <w:color w:val="383A3A"/>
          <w:spacing w:val="-10"/>
          <w:sz w:val="24"/>
          <w:szCs w:val="24"/>
        </w:rPr>
        <w:t>e</w:t>
      </w:r>
      <w:r w:rsidR="00D162B7" w:rsidRPr="00D50957">
        <w:rPr>
          <w:rFonts w:ascii="Garamond" w:eastAsia="Arial" w:hAnsi="Garamond" w:cs="Tahoma"/>
          <w:color w:val="181A1A"/>
          <w:sz w:val="24"/>
          <w:szCs w:val="24"/>
        </w:rPr>
        <w:t>nt learning</w:t>
      </w:r>
      <w:r w:rsidRPr="00D50957">
        <w:rPr>
          <w:rFonts w:ascii="Garamond" w:eastAsia="Arial" w:hAnsi="Garamond" w:cs="Tahoma"/>
          <w:color w:val="181A1A"/>
          <w:w w:val="107"/>
          <w:sz w:val="24"/>
          <w:szCs w:val="24"/>
        </w:rPr>
        <w:t>,</w:t>
      </w:r>
      <w:r w:rsidRPr="00D50957">
        <w:rPr>
          <w:rFonts w:ascii="Garamond" w:eastAsia="Arial" w:hAnsi="Garamond" w:cs="Tahoma"/>
          <w:color w:val="181A1A"/>
          <w:sz w:val="24"/>
          <w:szCs w:val="24"/>
        </w:rPr>
        <w:t xml:space="preserve"> </w:t>
      </w:r>
      <w:r w:rsidRPr="00D50957">
        <w:rPr>
          <w:rFonts w:ascii="Garamond" w:eastAsia="Arial" w:hAnsi="Garamond" w:cs="Tahoma"/>
          <w:color w:val="383A3A"/>
          <w:w w:val="107"/>
          <w:sz w:val="24"/>
          <w:szCs w:val="24"/>
        </w:rPr>
        <w:t>effi</w:t>
      </w:r>
      <w:r w:rsidRPr="00D50957">
        <w:rPr>
          <w:rFonts w:ascii="Garamond" w:eastAsia="Arial" w:hAnsi="Garamond" w:cs="Tahoma"/>
          <w:color w:val="383A3A"/>
          <w:spacing w:val="-10"/>
          <w:w w:val="108"/>
          <w:sz w:val="24"/>
          <w:szCs w:val="24"/>
        </w:rPr>
        <w:t>c</w:t>
      </w:r>
      <w:r w:rsidRPr="00D50957">
        <w:rPr>
          <w:rFonts w:ascii="Garamond" w:eastAsia="Arial" w:hAnsi="Garamond" w:cs="Tahoma"/>
          <w:color w:val="181A1A"/>
          <w:spacing w:val="-11"/>
          <w:w w:val="153"/>
          <w:sz w:val="24"/>
          <w:szCs w:val="24"/>
        </w:rPr>
        <w:t>i</w:t>
      </w:r>
      <w:r w:rsidRPr="00D50957">
        <w:rPr>
          <w:rFonts w:ascii="Garamond" w:eastAsia="Arial" w:hAnsi="Garamond" w:cs="Tahoma"/>
          <w:color w:val="383A3A"/>
          <w:w w:val="101"/>
          <w:sz w:val="24"/>
          <w:szCs w:val="24"/>
        </w:rPr>
        <w:t>ency</w:t>
      </w:r>
      <w:r w:rsidRPr="00D50957">
        <w:rPr>
          <w:rFonts w:ascii="Garamond" w:eastAsia="Arial" w:hAnsi="Garamond" w:cs="Tahoma"/>
          <w:color w:val="383A3A"/>
          <w:spacing w:val="24"/>
          <w:sz w:val="24"/>
          <w:szCs w:val="24"/>
        </w:rPr>
        <w:t xml:space="preserve"> </w:t>
      </w:r>
      <w:r w:rsidRPr="00D50957">
        <w:rPr>
          <w:rFonts w:ascii="Garamond" w:eastAsia="Arial" w:hAnsi="Garamond" w:cs="Tahoma"/>
          <w:color w:val="282A2A"/>
          <w:sz w:val="24"/>
          <w:szCs w:val="24"/>
        </w:rPr>
        <w:t xml:space="preserve">of </w:t>
      </w:r>
      <w:r w:rsidRPr="00D50957">
        <w:rPr>
          <w:rFonts w:ascii="Garamond" w:eastAsia="Arial" w:hAnsi="Garamond" w:cs="Tahoma"/>
          <w:color w:val="181A1A"/>
          <w:w w:val="107"/>
          <w:sz w:val="24"/>
          <w:szCs w:val="24"/>
        </w:rPr>
        <w:t>o</w:t>
      </w:r>
      <w:r w:rsidRPr="00D50957">
        <w:rPr>
          <w:rFonts w:ascii="Garamond" w:eastAsia="Arial" w:hAnsi="Garamond" w:cs="Tahoma"/>
          <w:color w:val="181A1A"/>
          <w:spacing w:val="-12"/>
          <w:w w:val="107"/>
          <w:sz w:val="24"/>
          <w:szCs w:val="24"/>
        </w:rPr>
        <w:t>p</w:t>
      </w:r>
      <w:r w:rsidRPr="00D50957">
        <w:rPr>
          <w:rFonts w:ascii="Garamond" w:eastAsia="Arial" w:hAnsi="Garamond" w:cs="Tahoma"/>
          <w:color w:val="383A3A"/>
          <w:w w:val="101"/>
          <w:sz w:val="24"/>
          <w:szCs w:val="24"/>
        </w:rPr>
        <w:t>er</w:t>
      </w:r>
      <w:r w:rsidRPr="00D50957">
        <w:rPr>
          <w:rFonts w:ascii="Garamond" w:eastAsia="Arial" w:hAnsi="Garamond" w:cs="Tahoma"/>
          <w:color w:val="383A3A"/>
          <w:spacing w:val="-5"/>
          <w:w w:val="101"/>
          <w:sz w:val="24"/>
          <w:szCs w:val="24"/>
        </w:rPr>
        <w:t>a</w:t>
      </w:r>
      <w:r w:rsidRPr="00D50957">
        <w:rPr>
          <w:rFonts w:ascii="Garamond" w:eastAsia="Arial" w:hAnsi="Garamond" w:cs="Tahoma"/>
          <w:color w:val="181A1A"/>
          <w:w w:val="110"/>
          <w:sz w:val="24"/>
          <w:szCs w:val="24"/>
        </w:rPr>
        <w:t>tio</w:t>
      </w:r>
      <w:r w:rsidRPr="00D50957">
        <w:rPr>
          <w:rFonts w:ascii="Garamond" w:eastAsia="Arial" w:hAnsi="Garamond" w:cs="Tahoma"/>
          <w:color w:val="181A1A"/>
          <w:spacing w:val="-18"/>
          <w:w w:val="111"/>
          <w:sz w:val="24"/>
          <w:szCs w:val="24"/>
        </w:rPr>
        <w:t>n</w:t>
      </w:r>
      <w:r w:rsidRPr="00D50957">
        <w:rPr>
          <w:rFonts w:ascii="Garamond" w:eastAsia="Arial" w:hAnsi="Garamond" w:cs="Tahoma"/>
          <w:color w:val="383A3A"/>
          <w:spacing w:val="-20"/>
          <w:w w:val="102"/>
          <w:sz w:val="24"/>
          <w:szCs w:val="24"/>
        </w:rPr>
        <w:t>s</w:t>
      </w:r>
      <w:r w:rsidR="00D162B7" w:rsidRPr="00D50957">
        <w:rPr>
          <w:rFonts w:ascii="Garamond" w:eastAsia="Arial" w:hAnsi="Garamond" w:cs="Tahoma"/>
          <w:color w:val="383A3A"/>
          <w:spacing w:val="-20"/>
          <w:w w:val="102"/>
          <w:sz w:val="24"/>
          <w:szCs w:val="24"/>
        </w:rPr>
        <w:t xml:space="preserve">, </w:t>
      </w:r>
      <w:r w:rsidR="00D162B7" w:rsidRPr="00D50957">
        <w:rPr>
          <w:rFonts w:ascii="Garamond" w:eastAsia="Arial" w:hAnsi="Garamond" w:cs="Tahoma"/>
          <w:color w:val="282A2A"/>
          <w:sz w:val="24"/>
          <w:szCs w:val="24"/>
        </w:rPr>
        <w:t>and service</w:t>
      </w:r>
      <w:r w:rsidRPr="00D50957">
        <w:rPr>
          <w:rFonts w:ascii="Garamond" w:eastAsia="Arial" w:hAnsi="Garamond" w:cs="Tahoma"/>
          <w:color w:val="383A3A"/>
          <w:spacing w:val="60"/>
          <w:sz w:val="24"/>
          <w:szCs w:val="24"/>
        </w:rPr>
        <w:t xml:space="preserve"> </w:t>
      </w:r>
      <w:r w:rsidRPr="00D50957">
        <w:rPr>
          <w:rFonts w:ascii="Garamond" w:eastAsia="Arial" w:hAnsi="Garamond" w:cs="Tahoma"/>
          <w:color w:val="181A1A"/>
          <w:sz w:val="24"/>
          <w:szCs w:val="24"/>
        </w:rPr>
        <w:t xml:space="preserve">to </w:t>
      </w:r>
      <w:r w:rsidRPr="00D50957">
        <w:rPr>
          <w:rFonts w:ascii="Garamond" w:eastAsia="Arial" w:hAnsi="Garamond" w:cs="Tahoma"/>
          <w:color w:val="383A3A"/>
          <w:spacing w:val="-12"/>
          <w:w w:val="146"/>
          <w:sz w:val="24"/>
          <w:szCs w:val="24"/>
        </w:rPr>
        <w:t>t</w:t>
      </w:r>
      <w:r w:rsidRPr="00D50957">
        <w:rPr>
          <w:rFonts w:ascii="Garamond" w:eastAsia="Arial" w:hAnsi="Garamond" w:cs="Tahoma"/>
          <w:color w:val="181A1A"/>
          <w:spacing w:val="-2"/>
          <w:w w:val="104"/>
          <w:sz w:val="24"/>
          <w:szCs w:val="24"/>
        </w:rPr>
        <w:t>h</w:t>
      </w:r>
      <w:r w:rsidRPr="00D50957">
        <w:rPr>
          <w:rFonts w:ascii="Garamond" w:eastAsia="Arial" w:hAnsi="Garamond" w:cs="Tahoma"/>
          <w:color w:val="383A3A"/>
          <w:w w:val="106"/>
          <w:sz w:val="24"/>
          <w:szCs w:val="24"/>
        </w:rPr>
        <w:t xml:space="preserve">e </w:t>
      </w:r>
      <w:r w:rsidRPr="00D50957">
        <w:rPr>
          <w:rFonts w:ascii="Garamond" w:eastAsia="Arial" w:hAnsi="Garamond" w:cs="Tahoma"/>
          <w:color w:val="383A3A"/>
          <w:sz w:val="24"/>
          <w:szCs w:val="24"/>
        </w:rPr>
        <w:t>c</w:t>
      </w:r>
      <w:r w:rsidRPr="00D50957">
        <w:rPr>
          <w:rFonts w:ascii="Garamond" w:eastAsia="Arial" w:hAnsi="Garamond" w:cs="Tahoma"/>
          <w:color w:val="383A3A"/>
          <w:spacing w:val="-16"/>
          <w:sz w:val="24"/>
          <w:szCs w:val="24"/>
        </w:rPr>
        <w:t>o</w:t>
      </w:r>
      <w:r w:rsidR="00D162B7" w:rsidRPr="00D50957">
        <w:rPr>
          <w:rFonts w:ascii="Garamond" w:eastAsia="Arial" w:hAnsi="Garamond" w:cs="Tahoma"/>
          <w:color w:val="181A1A"/>
          <w:sz w:val="24"/>
          <w:szCs w:val="24"/>
        </w:rPr>
        <w:t>mmunity</w:t>
      </w:r>
      <w:r w:rsidRPr="00D50957">
        <w:rPr>
          <w:rFonts w:ascii="Garamond" w:eastAsia="Arial" w:hAnsi="Garamond" w:cs="Tahoma"/>
          <w:color w:val="181A1A"/>
          <w:spacing w:val="22"/>
          <w:sz w:val="24"/>
          <w:szCs w:val="24"/>
        </w:rPr>
        <w:t xml:space="preserve"> </w:t>
      </w:r>
      <w:r w:rsidRPr="00D50957">
        <w:rPr>
          <w:rFonts w:ascii="Garamond" w:eastAsia="Arial" w:hAnsi="Garamond" w:cs="Tahoma"/>
          <w:color w:val="282A2A"/>
          <w:sz w:val="24"/>
          <w:szCs w:val="24"/>
        </w:rPr>
        <w:t>through</w:t>
      </w:r>
      <w:r w:rsidRPr="00D50957">
        <w:rPr>
          <w:rFonts w:ascii="Garamond" w:eastAsia="Arial" w:hAnsi="Garamond" w:cs="Tahoma"/>
          <w:color w:val="282A2A"/>
          <w:spacing w:val="48"/>
          <w:sz w:val="24"/>
          <w:szCs w:val="24"/>
        </w:rPr>
        <w:t xml:space="preserve"> </w:t>
      </w:r>
      <w:r w:rsidRPr="00D50957">
        <w:rPr>
          <w:rFonts w:ascii="Garamond" w:eastAsia="Arial" w:hAnsi="Garamond" w:cs="Tahoma"/>
          <w:color w:val="282A2A"/>
          <w:sz w:val="24"/>
          <w:szCs w:val="24"/>
        </w:rPr>
        <w:t>the</w:t>
      </w:r>
      <w:r w:rsidRPr="00D50957">
        <w:rPr>
          <w:rFonts w:ascii="Garamond" w:eastAsia="Arial" w:hAnsi="Garamond" w:cs="Tahoma"/>
          <w:color w:val="282A2A"/>
          <w:spacing w:val="39"/>
          <w:sz w:val="24"/>
          <w:szCs w:val="24"/>
        </w:rPr>
        <w:t xml:space="preserve"> </w:t>
      </w:r>
      <w:r w:rsidRPr="00D50957">
        <w:rPr>
          <w:rFonts w:ascii="Garamond" w:eastAsia="Arial" w:hAnsi="Garamond" w:cs="Tahoma"/>
          <w:color w:val="383A3A"/>
          <w:sz w:val="24"/>
          <w:szCs w:val="24"/>
        </w:rPr>
        <w:t>ap</w:t>
      </w:r>
      <w:r w:rsidRPr="00D50957">
        <w:rPr>
          <w:rFonts w:ascii="Garamond" w:eastAsia="Arial" w:hAnsi="Garamond" w:cs="Tahoma"/>
          <w:color w:val="383A3A"/>
          <w:spacing w:val="-20"/>
          <w:sz w:val="24"/>
          <w:szCs w:val="24"/>
        </w:rPr>
        <w:t>p</w:t>
      </w:r>
      <w:r w:rsidRPr="00D50957">
        <w:rPr>
          <w:rFonts w:ascii="Garamond" w:eastAsia="Arial" w:hAnsi="Garamond" w:cs="Tahoma"/>
          <w:color w:val="181A1A"/>
          <w:sz w:val="24"/>
          <w:szCs w:val="24"/>
        </w:rPr>
        <w:t>ropri</w:t>
      </w:r>
      <w:r w:rsidRPr="00D50957">
        <w:rPr>
          <w:rFonts w:ascii="Garamond" w:eastAsia="Arial" w:hAnsi="Garamond" w:cs="Tahoma"/>
          <w:color w:val="181A1A"/>
          <w:spacing w:val="-5"/>
          <w:sz w:val="24"/>
          <w:szCs w:val="24"/>
        </w:rPr>
        <w:t>a</w:t>
      </w:r>
      <w:r w:rsidR="00D162B7" w:rsidRPr="00D50957">
        <w:rPr>
          <w:rFonts w:ascii="Garamond" w:eastAsia="Arial" w:hAnsi="Garamond" w:cs="Tahoma"/>
          <w:color w:val="383A3A"/>
          <w:sz w:val="24"/>
          <w:szCs w:val="24"/>
        </w:rPr>
        <w:t>te</w:t>
      </w:r>
      <w:r w:rsidRPr="00D50957">
        <w:rPr>
          <w:rFonts w:ascii="Garamond" w:eastAsia="Arial" w:hAnsi="Garamond" w:cs="Tahoma"/>
          <w:color w:val="383A3A"/>
          <w:spacing w:val="11"/>
          <w:sz w:val="24"/>
          <w:szCs w:val="24"/>
        </w:rPr>
        <w:t xml:space="preserve"> </w:t>
      </w:r>
      <w:r w:rsidRPr="00D50957">
        <w:rPr>
          <w:rFonts w:ascii="Garamond" w:eastAsia="Arial" w:hAnsi="Garamond" w:cs="Tahoma"/>
          <w:color w:val="181A1A"/>
          <w:w w:val="107"/>
          <w:sz w:val="24"/>
          <w:szCs w:val="24"/>
        </w:rPr>
        <w:t>inte</w:t>
      </w:r>
      <w:r w:rsidRPr="00D50957">
        <w:rPr>
          <w:rFonts w:ascii="Garamond" w:eastAsia="Arial" w:hAnsi="Garamond" w:cs="Tahoma"/>
          <w:color w:val="181A1A"/>
          <w:spacing w:val="-10"/>
          <w:w w:val="107"/>
          <w:sz w:val="24"/>
          <w:szCs w:val="24"/>
        </w:rPr>
        <w:t>g</w:t>
      </w:r>
      <w:r w:rsidRPr="00D50957">
        <w:rPr>
          <w:rFonts w:ascii="Garamond" w:eastAsia="Arial" w:hAnsi="Garamond" w:cs="Tahoma"/>
          <w:color w:val="383A3A"/>
          <w:w w:val="107"/>
          <w:sz w:val="24"/>
          <w:szCs w:val="24"/>
        </w:rPr>
        <w:t>rati</w:t>
      </w:r>
      <w:r w:rsidRPr="00D50957">
        <w:rPr>
          <w:rFonts w:ascii="Garamond" w:eastAsia="Arial" w:hAnsi="Garamond" w:cs="Tahoma"/>
          <w:color w:val="383A3A"/>
          <w:spacing w:val="-10"/>
          <w:w w:val="107"/>
          <w:sz w:val="24"/>
          <w:szCs w:val="24"/>
        </w:rPr>
        <w:t>o</w:t>
      </w:r>
      <w:r w:rsidRPr="00D50957">
        <w:rPr>
          <w:rFonts w:ascii="Garamond" w:eastAsia="Arial" w:hAnsi="Garamond" w:cs="Tahoma"/>
          <w:color w:val="181A1A"/>
          <w:w w:val="107"/>
          <w:sz w:val="24"/>
          <w:szCs w:val="24"/>
        </w:rPr>
        <w:t>n</w:t>
      </w:r>
      <w:r w:rsidRPr="00D50957">
        <w:rPr>
          <w:rFonts w:ascii="Garamond" w:eastAsia="Arial" w:hAnsi="Garamond" w:cs="Tahoma"/>
          <w:color w:val="181A1A"/>
          <w:spacing w:val="18"/>
          <w:w w:val="107"/>
          <w:sz w:val="24"/>
          <w:szCs w:val="24"/>
        </w:rPr>
        <w:t xml:space="preserve"> </w:t>
      </w:r>
      <w:r w:rsidRPr="00D50957">
        <w:rPr>
          <w:rFonts w:ascii="Garamond" w:eastAsia="Arial" w:hAnsi="Garamond" w:cs="Tahoma"/>
          <w:color w:val="383A3A"/>
          <w:spacing w:val="-2"/>
          <w:sz w:val="24"/>
          <w:szCs w:val="24"/>
        </w:rPr>
        <w:t>a</w:t>
      </w:r>
      <w:r w:rsidRPr="00D50957">
        <w:rPr>
          <w:rFonts w:ascii="Garamond" w:eastAsia="Arial" w:hAnsi="Garamond" w:cs="Tahoma"/>
          <w:color w:val="181A1A"/>
          <w:sz w:val="24"/>
          <w:szCs w:val="24"/>
        </w:rPr>
        <w:t>nd</w:t>
      </w:r>
      <w:r w:rsidRPr="00D50957">
        <w:rPr>
          <w:rFonts w:ascii="Garamond" w:eastAsia="Arial" w:hAnsi="Garamond" w:cs="Tahoma"/>
          <w:color w:val="181A1A"/>
          <w:spacing w:val="37"/>
          <w:sz w:val="24"/>
          <w:szCs w:val="24"/>
        </w:rPr>
        <w:t xml:space="preserve"> </w:t>
      </w:r>
      <w:r w:rsidRPr="00D50957">
        <w:rPr>
          <w:rFonts w:ascii="Garamond" w:eastAsia="Arial" w:hAnsi="Garamond" w:cs="Tahoma"/>
          <w:color w:val="181A1A"/>
          <w:sz w:val="24"/>
          <w:szCs w:val="24"/>
        </w:rPr>
        <w:t>util</w:t>
      </w:r>
      <w:r w:rsidRPr="00D50957">
        <w:rPr>
          <w:rFonts w:ascii="Garamond" w:eastAsia="Arial" w:hAnsi="Garamond" w:cs="Tahoma"/>
          <w:color w:val="181A1A"/>
          <w:spacing w:val="-35"/>
          <w:sz w:val="24"/>
          <w:szCs w:val="24"/>
        </w:rPr>
        <w:t>i</w:t>
      </w:r>
      <w:r w:rsidRPr="00D50957">
        <w:rPr>
          <w:rFonts w:ascii="Garamond" w:eastAsia="Arial" w:hAnsi="Garamond" w:cs="Tahoma"/>
          <w:color w:val="383A3A"/>
          <w:sz w:val="24"/>
          <w:szCs w:val="24"/>
        </w:rPr>
        <w:t>za</w:t>
      </w:r>
      <w:r w:rsidRPr="00D50957">
        <w:rPr>
          <w:rFonts w:ascii="Garamond" w:eastAsia="Arial" w:hAnsi="Garamond" w:cs="Tahoma"/>
          <w:color w:val="383A3A"/>
          <w:spacing w:val="-19"/>
          <w:sz w:val="24"/>
          <w:szCs w:val="24"/>
        </w:rPr>
        <w:t>t</w:t>
      </w:r>
      <w:r w:rsidR="00D162B7" w:rsidRPr="00D50957">
        <w:rPr>
          <w:rFonts w:ascii="Garamond" w:eastAsia="Arial" w:hAnsi="Garamond" w:cs="Tahoma"/>
          <w:color w:val="181A1A"/>
          <w:sz w:val="24"/>
          <w:szCs w:val="24"/>
        </w:rPr>
        <w:t>ion</w:t>
      </w:r>
      <w:r w:rsidRPr="00D50957">
        <w:rPr>
          <w:rFonts w:ascii="Garamond" w:eastAsia="Arial" w:hAnsi="Garamond" w:cs="Tahoma"/>
          <w:color w:val="181A1A"/>
          <w:spacing w:val="22"/>
          <w:sz w:val="24"/>
          <w:szCs w:val="24"/>
        </w:rPr>
        <w:t xml:space="preserve"> </w:t>
      </w:r>
      <w:r w:rsidRPr="00D50957">
        <w:rPr>
          <w:rFonts w:ascii="Garamond" w:eastAsia="Arial" w:hAnsi="Garamond" w:cs="Tahoma"/>
          <w:color w:val="282A2A"/>
          <w:sz w:val="24"/>
          <w:szCs w:val="24"/>
        </w:rPr>
        <w:t>of</w:t>
      </w:r>
      <w:r w:rsidRPr="00D50957">
        <w:rPr>
          <w:rFonts w:ascii="Garamond" w:eastAsia="Arial" w:hAnsi="Garamond" w:cs="Tahoma"/>
          <w:color w:val="282A2A"/>
          <w:spacing w:val="30"/>
          <w:sz w:val="24"/>
          <w:szCs w:val="24"/>
        </w:rPr>
        <w:t xml:space="preserve"> </w:t>
      </w:r>
      <w:r w:rsidRPr="00D50957">
        <w:rPr>
          <w:rFonts w:ascii="Garamond" w:eastAsia="Arial" w:hAnsi="Garamond" w:cs="Tahoma"/>
          <w:color w:val="383A3A"/>
          <w:w w:val="107"/>
          <w:sz w:val="24"/>
          <w:szCs w:val="24"/>
        </w:rPr>
        <w:t>te</w:t>
      </w:r>
      <w:r w:rsidRPr="00D50957">
        <w:rPr>
          <w:rFonts w:ascii="Garamond" w:eastAsia="Arial" w:hAnsi="Garamond" w:cs="Tahoma"/>
          <w:color w:val="383A3A"/>
          <w:spacing w:val="-17"/>
          <w:w w:val="108"/>
          <w:sz w:val="24"/>
          <w:szCs w:val="24"/>
        </w:rPr>
        <w:t>c</w:t>
      </w:r>
      <w:r w:rsidRPr="00D50957">
        <w:rPr>
          <w:rFonts w:ascii="Garamond" w:eastAsia="Arial" w:hAnsi="Garamond" w:cs="Tahoma"/>
          <w:color w:val="181A1A"/>
          <w:w w:val="105"/>
          <w:sz w:val="24"/>
          <w:szCs w:val="24"/>
        </w:rPr>
        <w:t>hnolog</w:t>
      </w:r>
      <w:r w:rsidRPr="00D50957">
        <w:rPr>
          <w:rFonts w:ascii="Garamond" w:eastAsia="Arial" w:hAnsi="Garamond" w:cs="Tahoma"/>
          <w:color w:val="181A1A"/>
          <w:spacing w:val="-23"/>
          <w:w w:val="105"/>
          <w:sz w:val="24"/>
          <w:szCs w:val="24"/>
        </w:rPr>
        <w:t>i</w:t>
      </w:r>
      <w:r w:rsidRPr="00D50957">
        <w:rPr>
          <w:rFonts w:ascii="Garamond" w:eastAsia="Arial" w:hAnsi="Garamond" w:cs="Tahoma"/>
          <w:color w:val="383A3A"/>
          <w:sz w:val="24"/>
          <w:szCs w:val="24"/>
        </w:rPr>
        <w:t>c</w:t>
      </w:r>
      <w:r w:rsidRPr="00D50957">
        <w:rPr>
          <w:rFonts w:ascii="Garamond" w:eastAsia="Arial" w:hAnsi="Garamond" w:cs="Tahoma"/>
          <w:color w:val="383A3A"/>
          <w:spacing w:val="-10"/>
          <w:sz w:val="24"/>
          <w:szCs w:val="24"/>
        </w:rPr>
        <w:t>a</w:t>
      </w:r>
      <w:r w:rsidRPr="00D50957">
        <w:rPr>
          <w:rFonts w:ascii="Garamond" w:eastAsia="Arial" w:hAnsi="Garamond" w:cs="Tahoma"/>
          <w:color w:val="181A1A"/>
          <w:w w:val="153"/>
          <w:sz w:val="24"/>
          <w:szCs w:val="24"/>
        </w:rPr>
        <w:t>l</w:t>
      </w:r>
      <w:r w:rsidRPr="00D50957">
        <w:rPr>
          <w:rFonts w:ascii="Garamond" w:eastAsia="Arial" w:hAnsi="Garamond" w:cs="Tahoma"/>
          <w:color w:val="181A1A"/>
          <w:sz w:val="24"/>
          <w:szCs w:val="24"/>
        </w:rPr>
        <w:t xml:space="preserve"> </w:t>
      </w:r>
      <w:r w:rsidRPr="00D50957">
        <w:rPr>
          <w:rFonts w:ascii="Garamond" w:eastAsia="Arial" w:hAnsi="Garamond" w:cs="Tahoma"/>
          <w:color w:val="282A2A"/>
          <w:sz w:val="24"/>
          <w:szCs w:val="24"/>
        </w:rPr>
        <w:t>resources</w:t>
      </w:r>
      <w:r w:rsidRPr="00D50957">
        <w:rPr>
          <w:rFonts w:ascii="Garamond" w:eastAsia="Arial" w:hAnsi="Garamond" w:cs="Tahoma"/>
          <w:color w:val="282A2A"/>
          <w:spacing w:val="33"/>
          <w:sz w:val="24"/>
          <w:szCs w:val="24"/>
        </w:rPr>
        <w:t xml:space="preserve"> </w:t>
      </w:r>
      <w:r w:rsidRPr="00D50957">
        <w:rPr>
          <w:rFonts w:ascii="Garamond" w:eastAsia="Arial" w:hAnsi="Garamond" w:cs="Tahoma"/>
          <w:color w:val="282A2A"/>
          <w:w w:val="106"/>
          <w:sz w:val="24"/>
          <w:szCs w:val="24"/>
        </w:rPr>
        <w:t xml:space="preserve">and </w:t>
      </w:r>
      <w:r w:rsidRPr="00D50957">
        <w:rPr>
          <w:rFonts w:ascii="Garamond" w:eastAsia="Arial" w:hAnsi="Garamond" w:cs="Tahoma"/>
          <w:color w:val="181A1A"/>
          <w:w w:val="110"/>
          <w:sz w:val="24"/>
          <w:szCs w:val="24"/>
        </w:rPr>
        <w:t>inf</w:t>
      </w:r>
      <w:r w:rsidRPr="00D50957">
        <w:rPr>
          <w:rFonts w:ascii="Garamond" w:eastAsia="Arial" w:hAnsi="Garamond" w:cs="Tahoma"/>
          <w:color w:val="181A1A"/>
          <w:spacing w:val="-15"/>
          <w:w w:val="111"/>
          <w:sz w:val="24"/>
          <w:szCs w:val="24"/>
        </w:rPr>
        <w:t>r</w:t>
      </w:r>
      <w:r w:rsidRPr="00D50957">
        <w:rPr>
          <w:rFonts w:ascii="Garamond" w:eastAsia="Arial" w:hAnsi="Garamond" w:cs="Tahoma"/>
          <w:color w:val="383A3A"/>
          <w:w w:val="107"/>
          <w:sz w:val="24"/>
          <w:szCs w:val="24"/>
        </w:rPr>
        <w:t>as</w:t>
      </w:r>
      <w:r w:rsidRPr="00D50957">
        <w:rPr>
          <w:rFonts w:ascii="Garamond" w:eastAsia="Arial" w:hAnsi="Garamond" w:cs="Tahoma"/>
          <w:color w:val="383A3A"/>
          <w:spacing w:val="-10"/>
          <w:w w:val="106"/>
          <w:sz w:val="24"/>
          <w:szCs w:val="24"/>
        </w:rPr>
        <w:t>t</w:t>
      </w:r>
      <w:r w:rsidRPr="00D50957">
        <w:rPr>
          <w:rFonts w:ascii="Garamond" w:eastAsia="Arial" w:hAnsi="Garamond" w:cs="Tahoma"/>
          <w:color w:val="181A1A"/>
          <w:w w:val="112"/>
          <w:sz w:val="24"/>
          <w:szCs w:val="24"/>
        </w:rPr>
        <w:t>r</w:t>
      </w:r>
      <w:r w:rsidRPr="00D50957">
        <w:rPr>
          <w:rFonts w:ascii="Garamond" w:eastAsia="Arial" w:hAnsi="Garamond" w:cs="Tahoma"/>
          <w:color w:val="181A1A"/>
          <w:spacing w:val="-6"/>
          <w:w w:val="112"/>
          <w:sz w:val="24"/>
          <w:szCs w:val="24"/>
        </w:rPr>
        <w:t>u</w:t>
      </w:r>
      <w:r w:rsidRPr="00D50957">
        <w:rPr>
          <w:rFonts w:ascii="Garamond" w:eastAsia="Arial" w:hAnsi="Garamond" w:cs="Tahoma"/>
          <w:color w:val="383A3A"/>
          <w:w w:val="111"/>
          <w:sz w:val="24"/>
          <w:szCs w:val="24"/>
        </w:rPr>
        <w:t>c</w:t>
      </w:r>
      <w:r w:rsidRPr="00D50957">
        <w:rPr>
          <w:rFonts w:ascii="Garamond" w:eastAsia="Arial" w:hAnsi="Garamond" w:cs="Tahoma"/>
          <w:color w:val="383A3A"/>
          <w:spacing w:val="-18"/>
          <w:w w:val="110"/>
          <w:sz w:val="24"/>
          <w:szCs w:val="24"/>
        </w:rPr>
        <w:t>t</w:t>
      </w:r>
      <w:r w:rsidRPr="00D50957">
        <w:rPr>
          <w:rFonts w:ascii="Garamond" w:eastAsia="Arial" w:hAnsi="Garamond" w:cs="Tahoma"/>
          <w:color w:val="181A1A"/>
          <w:w w:val="117"/>
          <w:sz w:val="24"/>
          <w:szCs w:val="24"/>
        </w:rPr>
        <w:t>u</w:t>
      </w:r>
      <w:r w:rsidRPr="00D50957">
        <w:rPr>
          <w:rFonts w:ascii="Garamond" w:eastAsia="Arial" w:hAnsi="Garamond" w:cs="Tahoma"/>
          <w:color w:val="181A1A"/>
          <w:spacing w:val="-9"/>
          <w:w w:val="117"/>
          <w:sz w:val="24"/>
          <w:szCs w:val="24"/>
        </w:rPr>
        <w:t>r</w:t>
      </w:r>
      <w:r w:rsidRPr="00D50957">
        <w:rPr>
          <w:rFonts w:ascii="Garamond" w:eastAsia="Arial" w:hAnsi="Garamond" w:cs="Tahoma"/>
          <w:color w:val="383A3A"/>
          <w:w w:val="108"/>
          <w:sz w:val="24"/>
          <w:szCs w:val="24"/>
        </w:rPr>
        <w:t>e.</w:t>
      </w:r>
    </w:p>
    <w:p w14:paraId="7AB81137" w14:textId="77777777" w:rsidR="001A0DD2" w:rsidRPr="00D50957" w:rsidRDefault="001A0DD2" w:rsidP="00D162B7">
      <w:pPr>
        <w:spacing w:before="2" w:after="0" w:line="110" w:lineRule="exact"/>
        <w:jc w:val="both"/>
        <w:rPr>
          <w:rFonts w:ascii="Garamond" w:hAnsi="Garamond" w:cs="Tahoma"/>
          <w:sz w:val="24"/>
          <w:szCs w:val="24"/>
        </w:rPr>
      </w:pPr>
    </w:p>
    <w:p w14:paraId="02797707" w14:textId="77777777" w:rsidR="001A0DD2" w:rsidRPr="00D50957" w:rsidRDefault="00E052BE" w:rsidP="00D162B7">
      <w:pPr>
        <w:spacing w:after="0" w:line="240" w:lineRule="auto"/>
        <w:ind w:right="-20"/>
        <w:jc w:val="both"/>
        <w:rPr>
          <w:rFonts w:ascii="Garamond" w:eastAsia="Arial" w:hAnsi="Garamond" w:cs="Tahoma"/>
          <w:sz w:val="24"/>
          <w:szCs w:val="24"/>
          <w:u w:val="single"/>
        </w:rPr>
      </w:pPr>
      <w:r w:rsidRPr="00D50957">
        <w:rPr>
          <w:rFonts w:ascii="Garamond" w:eastAsia="Arial" w:hAnsi="Garamond" w:cs="Tahoma"/>
          <w:color w:val="383A3A"/>
          <w:sz w:val="24"/>
          <w:szCs w:val="24"/>
          <w:u w:val="single"/>
        </w:rPr>
        <w:t>Fisca</w:t>
      </w:r>
      <w:r w:rsidRPr="00D50957">
        <w:rPr>
          <w:rFonts w:ascii="Garamond" w:eastAsia="Arial" w:hAnsi="Garamond" w:cs="Tahoma"/>
          <w:color w:val="383A3A"/>
          <w:spacing w:val="11"/>
          <w:sz w:val="24"/>
          <w:szCs w:val="24"/>
          <w:u w:val="single"/>
        </w:rPr>
        <w:t>l</w:t>
      </w:r>
      <w:r w:rsidR="00D162B7" w:rsidRPr="00D50957">
        <w:rPr>
          <w:rFonts w:ascii="Garamond" w:eastAsia="Arial" w:hAnsi="Garamond" w:cs="Tahoma"/>
          <w:color w:val="383A3A"/>
          <w:spacing w:val="11"/>
          <w:sz w:val="24"/>
          <w:szCs w:val="24"/>
          <w:u w:val="single"/>
        </w:rPr>
        <w:t xml:space="preserve"> </w:t>
      </w:r>
      <w:r w:rsidRPr="00D50957">
        <w:rPr>
          <w:rFonts w:ascii="Garamond" w:eastAsia="Arial" w:hAnsi="Garamond" w:cs="Tahoma"/>
          <w:color w:val="383A3A"/>
          <w:sz w:val="24"/>
          <w:szCs w:val="24"/>
          <w:u w:val="single"/>
        </w:rPr>
        <w:t>Resources</w:t>
      </w:r>
    </w:p>
    <w:p w14:paraId="08D7E764" w14:textId="77777777" w:rsidR="001A0DD2" w:rsidRPr="00D50957" w:rsidRDefault="001A0DD2" w:rsidP="00D162B7">
      <w:pPr>
        <w:spacing w:before="9" w:after="0" w:line="280" w:lineRule="exact"/>
        <w:jc w:val="both"/>
        <w:rPr>
          <w:rFonts w:ascii="Garamond" w:hAnsi="Garamond" w:cs="Tahoma"/>
          <w:sz w:val="24"/>
          <w:szCs w:val="24"/>
        </w:rPr>
      </w:pPr>
    </w:p>
    <w:p w14:paraId="5DD4A25F" w14:textId="77777777" w:rsidR="001A0DD2" w:rsidRPr="00D50957" w:rsidRDefault="00E052BE" w:rsidP="00D162B7">
      <w:pPr>
        <w:spacing w:after="0" w:line="521" w:lineRule="auto"/>
        <w:ind w:right="170"/>
        <w:jc w:val="both"/>
        <w:rPr>
          <w:rFonts w:ascii="Garamond" w:eastAsia="Arial" w:hAnsi="Garamond" w:cs="Tahoma"/>
          <w:sz w:val="24"/>
          <w:szCs w:val="24"/>
        </w:rPr>
      </w:pPr>
      <w:r w:rsidRPr="00D50957">
        <w:rPr>
          <w:rFonts w:ascii="Garamond" w:eastAsia="Arial" w:hAnsi="Garamond" w:cs="Tahoma"/>
          <w:color w:val="383A3A"/>
          <w:spacing w:val="-10"/>
          <w:sz w:val="24"/>
          <w:szCs w:val="24"/>
        </w:rPr>
        <w:t>E</w:t>
      </w:r>
      <w:r w:rsidRPr="00D50957">
        <w:rPr>
          <w:rFonts w:ascii="Garamond" w:eastAsia="Arial" w:hAnsi="Garamond" w:cs="Tahoma"/>
          <w:color w:val="181A1A"/>
          <w:sz w:val="24"/>
          <w:szCs w:val="24"/>
        </w:rPr>
        <w:t>nsure</w:t>
      </w:r>
      <w:r w:rsidRPr="00D50957">
        <w:rPr>
          <w:rFonts w:ascii="Garamond" w:eastAsia="Arial" w:hAnsi="Garamond" w:cs="Tahoma"/>
          <w:color w:val="181A1A"/>
          <w:spacing w:val="43"/>
          <w:sz w:val="24"/>
          <w:szCs w:val="24"/>
        </w:rPr>
        <w:t xml:space="preserve"> </w:t>
      </w:r>
      <w:r w:rsidRPr="00D50957">
        <w:rPr>
          <w:rFonts w:ascii="Garamond" w:eastAsia="Arial" w:hAnsi="Garamond" w:cs="Tahoma"/>
          <w:color w:val="282A2A"/>
          <w:sz w:val="24"/>
          <w:szCs w:val="24"/>
        </w:rPr>
        <w:t>that all</w:t>
      </w:r>
      <w:r w:rsidRPr="00D50957">
        <w:rPr>
          <w:rFonts w:ascii="Garamond" w:eastAsia="Arial" w:hAnsi="Garamond" w:cs="Tahoma"/>
          <w:color w:val="282A2A"/>
          <w:spacing w:val="47"/>
          <w:sz w:val="24"/>
          <w:szCs w:val="24"/>
        </w:rPr>
        <w:t xml:space="preserve"> </w:t>
      </w:r>
      <w:r w:rsidR="00D162B7" w:rsidRPr="00D50957">
        <w:rPr>
          <w:rFonts w:ascii="Garamond" w:eastAsia="Arial" w:hAnsi="Garamond" w:cs="Tahoma"/>
          <w:color w:val="282A2A"/>
          <w:sz w:val="24"/>
          <w:szCs w:val="24"/>
        </w:rPr>
        <w:t>funding</w:t>
      </w:r>
      <w:r w:rsidRPr="00D50957">
        <w:rPr>
          <w:rFonts w:ascii="Garamond" w:eastAsia="Arial" w:hAnsi="Garamond" w:cs="Tahoma"/>
          <w:color w:val="282A2A"/>
          <w:spacing w:val="9"/>
          <w:sz w:val="24"/>
          <w:szCs w:val="24"/>
        </w:rPr>
        <w:t xml:space="preserve"> </w:t>
      </w:r>
      <w:r w:rsidRPr="00D50957">
        <w:rPr>
          <w:rFonts w:ascii="Garamond" w:eastAsia="Arial" w:hAnsi="Garamond" w:cs="Tahoma"/>
          <w:color w:val="383A3A"/>
          <w:sz w:val="24"/>
          <w:szCs w:val="24"/>
        </w:rPr>
        <w:t>se</w:t>
      </w:r>
      <w:r w:rsidRPr="00D50957">
        <w:rPr>
          <w:rFonts w:ascii="Garamond" w:eastAsia="Arial" w:hAnsi="Garamond" w:cs="Tahoma"/>
          <w:color w:val="383A3A"/>
          <w:spacing w:val="-2"/>
          <w:sz w:val="24"/>
          <w:szCs w:val="24"/>
        </w:rPr>
        <w:t>c</w:t>
      </w:r>
      <w:r w:rsidRPr="00D50957">
        <w:rPr>
          <w:rFonts w:ascii="Garamond" w:eastAsia="Arial" w:hAnsi="Garamond" w:cs="Tahoma"/>
          <w:color w:val="181A1A"/>
          <w:sz w:val="24"/>
          <w:szCs w:val="24"/>
        </w:rPr>
        <w:t>u</w:t>
      </w:r>
      <w:r w:rsidRPr="00D50957">
        <w:rPr>
          <w:rFonts w:ascii="Garamond" w:eastAsia="Arial" w:hAnsi="Garamond" w:cs="Tahoma"/>
          <w:color w:val="181A1A"/>
          <w:spacing w:val="-8"/>
          <w:sz w:val="24"/>
          <w:szCs w:val="24"/>
        </w:rPr>
        <w:t>r</w:t>
      </w:r>
      <w:r w:rsidRPr="00D50957">
        <w:rPr>
          <w:rFonts w:ascii="Garamond" w:eastAsia="Arial" w:hAnsi="Garamond" w:cs="Tahoma"/>
          <w:color w:val="383A3A"/>
          <w:spacing w:val="-10"/>
          <w:sz w:val="24"/>
          <w:szCs w:val="24"/>
        </w:rPr>
        <w:t>e</w:t>
      </w:r>
      <w:r w:rsidRPr="00D50957">
        <w:rPr>
          <w:rFonts w:ascii="Garamond" w:eastAsia="Arial" w:hAnsi="Garamond" w:cs="Tahoma"/>
          <w:color w:val="181A1A"/>
          <w:sz w:val="24"/>
          <w:szCs w:val="24"/>
        </w:rPr>
        <w:t>d,</w:t>
      </w:r>
      <w:r w:rsidRPr="00D50957">
        <w:rPr>
          <w:rFonts w:ascii="Garamond" w:eastAsia="Arial" w:hAnsi="Garamond" w:cs="Tahoma"/>
          <w:color w:val="181A1A"/>
          <w:spacing w:val="32"/>
          <w:sz w:val="24"/>
          <w:szCs w:val="24"/>
        </w:rPr>
        <w:t xml:space="preserve"> </w:t>
      </w:r>
      <w:r w:rsidRPr="00D50957">
        <w:rPr>
          <w:rFonts w:ascii="Garamond" w:eastAsia="Arial" w:hAnsi="Garamond" w:cs="Tahoma"/>
          <w:color w:val="181A1A"/>
          <w:spacing w:val="-8"/>
          <w:sz w:val="24"/>
          <w:szCs w:val="24"/>
        </w:rPr>
        <w:t>r</w:t>
      </w:r>
      <w:r w:rsidRPr="00D50957">
        <w:rPr>
          <w:rFonts w:ascii="Garamond" w:eastAsia="Arial" w:hAnsi="Garamond" w:cs="Tahoma"/>
          <w:color w:val="383A3A"/>
          <w:sz w:val="24"/>
          <w:szCs w:val="24"/>
        </w:rPr>
        <w:t>ec</w:t>
      </w:r>
      <w:r w:rsidRPr="00D50957">
        <w:rPr>
          <w:rFonts w:ascii="Garamond" w:eastAsia="Arial" w:hAnsi="Garamond" w:cs="Tahoma"/>
          <w:color w:val="383A3A"/>
          <w:spacing w:val="-1"/>
          <w:sz w:val="24"/>
          <w:szCs w:val="24"/>
        </w:rPr>
        <w:t>e</w:t>
      </w:r>
      <w:r w:rsidRPr="00D50957">
        <w:rPr>
          <w:rFonts w:ascii="Garamond" w:eastAsia="Arial" w:hAnsi="Garamond" w:cs="Tahoma"/>
          <w:color w:val="181A1A"/>
          <w:sz w:val="24"/>
          <w:szCs w:val="24"/>
        </w:rPr>
        <w:t>i</w:t>
      </w:r>
      <w:r w:rsidRPr="00D50957">
        <w:rPr>
          <w:rFonts w:ascii="Garamond" w:eastAsia="Arial" w:hAnsi="Garamond" w:cs="Tahoma"/>
          <w:color w:val="181A1A"/>
          <w:spacing w:val="-11"/>
          <w:sz w:val="24"/>
          <w:szCs w:val="24"/>
        </w:rPr>
        <w:t>v</w:t>
      </w:r>
      <w:r w:rsidRPr="00D50957">
        <w:rPr>
          <w:rFonts w:ascii="Garamond" w:eastAsia="Arial" w:hAnsi="Garamond" w:cs="Tahoma"/>
          <w:color w:val="383A3A"/>
          <w:spacing w:val="-10"/>
          <w:sz w:val="24"/>
          <w:szCs w:val="24"/>
        </w:rPr>
        <w:t>e</w:t>
      </w:r>
      <w:r w:rsidRPr="00D50957">
        <w:rPr>
          <w:rFonts w:ascii="Garamond" w:eastAsia="Arial" w:hAnsi="Garamond" w:cs="Tahoma"/>
          <w:color w:val="181A1A"/>
          <w:sz w:val="24"/>
          <w:szCs w:val="24"/>
        </w:rPr>
        <w:t>d,</w:t>
      </w:r>
      <w:r w:rsidRPr="00D50957">
        <w:rPr>
          <w:rFonts w:ascii="Garamond" w:eastAsia="Arial" w:hAnsi="Garamond" w:cs="Tahoma"/>
          <w:color w:val="181A1A"/>
          <w:spacing w:val="31"/>
          <w:sz w:val="24"/>
          <w:szCs w:val="24"/>
        </w:rPr>
        <w:t xml:space="preserve"> </w:t>
      </w:r>
      <w:r w:rsidRPr="00D50957">
        <w:rPr>
          <w:rFonts w:ascii="Garamond" w:eastAsia="Arial" w:hAnsi="Garamond" w:cs="Tahoma"/>
          <w:color w:val="282A2A"/>
          <w:sz w:val="24"/>
          <w:szCs w:val="24"/>
        </w:rPr>
        <w:t>and</w:t>
      </w:r>
      <w:r w:rsidRPr="00D50957">
        <w:rPr>
          <w:rFonts w:ascii="Garamond" w:eastAsia="Arial" w:hAnsi="Garamond" w:cs="Tahoma"/>
          <w:color w:val="282A2A"/>
          <w:spacing w:val="45"/>
          <w:sz w:val="24"/>
          <w:szCs w:val="24"/>
        </w:rPr>
        <w:t xml:space="preserve"> </w:t>
      </w:r>
      <w:r w:rsidRPr="00D50957">
        <w:rPr>
          <w:rFonts w:ascii="Garamond" w:eastAsia="Arial" w:hAnsi="Garamond" w:cs="Tahoma"/>
          <w:color w:val="181A1A"/>
          <w:sz w:val="24"/>
          <w:szCs w:val="24"/>
        </w:rPr>
        <w:t>util</w:t>
      </w:r>
      <w:r w:rsidRPr="00D50957">
        <w:rPr>
          <w:rFonts w:ascii="Garamond" w:eastAsia="Arial" w:hAnsi="Garamond" w:cs="Tahoma"/>
          <w:color w:val="181A1A"/>
          <w:spacing w:val="-20"/>
          <w:sz w:val="24"/>
          <w:szCs w:val="24"/>
        </w:rPr>
        <w:t>i</w:t>
      </w:r>
      <w:r w:rsidR="00D162B7" w:rsidRPr="00D50957">
        <w:rPr>
          <w:rFonts w:ascii="Garamond" w:eastAsia="Arial" w:hAnsi="Garamond" w:cs="Tahoma"/>
          <w:color w:val="383A3A"/>
          <w:sz w:val="24"/>
          <w:szCs w:val="24"/>
        </w:rPr>
        <w:t>zed</w:t>
      </w:r>
      <w:r w:rsidRPr="00D50957">
        <w:rPr>
          <w:rFonts w:ascii="Garamond" w:eastAsia="Arial" w:hAnsi="Garamond" w:cs="Tahoma"/>
          <w:color w:val="383A3A"/>
          <w:spacing w:val="12"/>
          <w:sz w:val="24"/>
          <w:szCs w:val="24"/>
        </w:rPr>
        <w:t xml:space="preserve"> </w:t>
      </w:r>
      <w:r w:rsidRPr="00D50957">
        <w:rPr>
          <w:rFonts w:ascii="Garamond" w:eastAsia="Arial" w:hAnsi="Garamond" w:cs="Tahoma"/>
          <w:color w:val="282A2A"/>
          <w:sz w:val="24"/>
          <w:szCs w:val="24"/>
        </w:rPr>
        <w:t>by</w:t>
      </w:r>
      <w:r w:rsidRPr="00D50957">
        <w:rPr>
          <w:rFonts w:ascii="Garamond" w:eastAsia="Arial" w:hAnsi="Garamond" w:cs="Tahoma"/>
          <w:color w:val="282A2A"/>
          <w:spacing w:val="52"/>
          <w:sz w:val="24"/>
          <w:szCs w:val="24"/>
        </w:rPr>
        <w:t xml:space="preserve"> </w:t>
      </w:r>
      <w:r w:rsidRPr="00D50957">
        <w:rPr>
          <w:rFonts w:ascii="Garamond" w:eastAsia="Arial" w:hAnsi="Garamond" w:cs="Tahoma"/>
          <w:color w:val="282A2A"/>
          <w:sz w:val="24"/>
          <w:szCs w:val="24"/>
        </w:rPr>
        <w:t>the</w:t>
      </w:r>
      <w:r w:rsidRPr="00D50957">
        <w:rPr>
          <w:rFonts w:ascii="Garamond" w:eastAsia="Arial" w:hAnsi="Garamond" w:cs="Tahoma"/>
          <w:color w:val="282A2A"/>
          <w:spacing w:val="54"/>
          <w:sz w:val="24"/>
          <w:szCs w:val="24"/>
        </w:rPr>
        <w:t xml:space="preserve"> </w:t>
      </w:r>
      <w:r w:rsidRPr="00D50957">
        <w:rPr>
          <w:rFonts w:ascii="Garamond" w:eastAsia="Arial" w:hAnsi="Garamond" w:cs="Tahoma"/>
          <w:color w:val="383A3A"/>
          <w:sz w:val="24"/>
          <w:szCs w:val="24"/>
        </w:rPr>
        <w:t>C</w:t>
      </w:r>
      <w:r w:rsidRPr="00D50957">
        <w:rPr>
          <w:rFonts w:ascii="Garamond" w:eastAsia="Arial" w:hAnsi="Garamond" w:cs="Tahoma"/>
          <w:color w:val="383A3A"/>
          <w:spacing w:val="-8"/>
          <w:sz w:val="24"/>
          <w:szCs w:val="24"/>
        </w:rPr>
        <w:t>o</w:t>
      </w:r>
      <w:r w:rsidRPr="00D50957">
        <w:rPr>
          <w:rFonts w:ascii="Garamond" w:eastAsia="Arial" w:hAnsi="Garamond" w:cs="Tahoma"/>
          <w:color w:val="181A1A"/>
          <w:sz w:val="24"/>
          <w:szCs w:val="24"/>
        </w:rPr>
        <w:t>l</w:t>
      </w:r>
      <w:r w:rsidRPr="00D50957">
        <w:rPr>
          <w:rFonts w:ascii="Garamond" w:eastAsia="Arial" w:hAnsi="Garamond" w:cs="Tahoma"/>
          <w:color w:val="181A1A"/>
          <w:spacing w:val="-7"/>
          <w:sz w:val="24"/>
          <w:szCs w:val="24"/>
        </w:rPr>
        <w:t>l</w:t>
      </w:r>
      <w:r w:rsidRPr="00D50957">
        <w:rPr>
          <w:rFonts w:ascii="Garamond" w:eastAsia="Arial" w:hAnsi="Garamond" w:cs="Tahoma"/>
          <w:color w:val="383A3A"/>
          <w:sz w:val="24"/>
          <w:szCs w:val="24"/>
        </w:rPr>
        <w:t>ege</w:t>
      </w:r>
      <w:r w:rsidR="00CE5BE0" w:rsidRPr="00D50957">
        <w:rPr>
          <w:rFonts w:ascii="Garamond" w:eastAsia="Arial" w:hAnsi="Garamond" w:cs="Tahoma"/>
          <w:color w:val="383A3A"/>
          <w:w w:val="102"/>
          <w:sz w:val="24"/>
          <w:szCs w:val="24"/>
        </w:rPr>
        <w:t xml:space="preserve"> is</w:t>
      </w:r>
      <w:r w:rsidRPr="00D50957">
        <w:rPr>
          <w:rFonts w:ascii="Garamond" w:eastAsia="Arial" w:hAnsi="Garamond" w:cs="Tahoma"/>
          <w:color w:val="383A3A"/>
          <w:sz w:val="24"/>
          <w:szCs w:val="24"/>
        </w:rPr>
        <w:t xml:space="preserve"> effe</w:t>
      </w:r>
      <w:r w:rsidRPr="00D50957">
        <w:rPr>
          <w:rFonts w:ascii="Garamond" w:eastAsia="Arial" w:hAnsi="Garamond" w:cs="Tahoma"/>
          <w:color w:val="383A3A"/>
          <w:spacing w:val="-6"/>
          <w:sz w:val="24"/>
          <w:szCs w:val="24"/>
        </w:rPr>
        <w:t>c</w:t>
      </w:r>
      <w:r w:rsidRPr="00D50957">
        <w:rPr>
          <w:rFonts w:ascii="Garamond" w:eastAsia="Arial" w:hAnsi="Garamond" w:cs="Tahoma"/>
          <w:color w:val="181A1A"/>
          <w:sz w:val="24"/>
          <w:szCs w:val="24"/>
        </w:rPr>
        <w:t>ti</w:t>
      </w:r>
      <w:r w:rsidRPr="00D50957">
        <w:rPr>
          <w:rFonts w:ascii="Garamond" w:eastAsia="Arial" w:hAnsi="Garamond" w:cs="Tahoma"/>
          <w:color w:val="181A1A"/>
          <w:spacing w:val="-3"/>
          <w:sz w:val="24"/>
          <w:szCs w:val="24"/>
        </w:rPr>
        <w:t>v</w:t>
      </w:r>
      <w:r w:rsidRPr="00D50957">
        <w:rPr>
          <w:rFonts w:ascii="Garamond" w:eastAsia="Arial" w:hAnsi="Garamond" w:cs="Tahoma"/>
          <w:color w:val="383A3A"/>
          <w:spacing w:val="-17"/>
          <w:sz w:val="24"/>
          <w:szCs w:val="24"/>
        </w:rPr>
        <w:t>e</w:t>
      </w:r>
      <w:r w:rsidRPr="00D50957">
        <w:rPr>
          <w:rFonts w:ascii="Garamond" w:eastAsia="Arial" w:hAnsi="Garamond" w:cs="Tahoma"/>
          <w:color w:val="181A1A"/>
          <w:sz w:val="24"/>
          <w:szCs w:val="24"/>
        </w:rPr>
        <w:t>ly mana</w:t>
      </w:r>
      <w:r w:rsidRPr="00D50957">
        <w:rPr>
          <w:rFonts w:ascii="Garamond" w:eastAsia="Arial" w:hAnsi="Garamond" w:cs="Tahoma"/>
          <w:color w:val="181A1A"/>
          <w:spacing w:val="-11"/>
          <w:sz w:val="24"/>
          <w:szCs w:val="24"/>
        </w:rPr>
        <w:t>g</w:t>
      </w:r>
      <w:r w:rsidRPr="00D50957">
        <w:rPr>
          <w:rFonts w:ascii="Garamond" w:eastAsia="Arial" w:hAnsi="Garamond" w:cs="Tahoma"/>
          <w:color w:val="383A3A"/>
          <w:spacing w:val="-10"/>
          <w:sz w:val="24"/>
          <w:szCs w:val="24"/>
        </w:rPr>
        <w:t>e</w:t>
      </w:r>
      <w:r w:rsidR="00D162B7" w:rsidRPr="00D50957">
        <w:rPr>
          <w:rFonts w:ascii="Garamond" w:eastAsia="Arial" w:hAnsi="Garamond" w:cs="Tahoma"/>
          <w:color w:val="181A1A"/>
          <w:sz w:val="24"/>
          <w:szCs w:val="24"/>
        </w:rPr>
        <w:t>d</w:t>
      </w:r>
      <w:r w:rsidRPr="00D50957">
        <w:rPr>
          <w:rFonts w:ascii="Garamond" w:eastAsia="Arial" w:hAnsi="Garamond" w:cs="Tahoma"/>
          <w:color w:val="181A1A"/>
          <w:spacing w:val="21"/>
          <w:sz w:val="24"/>
          <w:szCs w:val="24"/>
        </w:rPr>
        <w:t xml:space="preserve"> </w:t>
      </w:r>
      <w:r w:rsidRPr="00D50957">
        <w:rPr>
          <w:rFonts w:ascii="Garamond" w:eastAsia="Arial" w:hAnsi="Garamond" w:cs="Tahoma"/>
          <w:color w:val="181A1A"/>
          <w:w w:val="110"/>
          <w:sz w:val="24"/>
          <w:szCs w:val="24"/>
        </w:rPr>
        <w:t xml:space="preserve">in </w:t>
      </w:r>
      <w:r w:rsidRPr="00D50957">
        <w:rPr>
          <w:rFonts w:ascii="Garamond" w:eastAsia="Arial" w:hAnsi="Garamond" w:cs="Tahoma"/>
          <w:color w:val="282A2A"/>
          <w:sz w:val="24"/>
          <w:szCs w:val="24"/>
        </w:rPr>
        <w:t>alignment</w:t>
      </w:r>
      <w:r w:rsidRPr="00D50957">
        <w:rPr>
          <w:rFonts w:ascii="Garamond" w:eastAsia="Arial" w:hAnsi="Garamond" w:cs="Tahoma"/>
          <w:color w:val="282A2A"/>
          <w:spacing w:val="56"/>
          <w:sz w:val="24"/>
          <w:szCs w:val="24"/>
        </w:rPr>
        <w:t xml:space="preserve"> </w:t>
      </w:r>
      <w:r w:rsidRPr="00D50957">
        <w:rPr>
          <w:rFonts w:ascii="Garamond" w:eastAsia="Arial" w:hAnsi="Garamond" w:cs="Tahoma"/>
          <w:color w:val="181A1A"/>
          <w:sz w:val="24"/>
          <w:szCs w:val="24"/>
        </w:rPr>
        <w:t>with</w:t>
      </w:r>
      <w:r w:rsidRPr="00D50957">
        <w:rPr>
          <w:rFonts w:ascii="Garamond" w:eastAsia="Arial" w:hAnsi="Garamond" w:cs="Tahoma"/>
          <w:color w:val="181A1A"/>
          <w:spacing w:val="31"/>
          <w:sz w:val="24"/>
          <w:szCs w:val="24"/>
        </w:rPr>
        <w:t xml:space="preserve"> </w:t>
      </w:r>
      <w:r w:rsidRPr="00D50957">
        <w:rPr>
          <w:rFonts w:ascii="Garamond" w:eastAsia="Arial" w:hAnsi="Garamond" w:cs="Tahoma"/>
          <w:color w:val="282A2A"/>
          <w:sz w:val="24"/>
          <w:szCs w:val="24"/>
        </w:rPr>
        <w:t>the</w:t>
      </w:r>
      <w:r w:rsidRPr="00D50957">
        <w:rPr>
          <w:rFonts w:ascii="Garamond" w:eastAsia="Arial" w:hAnsi="Garamond" w:cs="Tahoma"/>
          <w:color w:val="282A2A"/>
          <w:spacing w:val="28"/>
          <w:sz w:val="24"/>
          <w:szCs w:val="24"/>
        </w:rPr>
        <w:t xml:space="preserve"> </w:t>
      </w:r>
      <w:r w:rsidRPr="00D50957">
        <w:rPr>
          <w:rFonts w:ascii="Garamond" w:eastAsia="Arial" w:hAnsi="Garamond" w:cs="Tahoma"/>
          <w:color w:val="181A1A"/>
          <w:sz w:val="24"/>
          <w:szCs w:val="24"/>
        </w:rPr>
        <w:t>m</w:t>
      </w:r>
      <w:r w:rsidRPr="00D50957">
        <w:rPr>
          <w:rFonts w:ascii="Garamond" w:eastAsia="Arial" w:hAnsi="Garamond" w:cs="Tahoma"/>
          <w:color w:val="181A1A"/>
          <w:spacing w:val="-31"/>
          <w:sz w:val="24"/>
          <w:szCs w:val="24"/>
        </w:rPr>
        <w:t>i</w:t>
      </w:r>
      <w:r w:rsidRPr="00D50957">
        <w:rPr>
          <w:rFonts w:ascii="Garamond" w:eastAsia="Arial" w:hAnsi="Garamond" w:cs="Tahoma"/>
          <w:color w:val="383A3A"/>
          <w:sz w:val="24"/>
          <w:szCs w:val="24"/>
        </w:rPr>
        <w:t>s</w:t>
      </w:r>
      <w:r w:rsidRPr="00D50957">
        <w:rPr>
          <w:rFonts w:ascii="Garamond" w:eastAsia="Arial" w:hAnsi="Garamond" w:cs="Tahoma"/>
          <w:color w:val="383A3A"/>
          <w:spacing w:val="-16"/>
          <w:sz w:val="24"/>
          <w:szCs w:val="24"/>
        </w:rPr>
        <w:t>s</w:t>
      </w:r>
      <w:r w:rsidRPr="00D50957">
        <w:rPr>
          <w:rFonts w:ascii="Garamond" w:eastAsia="Arial" w:hAnsi="Garamond" w:cs="Tahoma"/>
          <w:color w:val="181A1A"/>
          <w:sz w:val="24"/>
          <w:szCs w:val="24"/>
        </w:rPr>
        <w:t>ion,</w:t>
      </w:r>
      <w:r w:rsidRPr="00D50957">
        <w:rPr>
          <w:rFonts w:ascii="Garamond" w:eastAsia="Arial" w:hAnsi="Garamond" w:cs="Tahoma"/>
          <w:color w:val="181A1A"/>
          <w:spacing w:val="3"/>
          <w:sz w:val="24"/>
          <w:szCs w:val="24"/>
        </w:rPr>
        <w:t xml:space="preserve"> </w:t>
      </w:r>
      <w:r w:rsidRPr="00D50957">
        <w:rPr>
          <w:rFonts w:ascii="Garamond" w:eastAsia="Arial" w:hAnsi="Garamond" w:cs="Tahoma"/>
          <w:color w:val="282A2A"/>
          <w:w w:val="101"/>
          <w:sz w:val="24"/>
          <w:szCs w:val="24"/>
        </w:rPr>
        <w:t>goals</w:t>
      </w:r>
      <w:r w:rsidRPr="00D50957">
        <w:rPr>
          <w:rFonts w:ascii="Garamond" w:eastAsia="Arial" w:hAnsi="Garamond" w:cs="Tahoma"/>
          <w:color w:val="282A2A"/>
          <w:sz w:val="24"/>
          <w:szCs w:val="24"/>
        </w:rPr>
        <w:t>,</w:t>
      </w:r>
      <w:r w:rsidRPr="00D50957">
        <w:rPr>
          <w:rFonts w:ascii="Garamond" w:eastAsia="Arial" w:hAnsi="Garamond" w:cs="Tahoma"/>
          <w:color w:val="282A2A"/>
          <w:spacing w:val="-46"/>
          <w:sz w:val="24"/>
          <w:szCs w:val="24"/>
        </w:rPr>
        <w:t xml:space="preserve"> </w:t>
      </w:r>
      <w:r w:rsidRPr="00D50957">
        <w:rPr>
          <w:rFonts w:ascii="Garamond" w:eastAsia="Arial" w:hAnsi="Garamond" w:cs="Tahoma"/>
          <w:color w:val="282A2A"/>
          <w:sz w:val="24"/>
          <w:szCs w:val="24"/>
        </w:rPr>
        <w:t>and</w:t>
      </w:r>
      <w:r w:rsidRPr="00D50957">
        <w:rPr>
          <w:rFonts w:ascii="Garamond" w:eastAsia="Arial" w:hAnsi="Garamond" w:cs="Tahoma"/>
          <w:color w:val="282A2A"/>
          <w:spacing w:val="17"/>
          <w:sz w:val="24"/>
          <w:szCs w:val="24"/>
        </w:rPr>
        <w:t xml:space="preserve"> </w:t>
      </w:r>
      <w:r w:rsidRPr="00D50957">
        <w:rPr>
          <w:rFonts w:ascii="Garamond" w:eastAsia="Arial" w:hAnsi="Garamond" w:cs="Tahoma"/>
          <w:color w:val="282A2A"/>
          <w:sz w:val="24"/>
          <w:szCs w:val="24"/>
        </w:rPr>
        <w:t>priorities</w:t>
      </w:r>
      <w:r w:rsidRPr="00D50957">
        <w:rPr>
          <w:rFonts w:ascii="Garamond" w:eastAsia="Arial" w:hAnsi="Garamond" w:cs="Tahoma"/>
          <w:color w:val="282A2A"/>
          <w:spacing w:val="47"/>
          <w:sz w:val="24"/>
          <w:szCs w:val="24"/>
        </w:rPr>
        <w:t xml:space="preserve"> </w:t>
      </w:r>
      <w:r w:rsidRPr="00D50957">
        <w:rPr>
          <w:rFonts w:ascii="Garamond" w:eastAsia="Arial" w:hAnsi="Garamond" w:cs="Tahoma"/>
          <w:color w:val="282A2A"/>
          <w:sz w:val="24"/>
          <w:szCs w:val="24"/>
        </w:rPr>
        <w:t>of</w:t>
      </w:r>
      <w:r w:rsidRPr="00D50957">
        <w:rPr>
          <w:rFonts w:ascii="Garamond" w:eastAsia="Arial" w:hAnsi="Garamond" w:cs="Tahoma"/>
          <w:color w:val="282A2A"/>
          <w:spacing w:val="27"/>
          <w:sz w:val="24"/>
          <w:szCs w:val="24"/>
        </w:rPr>
        <w:t xml:space="preserve"> </w:t>
      </w:r>
      <w:r w:rsidRPr="00D50957">
        <w:rPr>
          <w:rFonts w:ascii="Garamond" w:eastAsia="Arial" w:hAnsi="Garamond" w:cs="Tahoma"/>
          <w:color w:val="181A1A"/>
          <w:sz w:val="24"/>
          <w:szCs w:val="24"/>
        </w:rPr>
        <w:t>the</w:t>
      </w:r>
      <w:r w:rsidRPr="00D50957">
        <w:rPr>
          <w:rFonts w:ascii="Garamond" w:eastAsia="Arial" w:hAnsi="Garamond" w:cs="Tahoma"/>
          <w:color w:val="181A1A"/>
          <w:spacing w:val="14"/>
          <w:sz w:val="24"/>
          <w:szCs w:val="24"/>
        </w:rPr>
        <w:t xml:space="preserve"> </w:t>
      </w:r>
      <w:r w:rsidRPr="00D50957">
        <w:rPr>
          <w:rFonts w:ascii="Garamond" w:eastAsia="Arial" w:hAnsi="Garamond" w:cs="Tahoma"/>
          <w:color w:val="181A1A"/>
          <w:w w:val="110"/>
          <w:sz w:val="24"/>
          <w:szCs w:val="24"/>
        </w:rPr>
        <w:t>i</w:t>
      </w:r>
      <w:r w:rsidRPr="00D50957">
        <w:rPr>
          <w:rFonts w:ascii="Garamond" w:eastAsia="Arial" w:hAnsi="Garamond" w:cs="Tahoma"/>
          <w:color w:val="181A1A"/>
          <w:spacing w:val="-1"/>
          <w:w w:val="110"/>
          <w:sz w:val="24"/>
          <w:szCs w:val="24"/>
        </w:rPr>
        <w:t>n</w:t>
      </w:r>
      <w:r w:rsidRPr="00D50957">
        <w:rPr>
          <w:rFonts w:ascii="Garamond" w:eastAsia="Arial" w:hAnsi="Garamond" w:cs="Tahoma"/>
          <w:color w:val="383A3A"/>
          <w:spacing w:val="-12"/>
          <w:w w:val="102"/>
          <w:sz w:val="24"/>
          <w:szCs w:val="24"/>
        </w:rPr>
        <w:t>s</w:t>
      </w:r>
      <w:r w:rsidRPr="00D50957">
        <w:rPr>
          <w:rFonts w:ascii="Garamond" w:eastAsia="Arial" w:hAnsi="Garamond" w:cs="Tahoma"/>
          <w:color w:val="181A1A"/>
          <w:w w:val="109"/>
          <w:sz w:val="24"/>
          <w:szCs w:val="24"/>
        </w:rPr>
        <w:t>titution,</w:t>
      </w:r>
      <w:r w:rsidRPr="00D50957">
        <w:rPr>
          <w:rFonts w:ascii="Garamond" w:eastAsia="Arial" w:hAnsi="Garamond" w:cs="Tahoma"/>
          <w:color w:val="181A1A"/>
          <w:spacing w:val="-38"/>
          <w:sz w:val="24"/>
          <w:szCs w:val="24"/>
        </w:rPr>
        <w:t xml:space="preserve"> </w:t>
      </w:r>
      <w:r w:rsidRPr="00D50957">
        <w:rPr>
          <w:rFonts w:ascii="Garamond" w:eastAsia="Arial" w:hAnsi="Garamond" w:cs="Tahoma"/>
          <w:color w:val="282A2A"/>
          <w:sz w:val="24"/>
          <w:szCs w:val="24"/>
        </w:rPr>
        <w:t>as</w:t>
      </w:r>
      <w:r w:rsidRPr="00D50957">
        <w:rPr>
          <w:rFonts w:ascii="Garamond" w:eastAsia="Arial" w:hAnsi="Garamond" w:cs="Tahoma"/>
          <w:color w:val="282A2A"/>
          <w:spacing w:val="2"/>
          <w:sz w:val="24"/>
          <w:szCs w:val="24"/>
        </w:rPr>
        <w:t xml:space="preserve"> </w:t>
      </w:r>
      <w:r w:rsidRPr="00D50957">
        <w:rPr>
          <w:rFonts w:ascii="Garamond" w:eastAsia="Arial" w:hAnsi="Garamond" w:cs="Tahoma"/>
          <w:color w:val="282A2A"/>
          <w:sz w:val="24"/>
          <w:szCs w:val="24"/>
        </w:rPr>
        <w:t>well</w:t>
      </w:r>
      <w:r w:rsidRPr="00D50957">
        <w:rPr>
          <w:rFonts w:ascii="Garamond" w:eastAsia="Arial" w:hAnsi="Garamond" w:cs="Tahoma"/>
          <w:color w:val="282A2A"/>
          <w:spacing w:val="10"/>
          <w:sz w:val="24"/>
          <w:szCs w:val="24"/>
        </w:rPr>
        <w:t xml:space="preserve"> </w:t>
      </w:r>
      <w:r w:rsidRPr="00D50957">
        <w:rPr>
          <w:rFonts w:ascii="Garamond" w:eastAsia="Arial" w:hAnsi="Garamond" w:cs="Tahoma"/>
          <w:color w:val="282A2A"/>
          <w:sz w:val="24"/>
          <w:szCs w:val="24"/>
        </w:rPr>
        <w:t>as</w:t>
      </w:r>
      <w:r w:rsidRPr="00D50957">
        <w:rPr>
          <w:rFonts w:ascii="Garamond" w:eastAsia="Arial" w:hAnsi="Garamond" w:cs="Tahoma"/>
          <w:color w:val="282A2A"/>
          <w:spacing w:val="-1"/>
          <w:sz w:val="24"/>
          <w:szCs w:val="24"/>
        </w:rPr>
        <w:t xml:space="preserve"> </w:t>
      </w:r>
      <w:r w:rsidRPr="00D50957">
        <w:rPr>
          <w:rFonts w:ascii="Garamond" w:eastAsia="Arial" w:hAnsi="Garamond" w:cs="Tahoma"/>
          <w:color w:val="282A2A"/>
          <w:sz w:val="24"/>
          <w:szCs w:val="24"/>
        </w:rPr>
        <w:t>the</w:t>
      </w:r>
      <w:r w:rsidR="00D162B7" w:rsidRPr="00D50957">
        <w:rPr>
          <w:rFonts w:ascii="Garamond" w:eastAsia="Arial" w:hAnsi="Garamond" w:cs="Tahoma"/>
          <w:color w:val="282A2A"/>
          <w:sz w:val="24"/>
          <w:szCs w:val="24"/>
        </w:rPr>
        <w:t xml:space="preserve"> educational</w:t>
      </w:r>
      <w:r w:rsidRPr="00D50957">
        <w:rPr>
          <w:rFonts w:ascii="Garamond" w:eastAsia="Arial" w:hAnsi="Garamond" w:cs="Tahoma"/>
          <w:color w:val="181A1A"/>
          <w:spacing w:val="-29"/>
          <w:sz w:val="24"/>
          <w:szCs w:val="24"/>
        </w:rPr>
        <w:t xml:space="preserve"> </w:t>
      </w:r>
      <w:r w:rsidRPr="00D50957">
        <w:rPr>
          <w:rFonts w:ascii="Garamond" w:eastAsia="Arial" w:hAnsi="Garamond" w:cs="Tahoma"/>
          <w:color w:val="282A2A"/>
          <w:w w:val="102"/>
          <w:sz w:val="24"/>
          <w:szCs w:val="24"/>
        </w:rPr>
        <w:t xml:space="preserve">needs </w:t>
      </w:r>
      <w:r w:rsidRPr="00D50957">
        <w:rPr>
          <w:rFonts w:ascii="Garamond" w:eastAsia="Arial" w:hAnsi="Garamond" w:cs="Tahoma"/>
          <w:color w:val="181A1A"/>
          <w:sz w:val="24"/>
          <w:szCs w:val="24"/>
        </w:rPr>
        <w:t>of</w:t>
      </w:r>
      <w:r w:rsidRPr="00D50957">
        <w:rPr>
          <w:rFonts w:ascii="Garamond" w:eastAsia="Arial" w:hAnsi="Garamond" w:cs="Tahoma"/>
          <w:color w:val="181A1A"/>
          <w:spacing w:val="12"/>
          <w:sz w:val="24"/>
          <w:szCs w:val="24"/>
        </w:rPr>
        <w:t xml:space="preserve"> </w:t>
      </w:r>
      <w:r w:rsidRPr="00D50957">
        <w:rPr>
          <w:rFonts w:ascii="Garamond" w:eastAsia="Arial" w:hAnsi="Garamond" w:cs="Tahoma"/>
          <w:color w:val="282A2A"/>
          <w:sz w:val="24"/>
          <w:szCs w:val="24"/>
        </w:rPr>
        <w:t>the</w:t>
      </w:r>
      <w:r w:rsidRPr="00D50957">
        <w:rPr>
          <w:rFonts w:ascii="Garamond" w:eastAsia="Arial" w:hAnsi="Garamond" w:cs="Tahoma"/>
          <w:color w:val="282A2A"/>
          <w:spacing w:val="36"/>
          <w:sz w:val="24"/>
          <w:szCs w:val="24"/>
        </w:rPr>
        <w:t xml:space="preserve"> </w:t>
      </w:r>
      <w:r w:rsidRPr="00D50957">
        <w:rPr>
          <w:rFonts w:ascii="Garamond" w:eastAsia="Arial" w:hAnsi="Garamond" w:cs="Tahoma"/>
          <w:color w:val="383A3A"/>
          <w:spacing w:val="-18"/>
          <w:w w:val="106"/>
          <w:sz w:val="24"/>
          <w:szCs w:val="24"/>
        </w:rPr>
        <w:t>c</w:t>
      </w:r>
      <w:r w:rsidRPr="00D50957">
        <w:rPr>
          <w:rFonts w:ascii="Garamond" w:eastAsia="Arial" w:hAnsi="Garamond" w:cs="Tahoma"/>
          <w:color w:val="181A1A"/>
          <w:w w:val="106"/>
          <w:sz w:val="24"/>
          <w:szCs w:val="24"/>
        </w:rPr>
        <w:t>ommunity.</w:t>
      </w:r>
    </w:p>
    <w:p w14:paraId="41660C71" w14:textId="77777777" w:rsidR="001A0DD2" w:rsidRPr="00D50957" w:rsidRDefault="001A0DD2" w:rsidP="00D162B7">
      <w:pPr>
        <w:spacing w:before="2" w:after="0" w:line="110" w:lineRule="exact"/>
        <w:jc w:val="both"/>
        <w:rPr>
          <w:rFonts w:ascii="Garamond" w:hAnsi="Garamond" w:cs="Tahoma"/>
          <w:sz w:val="24"/>
          <w:szCs w:val="24"/>
        </w:rPr>
      </w:pPr>
    </w:p>
    <w:p w14:paraId="02F811DD" w14:textId="77777777" w:rsidR="00D162B7" w:rsidRPr="00D50957" w:rsidRDefault="00D162B7" w:rsidP="00D162B7">
      <w:pPr>
        <w:spacing w:before="9" w:after="0" w:line="280" w:lineRule="exact"/>
        <w:jc w:val="both"/>
        <w:rPr>
          <w:rFonts w:ascii="Garamond" w:hAnsi="Garamond" w:cs="Tahoma"/>
          <w:sz w:val="24"/>
          <w:szCs w:val="24"/>
          <w:u w:val="single"/>
        </w:rPr>
      </w:pPr>
      <w:r w:rsidRPr="00D50957">
        <w:rPr>
          <w:rFonts w:ascii="Garamond" w:hAnsi="Garamond" w:cs="Tahoma"/>
          <w:sz w:val="24"/>
          <w:szCs w:val="24"/>
          <w:u w:val="single"/>
        </w:rPr>
        <w:t>Physical Resources</w:t>
      </w:r>
    </w:p>
    <w:p w14:paraId="01D1F15A" w14:textId="77777777" w:rsidR="00D162B7" w:rsidRPr="00D50957" w:rsidRDefault="00D162B7" w:rsidP="00D162B7">
      <w:pPr>
        <w:spacing w:before="9" w:after="0" w:line="280" w:lineRule="exact"/>
        <w:jc w:val="both"/>
        <w:rPr>
          <w:rFonts w:ascii="Garamond" w:hAnsi="Garamond" w:cs="Tahoma"/>
          <w:sz w:val="24"/>
          <w:szCs w:val="24"/>
        </w:rPr>
      </w:pPr>
    </w:p>
    <w:p w14:paraId="6E24C7A9" w14:textId="77777777" w:rsidR="001A0DD2" w:rsidRPr="00D50957" w:rsidRDefault="00E052BE" w:rsidP="00D162B7">
      <w:pPr>
        <w:spacing w:after="0" w:line="521" w:lineRule="auto"/>
        <w:ind w:right="149"/>
        <w:jc w:val="both"/>
        <w:rPr>
          <w:rFonts w:ascii="Garamond" w:eastAsia="Arial" w:hAnsi="Garamond" w:cs="Tahoma"/>
          <w:sz w:val="24"/>
          <w:szCs w:val="24"/>
        </w:rPr>
      </w:pPr>
      <w:r w:rsidRPr="00D50957">
        <w:rPr>
          <w:rFonts w:ascii="Garamond" w:eastAsia="Arial" w:hAnsi="Garamond" w:cs="Tahoma"/>
          <w:color w:val="282A2A"/>
          <w:sz w:val="24"/>
          <w:szCs w:val="24"/>
        </w:rPr>
        <w:t>Provide</w:t>
      </w:r>
      <w:r w:rsidRPr="00D50957">
        <w:rPr>
          <w:rFonts w:ascii="Garamond" w:eastAsia="Arial" w:hAnsi="Garamond" w:cs="Tahoma"/>
          <w:color w:val="282A2A"/>
          <w:spacing w:val="-5"/>
          <w:sz w:val="24"/>
          <w:szCs w:val="24"/>
        </w:rPr>
        <w:t xml:space="preserve"> </w:t>
      </w:r>
      <w:r w:rsidRPr="00D50957">
        <w:rPr>
          <w:rFonts w:ascii="Garamond" w:eastAsia="Arial" w:hAnsi="Garamond" w:cs="Tahoma"/>
          <w:color w:val="282A2A"/>
          <w:sz w:val="24"/>
          <w:szCs w:val="24"/>
        </w:rPr>
        <w:t>and</w:t>
      </w:r>
      <w:r w:rsidRPr="00D50957">
        <w:rPr>
          <w:rFonts w:ascii="Garamond" w:eastAsia="Arial" w:hAnsi="Garamond" w:cs="Tahoma"/>
          <w:color w:val="282A2A"/>
          <w:spacing w:val="10"/>
          <w:sz w:val="24"/>
          <w:szCs w:val="24"/>
        </w:rPr>
        <w:t xml:space="preserve"> </w:t>
      </w:r>
      <w:r w:rsidRPr="00D50957">
        <w:rPr>
          <w:rFonts w:ascii="Garamond" w:eastAsia="Arial" w:hAnsi="Garamond" w:cs="Tahoma"/>
          <w:color w:val="181A1A"/>
          <w:sz w:val="24"/>
          <w:szCs w:val="24"/>
        </w:rPr>
        <w:t>maintain</w:t>
      </w:r>
      <w:r w:rsidRPr="00D50957">
        <w:rPr>
          <w:rFonts w:ascii="Garamond" w:eastAsia="Arial" w:hAnsi="Garamond" w:cs="Tahoma"/>
          <w:color w:val="181A1A"/>
          <w:spacing w:val="32"/>
          <w:sz w:val="24"/>
          <w:szCs w:val="24"/>
        </w:rPr>
        <w:t xml:space="preserve"> </w:t>
      </w:r>
      <w:r w:rsidRPr="00D50957">
        <w:rPr>
          <w:rFonts w:ascii="Garamond" w:eastAsia="Arial" w:hAnsi="Garamond" w:cs="Tahoma"/>
          <w:color w:val="282A2A"/>
          <w:sz w:val="24"/>
          <w:szCs w:val="24"/>
        </w:rPr>
        <w:t>the</w:t>
      </w:r>
      <w:r w:rsidRPr="00D50957">
        <w:rPr>
          <w:rFonts w:ascii="Garamond" w:eastAsia="Arial" w:hAnsi="Garamond" w:cs="Tahoma"/>
          <w:color w:val="282A2A"/>
          <w:spacing w:val="14"/>
          <w:sz w:val="24"/>
          <w:szCs w:val="24"/>
        </w:rPr>
        <w:t xml:space="preserve"> </w:t>
      </w:r>
      <w:r w:rsidRPr="00D50957">
        <w:rPr>
          <w:rFonts w:ascii="Garamond" w:eastAsia="Arial" w:hAnsi="Garamond" w:cs="Tahoma"/>
          <w:color w:val="181A1A"/>
          <w:spacing w:val="-4"/>
          <w:sz w:val="24"/>
          <w:szCs w:val="24"/>
        </w:rPr>
        <w:t>n</w:t>
      </w:r>
      <w:r w:rsidRPr="00D50957">
        <w:rPr>
          <w:rFonts w:ascii="Garamond" w:eastAsia="Arial" w:hAnsi="Garamond" w:cs="Tahoma"/>
          <w:color w:val="383A3A"/>
          <w:sz w:val="24"/>
          <w:szCs w:val="24"/>
        </w:rPr>
        <w:t>ecess</w:t>
      </w:r>
      <w:r w:rsidRPr="00D50957">
        <w:rPr>
          <w:rFonts w:ascii="Garamond" w:eastAsia="Arial" w:hAnsi="Garamond" w:cs="Tahoma"/>
          <w:color w:val="383A3A"/>
          <w:spacing w:val="-1"/>
          <w:sz w:val="24"/>
          <w:szCs w:val="24"/>
        </w:rPr>
        <w:t>a</w:t>
      </w:r>
      <w:r w:rsidRPr="00D50957">
        <w:rPr>
          <w:rFonts w:ascii="Garamond" w:eastAsia="Arial" w:hAnsi="Garamond" w:cs="Tahoma"/>
          <w:color w:val="181A1A"/>
          <w:sz w:val="24"/>
          <w:szCs w:val="24"/>
        </w:rPr>
        <w:t>ry</w:t>
      </w:r>
      <w:r w:rsidRPr="00D50957">
        <w:rPr>
          <w:rFonts w:ascii="Garamond" w:eastAsia="Arial" w:hAnsi="Garamond" w:cs="Tahoma"/>
          <w:color w:val="181A1A"/>
          <w:spacing w:val="-4"/>
          <w:sz w:val="24"/>
          <w:szCs w:val="24"/>
        </w:rPr>
        <w:t xml:space="preserve"> </w:t>
      </w:r>
      <w:r w:rsidRPr="00D50957">
        <w:rPr>
          <w:rFonts w:ascii="Garamond" w:eastAsia="Arial" w:hAnsi="Garamond" w:cs="Tahoma"/>
          <w:color w:val="181A1A"/>
          <w:sz w:val="24"/>
          <w:szCs w:val="24"/>
        </w:rPr>
        <w:t>land,</w:t>
      </w:r>
      <w:r w:rsidRPr="00D50957">
        <w:rPr>
          <w:rFonts w:ascii="Garamond" w:eastAsia="Arial" w:hAnsi="Garamond" w:cs="Tahoma"/>
          <w:color w:val="181A1A"/>
          <w:spacing w:val="-17"/>
          <w:sz w:val="24"/>
          <w:szCs w:val="24"/>
        </w:rPr>
        <w:t xml:space="preserve"> </w:t>
      </w:r>
      <w:r w:rsidRPr="00D50957">
        <w:rPr>
          <w:rFonts w:ascii="Garamond" w:eastAsia="Arial" w:hAnsi="Garamond" w:cs="Tahoma"/>
          <w:color w:val="282A2A"/>
          <w:sz w:val="24"/>
          <w:szCs w:val="24"/>
        </w:rPr>
        <w:t>facilities</w:t>
      </w:r>
      <w:r w:rsidRPr="00D50957">
        <w:rPr>
          <w:rFonts w:ascii="Garamond" w:eastAsia="Arial" w:hAnsi="Garamond" w:cs="Tahoma"/>
          <w:color w:val="282A2A"/>
          <w:spacing w:val="8"/>
          <w:sz w:val="24"/>
          <w:szCs w:val="24"/>
        </w:rPr>
        <w:t>,</w:t>
      </w:r>
      <w:r w:rsidR="00F273C2" w:rsidRPr="00D50957">
        <w:rPr>
          <w:rFonts w:ascii="Garamond" w:eastAsia="Arial" w:hAnsi="Garamond" w:cs="Tahoma"/>
          <w:color w:val="282A2A"/>
          <w:spacing w:val="8"/>
          <w:sz w:val="24"/>
          <w:szCs w:val="24"/>
        </w:rPr>
        <w:t xml:space="preserve"> </w:t>
      </w:r>
      <w:r w:rsidRPr="00D50957">
        <w:rPr>
          <w:rFonts w:ascii="Garamond" w:eastAsia="Arial" w:hAnsi="Garamond" w:cs="Tahoma"/>
          <w:color w:val="282A2A"/>
          <w:sz w:val="24"/>
          <w:szCs w:val="24"/>
        </w:rPr>
        <w:t>and</w:t>
      </w:r>
      <w:r w:rsidRPr="00D50957">
        <w:rPr>
          <w:rFonts w:ascii="Garamond" w:eastAsia="Arial" w:hAnsi="Garamond" w:cs="Tahoma"/>
          <w:color w:val="282A2A"/>
          <w:spacing w:val="36"/>
          <w:sz w:val="24"/>
          <w:szCs w:val="24"/>
        </w:rPr>
        <w:t xml:space="preserve"> </w:t>
      </w:r>
      <w:r w:rsidR="00F273C2" w:rsidRPr="00D50957">
        <w:rPr>
          <w:rFonts w:ascii="Garamond" w:eastAsia="Arial" w:hAnsi="Garamond" w:cs="Tahoma"/>
          <w:color w:val="282A2A"/>
          <w:spacing w:val="36"/>
          <w:sz w:val="24"/>
          <w:szCs w:val="24"/>
        </w:rPr>
        <w:t>physical resources</w:t>
      </w:r>
      <w:r w:rsidRPr="00D50957">
        <w:rPr>
          <w:rFonts w:ascii="Garamond" w:eastAsia="Arial" w:hAnsi="Garamond" w:cs="Tahoma"/>
          <w:color w:val="383A3A"/>
          <w:spacing w:val="-7"/>
          <w:sz w:val="24"/>
          <w:szCs w:val="24"/>
        </w:rPr>
        <w:t xml:space="preserve"> </w:t>
      </w:r>
      <w:r w:rsidRPr="00D50957">
        <w:rPr>
          <w:rFonts w:ascii="Garamond" w:eastAsia="Arial" w:hAnsi="Garamond" w:cs="Tahoma"/>
          <w:color w:val="282A2A"/>
          <w:sz w:val="24"/>
          <w:szCs w:val="24"/>
        </w:rPr>
        <w:t>to</w:t>
      </w:r>
      <w:r w:rsidRPr="00D50957">
        <w:rPr>
          <w:rFonts w:ascii="Garamond" w:eastAsia="Arial" w:hAnsi="Garamond" w:cs="Tahoma"/>
          <w:color w:val="282A2A"/>
          <w:spacing w:val="17"/>
          <w:sz w:val="24"/>
          <w:szCs w:val="24"/>
        </w:rPr>
        <w:t xml:space="preserve"> </w:t>
      </w:r>
      <w:r w:rsidRPr="00D50957">
        <w:rPr>
          <w:rFonts w:ascii="Garamond" w:eastAsia="Arial" w:hAnsi="Garamond" w:cs="Tahoma"/>
          <w:color w:val="282A2A"/>
          <w:sz w:val="24"/>
          <w:szCs w:val="24"/>
        </w:rPr>
        <w:t>create</w:t>
      </w:r>
      <w:r w:rsidRPr="00D50957">
        <w:rPr>
          <w:rFonts w:ascii="Garamond" w:eastAsia="Arial" w:hAnsi="Garamond" w:cs="Tahoma"/>
          <w:color w:val="282A2A"/>
          <w:spacing w:val="15"/>
          <w:sz w:val="24"/>
          <w:szCs w:val="24"/>
        </w:rPr>
        <w:t xml:space="preserve"> </w:t>
      </w:r>
      <w:r w:rsidRPr="00D50957">
        <w:rPr>
          <w:rFonts w:ascii="Garamond" w:eastAsia="Arial" w:hAnsi="Garamond" w:cs="Tahoma"/>
          <w:color w:val="383A3A"/>
          <w:sz w:val="24"/>
          <w:szCs w:val="24"/>
        </w:rPr>
        <w:t>a</w:t>
      </w:r>
      <w:r w:rsidRPr="00D50957">
        <w:rPr>
          <w:rFonts w:ascii="Garamond" w:eastAsia="Arial" w:hAnsi="Garamond" w:cs="Tahoma"/>
          <w:color w:val="181A1A"/>
          <w:sz w:val="24"/>
          <w:szCs w:val="24"/>
        </w:rPr>
        <w:t>n</w:t>
      </w:r>
      <w:r w:rsidRPr="00D50957">
        <w:rPr>
          <w:rFonts w:ascii="Garamond" w:eastAsia="Arial" w:hAnsi="Garamond" w:cs="Tahoma"/>
          <w:color w:val="181A1A"/>
          <w:spacing w:val="-1"/>
          <w:sz w:val="24"/>
          <w:szCs w:val="24"/>
        </w:rPr>
        <w:t xml:space="preserve"> </w:t>
      </w:r>
      <w:r w:rsidRPr="00D50957">
        <w:rPr>
          <w:rFonts w:ascii="Garamond" w:eastAsia="Arial" w:hAnsi="Garamond" w:cs="Tahoma"/>
          <w:color w:val="383A3A"/>
          <w:spacing w:val="-10"/>
          <w:w w:val="106"/>
          <w:sz w:val="24"/>
          <w:szCs w:val="24"/>
        </w:rPr>
        <w:t>e</w:t>
      </w:r>
      <w:r w:rsidRPr="00D50957">
        <w:rPr>
          <w:rFonts w:ascii="Garamond" w:eastAsia="Arial" w:hAnsi="Garamond" w:cs="Tahoma"/>
          <w:color w:val="181A1A"/>
          <w:w w:val="105"/>
          <w:sz w:val="24"/>
          <w:szCs w:val="24"/>
        </w:rPr>
        <w:t>nviron</w:t>
      </w:r>
      <w:r w:rsidRPr="00D50957">
        <w:rPr>
          <w:rFonts w:ascii="Garamond" w:eastAsia="Arial" w:hAnsi="Garamond" w:cs="Tahoma"/>
          <w:color w:val="181A1A"/>
          <w:spacing w:val="-17"/>
          <w:w w:val="105"/>
          <w:sz w:val="24"/>
          <w:szCs w:val="24"/>
        </w:rPr>
        <w:t>m</w:t>
      </w:r>
      <w:r w:rsidRPr="00D50957">
        <w:rPr>
          <w:rFonts w:ascii="Garamond" w:eastAsia="Arial" w:hAnsi="Garamond" w:cs="Tahoma"/>
          <w:color w:val="383A3A"/>
          <w:w w:val="109"/>
          <w:sz w:val="24"/>
          <w:szCs w:val="24"/>
        </w:rPr>
        <w:t xml:space="preserve">ent </w:t>
      </w:r>
      <w:r w:rsidRPr="00D50957">
        <w:rPr>
          <w:rFonts w:ascii="Garamond" w:eastAsia="Arial" w:hAnsi="Garamond" w:cs="Tahoma"/>
          <w:color w:val="383A3A"/>
          <w:w w:val="108"/>
          <w:sz w:val="24"/>
          <w:szCs w:val="24"/>
        </w:rPr>
        <w:t>con</w:t>
      </w:r>
      <w:r w:rsidRPr="00D50957">
        <w:rPr>
          <w:rFonts w:ascii="Garamond" w:eastAsia="Arial" w:hAnsi="Garamond" w:cs="Tahoma"/>
          <w:color w:val="383A3A"/>
          <w:spacing w:val="-22"/>
          <w:w w:val="108"/>
          <w:sz w:val="24"/>
          <w:szCs w:val="24"/>
        </w:rPr>
        <w:t>d</w:t>
      </w:r>
      <w:r w:rsidRPr="00D50957">
        <w:rPr>
          <w:rFonts w:ascii="Garamond" w:eastAsia="Arial" w:hAnsi="Garamond" w:cs="Tahoma"/>
          <w:color w:val="181A1A"/>
          <w:spacing w:val="-20"/>
          <w:w w:val="108"/>
          <w:sz w:val="24"/>
          <w:szCs w:val="24"/>
        </w:rPr>
        <w:t>u</w:t>
      </w:r>
      <w:r w:rsidRPr="00D50957">
        <w:rPr>
          <w:rFonts w:ascii="Garamond" w:eastAsia="Arial" w:hAnsi="Garamond" w:cs="Tahoma"/>
          <w:color w:val="383A3A"/>
          <w:w w:val="108"/>
          <w:sz w:val="24"/>
          <w:szCs w:val="24"/>
        </w:rPr>
        <w:t>c</w:t>
      </w:r>
      <w:r w:rsidRPr="00D50957">
        <w:rPr>
          <w:rFonts w:ascii="Garamond" w:eastAsia="Arial" w:hAnsi="Garamond" w:cs="Tahoma"/>
          <w:color w:val="383A3A"/>
          <w:spacing w:val="-37"/>
          <w:w w:val="108"/>
          <w:sz w:val="24"/>
          <w:szCs w:val="24"/>
        </w:rPr>
        <w:t>i</w:t>
      </w:r>
      <w:r w:rsidRPr="00D50957">
        <w:rPr>
          <w:rFonts w:ascii="Garamond" w:eastAsia="Arial" w:hAnsi="Garamond" w:cs="Tahoma"/>
          <w:color w:val="181A1A"/>
          <w:spacing w:val="-3"/>
          <w:w w:val="108"/>
          <w:sz w:val="24"/>
          <w:szCs w:val="24"/>
        </w:rPr>
        <w:t>v</w:t>
      </w:r>
      <w:r w:rsidRPr="00D50957">
        <w:rPr>
          <w:rFonts w:ascii="Garamond" w:eastAsia="Arial" w:hAnsi="Garamond" w:cs="Tahoma"/>
          <w:color w:val="383A3A"/>
          <w:w w:val="108"/>
          <w:sz w:val="24"/>
          <w:szCs w:val="24"/>
        </w:rPr>
        <w:t>e</w:t>
      </w:r>
      <w:r w:rsidRPr="00D50957">
        <w:rPr>
          <w:rFonts w:ascii="Garamond" w:eastAsia="Arial" w:hAnsi="Garamond" w:cs="Tahoma"/>
          <w:color w:val="383A3A"/>
          <w:spacing w:val="-4"/>
          <w:w w:val="108"/>
          <w:sz w:val="24"/>
          <w:szCs w:val="24"/>
        </w:rPr>
        <w:t xml:space="preserve"> </w:t>
      </w:r>
      <w:r w:rsidRPr="00D50957">
        <w:rPr>
          <w:rFonts w:ascii="Garamond" w:eastAsia="Arial" w:hAnsi="Garamond" w:cs="Tahoma"/>
          <w:color w:val="282A2A"/>
          <w:sz w:val="24"/>
          <w:szCs w:val="24"/>
        </w:rPr>
        <w:t>to</w:t>
      </w:r>
      <w:r w:rsidRPr="00D50957">
        <w:rPr>
          <w:rFonts w:ascii="Garamond" w:eastAsia="Arial" w:hAnsi="Garamond" w:cs="Tahoma"/>
          <w:color w:val="282A2A"/>
          <w:spacing w:val="26"/>
          <w:sz w:val="24"/>
          <w:szCs w:val="24"/>
        </w:rPr>
        <w:t xml:space="preserve"> </w:t>
      </w:r>
      <w:r w:rsidRPr="00D50957">
        <w:rPr>
          <w:rFonts w:ascii="Garamond" w:eastAsia="Arial" w:hAnsi="Garamond" w:cs="Tahoma"/>
          <w:color w:val="383A3A"/>
          <w:sz w:val="24"/>
          <w:szCs w:val="24"/>
        </w:rPr>
        <w:t>effec</w:t>
      </w:r>
      <w:r w:rsidRPr="00D50957">
        <w:rPr>
          <w:rFonts w:ascii="Garamond" w:eastAsia="Arial" w:hAnsi="Garamond" w:cs="Tahoma"/>
          <w:color w:val="383A3A"/>
          <w:spacing w:val="-10"/>
          <w:sz w:val="24"/>
          <w:szCs w:val="24"/>
        </w:rPr>
        <w:t>t</w:t>
      </w:r>
      <w:r w:rsidRPr="00D50957">
        <w:rPr>
          <w:rFonts w:ascii="Garamond" w:eastAsia="Arial" w:hAnsi="Garamond" w:cs="Tahoma"/>
          <w:color w:val="181A1A"/>
          <w:sz w:val="24"/>
          <w:szCs w:val="24"/>
        </w:rPr>
        <w:t>i</w:t>
      </w:r>
      <w:r w:rsidRPr="00D50957">
        <w:rPr>
          <w:rFonts w:ascii="Garamond" w:eastAsia="Arial" w:hAnsi="Garamond" w:cs="Tahoma"/>
          <w:color w:val="181A1A"/>
          <w:spacing w:val="-4"/>
          <w:sz w:val="24"/>
          <w:szCs w:val="24"/>
        </w:rPr>
        <w:t>v</w:t>
      </w:r>
      <w:r w:rsidRPr="00D50957">
        <w:rPr>
          <w:rFonts w:ascii="Garamond" w:eastAsia="Arial" w:hAnsi="Garamond" w:cs="Tahoma"/>
          <w:color w:val="383A3A"/>
          <w:sz w:val="24"/>
          <w:szCs w:val="24"/>
        </w:rPr>
        <w:t>e</w:t>
      </w:r>
      <w:r w:rsidRPr="00D50957">
        <w:rPr>
          <w:rFonts w:ascii="Garamond" w:eastAsia="Arial" w:hAnsi="Garamond" w:cs="Tahoma"/>
          <w:color w:val="383A3A"/>
          <w:spacing w:val="55"/>
          <w:sz w:val="24"/>
          <w:szCs w:val="24"/>
        </w:rPr>
        <w:t xml:space="preserve"> </w:t>
      </w:r>
      <w:r w:rsidRPr="00D50957">
        <w:rPr>
          <w:rFonts w:ascii="Garamond" w:eastAsia="Arial" w:hAnsi="Garamond" w:cs="Tahoma"/>
          <w:color w:val="282A2A"/>
          <w:sz w:val="24"/>
          <w:szCs w:val="24"/>
        </w:rPr>
        <w:t>teaching</w:t>
      </w:r>
      <w:r w:rsidRPr="00D50957">
        <w:rPr>
          <w:rFonts w:ascii="Garamond" w:eastAsia="Arial" w:hAnsi="Garamond" w:cs="Tahoma"/>
          <w:color w:val="282A2A"/>
          <w:spacing w:val="12"/>
          <w:sz w:val="24"/>
          <w:szCs w:val="24"/>
        </w:rPr>
        <w:t xml:space="preserve"> </w:t>
      </w:r>
      <w:r w:rsidRPr="00D50957">
        <w:rPr>
          <w:rFonts w:ascii="Garamond" w:eastAsia="Arial" w:hAnsi="Garamond" w:cs="Tahoma"/>
          <w:color w:val="282A2A"/>
          <w:sz w:val="24"/>
          <w:szCs w:val="24"/>
        </w:rPr>
        <w:t>and</w:t>
      </w:r>
      <w:r w:rsidRPr="00D50957">
        <w:rPr>
          <w:rFonts w:ascii="Garamond" w:eastAsia="Arial" w:hAnsi="Garamond" w:cs="Tahoma"/>
          <w:color w:val="282A2A"/>
          <w:spacing w:val="8"/>
          <w:sz w:val="24"/>
          <w:szCs w:val="24"/>
        </w:rPr>
        <w:t xml:space="preserve"> </w:t>
      </w:r>
      <w:r w:rsidRPr="00D50957">
        <w:rPr>
          <w:rFonts w:ascii="Garamond" w:eastAsia="Arial" w:hAnsi="Garamond" w:cs="Tahoma"/>
          <w:color w:val="181A1A"/>
          <w:spacing w:val="-11"/>
          <w:w w:val="153"/>
          <w:sz w:val="24"/>
          <w:szCs w:val="24"/>
        </w:rPr>
        <w:t>l</w:t>
      </w:r>
      <w:r w:rsidRPr="00D50957">
        <w:rPr>
          <w:rFonts w:ascii="Garamond" w:eastAsia="Arial" w:hAnsi="Garamond" w:cs="Tahoma"/>
          <w:color w:val="383A3A"/>
          <w:w w:val="101"/>
          <w:sz w:val="24"/>
          <w:szCs w:val="24"/>
        </w:rPr>
        <w:t>e</w:t>
      </w:r>
      <w:r w:rsidRPr="00D50957">
        <w:rPr>
          <w:rFonts w:ascii="Garamond" w:eastAsia="Arial" w:hAnsi="Garamond" w:cs="Tahoma"/>
          <w:color w:val="383A3A"/>
          <w:spacing w:val="-9"/>
          <w:w w:val="101"/>
          <w:sz w:val="24"/>
          <w:szCs w:val="24"/>
        </w:rPr>
        <w:t>a</w:t>
      </w:r>
      <w:r w:rsidRPr="00D50957">
        <w:rPr>
          <w:rFonts w:ascii="Garamond" w:eastAsia="Arial" w:hAnsi="Garamond" w:cs="Tahoma"/>
          <w:color w:val="181A1A"/>
          <w:w w:val="107"/>
          <w:sz w:val="24"/>
          <w:szCs w:val="24"/>
        </w:rPr>
        <w:t>rning.</w:t>
      </w:r>
    </w:p>
    <w:p w14:paraId="140C978D" w14:textId="77777777" w:rsidR="001A0DD2" w:rsidRPr="00D50957" w:rsidRDefault="001A0DD2" w:rsidP="00D162B7">
      <w:pPr>
        <w:spacing w:before="2" w:after="0" w:line="110" w:lineRule="exact"/>
        <w:jc w:val="both"/>
        <w:rPr>
          <w:rFonts w:ascii="Garamond" w:hAnsi="Garamond" w:cs="Tahoma"/>
          <w:sz w:val="24"/>
          <w:szCs w:val="24"/>
        </w:rPr>
      </w:pPr>
    </w:p>
    <w:p w14:paraId="421EC37B" w14:textId="77777777" w:rsidR="001A0DD2" w:rsidRPr="00D50957" w:rsidRDefault="00E052BE" w:rsidP="00D162B7">
      <w:pPr>
        <w:spacing w:after="0" w:line="240" w:lineRule="auto"/>
        <w:ind w:right="-20"/>
        <w:jc w:val="both"/>
        <w:rPr>
          <w:rFonts w:ascii="Garamond" w:eastAsia="Arial" w:hAnsi="Garamond" w:cs="Tahoma"/>
          <w:sz w:val="24"/>
          <w:szCs w:val="24"/>
          <w:u w:val="single"/>
        </w:rPr>
      </w:pPr>
      <w:r w:rsidRPr="00D50957">
        <w:rPr>
          <w:rFonts w:ascii="Garamond" w:eastAsia="Arial" w:hAnsi="Garamond" w:cs="Tahoma"/>
          <w:color w:val="181A1A"/>
          <w:sz w:val="24"/>
          <w:szCs w:val="24"/>
          <w:u w:val="single"/>
        </w:rPr>
        <w:t>Wor</w:t>
      </w:r>
      <w:r w:rsidRPr="00D50957">
        <w:rPr>
          <w:rFonts w:ascii="Garamond" w:eastAsia="Arial" w:hAnsi="Garamond" w:cs="Tahoma"/>
          <w:color w:val="181A1A"/>
          <w:spacing w:val="-12"/>
          <w:sz w:val="24"/>
          <w:szCs w:val="24"/>
          <w:u w:val="single"/>
        </w:rPr>
        <w:t>k</w:t>
      </w:r>
      <w:r w:rsidRPr="00D50957">
        <w:rPr>
          <w:rFonts w:ascii="Garamond" w:eastAsia="Arial" w:hAnsi="Garamond" w:cs="Tahoma"/>
          <w:color w:val="383A3A"/>
          <w:sz w:val="24"/>
          <w:szCs w:val="24"/>
          <w:u w:val="single"/>
        </w:rPr>
        <w:t>f</w:t>
      </w:r>
      <w:r w:rsidRPr="00D50957">
        <w:rPr>
          <w:rFonts w:ascii="Garamond" w:eastAsia="Arial" w:hAnsi="Garamond" w:cs="Tahoma"/>
          <w:color w:val="383A3A"/>
          <w:spacing w:val="-17"/>
          <w:sz w:val="24"/>
          <w:szCs w:val="24"/>
          <w:u w:val="single"/>
        </w:rPr>
        <w:t>o</w:t>
      </w:r>
      <w:r w:rsidRPr="00D50957">
        <w:rPr>
          <w:rFonts w:ascii="Garamond" w:eastAsia="Arial" w:hAnsi="Garamond" w:cs="Tahoma"/>
          <w:color w:val="181A1A"/>
          <w:sz w:val="24"/>
          <w:szCs w:val="24"/>
          <w:u w:val="single"/>
        </w:rPr>
        <w:t>r</w:t>
      </w:r>
      <w:r w:rsidRPr="00D50957">
        <w:rPr>
          <w:rFonts w:ascii="Garamond" w:eastAsia="Arial" w:hAnsi="Garamond" w:cs="Tahoma"/>
          <w:color w:val="181A1A"/>
          <w:spacing w:val="-2"/>
          <w:sz w:val="24"/>
          <w:szCs w:val="24"/>
          <w:u w:val="single"/>
        </w:rPr>
        <w:t>c</w:t>
      </w:r>
      <w:r w:rsidRPr="00D50957">
        <w:rPr>
          <w:rFonts w:ascii="Garamond" w:eastAsia="Arial" w:hAnsi="Garamond" w:cs="Tahoma"/>
          <w:color w:val="383A3A"/>
          <w:sz w:val="24"/>
          <w:szCs w:val="24"/>
          <w:u w:val="single"/>
        </w:rPr>
        <w:t>e</w:t>
      </w:r>
      <w:r w:rsidRPr="00D50957">
        <w:rPr>
          <w:rFonts w:ascii="Garamond" w:eastAsia="Arial" w:hAnsi="Garamond" w:cs="Tahoma"/>
          <w:color w:val="383A3A"/>
          <w:spacing w:val="56"/>
          <w:sz w:val="24"/>
          <w:szCs w:val="24"/>
          <w:u w:val="single"/>
        </w:rPr>
        <w:t xml:space="preserve"> </w:t>
      </w:r>
      <w:r w:rsidRPr="00D50957">
        <w:rPr>
          <w:rFonts w:ascii="Garamond" w:eastAsia="Arial" w:hAnsi="Garamond" w:cs="Tahoma"/>
          <w:color w:val="282A2A"/>
          <w:w w:val="102"/>
          <w:sz w:val="24"/>
          <w:szCs w:val="24"/>
          <w:u w:val="single"/>
        </w:rPr>
        <w:t>Development</w:t>
      </w:r>
    </w:p>
    <w:p w14:paraId="313E158F" w14:textId="77777777" w:rsidR="001A0DD2" w:rsidRPr="00D50957" w:rsidRDefault="001A0DD2" w:rsidP="00D162B7">
      <w:pPr>
        <w:spacing w:before="16" w:after="0" w:line="280" w:lineRule="exact"/>
        <w:jc w:val="both"/>
        <w:rPr>
          <w:rFonts w:ascii="Garamond" w:hAnsi="Garamond" w:cs="Tahoma"/>
          <w:sz w:val="24"/>
          <w:szCs w:val="24"/>
        </w:rPr>
      </w:pPr>
    </w:p>
    <w:p w14:paraId="35CDDA8E" w14:textId="77777777" w:rsidR="001A0DD2" w:rsidRPr="00D50957" w:rsidRDefault="00E052BE" w:rsidP="00D162B7">
      <w:pPr>
        <w:spacing w:after="0" w:line="514" w:lineRule="auto"/>
        <w:ind w:right="111"/>
        <w:jc w:val="both"/>
        <w:rPr>
          <w:rFonts w:ascii="Garamond" w:eastAsia="Arial" w:hAnsi="Garamond" w:cs="Tahoma"/>
          <w:sz w:val="24"/>
          <w:szCs w:val="24"/>
        </w:rPr>
      </w:pPr>
      <w:r w:rsidRPr="00D50957">
        <w:rPr>
          <w:rFonts w:ascii="Garamond" w:eastAsia="Arial" w:hAnsi="Garamond" w:cs="Tahoma"/>
          <w:color w:val="282A2A"/>
          <w:sz w:val="24"/>
          <w:szCs w:val="24"/>
        </w:rPr>
        <w:t>Train</w:t>
      </w:r>
      <w:r w:rsidRPr="00D50957">
        <w:rPr>
          <w:rFonts w:ascii="Garamond" w:eastAsia="Arial" w:hAnsi="Garamond" w:cs="Tahoma"/>
          <w:color w:val="282A2A"/>
          <w:spacing w:val="-2"/>
          <w:sz w:val="24"/>
          <w:szCs w:val="24"/>
        </w:rPr>
        <w:t xml:space="preserve"> </w:t>
      </w:r>
      <w:r w:rsidRPr="00D50957">
        <w:rPr>
          <w:rFonts w:ascii="Garamond" w:eastAsia="Arial" w:hAnsi="Garamond" w:cs="Tahoma"/>
          <w:color w:val="383A3A"/>
          <w:spacing w:val="-2"/>
          <w:sz w:val="24"/>
          <w:szCs w:val="24"/>
        </w:rPr>
        <w:t>a</w:t>
      </w:r>
      <w:r w:rsidRPr="00D50957">
        <w:rPr>
          <w:rFonts w:ascii="Garamond" w:eastAsia="Arial" w:hAnsi="Garamond" w:cs="Tahoma"/>
          <w:color w:val="181A1A"/>
          <w:sz w:val="24"/>
          <w:szCs w:val="24"/>
        </w:rPr>
        <w:t>nd</w:t>
      </w:r>
      <w:r w:rsidRPr="00D50957">
        <w:rPr>
          <w:rFonts w:ascii="Garamond" w:eastAsia="Arial" w:hAnsi="Garamond" w:cs="Tahoma"/>
          <w:color w:val="181A1A"/>
          <w:spacing w:val="14"/>
          <w:sz w:val="24"/>
          <w:szCs w:val="24"/>
        </w:rPr>
        <w:t xml:space="preserve"> </w:t>
      </w:r>
      <w:r w:rsidRPr="00D50957">
        <w:rPr>
          <w:rFonts w:ascii="Garamond" w:eastAsia="Arial" w:hAnsi="Garamond" w:cs="Tahoma"/>
          <w:color w:val="282A2A"/>
          <w:sz w:val="24"/>
          <w:szCs w:val="24"/>
        </w:rPr>
        <w:t>prepare</w:t>
      </w:r>
      <w:r w:rsidRPr="00D50957">
        <w:rPr>
          <w:rFonts w:ascii="Garamond" w:eastAsia="Arial" w:hAnsi="Garamond" w:cs="Tahoma"/>
          <w:color w:val="282A2A"/>
          <w:spacing w:val="11"/>
          <w:sz w:val="24"/>
          <w:szCs w:val="24"/>
        </w:rPr>
        <w:t xml:space="preserve"> </w:t>
      </w:r>
      <w:r w:rsidRPr="00D50957">
        <w:rPr>
          <w:rFonts w:ascii="Garamond" w:eastAsia="Arial" w:hAnsi="Garamond" w:cs="Tahoma"/>
          <w:color w:val="383A3A"/>
          <w:sz w:val="24"/>
          <w:szCs w:val="24"/>
        </w:rPr>
        <w:t>a</w:t>
      </w:r>
      <w:r w:rsidRPr="00D50957">
        <w:rPr>
          <w:rFonts w:ascii="Garamond" w:eastAsia="Arial" w:hAnsi="Garamond" w:cs="Tahoma"/>
          <w:color w:val="383A3A"/>
          <w:spacing w:val="-5"/>
          <w:sz w:val="24"/>
          <w:szCs w:val="24"/>
        </w:rPr>
        <w:t xml:space="preserve"> </w:t>
      </w:r>
      <w:r w:rsidRPr="00D50957">
        <w:rPr>
          <w:rFonts w:ascii="Garamond" w:eastAsia="Arial" w:hAnsi="Garamond" w:cs="Tahoma"/>
          <w:color w:val="383A3A"/>
          <w:spacing w:val="-1"/>
          <w:w w:val="102"/>
          <w:sz w:val="24"/>
          <w:szCs w:val="24"/>
        </w:rPr>
        <w:t>s</w:t>
      </w:r>
      <w:r w:rsidRPr="00D50957">
        <w:rPr>
          <w:rFonts w:ascii="Garamond" w:eastAsia="Arial" w:hAnsi="Garamond" w:cs="Tahoma"/>
          <w:color w:val="181A1A"/>
          <w:w w:val="108"/>
          <w:sz w:val="24"/>
          <w:szCs w:val="24"/>
        </w:rPr>
        <w:t>kil</w:t>
      </w:r>
      <w:r w:rsidRPr="00D50957">
        <w:rPr>
          <w:rFonts w:ascii="Garamond" w:eastAsia="Arial" w:hAnsi="Garamond" w:cs="Tahoma"/>
          <w:color w:val="181A1A"/>
          <w:spacing w:val="-15"/>
          <w:w w:val="108"/>
          <w:sz w:val="24"/>
          <w:szCs w:val="24"/>
        </w:rPr>
        <w:t>l</w:t>
      </w:r>
      <w:r w:rsidRPr="00D50957">
        <w:rPr>
          <w:rFonts w:ascii="Garamond" w:eastAsia="Arial" w:hAnsi="Garamond" w:cs="Tahoma"/>
          <w:color w:val="383A3A"/>
          <w:w w:val="104"/>
          <w:sz w:val="24"/>
          <w:szCs w:val="24"/>
        </w:rPr>
        <w:t>e</w:t>
      </w:r>
      <w:r w:rsidRPr="00D50957">
        <w:rPr>
          <w:rFonts w:ascii="Garamond" w:eastAsia="Arial" w:hAnsi="Garamond" w:cs="Tahoma"/>
          <w:color w:val="383A3A"/>
          <w:spacing w:val="-28"/>
          <w:w w:val="104"/>
          <w:sz w:val="24"/>
          <w:szCs w:val="24"/>
        </w:rPr>
        <w:t>d</w:t>
      </w:r>
      <w:r w:rsidR="003B38CE" w:rsidRPr="00D50957">
        <w:rPr>
          <w:rFonts w:ascii="Garamond" w:eastAsia="Arial" w:hAnsi="Garamond" w:cs="Tahoma"/>
          <w:color w:val="383A3A"/>
          <w:spacing w:val="-28"/>
          <w:w w:val="104"/>
          <w:sz w:val="24"/>
          <w:szCs w:val="24"/>
        </w:rPr>
        <w:t xml:space="preserve">, </w:t>
      </w:r>
      <w:r w:rsidRPr="00D50957">
        <w:rPr>
          <w:rFonts w:ascii="Garamond" w:eastAsia="Arial" w:hAnsi="Garamond" w:cs="Tahoma"/>
          <w:color w:val="383A3A"/>
          <w:sz w:val="24"/>
          <w:szCs w:val="24"/>
        </w:rPr>
        <w:t>c</w:t>
      </w:r>
      <w:r w:rsidRPr="00D50957">
        <w:rPr>
          <w:rFonts w:ascii="Garamond" w:eastAsia="Arial" w:hAnsi="Garamond" w:cs="Tahoma"/>
          <w:color w:val="383A3A"/>
          <w:spacing w:val="-1"/>
          <w:sz w:val="24"/>
          <w:szCs w:val="24"/>
        </w:rPr>
        <w:t>o</w:t>
      </w:r>
      <w:r w:rsidRPr="00D50957">
        <w:rPr>
          <w:rFonts w:ascii="Garamond" w:eastAsia="Arial" w:hAnsi="Garamond" w:cs="Tahoma"/>
          <w:color w:val="181A1A"/>
          <w:w w:val="105"/>
          <w:sz w:val="24"/>
          <w:szCs w:val="24"/>
        </w:rPr>
        <w:t>m</w:t>
      </w:r>
      <w:r w:rsidRPr="00D50957">
        <w:rPr>
          <w:rFonts w:ascii="Garamond" w:eastAsia="Arial" w:hAnsi="Garamond" w:cs="Tahoma"/>
          <w:color w:val="181A1A"/>
          <w:spacing w:val="-12"/>
          <w:w w:val="105"/>
          <w:sz w:val="24"/>
          <w:szCs w:val="24"/>
        </w:rPr>
        <w:t>p</w:t>
      </w:r>
      <w:r w:rsidRPr="00D50957">
        <w:rPr>
          <w:rFonts w:ascii="Garamond" w:eastAsia="Arial" w:hAnsi="Garamond" w:cs="Tahoma"/>
          <w:color w:val="383A3A"/>
          <w:w w:val="107"/>
          <w:sz w:val="24"/>
          <w:szCs w:val="24"/>
        </w:rPr>
        <w:t>etent</w:t>
      </w:r>
      <w:r w:rsidR="003B38CE" w:rsidRPr="00D50957">
        <w:rPr>
          <w:rFonts w:ascii="Garamond" w:eastAsia="Arial" w:hAnsi="Garamond" w:cs="Tahoma"/>
          <w:color w:val="383A3A"/>
          <w:w w:val="107"/>
          <w:sz w:val="24"/>
          <w:szCs w:val="24"/>
        </w:rPr>
        <w:t>,</w:t>
      </w:r>
      <w:r w:rsidRPr="00D50957">
        <w:rPr>
          <w:rFonts w:ascii="Garamond" w:eastAsia="Arial" w:hAnsi="Garamond" w:cs="Tahoma"/>
          <w:color w:val="383A3A"/>
          <w:spacing w:val="-14"/>
          <w:sz w:val="24"/>
          <w:szCs w:val="24"/>
        </w:rPr>
        <w:t xml:space="preserve"> </w:t>
      </w:r>
      <w:r w:rsidRPr="00D50957">
        <w:rPr>
          <w:rFonts w:ascii="Garamond" w:eastAsia="Arial" w:hAnsi="Garamond" w:cs="Tahoma"/>
          <w:color w:val="282A2A"/>
          <w:sz w:val="24"/>
          <w:szCs w:val="24"/>
        </w:rPr>
        <w:t>workforce</w:t>
      </w:r>
      <w:r w:rsidRPr="00D50957">
        <w:rPr>
          <w:rFonts w:ascii="Garamond" w:eastAsia="Arial" w:hAnsi="Garamond" w:cs="Tahoma"/>
          <w:color w:val="282A2A"/>
          <w:spacing w:val="25"/>
          <w:sz w:val="24"/>
          <w:szCs w:val="24"/>
        </w:rPr>
        <w:t xml:space="preserve"> </w:t>
      </w:r>
      <w:r w:rsidRPr="00D50957">
        <w:rPr>
          <w:rFonts w:ascii="Garamond" w:eastAsia="Arial" w:hAnsi="Garamond" w:cs="Tahoma"/>
          <w:color w:val="282A2A"/>
          <w:sz w:val="24"/>
          <w:szCs w:val="24"/>
        </w:rPr>
        <w:t>aligned</w:t>
      </w:r>
      <w:r w:rsidRPr="00D50957">
        <w:rPr>
          <w:rFonts w:ascii="Garamond" w:eastAsia="Arial" w:hAnsi="Garamond" w:cs="Tahoma"/>
          <w:color w:val="282A2A"/>
          <w:spacing w:val="5"/>
          <w:sz w:val="24"/>
          <w:szCs w:val="24"/>
        </w:rPr>
        <w:t xml:space="preserve"> </w:t>
      </w:r>
      <w:r w:rsidRPr="00D50957">
        <w:rPr>
          <w:rFonts w:ascii="Garamond" w:eastAsia="Arial" w:hAnsi="Garamond" w:cs="Tahoma"/>
          <w:color w:val="282A2A"/>
          <w:sz w:val="24"/>
          <w:szCs w:val="24"/>
        </w:rPr>
        <w:t>with</w:t>
      </w:r>
      <w:r w:rsidRPr="00D50957">
        <w:rPr>
          <w:rFonts w:ascii="Garamond" w:eastAsia="Arial" w:hAnsi="Garamond" w:cs="Tahoma"/>
          <w:color w:val="282A2A"/>
          <w:spacing w:val="19"/>
          <w:sz w:val="24"/>
          <w:szCs w:val="24"/>
        </w:rPr>
        <w:t xml:space="preserve"> </w:t>
      </w:r>
      <w:r w:rsidRPr="00D50957">
        <w:rPr>
          <w:rFonts w:ascii="Garamond" w:eastAsia="Arial" w:hAnsi="Garamond" w:cs="Tahoma"/>
          <w:color w:val="282A2A"/>
          <w:sz w:val="24"/>
          <w:szCs w:val="24"/>
        </w:rPr>
        <w:t>current</w:t>
      </w:r>
      <w:r w:rsidRPr="00D50957">
        <w:rPr>
          <w:rFonts w:ascii="Garamond" w:eastAsia="Arial" w:hAnsi="Garamond" w:cs="Tahoma"/>
          <w:color w:val="282A2A"/>
          <w:spacing w:val="26"/>
          <w:sz w:val="24"/>
          <w:szCs w:val="24"/>
        </w:rPr>
        <w:t xml:space="preserve"> </w:t>
      </w:r>
      <w:r w:rsidRPr="00D50957">
        <w:rPr>
          <w:rFonts w:ascii="Garamond" w:eastAsia="Arial" w:hAnsi="Garamond" w:cs="Tahoma"/>
          <w:color w:val="383A3A"/>
          <w:spacing w:val="-2"/>
          <w:sz w:val="24"/>
          <w:szCs w:val="24"/>
        </w:rPr>
        <w:t>a</w:t>
      </w:r>
      <w:r w:rsidRPr="00D50957">
        <w:rPr>
          <w:rFonts w:ascii="Garamond" w:eastAsia="Arial" w:hAnsi="Garamond" w:cs="Tahoma"/>
          <w:color w:val="181A1A"/>
          <w:sz w:val="24"/>
          <w:szCs w:val="24"/>
        </w:rPr>
        <w:t>nd</w:t>
      </w:r>
      <w:r w:rsidRPr="00D50957">
        <w:rPr>
          <w:rFonts w:ascii="Garamond" w:eastAsia="Arial" w:hAnsi="Garamond" w:cs="Tahoma"/>
          <w:color w:val="181A1A"/>
          <w:spacing w:val="1"/>
          <w:sz w:val="24"/>
          <w:szCs w:val="24"/>
        </w:rPr>
        <w:t xml:space="preserve"> </w:t>
      </w:r>
      <w:r w:rsidRPr="00D50957">
        <w:rPr>
          <w:rFonts w:ascii="Garamond" w:eastAsia="Arial" w:hAnsi="Garamond" w:cs="Tahoma"/>
          <w:color w:val="282A2A"/>
          <w:sz w:val="24"/>
          <w:szCs w:val="24"/>
        </w:rPr>
        <w:t>future</w:t>
      </w:r>
      <w:r w:rsidRPr="00D50957">
        <w:rPr>
          <w:rFonts w:ascii="Garamond" w:eastAsia="Arial" w:hAnsi="Garamond" w:cs="Tahoma"/>
          <w:color w:val="282A2A"/>
          <w:spacing w:val="41"/>
          <w:sz w:val="24"/>
          <w:szCs w:val="24"/>
        </w:rPr>
        <w:t xml:space="preserve"> </w:t>
      </w:r>
      <w:r w:rsidRPr="00D50957">
        <w:rPr>
          <w:rFonts w:ascii="Garamond" w:eastAsia="Arial" w:hAnsi="Garamond" w:cs="Tahoma"/>
          <w:color w:val="383A3A"/>
          <w:sz w:val="24"/>
          <w:szCs w:val="24"/>
        </w:rPr>
        <w:t>em</w:t>
      </w:r>
      <w:r w:rsidRPr="00D50957">
        <w:rPr>
          <w:rFonts w:ascii="Garamond" w:eastAsia="Arial" w:hAnsi="Garamond" w:cs="Tahoma"/>
          <w:color w:val="383A3A"/>
          <w:spacing w:val="-10"/>
          <w:sz w:val="24"/>
          <w:szCs w:val="24"/>
        </w:rPr>
        <w:t>p</w:t>
      </w:r>
      <w:r w:rsidRPr="00D50957">
        <w:rPr>
          <w:rFonts w:ascii="Garamond" w:eastAsia="Arial" w:hAnsi="Garamond" w:cs="Tahoma"/>
          <w:color w:val="181A1A"/>
          <w:sz w:val="24"/>
          <w:szCs w:val="24"/>
        </w:rPr>
        <w:t>loy</w:t>
      </w:r>
      <w:r w:rsidRPr="00D50957">
        <w:rPr>
          <w:rFonts w:ascii="Garamond" w:eastAsia="Arial" w:hAnsi="Garamond" w:cs="Tahoma"/>
          <w:color w:val="181A1A"/>
          <w:spacing w:val="-10"/>
          <w:sz w:val="24"/>
          <w:szCs w:val="24"/>
        </w:rPr>
        <w:t>m</w:t>
      </w:r>
      <w:r w:rsidRPr="00D50957">
        <w:rPr>
          <w:rFonts w:ascii="Garamond" w:eastAsia="Arial" w:hAnsi="Garamond" w:cs="Tahoma"/>
          <w:color w:val="383A3A"/>
          <w:spacing w:val="-10"/>
          <w:sz w:val="24"/>
          <w:szCs w:val="24"/>
        </w:rPr>
        <w:t>e</w:t>
      </w:r>
      <w:r w:rsidRPr="00D50957">
        <w:rPr>
          <w:rFonts w:ascii="Garamond" w:eastAsia="Arial" w:hAnsi="Garamond" w:cs="Tahoma"/>
          <w:color w:val="181A1A"/>
          <w:sz w:val="24"/>
          <w:szCs w:val="24"/>
        </w:rPr>
        <w:t>nt</w:t>
      </w:r>
      <w:r w:rsidRPr="00D50957">
        <w:rPr>
          <w:rFonts w:ascii="Garamond" w:eastAsia="Arial" w:hAnsi="Garamond" w:cs="Tahoma"/>
          <w:color w:val="181A1A"/>
          <w:spacing w:val="54"/>
          <w:sz w:val="24"/>
          <w:szCs w:val="24"/>
        </w:rPr>
        <w:t xml:space="preserve"> </w:t>
      </w:r>
      <w:r w:rsidRPr="00D50957">
        <w:rPr>
          <w:rFonts w:ascii="Garamond" w:eastAsia="Arial" w:hAnsi="Garamond" w:cs="Tahoma"/>
          <w:color w:val="181A1A"/>
          <w:spacing w:val="-12"/>
          <w:w w:val="112"/>
          <w:sz w:val="24"/>
          <w:szCs w:val="24"/>
        </w:rPr>
        <w:t>n</w:t>
      </w:r>
      <w:r w:rsidRPr="00D50957">
        <w:rPr>
          <w:rFonts w:ascii="Garamond" w:eastAsia="Arial" w:hAnsi="Garamond" w:cs="Tahoma"/>
          <w:color w:val="383A3A"/>
          <w:w w:val="101"/>
          <w:sz w:val="24"/>
          <w:szCs w:val="24"/>
        </w:rPr>
        <w:t>e</w:t>
      </w:r>
      <w:r w:rsidRPr="00D50957">
        <w:rPr>
          <w:rFonts w:ascii="Garamond" w:eastAsia="Arial" w:hAnsi="Garamond" w:cs="Tahoma"/>
          <w:color w:val="383A3A"/>
          <w:spacing w:val="-1"/>
          <w:w w:val="101"/>
          <w:sz w:val="24"/>
          <w:szCs w:val="24"/>
        </w:rPr>
        <w:t>e</w:t>
      </w:r>
      <w:r w:rsidRPr="00D50957">
        <w:rPr>
          <w:rFonts w:ascii="Garamond" w:eastAsia="Arial" w:hAnsi="Garamond" w:cs="Tahoma"/>
          <w:color w:val="181A1A"/>
          <w:spacing w:val="-22"/>
          <w:w w:val="120"/>
          <w:sz w:val="24"/>
          <w:szCs w:val="24"/>
        </w:rPr>
        <w:t>d</w:t>
      </w:r>
      <w:r w:rsidRPr="00D50957">
        <w:rPr>
          <w:rFonts w:ascii="Garamond" w:eastAsia="Arial" w:hAnsi="Garamond" w:cs="Tahoma"/>
          <w:color w:val="383A3A"/>
          <w:w w:val="110"/>
          <w:sz w:val="24"/>
          <w:szCs w:val="24"/>
        </w:rPr>
        <w:t xml:space="preserve">s </w:t>
      </w:r>
      <w:r w:rsidRPr="00D50957">
        <w:rPr>
          <w:rFonts w:ascii="Garamond" w:eastAsia="Arial" w:hAnsi="Garamond" w:cs="Tahoma"/>
          <w:color w:val="282A2A"/>
          <w:sz w:val="24"/>
          <w:szCs w:val="24"/>
        </w:rPr>
        <w:t>and</w:t>
      </w:r>
      <w:r w:rsidRPr="00D50957">
        <w:rPr>
          <w:rFonts w:ascii="Garamond" w:eastAsia="Arial" w:hAnsi="Garamond" w:cs="Tahoma"/>
          <w:color w:val="282A2A"/>
          <w:spacing w:val="7"/>
          <w:sz w:val="24"/>
          <w:szCs w:val="24"/>
        </w:rPr>
        <w:t xml:space="preserve"> </w:t>
      </w:r>
      <w:r w:rsidRPr="00D50957">
        <w:rPr>
          <w:rFonts w:ascii="Garamond" w:eastAsia="Arial" w:hAnsi="Garamond" w:cs="Tahoma"/>
          <w:color w:val="181A1A"/>
          <w:sz w:val="24"/>
          <w:szCs w:val="24"/>
        </w:rPr>
        <w:t>opportunit</w:t>
      </w:r>
      <w:r w:rsidRPr="00D50957">
        <w:rPr>
          <w:rFonts w:ascii="Garamond" w:eastAsia="Arial" w:hAnsi="Garamond" w:cs="Tahoma"/>
          <w:color w:val="181A1A"/>
          <w:spacing w:val="-33"/>
          <w:sz w:val="24"/>
          <w:szCs w:val="24"/>
        </w:rPr>
        <w:t>i</w:t>
      </w:r>
      <w:r w:rsidRPr="00D50957">
        <w:rPr>
          <w:rFonts w:ascii="Garamond" w:eastAsia="Arial" w:hAnsi="Garamond" w:cs="Tahoma"/>
          <w:color w:val="383A3A"/>
          <w:sz w:val="24"/>
          <w:szCs w:val="24"/>
        </w:rPr>
        <w:t xml:space="preserve">es </w:t>
      </w:r>
      <w:r w:rsidRPr="00D50957">
        <w:rPr>
          <w:rFonts w:ascii="Garamond" w:eastAsia="Arial" w:hAnsi="Garamond" w:cs="Tahoma"/>
          <w:color w:val="282A2A"/>
          <w:sz w:val="24"/>
          <w:szCs w:val="24"/>
        </w:rPr>
        <w:t>in</w:t>
      </w:r>
      <w:r w:rsidRPr="00D50957">
        <w:rPr>
          <w:rFonts w:ascii="Garamond" w:eastAsia="Arial" w:hAnsi="Garamond" w:cs="Tahoma"/>
          <w:color w:val="282A2A"/>
          <w:spacing w:val="18"/>
          <w:sz w:val="24"/>
          <w:szCs w:val="24"/>
        </w:rPr>
        <w:t xml:space="preserve"> </w:t>
      </w:r>
      <w:r w:rsidRPr="00D50957">
        <w:rPr>
          <w:rFonts w:ascii="Garamond" w:eastAsia="Arial" w:hAnsi="Garamond" w:cs="Tahoma"/>
          <w:color w:val="282A2A"/>
          <w:sz w:val="24"/>
          <w:szCs w:val="24"/>
        </w:rPr>
        <w:t>our</w:t>
      </w:r>
      <w:r w:rsidRPr="00D50957">
        <w:rPr>
          <w:rFonts w:ascii="Garamond" w:eastAsia="Arial" w:hAnsi="Garamond" w:cs="Tahoma"/>
          <w:color w:val="282A2A"/>
          <w:spacing w:val="23"/>
          <w:sz w:val="24"/>
          <w:szCs w:val="24"/>
        </w:rPr>
        <w:t xml:space="preserve"> </w:t>
      </w:r>
      <w:r w:rsidRPr="00D50957">
        <w:rPr>
          <w:rFonts w:ascii="Garamond" w:eastAsia="Arial" w:hAnsi="Garamond" w:cs="Tahoma"/>
          <w:color w:val="282A2A"/>
          <w:w w:val="103"/>
          <w:sz w:val="24"/>
          <w:szCs w:val="24"/>
        </w:rPr>
        <w:t>community.</w:t>
      </w:r>
    </w:p>
    <w:p w14:paraId="354637A1" w14:textId="77777777" w:rsidR="001A0DD2" w:rsidRPr="00D50957" w:rsidRDefault="001A0DD2" w:rsidP="00D162B7">
      <w:pPr>
        <w:spacing w:before="7" w:after="0" w:line="120" w:lineRule="exact"/>
        <w:jc w:val="both"/>
        <w:rPr>
          <w:rFonts w:ascii="Garamond" w:hAnsi="Garamond" w:cs="Tahoma"/>
          <w:sz w:val="24"/>
          <w:szCs w:val="24"/>
        </w:rPr>
      </w:pPr>
    </w:p>
    <w:p w14:paraId="61D0DE3F" w14:textId="77777777" w:rsidR="001A0DD2" w:rsidRPr="00D50957" w:rsidRDefault="00E052BE" w:rsidP="00D162B7">
      <w:pPr>
        <w:spacing w:after="0" w:line="240" w:lineRule="auto"/>
        <w:ind w:right="-20"/>
        <w:jc w:val="both"/>
        <w:rPr>
          <w:rFonts w:ascii="Garamond" w:eastAsia="Arial" w:hAnsi="Garamond" w:cs="Tahoma"/>
          <w:sz w:val="24"/>
          <w:szCs w:val="24"/>
          <w:u w:val="single"/>
        </w:rPr>
      </w:pPr>
      <w:r w:rsidRPr="00D50957">
        <w:rPr>
          <w:rFonts w:ascii="Garamond" w:eastAsia="Arial" w:hAnsi="Garamond" w:cs="Tahoma"/>
          <w:color w:val="282A2A"/>
          <w:sz w:val="24"/>
          <w:szCs w:val="24"/>
          <w:u w:val="single"/>
        </w:rPr>
        <w:t>Economic</w:t>
      </w:r>
      <w:r w:rsidRPr="00D50957">
        <w:rPr>
          <w:rFonts w:ascii="Garamond" w:eastAsia="Arial" w:hAnsi="Garamond" w:cs="Tahoma"/>
          <w:color w:val="282A2A"/>
          <w:spacing w:val="-10"/>
          <w:sz w:val="24"/>
          <w:szCs w:val="24"/>
          <w:u w:val="single"/>
        </w:rPr>
        <w:t xml:space="preserve"> </w:t>
      </w:r>
      <w:r w:rsidRPr="00D50957">
        <w:rPr>
          <w:rFonts w:ascii="Garamond" w:eastAsia="Arial" w:hAnsi="Garamond" w:cs="Tahoma"/>
          <w:color w:val="282A2A"/>
          <w:w w:val="102"/>
          <w:sz w:val="24"/>
          <w:szCs w:val="24"/>
          <w:u w:val="single"/>
        </w:rPr>
        <w:t>Development</w:t>
      </w:r>
    </w:p>
    <w:p w14:paraId="24EB1106" w14:textId="77777777" w:rsidR="001A0DD2" w:rsidRPr="00D50957" w:rsidRDefault="001A0DD2" w:rsidP="00D162B7">
      <w:pPr>
        <w:spacing w:before="16" w:after="0" w:line="280" w:lineRule="exact"/>
        <w:jc w:val="both"/>
        <w:rPr>
          <w:rFonts w:ascii="Garamond" w:hAnsi="Garamond" w:cs="Tahoma"/>
          <w:sz w:val="24"/>
          <w:szCs w:val="24"/>
        </w:rPr>
      </w:pPr>
    </w:p>
    <w:p w14:paraId="68F8C980" w14:textId="77777777" w:rsidR="001A0DD2" w:rsidRPr="00D50957" w:rsidRDefault="00E052BE" w:rsidP="006A48C1">
      <w:pPr>
        <w:spacing w:after="0" w:line="521" w:lineRule="auto"/>
        <w:ind w:right="70"/>
        <w:jc w:val="both"/>
        <w:rPr>
          <w:rFonts w:ascii="Garamond" w:eastAsia="Arial" w:hAnsi="Garamond" w:cs="Tahoma"/>
          <w:sz w:val="24"/>
          <w:szCs w:val="24"/>
        </w:rPr>
      </w:pPr>
      <w:r w:rsidRPr="00D50957">
        <w:rPr>
          <w:rFonts w:ascii="Garamond" w:eastAsia="Arial" w:hAnsi="Garamond" w:cs="Tahoma"/>
          <w:color w:val="282A2A"/>
          <w:sz w:val="24"/>
          <w:szCs w:val="24"/>
        </w:rPr>
        <w:t>Collaborate</w:t>
      </w:r>
      <w:r w:rsidRPr="00D50957">
        <w:rPr>
          <w:rFonts w:ascii="Garamond" w:eastAsia="Arial" w:hAnsi="Garamond" w:cs="Tahoma"/>
          <w:color w:val="282A2A"/>
          <w:spacing w:val="3"/>
          <w:sz w:val="24"/>
          <w:szCs w:val="24"/>
        </w:rPr>
        <w:t xml:space="preserve"> </w:t>
      </w:r>
      <w:r w:rsidRPr="00D50957">
        <w:rPr>
          <w:rFonts w:ascii="Garamond" w:eastAsia="Arial" w:hAnsi="Garamond" w:cs="Tahoma"/>
          <w:color w:val="282A2A"/>
          <w:sz w:val="24"/>
          <w:szCs w:val="24"/>
        </w:rPr>
        <w:t>with</w:t>
      </w:r>
      <w:r w:rsidRPr="00D50957">
        <w:rPr>
          <w:rFonts w:ascii="Garamond" w:eastAsia="Arial" w:hAnsi="Garamond" w:cs="Tahoma"/>
          <w:color w:val="282A2A"/>
          <w:spacing w:val="41"/>
          <w:sz w:val="24"/>
          <w:szCs w:val="24"/>
        </w:rPr>
        <w:t xml:space="preserve"> </w:t>
      </w:r>
      <w:r w:rsidRPr="00D50957">
        <w:rPr>
          <w:rFonts w:ascii="Garamond" w:eastAsia="Arial" w:hAnsi="Garamond" w:cs="Tahoma"/>
          <w:color w:val="383A3A"/>
          <w:sz w:val="24"/>
          <w:szCs w:val="24"/>
        </w:rPr>
        <w:t>ec</w:t>
      </w:r>
      <w:r w:rsidRPr="00D50957">
        <w:rPr>
          <w:rFonts w:ascii="Garamond" w:eastAsia="Arial" w:hAnsi="Garamond" w:cs="Tahoma"/>
          <w:color w:val="383A3A"/>
          <w:spacing w:val="-18"/>
          <w:sz w:val="24"/>
          <w:szCs w:val="24"/>
        </w:rPr>
        <w:t>o</w:t>
      </w:r>
      <w:r w:rsidRPr="00D50957">
        <w:rPr>
          <w:rFonts w:ascii="Garamond" w:eastAsia="Arial" w:hAnsi="Garamond" w:cs="Tahoma"/>
          <w:color w:val="181A1A"/>
          <w:sz w:val="24"/>
          <w:szCs w:val="24"/>
        </w:rPr>
        <w:t>no</w:t>
      </w:r>
      <w:r w:rsidR="006A48C1" w:rsidRPr="00D50957">
        <w:rPr>
          <w:rFonts w:ascii="Garamond" w:eastAsia="Arial" w:hAnsi="Garamond" w:cs="Tahoma"/>
          <w:color w:val="181A1A"/>
          <w:sz w:val="24"/>
          <w:szCs w:val="24"/>
        </w:rPr>
        <w:t>mic development stakeholders</w:t>
      </w:r>
      <w:r w:rsidRPr="00D50957">
        <w:rPr>
          <w:rFonts w:ascii="Garamond" w:eastAsia="Arial" w:hAnsi="Garamond" w:cs="Tahoma"/>
          <w:color w:val="383A3A"/>
          <w:spacing w:val="22"/>
          <w:sz w:val="24"/>
          <w:szCs w:val="24"/>
        </w:rPr>
        <w:t xml:space="preserve"> </w:t>
      </w:r>
      <w:r w:rsidRPr="00D50957">
        <w:rPr>
          <w:rFonts w:ascii="Garamond" w:eastAsia="Arial" w:hAnsi="Garamond" w:cs="Tahoma"/>
          <w:color w:val="282A2A"/>
          <w:sz w:val="24"/>
          <w:szCs w:val="24"/>
        </w:rPr>
        <w:t>and</w:t>
      </w:r>
      <w:r w:rsidR="003B38CE" w:rsidRPr="00D50957">
        <w:rPr>
          <w:rFonts w:ascii="Garamond" w:eastAsia="Arial" w:hAnsi="Garamond" w:cs="Tahoma"/>
          <w:color w:val="282A2A"/>
          <w:sz w:val="24"/>
          <w:szCs w:val="24"/>
        </w:rPr>
        <w:t xml:space="preserve"> leaders</w:t>
      </w:r>
      <w:r w:rsidRPr="00D50957">
        <w:rPr>
          <w:rFonts w:ascii="Garamond" w:eastAsia="Arial" w:hAnsi="Garamond" w:cs="Tahoma"/>
          <w:color w:val="181A1A"/>
          <w:spacing w:val="2"/>
          <w:sz w:val="24"/>
          <w:szCs w:val="24"/>
        </w:rPr>
        <w:t xml:space="preserve"> </w:t>
      </w:r>
      <w:r w:rsidRPr="00D50957">
        <w:rPr>
          <w:rFonts w:ascii="Garamond" w:eastAsia="Arial" w:hAnsi="Garamond" w:cs="Tahoma"/>
          <w:color w:val="282A2A"/>
          <w:sz w:val="24"/>
          <w:szCs w:val="24"/>
        </w:rPr>
        <w:t>to</w:t>
      </w:r>
      <w:r w:rsidRPr="00D50957">
        <w:rPr>
          <w:rFonts w:ascii="Garamond" w:eastAsia="Arial" w:hAnsi="Garamond" w:cs="Tahoma"/>
          <w:color w:val="282A2A"/>
          <w:spacing w:val="35"/>
          <w:sz w:val="24"/>
          <w:szCs w:val="24"/>
        </w:rPr>
        <w:t xml:space="preserve"> </w:t>
      </w:r>
      <w:r w:rsidRPr="00D50957">
        <w:rPr>
          <w:rFonts w:ascii="Garamond" w:eastAsia="Arial" w:hAnsi="Garamond" w:cs="Tahoma"/>
          <w:color w:val="181A1A"/>
          <w:sz w:val="24"/>
          <w:szCs w:val="24"/>
        </w:rPr>
        <w:t>imp</w:t>
      </w:r>
      <w:r w:rsidRPr="00D50957">
        <w:rPr>
          <w:rFonts w:ascii="Garamond" w:eastAsia="Arial" w:hAnsi="Garamond" w:cs="Tahoma"/>
          <w:color w:val="181A1A"/>
          <w:spacing w:val="-33"/>
          <w:sz w:val="24"/>
          <w:szCs w:val="24"/>
        </w:rPr>
        <w:t>l</w:t>
      </w:r>
      <w:r w:rsidRPr="00D50957">
        <w:rPr>
          <w:rFonts w:ascii="Garamond" w:eastAsia="Arial" w:hAnsi="Garamond" w:cs="Tahoma"/>
          <w:color w:val="383A3A"/>
          <w:spacing w:val="-1"/>
          <w:sz w:val="24"/>
          <w:szCs w:val="24"/>
        </w:rPr>
        <w:t>e</w:t>
      </w:r>
      <w:r w:rsidRPr="00D50957">
        <w:rPr>
          <w:rFonts w:ascii="Garamond" w:eastAsia="Arial" w:hAnsi="Garamond" w:cs="Tahoma"/>
          <w:color w:val="181A1A"/>
          <w:sz w:val="24"/>
          <w:szCs w:val="24"/>
        </w:rPr>
        <w:t>ment</w:t>
      </w:r>
      <w:r w:rsidRPr="00D50957">
        <w:rPr>
          <w:rFonts w:ascii="Garamond" w:eastAsia="Arial" w:hAnsi="Garamond" w:cs="Tahoma"/>
          <w:color w:val="181A1A"/>
          <w:spacing w:val="61"/>
          <w:sz w:val="24"/>
          <w:szCs w:val="24"/>
        </w:rPr>
        <w:t xml:space="preserve"> </w:t>
      </w:r>
      <w:r w:rsidRPr="00D50957">
        <w:rPr>
          <w:rFonts w:ascii="Garamond" w:eastAsia="Arial" w:hAnsi="Garamond" w:cs="Tahoma"/>
          <w:color w:val="282A2A"/>
          <w:sz w:val="24"/>
          <w:szCs w:val="24"/>
        </w:rPr>
        <w:t>bold</w:t>
      </w:r>
      <w:r w:rsidRPr="00D50957">
        <w:rPr>
          <w:rFonts w:ascii="Garamond" w:eastAsia="Arial" w:hAnsi="Garamond" w:cs="Tahoma"/>
          <w:color w:val="282A2A"/>
          <w:spacing w:val="18"/>
          <w:sz w:val="24"/>
          <w:szCs w:val="24"/>
        </w:rPr>
        <w:t xml:space="preserve"> </w:t>
      </w:r>
      <w:r w:rsidRPr="00D50957">
        <w:rPr>
          <w:rFonts w:ascii="Garamond" w:eastAsia="Arial" w:hAnsi="Garamond" w:cs="Tahoma"/>
          <w:color w:val="181A1A"/>
          <w:sz w:val="24"/>
          <w:szCs w:val="24"/>
        </w:rPr>
        <w:t>initiativ</w:t>
      </w:r>
      <w:r w:rsidRPr="00D50957">
        <w:rPr>
          <w:rFonts w:ascii="Garamond" w:eastAsia="Arial" w:hAnsi="Garamond" w:cs="Tahoma"/>
          <w:color w:val="181A1A"/>
          <w:spacing w:val="-11"/>
          <w:sz w:val="24"/>
          <w:szCs w:val="24"/>
        </w:rPr>
        <w:t>e</w:t>
      </w:r>
      <w:r w:rsidRPr="00D50957">
        <w:rPr>
          <w:rFonts w:ascii="Garamond" w:eastAsia="Arial" w:hAnsi="Garamond" w:cs="Tahoma"/>
          <w:color w:val="383A3A"/>
          <w:sz w:val="24"/>
          <w:szCs w:val="24"/>
        </w:rPr>
        <w:t>s</w:t>
      </w:r>
      <w:r w:rsidRPr="00D50957">
        <w:rPr>
          <w:rFonts w:ascii="Garamond" w:eastAsia="Arial" w:hAnsi="Garamond" w:cs="Tahoma"/>
          <w:color w:val="383A3A"/>
          <w:spacing w:val="47"/>
          <w:sz w:val="24"/>
          <w:szCs w:val="24"/>
        </w:rPr>
        <w:t xml:space="preserve"> </w:t>
      </w:r>
      <w:r w:rsidRPr="00D50957">
        <w:rPr>
          <w:rFonts w:ascii="Garamond" w:eastAsia="Arial" w:hAnsi="Garamond" w:cs="Tahoma"/>
          <w:color w:val="282A2A"/>
          <w:w w:val="104"/>
          <w:sz w:val="24"/>
          <w:szCs w:val="24"/>
        </w:rPr>
        <w:t xml:space="preserve">and </w:t>
      </w:r>
      <w:r w:rsidRPr="00D50957">
        <w:rPr>
          <w:rFonts w:ascii="Garamond" w:eastAsia="Arial" w:hAnsi="Garamond" w:cs="Tahoma"/>
          <w:color w:val="282A2A"/>
          <w:sz w:val="24"/>
          <w:szCs w:val="24"/>
        </w:rPr>
        <w:t>entrepreneurial</w:t>
      </w:r>
      <w:r w:rsidRPr="00D50957">
        <w:rPr>
          <w:rFonts w:ascii="Garamond" w:eastAsia="Arial" w:hAnsi="Garamond" w:cs="Tahoma"/>
          <w:color w:val="282A2A"/>
          <w:spacing w:val="23"/>
          <w:sz w:val="24"/>
          <w:szCs w:val="24"/>
        </w:rPr>
        <w:t xml:space="preserve"> </w:t>
      </w:r>
      <w:r w:rsidRPr="00D50957">
        <w:rPr>
          <w:rFonts w:ascii="Garamond" w:eastAsia="Arial" w:hAnsi="Garamond" w:cs="Tahoma"/>
          <w:color w:val="282A2A"/>
          <w:sz w:val="24"/>
          <w:szCs w:val="24"/>
        </w:rPr>
        <w:t>opportunities</w:t>
      </w:r>
      <w:r w:rsidRPr="00D50957">
        <w:rPr>
          <w:rFonts w:ascii="Garamond" w:eastAsia="Arial" w:hAnsi="Garamond" w:cs="Tahoma"/>
          <w:color w:val="282A2A"/>
          <w:spacing w:val="53"/>
          <w:sz w:val="24"/>
          <w:szCs w:val="24"/>
        </w:rPr>
        <w:t xml:space="preserve"> </w:t>
      </w:r>
      <w:r w:rsidRPr="00D50957">
        <w:rPr>
          <w:rFonts w:ascii="Garamond" w:eastAsia="Arial" w:hAnsi="Garamond" w:cs="Tahoma"/>
          <w:color w:val="181A1A"/>
          <w:sz w:val="24"/>
          <w:szCs w:val="24"/>
        </w:rPr>
        <w:t>for</w:t>
      </w:r>
      <w:r w:rsidRPr="00D50957">
        <w:rPr>
          <w:rFonts w:ascii="Garamond" w:eastAsia="Arial" w:hAnsi="Garamond" w:cs="Tahoma"/>
          <w:color w:val="181A1A"/>
          <w:spacing w:val="27"/>
          <w:sz w:val="24"/>
          <w:szCs w:val="24"/>
        </w:rPr>
        <w:t xml:space="preserve"> </w:t>
      </w:r>
      <w:r w:rsidRPr="00D50957">
        <w:rPr>
          <w:rFonts w:ascii="Garamond" w:eastAsia="Arial" w:hAnsi="Garamond" w:cs="Tahoma"/>
          <w:color w:val="282A2A"/>
          <w:sz w:val="24"/>
          <w:szCs w:val="24"/>
        </w:rPr>
        <w:t>our</w:t>
      </w:r>
      <w:r w:rsidRPr="00D50957">
        <w:rPr>
          <w:rFonts w:ascii="Garamond" w:eastAsia="Arial" w:hAnsi="Garamond" w:cs="Tahoma"/>
          <w:color w:val="282A2A"/>
          <w:spacing w:val="10"/>
          <w:sz w:val="24"/>
          <w:szCs w:val="24"/>
        </w:rPr>
        <w:t xml:space="preserve"> </w:t>
      </w:r>
      <w:r w:rsidRPr="00D50957">
        <w:rPr>
          <w:rFonts w:ascii="Garamond" w:eastAsia="Arial" w:hAnsi="Garamond" w:cs="Tahoma"/>
          <w:color w:val="383A3A"/>
          <w:sz w:val="24"/>
          <w:szCs w:val="24"/>
        </w:rPr>
        <w:t>s</w:t>
      </w:r>
      <w:r w:rsidRPr="00D50957">
        <w:rPr>
          <w:rFonts w:ascii="Garamond" w:eastAsia="Arial" w:hAnsi="Garamond" w:cs="Tahoma"/>
          <w:color w:val="383A3A"/>
          <w:spacing w:val="-17"/>
          <w:sz w:val="24"/>
          <w:szCs w:val="24"/>
        </w:rPr>
        <w:t>e</w:t>
      </w:r>
      <w:r w:rsidRPr="00D50957">
        <w:rPr>
          <w:rFonts w:ascii="Garamond" w:eastAsia="Arial" w:hAnsi="Garamond" w:cs="Tahoma"/>
          <w:color w:val="181A1A"/>
          <w:sz w:val="24"/>
          <w:szCs w:val="24"/>
        </w:rPr>
        <w:t>rvi</w:t>
      </w:r>
      <w:r w:rsidRPr="00D50957">
        <w:rPr>
          <w:rFonts w:ascii="Garamond" w:eastAsia="Arial" w:hAnsi="Garamond" w:cs="Tahoma"/>
          <w:color w:val="181A1A"/>
          <w:spacing w:val="-18"/>
          <w:sz w:val="24"/>
          <w:szCs w:val="24"/>
        </w:rPr>
        <w:t>c</w:t>
      </w:r>
      <w:r w:rsidRPr="00D50957">
        <w:rPr>
          <w:rFonts w:ascii="Garamond" w:eastAsia="Arial" w:hAnsi="Garamond" w:cs="Tahoma"/>
          <w:color w:val="383A3A"/>
          <w:sz w:val="24"/>
          <w:szCs w:val="24"/>
        </w:rPr>
        <w:t>e</w:t>
      </w:r>
      <w:r w:rsidRPr="00D50957">
        <w:rPr>
          <w:rFonts w:ascii="Garamond" w:eastAsia="Arial" w:hAnsi="Garamond" w:cs="Tahoma"/>
          <w:color w:val="383A3A"/>
          <w:spacing w:val="49"/>
          <w:sz w:val="24"/>
          <w:szCs w:val="24"/>
        </w:rPr>
        <w:t xml:space="preserve"> </w:t>
      </w:r>
      <w:r w:rsidRPr="00D50957">
        <w:rPr>
          <w:rFonts w:ascii="Garamond" w:eastAsia="Arial" w:hAnsi="Garamond" w:cs="Tahoma"/>
          <w:color w:val="181A1A"/>
          <w:spacing w:val="-15"/>
          <w:w w:val="120"/>
          <w:sz w:val="24"/>
          <w:szCs w:val="24"/>
        </w:rPr>
        <w:t>r</w:t>
      </w:r>
      <w:r w:rsidRPr="00D50957">
        <w:rPr>
          <w:rFonts w:ascii="Garamond" w:eastAsia="Arial" w:hAnsi="Garamond" w:cs="Tahoma"/>
          <w:color w:val="383A3A"/>
          <w:w w:val="104"/>
          <w:sz w:val="24"/>
          <w:szCs w:val="24"/>
        </w:rPr>
        <w:t>e</w:t>
      </w:r>
      <w:r w:rsidRPr="00D50957">
        <w:rPr>
          <w:rFonts w:ascii="Garamond" w:eastAsia="Arial" w:hAnsi="Garamond" w:cs="Tahoma"/>
          <w:color w:val="383A3A"/>
          <w:spacing w:val="-10"/>
          <w:w w:val="104"/>
          <w:sz w:val="24"/>
          <w:szCs w:val="24"/>
        </w:rPr>
        <w:t>g</w:t>
      </w:r>
      <w:r w:rsidRPr="00D50957">
        <w:rPr>
          <w:rFonts w:ascii="Garamond" w:eastAsia="Arial" w:hAnsi="Garamond" w:cs="Tahoma"/>
          <w:color w:val="181A1A"/>
          <w:w w:val="108"/>
          <w:sz w:val="24"/>
          <w:szCs w:val="24"/>
        </w:rPr>
        <w:t>ion.</w:t>
      </w:r>
    </w:p>
    <w:p w14:paraId="2B5727CA" w14:textId="77777777" w:rsidR="001A0DD2" w:rsidRPr="00D50957" w:rsidRDefault="001A0DD2" w:rsidP="00D162B7">
      <w:pPr>
        <w:spacing w:before="10" w:after="0" w:line="110" w:lineRule="exact"/>
        <w:jc w:val="both"/>
        <w:rPr>
          <w:rFonts w:ascii="Garamond" w:hAnsi="Garamond" w:cs="Tahoma"/>
          <w:sz w:val="24"/>
          <w:szCs w:val="24"/>
        </w:rPr>
      </w:pPr>
    </w:p>
    <w:p w14:paraId="499E46A0" w14:textId="77777777" w:rsidR="003B38CE" w:rsidRPr="00D50957" w:rsidRDefault="003B38CE" w:rsidP="00D162B7">
      <w:pPr>
        <w:spacing w:before="9" w:after="0" w:line="280" w:lineRule="exact"/>
        <w:jc w:val="both"/>
        <w:rPr>
          <w:rFonts w:ascii="Garamond" w:hAnsi="Garamond" w:cs="Tahoma"/>
          <w:sz w:val="24"/>
          <w:szCs w:val="24"/>
          <w:u w:val="single"/>
        </w:rPr>
      </w:pPr>
      <w:r w:rsidRPr="00D50957">
        <w:rPr>
          <w:rFonts w:ascii="Garamond" w:hAnsi="Garamond" w:cs="Tahoma"/>
          <w:sz w:val="24"/>
          <w:szCs w:val="24"/>
          <w:u w:val="single"/>
        </w:rPr>
        <w:t>Employee Development</w:t>
      </w:r>
    </w:p>
    <w:p w14:paraId="58084496" w14:textId="77777777" w:rsidR="003B38CE" w:rsidRPr="00D50957" w:rsidRDefault="003B38CE" w:rsidP="00D162B7">
      <w:pPr>
        <w:spacing w:before="9" w:after="0" w:line="280" w:lineRule="exact"/>
        <w:jc w:val="both"/>
        <w:rPr>
          <w:rFonts w:ascii="Garamond" w:hAnsi="Garamond" w:cs="Tahoma"/>
          <w:sz w:val="24"/>
          <w:szCs w:val="24"/>
        </w:rPr>
      </w:pPr>
    </w:p>
    <w:p w14:paraId="503C0DE0" w14:textId="77777777" w:rsidR="001A0DD2" w:rsidRPr="00D50957" w:rsidRDefault="00E052BE" w:rsidP="006A48C1">
      <w:pPr>
        <w:spacing w:after="0" w:line="514" w:lineRule="auto"/>
        <w:ind w:right="80"/>
        <w:jc w:val="both"/>
        <w:rPr>
          <w:rFonts w:ascii="Garamond" w:eastAsia="Arial" w:hAnsi="Garamond" w:cs="Tahoma"/>
          <w:sz w:val="24"/>
          <w:szCs w:val="24"/>
        </w:rPr>
      </w:pPr>
      <w:r w:rsidRPr="00D50957">
        <w:rPr>
          <w:rFonts w:ascii="Garamond" w:eastAsia="Arial" w:hAnsi="Garamond" w:cs="Tahoma"/>
          <w:color w:val="383A3A"/>
          <w:spacing w:val="-10"/>
          <w:sz w:val="24"/>
          <w:szCs w:val="24"/>
        </w:rPr>
        <w:t>E</w:t>
      </w:r>
      <w:r w:rsidRPr="00D50957">
        <w:rPr>
          <w:rFonts w:ascii="Garamond" w:eastAsia="Arial" w:hAnsi="Garamond" w:cs="Tahoma"/>
          <w:color w:val="181A1A"/>
          <w:sz w:val="24"/>
          <w:szCs w:val="24"/>
        </w:rPr>
        <w:t>nr</w:t>
      </w:r>
      <w:r w:rsidRPr="00D50957">
        <w:rPr>
          <w:rFonts w:ascii="Garamond" w:eastAsia="Arial" w:hAnsi="Garamond" w:cs="Tahoma"/>
          <w:color w:val="181A1A"/>
          <w:spacing w:val="-39"/>
          <w:sz w:val="24"/>
          <w:szCs w:val="24"/>
        </w:rPr>
        <w:t>i</w:t>
      </w:r>
      <w:r w:rsidRPr="00D50957">
        <w:rPr>
          <w:rFonts w:ascii="Garamond" w:eastAsia="Arial" w:hAnsi="Garamond" w:cs="Tahoma"/>
          <w:color w:val="383A3A"/>
          <w:spacing w:val="-10"/>
          <w:sz w:val="24"/>
          <w:szCs w:val="24"/>
        </w:rPr>
        <w:t>c</w:t>
      </w:r>
      <w:r w:rsidR="003B38CE" w:rsidRPr="00D50957">
        <w:rPr>
          <w:rFonts w:ascii="Garamond" w:eastAsia="Arial" w:hAnsi="Garamond" w:cs="Tahoma"/>
          <w:color w:val="181A1A"/>
          <w:sz w:val="24"/>
          <w:szCs w:val="24"/>
        </w:rPr>
        <w:t>h</w:t>
      </w:r>
      <w:r w:rsidRPr="00D50957">
        <w:rPr>
          <w:rFonts w:ascii="Garamond" w:eastAsia="Arial" w:hAnsi="Garamond" w:cs="Tahoma"/>
          <w:color w:val="181A1A"/>
          <w:spacing w:val="35"/>
          <w:sz w:val="24"/>
          <w:szCs w:val="24"/>
        </w:rPr>
        <w:t xml:space="preserve"> </w:t>
      </w:r>
      <w:r w:rsidR="003B38CE" w:rsidRPr="00D50957">
        <w:rPr>
          <w:rFonts w:ascii="Garamond" w:eastAsia="Arial" w:hAnsi="Garamond" w:cs="Tahoma"/>
          <w:color w:val="282A2A"/>
          <w:sz w:val="24"/>
          <w:szCs w:val="24"/>
        </w:rPr>
        <w:t>the</w:t>
      </w:r>
      <w:r w:rsidRPr="00D50957">
        <w:rPr>
          <w:rFonts w:ascii="Garamond" w:eastAsia="Arial" w:hAnsi="Garamond" w:cs="Tahoma"/>
          <w:color w:val="282A2A"/>
          <w:spacing w:val="11"/>
          <w:sz w:val="24"/>
          <w:szCs w:val="24"/>
        </w:rPr>
        <w:t xml:space="preserve"> </w:t>
      </w:r>
      <w:r w:rsidRPr="00D50957">
        <w:rPr>
          <w:rFonts w:ascii="Garamond" w:eastAsia="Arial" w:hAnsi="Garamond" w:cs="Tahoma"/>
          <w:color w:val="282A2A"/>
          <w:sz w:val="24"/>
          <w:szCs w:val="24"/>
        </w:rPr>
        <w:t>organizational</w:t>
      </w:r>
      <w:r w:rsidRPr="00D50957">
        <w:rPr>
          <w:rFonts w:ascii="Garamond" w:eastAsia="Arial" w:hAnsi="Garamond" w:cs="Tahoma"/>
          <w:color w:val="282A2A"/>
          <w:spacing w:val="61"/>
          <w:sz w:val="24"/>
          <w:szCs w:val="24"/>
        </w:rPr>
        <w:t xml:space="preserve"> </w:t>
      </w:r>
      <w:r w:rsidRPr="00D50957">
        <w:rPr>
          <w:rFonts w:ascii="Garamond" w:eastAsia="Arial" w:hAnsi="Garamond" w:cs="Tahoma"/>
          <w:color w:val="282A2A"/>
          <w:sz w:val="24"/>
          <w:szCs w:val="24"/>
        </w:rPr>
        <w:t>culture and</w:t>
      </w:r>
      <w:r w:rsidRPr="00D50957">
        <w:rPr>
          <w:rFonts w:ascii="Garamond" w:eastAsia="Arial" w:hAnsi="Garamond" w:cs="Tahoma"/>
          <w:color w:val="282A2A"/>
          <w:spacing w:val="53"/>
          <w:sz w:val="24"/>
          <w:szCs w:val="24"/>
        </w:rPr>
        <w:t xml:space="preserve"> </w:t>
      </w:r>
      <w:r w:rsidRPr="00D50957">
        <w:rPr>
          <w:rFonts w:ascii="Garamond" w:eastAsia="Arial" w:hAnsi="Garamond" w:cs="Tahoma"/>
          <w:color w:val="383A3A"/>
          <w:spacing w:val="-10"/>
          <w:sz w:val="24"/>
          <w:szCs w:val="24"/>
        </w:rPr>
        <w:t>e</w:t>
      </w:r>
      <w:r w:rsidRPr="00D50957">
        <w:rPr>
          <w:rFonts w:ascii="Garamond" w:eastAsia="Arial" w:hAnsi="Garamond" w:cs="Tahoma"/>
          <w:color w:val="181A1A"/>
          <w:sz w:val="24"/>
          <w:szCs w:val="24"/>
        </w:rPr>
        <w:t>n</w:t>
      </w:r>
      <w:r w:rsidRPr="00D50957">
        <w:rPr>
          <w:rFonts w:ascii="Garamond" w:eastAsia="Arial" w:hAnsi="Garamond" w:cs="Tahoma"/>
          <w:color w:val="181A1A"/>
          <w:spacing w:val="-12"/>
          <w:sz w:val="24"/>
          <w:szCs w:val="24"/>
        </w:rPr>
        <w:t>h</w:t>
      </w:r>
      <w:r w:rsidRPr="00D50957">
        <w:rPr>
          <w:rFonts w:ascii="Garamond" w:eastAsia="Arial" w:hAnsi="Garamond" w:cs="Tahoma"/>
          <w:color w:val="383A3A"/>
          <w:spacing w:val="-2"/>
          <w:sz w:val="24"/>
          <w:szCs w:val="24"/>
        </w:rPr>
        <w:t>a</w:t>
      </w:r>
      <w:r w:rsidRPr="00D50957">
        <w:rPr>
          <w:rFonts w:ascii="Garamond" w:eastAsia="Arial" w:hAnsi="Garamond" w:cs="Tahoma"/>
          <w:color w:val="181A1A"/>
          <w:sz w:val="24"/>
          <w:szCs w:val="24"/>
        </w:rPr>
        <w:t>n</w:t>
      </w:r>
      <w:r w:rsidRPr="00D50957">
        <w:rPr>
          <w:rFonts w:ascii="Garamond" w:eastAsia="Arial" w:hAnsi="Garamond" w:cs="Tahoma"/>
          <w:color w:val="181A1A"/>
          <w:spacing w:val="-3"/>
          <w:sz w:val="24"/>
          <w:szCs w:val="24"/>
        </w:rPr>
        <w:t>c</w:t>
      </w:r>
      <w:r w:rsidRPr="00D50957">
        <w:rPr>
          <w:rFonts w:ascii="Garamond" w:eastAsia="Arial" w:hAnsi="Garamond" w:cs="Tahoma"/>
          <w:color w:val="383A3A"/>
          <w:sz w:val="24"/>
          <w:szCs w:val="24"/>
        </w:rPr>
        <w:t xml:space="preserve">e </w:t>
      </w:r>
      <w:r w:rsidRPr="00D50957">
        <w:rPr>
          <w:rFonts w:ascii="Garamond" w:eastAsia="Arial" w:hAnsi="Garamond" w:cs="Tahoma"/>
          <w:color w:val="383A3A"/>
          <w:spacing w:val="-1"/>
          <w:sz w:val="24"/>
          <w:szCs w:val="24"/>
        </w:rPr>
        <w:t>e</w:t>
      </w:r>
      <w:r w:rsidRPr="00D50957">
        <w:rPr>
          <w:rFonts w:ascii="Garamond" w:eastAsia="Arial" w:hAnsi="Garamond" w:cs="Tahoma"/>
          <w:color w:val="181A1A"/>
          <w:sz w:val="24"/>
          <w:szCs w:val="24"/>
        </w:rPr>
        <w:t>mplo</w:t>
      </w:r>
      <w:r w:rsidRPr="00D50957">
        <w:rPr>
          <w:rFonts w:ascii="Garamond" w:eastAsia="Arial" w:hAnsi="Garamond" w:cs="Tahoma"/>
          <w:color w:val="181A1A"/>
          <w:spacing w:val="-11"/>
          <w:sz w:val="24"/>
          <w:szCs w:val="24"/>
        </w:rPr>
        <w:t>y</w:t>
      </w:r>
      <w:r w:rsidR="003B38CE" w:rsidRPr="00D50957">
        <w:rPr>
          <w:rFonts w:ascii="Garamond" w:eastAsia="Arial" w:hAnsi="Garamond" w:cs="Tahoma"/>
          <w:color w:val="383A3A"/>
          <w:sz w:val="24"/>
          <w:szCs w:val="24"/>
        </w:rPr>
        <w:t>ee</w:t>
      </w:r>
      <w:r w:rsidRPr="00D50957">
        <w:rPr>
          <w:rFonts w:ascii="Garamond" w:eastAsia="Arial" w:hAnsi="Garamond" w:cs="Tahoma"/>
          <w:color w:val="383A3A"/>
          <w:spacing w:val="8"/>
          <w:sz w:val="24"/>
          <w:szCs w:val="24"/>
        </w:rPr>
        <w:t xml:space="preserve"> </w:t>
      </w:r>
      <w:r w:rsidRPr="00D50957">
        <w:rPr>
          <w:rFonts w:ascii="Garamond" w:eastAsia="Arial" w:hAnsi="Garamond" w:cs="Tahoma"/>
          <w:color w:val="282A2A"/>
          <w:sz w:val="24"/>
          <w:szCs w:val="24"/>
        </w:rPr>
        <w:t>performance through</w:t>
      </w:r>
      <w:r w:rsidR="006A48C1" w:rsidRPr="00D50957">
        <w:rPr>
          <w:rFonts w:ascii="Garamond" w:eastAsia="Arial" w:hAnsi="Garamond" w:cs="Tahoma"/>
          <w:color w:val="282A2A"/>
          <w:sz w:val="24"/>
          <w:szCs w:val="24"/>
        </w:rPr>
        <w:t xml:space="preserve"> educational</w:t>
      </w:r>
      <w:r w:rsidRPr="00D50957">
        <w:rPr>
          <w:rFonts w:ascii="Garamond" w:eastAsia="Arial" w:hAnsi="Garamond" w:cs="Tahoma"/>
          <w:color w:val="181A1A"/>
          <w:spacing w:val="15"/>
          <w:sz w:val="24"/>
          <w:szCs w:val="24"/>
        </w:rPr>
        <w:t xml:space="preserve"> </w:t>
      </w:r>
      <w:r w:rsidRPr="00D50957">
        <w:rPr>
          <w:rFonts w:ascii="Garamond" w:eastAsia="Arial" w:hAnsi="Garamond" w:cs="Tahoma"/>
          <w:color w:val="282A2A"/>
          <w:w w:val="106"/>
          <w:sz w:val="24"/>
          <w:szCs w:val="24"/>
        </w:rPr>
        <w:t xml:space="preserve">and </w:t>
      </w:r>
      <w:r w:rsidRPr="00D50957">
        <w:rPr>
          <w:rFonts w:ascii="Garamond" w:eastAsia="Arial" w:hAnsi="Garamond" w:cs="Tahoma"/>
          <w:color w:val="181A1A"/>
          <w:sz w:val="24"/>
          <w:szCs w:val="24"/>
        </w:rPr>
        <w:t>pro</w:t>
      </w:r>
      <w:r w:rsidRPr="00D50957">
        <w:rPr>
          <w:rFonts w:ascii="Garamond" w:eastAsia="Arial" w:hAnsi="Garamond" w:cs="Tahoma"/>
          <w:color w:val="181A1A"/>
          <w:spacing w:val="-14"/>
          <w:sz w:val="24"/>
          <w:szCs w:val="24"/>
        </w:rPr>
        <w:t>f</w:t>
      </w:r>
      <w:r w:rsidRPr="00D50957">
        <w:rPr>
          <w:rFonts w:ascii="Garamond" w:eastAsia="Arial" w:hAnsi="Garamond" w:cs="Tahoma"/>
          <w:color w:val="383A3A"/>
          <w:sz w:val="24"/>
          <w:szCs w:val="24"/>
        </w:rPr>
        <w:t>es</w:t>
      </w:r>
      <w:r w:rsidRPr="00D50957">
        <w:rPr>
          <w:rFonts w:ascii="Garamond" w:eastAsia="Arial" w:hAnsi="Garamond" w:cs="Tahoma"/>
          <w:color w:val="383A3A"/>
          <w:spacing w:val="-17"/>
          <w:sz w:val="24"/>
          <w:szCs w:val="24"/>
        </w:rPr>
        <w:t>s</w:t>
      </w:r>
      <w:r w:rsidRPr="00D50957">
        <w:rPr>
          <w:rFonts w:ascii="Garamond" w:eastAsia="Arial" w:hAnsi="Garamond" w:cs="Tahoma"/>
          <w:color w:val="181A1A"/>
          <w:sz w:val="24"/>
          <w:szCs w:val="24"/>
        </w:rPr>
        <w:t>ional</w:t>
      </w:r>
      <w:r w:rsidRPr="00D50957">
        <w:rPr>
          <w:rFonts w:ascii="Garamond" w:eastAsia="Arial" w:hAnsi="Garamond" w:cs="Tahoma"/>
          <w:color w:val="181A1A"/>
          <w:spacing w:val="36"/>
          <w:sz w:val="24"/>
          <w:szCs w:val="24"/>
        </w:rPr>
        <w:t xml:space="preserve"> </w:t>
      </w:r>
      <w:r w:rsidRPr="00D50957">
        <w:rPr>
          <w:rFonts w:ascii="Garamond" w:eastAsia="Arial" w:hAnsi="Garamond" w:cs="Tahoma"/>
          <w:color w:val="282A2A"/>
          <w:sz w:val="24"/>
          <w:szCs w:val="24"/>
        </w:rPr>
        <w:t>growth</w:t>
      </w:r>
      <w:r w:rsidRPr="00D50957">
        <w:rPr>
          <w:rFonts w:ascii="Garamond" w:eastAsia="Arial" w:hAnsi="Garamond" w:cs="Tahoma"/>
          <w:color w:val="282A2A"/>
          <w:spacing w:val="43"/>
          <w:sz w:val="24"/>
          <w:szCs w:val="24"/>
        </w:rPr>
        <w:t xml:space="preserve"> </w:t>
      </w:r>
      <w:r w:rsidRPr="00D50957">
        <w:rPr>
          <w:rFonts w:ascii="Garamond" w:eastAsia="Arial" w:hAnsi="Garamond" w:cs="Tahoma"/>
          <w:color w:val="282A2A"/>
          <w:w w:val="104"/>
          <w:sz w:val="24"/>
          <w:szCs w:val="24"/>
        </w:rPr>
        <w:t>opportunities.</w:t>
      </w:r>
    </w:p>
    <w:p w14:paraId="2AED2CFB" w14:textId="77777777" w:rsidR="001A0DD2" w:rsidRPr="00D50957" w:rsidRDefault="00E052BE" w:rsidP="003B38CE">
      <w:pPr>
        <w:spacing w:before="32" w:after="0" w:line="240" w:lineRule="auto"/>
        <w:ind w:right="-20"/>
        <w:jc w:val="both"/>
        <w:rPr>
          <w:rFonts w:ascii="Garamond" w:eastAsia="Arial" w:hAnsi="Garamond" w:cs="Tahoma"/>
          <w:sz w:val="24"/>
          <w:szCs w:val="24"/>
          <w:u w:val="single"/>
        </w:rPr>
      </w:pPr>
      <w:r w:rsidRPr="00D50957">
        <w:rPr>
          <w:rFonts w:ascii="Garamond" w:eastAsia="Arial" w:hAnsi="Garamond" w:cs="Tahoma"/>
          <w:color w:val="343634"/>
          <w:sz w:val="24"/>
          <w:szCs w:val="24"/>
          <w:u w:val="single"/>
        </w:rPr>
        <w:t>Service</w:t>
      </w:r>
    </w:p>
    <w:p w14:paraId="67E37485" w14:textId="77777777" w:rsidR="001A0DD2" w:rsidRPr="00D50957" w:rsidRDefault="001A0DD2" w:rsidP="003B38CE">
      <w:pPr>
        <w:spacing w:before="16" w:after="0" w:line="280" w:lineRule="exact"/>
        <w:jc w:val="both"/>
        <w:rPr>
          <w:rFonts w:ascii="Garamond" w:hAnsi="Garamond" w:cs="Tahoma"/>
          <w:sz w:val="24"/>
          <w:szCs w:val="24"/>
        </w:rPr>
      </w:pPr>
    </w:p>
    <w:p w14:paraId="1BF9FC44" w14:textId="77777777" w:rsidR="003B38CE" w:rsidRDefault="00E052BE" w:rsidP="003B38CE">
      <w:pPr>
        <w:spacing w:after="0" w:line="521" w:lineRule="auto"/>
        <w:ind w:right="20"/>
        <w:jc w:val="both"/>
        <w:rPr>
          <w:rFonts w:ascii="Garamond" w:eastAsia="Arial" w:hAnsi="Garamond" w:cs="Tahoma"/>
          <w:color w:val="343634"/>
          <w:spacing w:val="-8"/>
          <w:w w:val="106"/>
          <w:sz w:val="24"/>
          <w:szCs w:val="24"/>
        </w:rPr>
      </w:pPr>
      <w:r w:rsidRPr="00D50957">
        <w:rPr>
          <w:rFonts w:ascii="Garamond" w:eastAsia="Arial" w:hAnsi="Garamond" w:cs="Tahoma"/>
          <w:color w:val="343634"/>
          <w:sz w:val="24"/>
          <w:szCs w:val="24"/>
        </w:rPr>
        <w:t>Provide</w:t>
      </w:r>
      <w:r w:rsidRPr="00D50957">
        <w:rPr>
          <w:rFonts w:ascii="Garamond" w:eastAsia="Arial" w:hAnsi="Garamond" w:cs="Tahoma"/>
          <w:color w:val="343634"/>
          <w:spacing w:val="-2"/>
          <w:sz w:val="24"/>
          <w:szCs w:val="24"/>
        </w:rPr>
        <w:t xml:space="preserve"> </w:t>
      </w:r>
      <w:r w:rsidRPr="00D50957">
        <w:rPr>
          <w:rFonts w:ascii="Garamond" w:eastAsia="Arial" w:hAnsi="Garamond" w:cs="Tahoma"/>
          <w:color w:val="1F2121"/>
          <w:sz w:val="24"/>
          <w:szCs w:val="24"/>
        </w:rPr>
        <w:t>informed,</w:t>
      </w:r>
      <w:r w:rsidRPr="00D50957">
        <w:rPr>
          <w:rFonts w:ascii="Garamond" w:eastAsia="Arial" w:hAnsi="Garamond" w:cs="Tahoma"/>
          <w:color w:val="1F2121"/>
          <w:spacing w:val="1"/>
          <w:sz w:val="24"/>
          <w:szCs w:val="24"/>
        </w:rPr>
        <w:t xml:space="preserve"> </w:t>
      </w:r>
      <w:r w:rsidRPr="00D50957">
        <w:rPr>
          <w:rFonts w:ascii="Garamond" w:eastAsia="Arial" w:hAnsi="Garamond" w:cs="Tahoma"/>
          <w:color w:val="1F2121"/>
          <w:sz w:val="24"/>
          <w:szCs w:val="24"/>
        </w:rPr>
        <w:t>responsive,</w:t>
      </w:r>
      <w:r w:rsidRPr="00D50957">
        <w:rPr>
          <w:rFonts w:ascii="Garamond" w:eastAsia="Arial" w:hAnsi="Garamond" w:cs="Tahoma"/>
          <w:color w:val="1F2121"/>
          <w:spacing w:val="-23"/>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11"/>
          <w:sz w:val="24"/>
          <w:szCs w:val="24"/>
        </w:rPr>
        <w:t xml:space="preserve"> </w:t>
      </w:r>
      <w:r w:rsidRPr="00D50957">
        <w:rPr>
          <w:rFonts w:ascii="Garamond" w:eastAsia="Arial" w:hAnsi="Garamond" w:cs="Tahoma"/>
          <w:color w:val="1F2121"/>
          <w:sz w:val="24"/>
          <w:szCs w:val="24"/>
        </w:rPr>
        <w:t>respectful</w:t>
      </w:r>
      <w:r w:rsidRPr="00D50957">
        <w:rPr>
          <w:rFonts w:ascii="Garamond" w:eastAsia="Arial" w:hAnsi="Garamond" w:cs="Tahoma"/>
          <w:color w:val="1F2121"/>
          <w:spacing w:val="12"/>
          <w:sz w:val="24"/>
          <w:szCs w:val="24"/>
        </w:rPr>
        <w:t xml:space="preserve"> </w:t>
      </w:r>
      <w:r w:rsidRPr="00D50957">
        <w:rPr>
          <w:rFonts w:ascii="Garamond" w:eastAsia="Arial" w:hAnsi="Garamond" w:cs="Tahoma"/>
          <w:color w:val="343634"/>
          <w:sz w:val="24"/>
          <w:szCs w:val="24"/>
        </w:rPr>
        <w:t>service</w:t>
      </w:r>
      <w:r w:rsidRPr="00D50957">
        <w:rPr>
          <w:rFonts w:ascii="Garamond" w:eastAsia="Arial" w:hAnsi="Garamond" w:cs="Tahoma"/>
          <w:color w:val="343634"/>
          <w:spacing w:val="8"/>
          <w:sz w:val="24"/>
          <w:szCs w:val="24"/>
        </w:rPr>
        <w:t xml:space="preserve"> </w:t>
      </w:r>
      <w:r w:rsidRPr="00D50957">
        <w:rPr>
          <w:rFonts w:ascii="Garamond" w:eastAsia="Arial" w:hAnsi="Garamond" w:cs="Tahoma"/>
          <w:color w:val="1F2121"/>
          <w:sz w:val="24"/>
          <w:szCs w:val="24"/>
        </w:rPr>
        <w:t>to</w:t>
      </w:r>
      <w:r w:rsidRPr="00D50957">
        <w:rPr>
          <w:rFonts w:ascii="Garamond" w:eastAsia="Arial" w:hAnsi="Garamond" w:cs="Tahoma"/>
          <w:color w:val="1F2121"/>
          <w:spacing w:val="19"/>
          <w:sz w:val="24"/>
          <w:szCs w:val="24"/>
        </w:rPr>
        <w:t xml:space="preserve"> </w:t>
      </w:r>
      <w:r w:rsidRPr="00D50957">
        <w:rPr>
          <w:rFonts w:ascii="Garamond" w:eastAsia="Arial" w:hAnsi="Garamond" w:cs="Tahoma"/>
          <w:color w:val="1F2121"/>
          <w:sz w:val="24"/>
          <w:szCs w:val="24"/>
        </w:rPr>
        <w:t>our</w:t>
      </w:r>
      <w:r w:rsidRPr="00D50957">
        <w:rPr>
          <w:rFonts w:ascii="Garamond" w:eastAsia="Arial" w:hAnsi="Garamond" w:cs="Tahoma"/>
          <w:color w:val="1F2121"/>
          <w:spacing w:val="21"/>
          <w:sz w:val="24"/>
          <w:szCs w:val="24"/>
        </w:rPr>
        <w:t xml:space="preserve"> </w:t>
      </w:r>
      <w:r w:rsidRPr="00D50957">
        <w:rPr>
          <w:rFonts w:ascii="Garamond" w:eastAsia="Arial" w:hAnsi="Garamond" w:cs="Tahoma"/>
          <w:color w:val="343634"/>
          <w:sz w:val="24"/>
          <w:szCs w:val="24"/>
        </w:rPr>
        <w:t>students</w:t>
      </w:r>
      <w:r w:rsidRPr="00D50957">
        <w:rPr>
          <w:rFonts w:ascii="Garamond" w:eastAsia="Arial" w:hAnsi="Garamond" w:cs="Tahoma"/>
          <w:color w:val="343634"/>
          <w:spacing w:val="15"/>
          <w:sz w:val="24"/>
          <w:szCs w:val="24"/>
        </w:rPr>
        <w:t>,</w:t>
      </w:r>
      <w:r w:rsidR="003B38CE" w:rsidRPr="00D50957">
        <w:rPr>
          <w:rFonts w:ascii="Garamond" w:eastAsia="Arial" w:hAnsi="Garamond" w:cs="Tahoma"/>
          <w:color w:val="343634"/>
          <w:spacing w:val="15"/>
          <w:sz w:val="24"/>
          <w:szCs w:val="24"/>
        </w:rPr>
        <w:t xml:space="preserve"> </w:t>
      </w:r>
      <w:r w:rsidRPr="00D50957">
        <w:rPr>
          <w:rFonts w:ascii="Garamond" w:eastAsia="Arial" w:hAnsi="Garamond" w:cs="Tahoma"/>
          <w:color w:val="343634"/>
          <w:sz w:val="24"/>
          <w:szCs w:val="24"/>
        </w:rPr>
        <w:t>employees, and</w:t>
      </w:r>
      <w:r w:rsidRPr="00D50957">
        <w:rPr>
          <w:rFonts w:ascii="Garamond" w:eastAsia="Arial" w:hAnsi="Garamond" w:cs="Tahoma"/>
          <w:color w:val="343634"/>
          <w:spacing w:val="6"/>
          <w:sz w:val="24"/>
          <w:szCs w:val="24"/>
        </w:rPr>
        <w:t xml:space="preserve"> </w:t>
      </w:r>
      <w:r w:rsidRPr="00D50957">
        <w:rPr>
          <w:rFonts w:ascii="Garamond" w:eastAsia="Arial" w:hAnsi="Garamond" w:cs="Tahoma"/>
          <w:color w:val="343634"/>
          <w:w w:val="105"/>
          <w:sz w:val="24"/>
          <w:szCs w:val="24"/>
        </w:rPr>
        <w:t>communit</w:t>
      </w:r>
      <w:r w:rsidRPr="00D50957">
        <w:rPr>
          <w:rFonts w:ascii="Garamond" w:eastAsia="Arial" w:hAnsi="Garamond" w:cs="Tahoma"/>
          <w:color w:val="343634"/>
          <w:spacing w:val="-8"/>
          <w:w w:val="106"/>
          <w:sz w:val="24"/>
          <w:szCs w:val="24"/>
        </w:rPr>
        <w:t>y</w:t>
      </w:r>
      <w:r w:rsidR="003B38CE" w:rsidRPr="00D50957">
        <w:rPr>
          <w:rFonts w:ascii="Garamond" w:eastAsia="Arial" w:hAnsi="Garamond" w:cs="Tahoma"/>
          <w:color w:val="343634"/>
          <w:spacing w:val="-8"/>
          <w:w w:val="106"/>
          <w:sz w:val="24"/>
          <w:szCs w:val="24"/>
        </w:rPr>
        <w:t>.</w:t>
      </w:r>
    </w:p>
    <w:p w14:paraId="604F9065" w14:textId="77777777" w:rsidR="004D750D" w:rsidRPr="00D50957" w:rsidRDefault="004D750D" w:rsidP="003B38CE">
      <w:pPr>
        <w:spacing w:after="0" w:line="521" w:lineRule="auto"/>
        <w:ind w:right="20"/>
        <w:jc w:val="both"/>
        <w:rPr>
          <w:rFonts w:ascii="Garamond" w:eastAsia="Arial" w:hAnsi="Garamond" w:cs="Tahoma"/>
          <w:color w:val="343634"/>
          <w:spacing w:val="-8"/>
          <w:w w:val="106"/>
          <w:sz w:val="24"/>
          <w:szCs w:val="24"/>
        </w:rPr>
      </w:pPr>
    </w:p>
    <w:p w14:paraId="67636EC5" w14:textId="77777777" w:rsidR="001A0DD2" w:rsidRPr="00D50957" w:rsidRDefault="00E052BE" w:rsidP="006A48C1">
      <w:pPr>
        <w:spacing w:after="0" w:line="521" w:lineRule="auto"/>
        <w:ind w:right="20"/>
        <w:jc w:val="both"/>
        <w:rPr>
          <w:rFonts w:ascii="Garamond" w:eastAsia="Arial" w:hAnsi="Garamond" w:cs="Tahoma"/>
          <w:sz w:val="24"/>
          <w:szCs w:val="24"/>
          <w:u w:val="single"/>
        </w:rPr>
      </w:pPr>
      <w:r w:rsidRPr="00D50957">
        <w:rPr>
          <w:rFonts w:ascii="Garamond" w:eastAsia="Arial" w:hAnsi="Garamond" w:cs="Tahoma"/>
          <w:color w:val="1F2121"/>
          <w:w w:val="109"/>
          <w:sz w:val="24"/>
          <w:szCs w:val="24"/>
          <w:u w:val="single"/>
        </w:rPr>
        <w:t>Institutional</w:t>
      </w:r>
      <w:r w:rsidRPr="00D50957">
        <w:rPr>
          <w:rFonts w:ascii="Garamond" w:eastAsia="Arial" w:hAnsi="Garamond" w:cs="Tahoma"/>
          <w:color w:val="1F2121"/>
          <w:spacing w:val="-25"/>
          <w:w w:val="109"/>
          <w:sz w:val="24"/>
          <w:szCs w:val="24"/>
          <w:u w:val="single"/>
        </w:rPr>
        <w:t xml:space="preserve"> </w:t>
      </w:r>
      <w:r w:rsidRPr="00D50957">
        <w:rPr>
          <w:rFonts w:ascii="Garamond" w:eastAsia="Arial" w:hAnsi="Garamond" w:cs="Tahoma"/>
          <w:color w:val="343634"/>
          <w:sz w:val="24"/>
          <w:szCs w:val="24"/>
          <w:u w:val="single"/>
        </w:rPr>
        <w:t>Effectiveness</w:t>
      </w:r>
    </w:p>
    <w:p w14:paraId="6C9D73F9" w14:textId="77777777" w:rsidR="001A0DD2" w:rsidRPr="00D50957" w:rsidRDefault="00E052BE" w:rsidP="003B38CE">
      <w:pPr>
        <w:spacing w:before="1" w:after="0" w:line="480" w:lineRule="auto"/>
        <w:ind w:right="-20"/>
        <w:jc w:val="both"/>
        <w:rPr>
          <w:rFonts w:ascii="Garamond" w:eastAsia="Arial" w:hAnsi="Garamond" w:cs="Tahoma"/>
          <w:sz w:val="24"/>
          <w:szCs w:val="24"/>
        </w:rPr>
      </w:pPr>
      <w:r w:rsidRPr="00D50957">
        <w:rPr>
          <w:rFonts w:ascii="Garamond" w:eastAsia="Arial" w:hAnsi="Garamond" w:cs="Tahoma"/>
          <w:color w:val="343634"/>
          <w:sz w:val="24"/>
          <w:szCs w:val="24"/>
        </w:rPr>
        <w:t>Collect,</w:t>
      </w:r>
      <w:r w:rsidRPr="00D50957">
        <w:rPr>
          <w:rFonts w:ascii="Garamond" w:eastAsia="Arial" w:hAnsi="Garamond" w:cs="Tahoma"/>
          <w:color w:val="343634"/>
          <w:spacing w:val="-16"/>
          <w:sz w:val="24"/>
          <w:szCs w:val="24"/>
        </w:rPr>
        <w:t xml:space="preserve"> </w:t>
      </w:r>
      <w:r w:rsidRPr="00D50957">
        <w:rPr>
          <w:rFonts w:ascii="Garamond" w:eastAsia="Arial" w:hAnsi="Garamond" w:cs="Tahoma"/>
          <w:color w:val="343634"/>
          <w:sz w:val="24"/>
          <w:szCs w:val="24"/>
        </w:rPr>
        <w:t>analyze,</w:t>
      </w:r>
      <w:r w:rsidRPr="00D50957">
        <w:rPr>
          <w:rFonts w:ascii="Garamond" w:eastAsia="Arial" w:hAnsi="Garamond" w:cs="Tahoma"/>
          <w:color w:val="343634"/>
          <w:spacing w:val="-1"/>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41"/>
          <w:sz w:val="24"/>
          <w:szCs w:val="24"/>
        </w:rPr>
        <w:t xml:space="preserve"> </w:t>
      </w:r>
      <w:r w:rsidRPr="00D50957">
        <w:rPr>
          <w:rFonts w:ascii="Garamond" w:eastAsia="Arial" w:hAnsi="Garamond" w:cs="Tahoma"/>
          <w:color w:val="343634"/>
          <w:sz w:val="24"/>
          <w:szCs w:val="24"/>
        </w:rPr>
        <w:t>share</w:t>
      </w:r>
      <w:r w:rsidRPr="00D50957">
        <w:rPr>
          <w:rFonts w:ascii="Garamond" w:eastAsia="Arial" w:hAnsi="Garamond" w:cs="Tahoma"/>
          <w:color w:val="343634"/>
          <w:spacing w:val="39"/>
          <w:sz w:val="24"/>
          <w:szCs w:val="24"/>
        </w:rPr>
        <w:t xml:space="preserve"> </w:t>
      </w:r>
      <w:r w:rsidRPr="00D50957">
        <w:rPr>
          <w:rFonts w:ascii="Garamond" w:eastAsia="Arial" w:hAnsi="Garamond" w:cs="Tahoma"/>
          <w:color w:val="1F2121"/>
          <w:sz w:val="24"/>
          <w:szCs w:val="24"/>
        </w:rPr>
        <w:t>performance</w:t>
      </w:r>
      <w:r w:rsidRPr="00D50957">
        <w:rPr>
          <w:rFonts w:ascii="Garamond" w:eastAsia="Arial" w:hAnsi="Garamond" w:cs="Tahoma"/>
          <w:color w:val="1F2121"/>
          <w:spacing w:val="57"/>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47"/>
          <w:sz w:val="24"/>
          <w:szCs w:val="24"/>
        </w:rPr>
        <w:t xml:space="preserve"> </w:t>
      </w:r>
      <w:r w:rsidRPr="00D50957">
        <w:rPr>
          <w:rFonts w:ascii="Garamond" w:eastAsia="Arial" w:hAnsi="Garamond" w:cs="Tahoma"/>
          <w:color w:val="1F2121"/>
          <w:sz w:val="24"/>
          <w:szCs w:val="24"/>
        </w:rPr>
        <w:t>outcome</w:t>
      </w:r>
      <w:r w:rsidRPr="00D50957">
        <w:rPr>
          <w:rFonts w:ascii="Garamond" w:eastAsia="Arial" w:hAnsi="Garamond" w:cs="Tahoma"/>
          <w:color w:val="1F2121"/>
          <w:spacing w:val="49"/>
          <w:sz w:val="24"/>
          <w:szCs w:val="24"/>
        </w:rPr>
        <w:t xml:space="preserve"> </w:t>
      </w:r>
      <w:r w:rsidRPr="00D50957">
        <w:rPr>
          <w:rFonts w:ascii="Garamond" w:eastAsia="Arial" w:hAnsi="Garamond" w:cs="Tahoma"/>
          <w:color w:val="1F2121"/>
          <w:sz w:val="24"/>
          <w:szCs w:val="24"/>
        </w:rPr>
        <w:t>data</w:t>
      </w:r>
      <w:r w:rsidRPr="00D50957">
        <w:rPr>
          <w:rFonts w:ascii="Garamond" w:eastAsia="Arial" w:hAnsi="Garamond" w:cs="Tahoma"/>
          <w:color w:val="1F2121"/>
          <w:spacing w:val="54"/>
          <w:sz w:val="24"/>
          <w:szCs w:val="24"/>
        </w:rPr>
        <w:t xml:space="preserve"> </w:t>
      </w:r>
      <w:r w:rsidRPr="00D50957">
        <w:rPr>
          <w:rFonts w:ascii="Garamond" w:eastAsia="Arial" w:hAnsi="Garamond" w:cs="Tahoma"/>
          <w:color w:val="343634"/>
          <w:sz w:val="24"/>
          <w:szCs w:val="24"/>
        </w:rPr>
        <w:t>to</w:t>
      </w:r>
      <w:r w:rsidRPr="00D50957">
        <w:rPr>
          <w:rFonts w:ascii="Garamond" w:eastAsia="Arial" w:hAnsi="Garamond" w:cs="Tahoma"/>
          <w:color w:val="343634"/>
          <w:spacing w:val="47"/>
          <w:sz w:val="24"/>
          <w:szCs w:val="24"/>
        </w:rPr>
        <w:t xml:space="preserve"> </w:t>
      </w:r>
      <w:r w:rsidRPr="00D50957">
        <w:rPr>
          <w:rFonts w:ascii="Garamond" w:eastAsia="Arial" w:hAnsi="Garamond" w:cs="Tahoma"/>
          <w:color w:val="343634"/>
          <w:sz w:val="24"/>
          <w:szCs w:val="24"/>
        </w:rPr>
        <w:t>support</w:t>
      </w:r>
      <w:r w:rsidRPr="00D50957">
        <w:rPr>
          <w:rFonts w:ascii="Garamond" w:eastAsia="Arial" w:hAnsi="Garamond" w:cs="Tahoma"/>
          <w:color w:val="343634"/>
          <w:spacing w:val="57"/>
          <w:sz w:val="24"/>
          <w:szCs w:val="24"/>
        </w:rPr>
        <w:t xml:space="preserve"> </w:t>
      </w:r>
      <w:r w:rsidRPr="00D50957">
        <w:rPr>
          <w:rFonts w:ascii="Garamond" w:eastAsia="Arial" w:hAnsi="Garamond" w:cs="Tahoma"/>
          <w:color w:val="343634"/>
          <w:sz w:val="24"/>
          <w:szCs w:val="24"/>
        </w:rPr>
        <w:t>evidence-based</w:t>
      </w:r>
      <w:r w:rsidRPr="00D50957">
        <w:rPr>
          <w:rFonts w:ascii="Garamond" w:eastAsia="Arial" w:hAnsi="Garamond" w:cs="Tahoma"/>
          <w:color w:val="343634"/>
          <w:spacing w:val="48"/>
          <w:sz w:val="24"/>
          <w:szCs w:val="24"/>
        </w:rPr>
        <w:t xml:space="preserve"> </w:t>
      </w:r>
      <w:r w:rsidRPr="00D50957">
        <w:rPr>
          <w:rFonts w:ascii="Garamond" w:eastAsia="Arial" w:hAnsi="Garamond" w:cs="Tahoma"/>
          <w:color w:val="1F2121"/>
          <w:w w:val="101"/>
          <w:sz w:val="24"/>
          <w:szCs w:val="24"/>
        </w:rPr>
        <w:t>decisio</w:t>
      </w:r>
      <w:r w:rsidRPr="00D50957">
        <w:rPr>
          <w:rFonts w:ascii="Garamond" w:eastAsia="Arial" w:hAnsi="Garamond" w:cs="Tahoma"/>
          <w:color w:val="1F2121"/>
          <w:spacing w:val="-3"/>
          <w:w w:val="101"/>
          <w:sz w:val="24"/>
          <w:szCs w:val="24"/>
        </w:rPr>
        <w:t>n</w:t>
      </w:r>
      <w:r w:rsidR="003B38CE" w:rsidRPr="00D50957">
        <w:rPr>
          <w:rFonts w:ascii="Garamond" w:eastAsia="Arial" w:hAnsi="Garamond" w:cs="Tahoma"/>
          <w:color w:val="4F4F4F"/>
          <w:w w:val="124"/>
          <w:sz w:val="24"/>
          <w:szCs w:val="24"/>
        </w:rPr>
        <w:t>-</w:t>
      </w:r>
      <w:r w:rsidRPr="00D50957">
        <w:rPr>
          <w:rFonts w:ascii="Garamond" w:eastAsia="Arial" w:hAnsi="Garamond" w:cs="Tahoma"/>
          <w:color w:val="1F2121"/>
          <w:w w:val="104"/>
          <w:sz w:val="24"/>
          <w:szCs w:val="24"/>
        </w:rPr>
        <w:t>making.</w:t>
      </w:r>
    </w:p>
    <w:p w14:paraId="6F7713B0" w14:textId="77777777" w:rsidR="003B38CE" w:rsidRPr="00D50957" w:rsidRDefault="003B38CE" w:rsidP="003B38CE">
      <w:pPr>
        <w:spacing w:before="9" w:after="0" w:line="280" w:lineRule="exact"/>
        <w:jc w:val="both"/>
        <w:rPr>
          <w:rFonts w:ascii="Garamond" w:hAnsi="Garamond" w:cs="Tahoma"/>
          <w:sz w:val="24"/>
          <w:szCs w:val="24"/>
        </w:rPr>
      </w:pPr>
    </w:p>
    <w:p w14:paraId="463B2712" w14:textId="77777777" w:rsidR="001A0DD2" w:rsidRPr="00D50957" w:rsidRDefault="00E052BE" w:rsidP="006A48C1">
      <w:pPr>
        <w:spacing w:after="0" w:line="514" w:lineRule="auto"/>
        <w:ind w:right="20" w:firstLine="720"/>
        <w:jc w:val="both"/>
        <w:rPr>
          <w:rFonts w:ascii="Garamond" w:eastAsia="Arial" w:hAnsi="Garamond" w:cs="Tahoma"/>
          <w:sz w:val="24"/>
          <w:szCs w:val="24"/>
        </w:rPr>
      </w:pPr>
      <w:r w:rsidRPr="00D50957">
        <w:rPr>
          <w:rFonts w:ascii="Garamond" w:eastAsia="Arial" w:hAnsi="Garamond" w:cs="Tahoma"/>
          <w:color w:val="343634"/>
          <w:sz w:val="24"/>
          <w:szCs w:val="24"/>
        </w:rPr>
        <w:t>The</w:t>
      </w:r>
      <w:r w:rsidRPr="00D50957">
        <w:rPr>
          <w:rFonts w:ascii="Garamond" w:eastAsia="Arial" w:hAnsi="Garamond" w:cs="Tahoma"/>
          <w:color w:val="343634"/>
          <w:spacing w:val="28"/>
          <w:sz w:val="24"/>
          <w:szCs w:val="24"/>
        </w:rPr>
        <w:t xml:space="preserve"> </w:t>
      </w:r>
      <w:r w:rsidRPr="00D50957">
        <w:rPr>
          <w:rFonts w:ascii="Garamond" w:eastAsia="Arial" w:hAnsi="Garamond" w:cs="Tahoma"/>
          <w:color w:val="343634"/>
          <w:sz w:val="24"/>
          <w:szCs w:val="24"/>
        </w:rPr>
        <w:t>Faculty,</w:t>
      </w:r>
      <w:r w:rsidRPr="00D50957">
        <w:rPr>
          <w:rFonts w:ascii="Garamond" w:eastAsia="Arial" w:hAnsi="Garamond" w:cs="Tahoma"/>
          <w:color w:val="343634"/>
          <w:spacing w:val="-22"/>
          <w:sz w:val="24"/>
          <w:szCs w:val="24"/>
        </w:rPr>
        <w:t xml:space="preserve"> </w:t>
      </w:r>
      <w:r w:rsidRPr="00D50957">
        <w:rPr>
          <w:rFonts w:ascii="Garamond" w:eastAsia="Arial" w:hAnsi="Garamond" w:cs="Tahoma"/>
          <w:color w:val="1F2121"/>
          <w:sz w:val="24"/>
          <w:szCs w:val="24"/>
        </w:rPr>
        <w:t>Administration,</w:t>
      </w:r>
      <w:r w:rsidRPr="00D50957">
        <w:rPr>
          <w:rFonts w:ascii="Garamond" w:eastAsia="Arial" w:hAnsi="Garamond" w:cs="Tahoma"/>
          <w:color w:val="1F2121"/>
          <w:spacing w:val="6"/>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23"/>
          <w:sz w:val="24"/>
          <w:szCs w:val="24"/>
        </w:rPr>
        <w:t xml:space="preserve"> </w:t>
      </w:r>
      <w:r w:rsidRPr="00D50957">
        <w:rPr>
          <w:rFonts w:ascii="Garamond" w:eastAsia="Arial" w:hAnsi="Garamond" w:cs="Tahoma"/>
          <w:color w:val="343634"/>
          <w:sz w:val="24"/>
          <w:szCs w:val="24"/>
        </w:rPr>
        <w:t>Board</w:t>
      </w:r>
      <w:r w:rsidRPr="00D50957">
        <w:rPr>
          <w:rFonts w:ascii="Garamond" w:eastAsia="Arial" w:hAnsi="Garamond" w:cs="Tahoma"/>
          <w:color w:val="343634"/>
          <w:spacing w:val="16"/>
          <w:sz w:val="24"/>
          <w:szCs w:val="24"/>
        </w:rPr>
        <w:t xml:space="preserve"> </w:t>
      </w:r>
      <w:r w:rsidRPr="00D50957">
        <w:rPr>
          <w:rFonts w:ascii="Garamond" w:eastAsia="Arial" w:hAnsi="Garamond" w:cs="Tahoma"/>
          <w:color w:val="343634"/>
          <w:sz w:val="24"/>
          <w:szCs w:val="24"/>
        </w:rPr>
        <w:t>are</w:t>
      </w:r>
      <w:r w:rsidRPr="00D50957">
        <w:rPr>
          <w:rFonts w:ascii="Garamond" w:eastAsia="Arial" w:hAnsi="Garamond" w:cs="Tahoma"/>
          <w:color w:val="343634"/>
          <w:spacing w:val="32"/>
          <w:sz w:val="24"/>
          <w:szCs w:val="24"/>
        </w:rPr>
        <w:t xml:space="preserve"> </w:t>
      </w:r>
      <w:r w:rsidRPr="00D50957">
        <w:rPr>
          <w:rFonts w:ascii="Garamond" w:eastAsia="Arial" w:hAnsi="Garamond" w:cs="Tahoma"/>
          <w:color w:val="1F2121"/>
          <w:sz w:val="24"/>
          <w:szCs w:val="24"/>
        </w:rPr>
        <w:t>dedicated</w:t>
      </w:r>
      <w:r w:rsidRPr="00D50957">
        <w:rPr>
          <w:rFonts w:ascii="Garamond" w:eastAsia="Arial" w:hAnsi="Garamond" w:cs="Tahoma"/>
          <w:color w:val="1F2121"/>
          <w:spacing w:val="18"/>
          <w:sz w:val="24"/>
          <w:szCs w:val="24"/>
        </w:rPr>
        <w:t xml:space="preserve"> </w:t>
      </w:r>
      <w:r w:rsidRPr="00D50957">
        <w:rPr>
          <w:rFonts w:ascii="Garamond" w:eastAsia="Arial" w:hAnsi="Garamond" w:cs="Tahoma"/>
          <w:color w:val="343634"/>
          <w:sz w:val="24"/>
          <w:szCs w:val="24"/>
        </w:rPr>
        <w:t>to</w:t>
      </w:r>
      <w:r w:rsidRPr="00D50957">
        <w:rPr>
          <w:rFonts w:ascii="Garamond" w:eastAsia="Arial" w:hAnsi="Garamond" w:cs="Tahoma"/>
          <w:color w:val="343634"/>
          <w:spacing w:val="36"/>
          <w:sz w:val="24"/>
          <w:szCs w:val="24"/>
        </w:rPr>
        <w:t xml:space="preserve"> </w:t>
      </w:r>
      <w:r w:rsidRPr="00D50957">
        <w:rPr>
          <w:rFonts w:ascii="Garamond" w:eastAsia="Arial" w:hAnsi="Garamond" w:cs="Tahoma"/>
          <w:color w:val="1F2121"/>
          <w:sz w:val="24"/>
          <w:szCs w:val="24"/>
        </w:rPr>
        <w:t>this</w:t>
      </w:r>
      <w:r w:rsidRPr="00D50957">
        <w:rPr>
          <w:rFonts w:ascii="Garamond" w:eastAsia="Arial" w:hAnsi="Garamond" w:cs="Tahoma"/>
          <w:color w:val="1F2121"/>
          <w:spacing w:val="31"/>
          <w:sz w:val="24"/>
          <w:szCs w:val="24"/>
        </w:rPr>
        <w:t xml:space="preserve"> </w:t>
      </w:r>
      <w:r w:rsidRPr="00D50957">
        <w:rPr>
          <w:rFonts w:ascii="Garamond" w:eastAsia="Arial" w:hAnsi="Garamond" w:cs="Tahoma"/>
          <w:color w:val="343634"/>
          <w:sz w:val="24"/>
          <w:szCs w:val="24"/>
        </w:rPr>
        <w:t>purpose</w:t>
      </w:r>
      <w:r w:rsidRPr="00D50957">
        <w:rPr>
          <w:rFonts w:ascii="Garamond" w:eastAsia="Arial" w:hAnsi="Garamond" w:cs="Tahoma"/>
          <w:color w:val="343634"/>
          <w:spacing w:val="33"/>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21"/>
          <w:sz w:val="24"/>
          <w:szCs w:val="24"/>
        </w:rPr>
        <w:t xml:space="preserve"> </w:t>
      </w:r>
      <w:r w:rsidRPr="00D50957">
        <w:rPr>
          <w:rFonts w:ascii="Garamond" w:eastAsia="Arial" w:hAnsi="Garamond" w:cs="Tahoma"/>
          <w:color w:val="1F2121"/>
          <w:sz w:val="24"/>
          <w:szCs w:val="24"/>
        </w:rPr>
        <w:t>to</w:t>
      </w:r>
      <w:r w:rsidRPr="00D50957">
        <w:rPr>
          <w:rFonts w:ascii="Garamond" w:eastAsia="Arial" w:hAnsi="Garamond" w:cs="Tahoma"/>
          <w:color w:val="1F2121"/>
          <w:spacing w:val="32"/>
          <w:sz w:val="24"/>
          <w:szCs w:val="24"/>
        </w:rPr>
        <w:t xml:space="preserve"> </w:t>
      </w:r>
      <w:r w:rsidR="003B38CE" w:rsidRPr="00D50957">
        <w:rPr>
          <w:rFonts w:ascii="Garamond" w:eastAsia="Arial" w:hAnsi="Garamond" w:cs="Tahoma"/>
          <w:color w:val="1F2121"/>
          <w:sz w:val="24"/>
          <w:szCs w:val="24"/>
        </w:rPr>
        <w:t>promoting</w:t>
      </w:r>
      <w:r w:rsidRPr="00D50957">
        <w:rPr>
          <w:rFonts w:ascii="Garamond" w:eastAsia="Arial" w:hAnsi="Garamond" w:cs="Tahoma"/>
          <w:color w:val="1F2121"/>
          <w:spacing w:val="11"/>
          <w:sz w:val="24"/>
          <w:szCs w:val="24"/>
        </w:rPr>
        <w:t xml:space="preserve"> </w:t>
      </w:r>
      <w:r w:rsidRPr="00D50957">
        <w:rPr>
          <w:rFonts w:ascii="Garamond" w:eastAsia="Arial" w:hAnsi="Garamond" w:cs="Tahoma"/>
          <w:color w:val="343634"/>
          <w:w w:val="108"/>
          <w:sz w:val="24"/>
          <w:szCs w:val="24"/>
        </w:rPr>
        <w:t xml:space="preserve">the </w:t>
      </w:r>
      <w:r w:rsidRPr="00D50957">
        <w:rPr>
          <w:rFonts w:ascii="Garamond" w:eastAsia="Arial" w:hAnsi="Garamond" w:cs="Tahoma"/>
          <w:color w:val="343634"/>
          <w:w w:val="103"/>
          <w:sz w:val="24"/>
          <w:szCs w:val="24"/>
        </w:rPr>
        <w:t>educational</w:t>
      </w:r>
      <w:r w:rsidRPr="00D50957">
        <w:rPr>
          <w:rFonts w:ascii="Garamond" w:eastAsia="Arial" w:hAnsi="Garamond" w:cs="Tahoma"/>
          <w:color w:val="343634"/>
          <w:spacing w:val="15"/>
          <w:w w:val="103"/>
          <w:sz w:val="24"/>
          <w:szCs w:val="24"/>
        </w:rPr>
        <w:t>,</w:t>
      </w:r>
      <w:r w:rsidR="003B38CE" w:rsidRPr="00D50957">
        <w:rPr>
          <w:rFonts w:ascii="Garamond" w:eastAsia="Arial" w:hAnsi="Garamond" w:cs="Tahoma"/>
          <w:color w:val="343634"/>
          <w:spacing w:val="15"/>
          <w:w w:val="103"/>
          <w:sz w:val="24"/>
          <w:szCs w:val="24"/>
        </w:rPr>
        <w:t xml:space="preserve"> </w:t>
      </w:r>
      <w:r w:rsidRPr="00D50957">
        <w:rPr>
          <w:rFonts w:ascii="Garamond" w:eastAsia="Arial" w:hAnsi="Garamond" w:cs="Tahoma"/>
          <w:color w:val="343634"/>
          <w:w w:val="103"/>
          <w:sz w:val="24"/>
          <w:szCs w:val="24"/>
        </w:rPr>
        <w:t>cultural,</w:t>
      </w:r>
      <w:r w:rsidRPr="00D50957">
        <w:rPr>
          <w:rFonts w:ascii="Garamond" w:eastAsia="Arial" w:hAnsi="Garamond" w:cs="Tahoma"/>
          <w:color w:val="343634"/>
          <w:spacing w:val="-21"/>
          <w:w w:val="103"/>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16"/>
          <w:sz w:val="24"/>
          <w:szCs w:val="24"/>
        </w:rPr>
        <w:t xml:space="preserve"> </w:t>
      </w:r>
      <w:r w:rsidRPr="00D50957">
        <w:rPr>
          <w:rFonts w:ascii="Garamond" w:eastAsia="Arial" w:hAnsi="Garamond" w:cs="Tahoma"/>
          <w:color w:val="343634"/>
          <w:sz w:val="24"/>
          <w:szCs w:val="24"/>
        </w:rPr>
        <w:t>economic</w:t>
      </w:r>
      <w:r w:rsidRPr="00D50957">
        <w:rPr>
          <w:rFonts w:ascii="Garamond" w:eastAsia="Arial" w:hAnsi="Garamond" w:cs="Tahoma"/>
          <w:color w:val="343634"/>
          <w:spacing w:val="4"/>
          <w:sz w:val="24"/>
          <w:szCs w:val="24"/>
        </w:rPr>
        <w:t xml:space="preserve"> </w:t>
      </w:r>
      <w:r w:rsidRPr="00D50957">
        <w:rPr>
          <w:rFonts w:ascii="Garamond" w:eastAsia="Arial" w:hAnsi="Garamond" w:cs="Tahoma"/>
          <w:color w:val="343634"/>
          <w:sz w:val="24"/>
          <w:szCs w:val="24"/>
        </w:rPr>
        <w:t>advantages</w:t>
      </w:r>
      <w:r w:rsidRPr="00D50957">
        <w:rPr>
          <w:rFonts w:ascii="Garamond" w:eastAsia="Arial" w:hAnsi="Garamond" w:cs="Tahoma"/>
          <w:color w:val="343634"/>
          <w:spacing w:val="20"/>
          <w:sz w:val="24"/>
          <w:szCs w:val="24"/>
        </w:rPr>
        <w:t xml:space="preserve"> </w:t>
      </w:r>
      <w:r w:rsidRPr="00D50957">
        <w:rPr>
          <w:rFonts w:ascii="Garamond" w:eastAsia="Arial" w:hAnsi="Garamond" w:cs="Tahoma"/>
          <w:color w:val="1F2121"/>
          <w:sz w:val="24"/>
          <w:szCs w:val="24"/>
        </w:rPr>
        <w:t>of</w:t>
      </w:r>
      <w:r w:rsidRPr="00D50957">
        <w:rPr>
          <w:rFonts w:ascii="Garamond" w:eastAsia="Arial" w:hAnsi="Garamond" w:cs="Tahoma"/>
          <w:color w:val="1F2121"/>
          <w:spacing w:val="15"/>
          <w:sz w:val="24"/>
          <w:szCs w:val="24"/>
        </w:rPr>
        <w:t xml:space="preserve"> </w:t>
      </w:r>
      <w:r w:rsidRPr="00D50957">
        <w:rPr>
          <w:rFonts w:ascii="Garamond" w:eastAsia="Arial" w:hAnsi="Garamond" w:cs="Tahoma"/>
          <w:color w:val="343634"/>
          <w:sz w:val="24"/>
          <w:szCs w:val="24"/>
        </w:rPr>
        <w:t>attending</w:t>
      </w:r>
      <w:r w:rsidRPr="00D50957">
        <w:rPr>
          <w:rFonts w:ascii="Garamond" w:eastAsia="Arial" w:hAnsi="Garamond" w:cs="Tahoma"/>
          <w:color w:val="343634"/>
          <w:spacing w:val="29"/>
          <w:sz w:val="24"/>
          <w:szCs w:val="24"/>
        </w:rPr>
        <w:t xml:space="preserve"> </w:t>
      </w:r>
      <w:r w:rsidRPr="00D50957">
        <w:rPr>
          <w:rFonts w:ascii="Garamond" w:eastAsia="Arial" w:hAnsi="Garamond" w:cs="Tahoma"/>
          <w:color w:val="343634"/>
          <w:sz w:val="24"/>
          <w:szCs w:val="24"/>
        </w:rPr>
        <w:t>Indian</w:t>
      </w:r>
      <w:r w:rsidRPr="00D50957">
        <w:rPr>
          <w:rFonts w:ascii="Garamond" w:eastAsia="Arial" w:hAnsi="Garamond" w:cs="Tahoma"/>
          <w:color w:val="343634"/>
          <w:spacing w:val="56"/>
          <w:sz w:val="24"/>
          <w:szCs w:val="24"/>
        </w:rPr>
        <w:t xml:space="preserve"> </w:t>
      </w:r>
      <w:r w:rsidRPr="00D50957">
        <w:rPr>
          <w:rFonts w:ascii="Garamond" w:eastAsia="Arial" w:hAnsi="Garamond" w:cs="Tahoma"/>
          <w:color w:val="343634"/>
          <w:sz w:val="24"/>
          <w:szCs w:val="24"/>
        </w:rPr>
        <w:t>River</w:t>
      </w:r>
      <w:r w:rsidRPr="00D50957">
        <w:rPr>
          <w:rFonts w:ascii="Garamond" w:eastAsia="Arial" w:hAnsi="Garamond" w:cs="Tahoma"/>
          <w:color w:val="343634"/>
          <w:spacing w:val="-13"/>
          <w:sz w:val="24"/>
          <w:szCs w:val="24"/>
        </w:rPr>
        <w:t xml:space="preserve"> </w:t>
      </w:r>
      <w:r w:rsidRPr="00D50957">
        <w:rPr>
          <w:rFonts w:ascii="Garamond" w:eastAsia="Arial" w:hAnsi="Garamond" w:cs="Tahoma"/>
          <w:color w:val="343634"/>
          <w:sz w:val="24"/>
          <w:szCs w:val="24"/>
        </w:rPr>
        <w:t>State</w:t>
      </w:r>
      <w:r w:rsidRPr="00D50957">
        <w:rPr>
          <w:rFonts w:ascii="Garamond" w:eastAsia="Arial" w:hAnsi="Garamond" w:cs="Tahoma"/>
          <w:color w:val="343634"/>
          <w:spacing w:val="17"/>
          <w:sz w:val="24"/>
          <w:szCs w:val="24"/>
        </w:rPr>
        <w:t xml:space="preserve"> </w:t>
      </w:r>
      <w:r w:rsidRPr="00D50957">
        <w:rPr>
          <w:rFonts w:ascii="Garamond" w:eastAsia="Arial" w:hAnsi="Garamond" w:cs="Tahoma"/>
          <w:color w:val="343634"/>
          <w:sz w:val="24"/>
          <w:szCs w:val="24"/>
        </w:rPr>
        <w:t>College.</w:t>
      </w:r>
    </w:p>
    <w:p w14:paraId="6656B92D" w14:textId="77777777" w:rsidR="001A0DD2" w:rsidRPr="00D50957" w:rsidRDefault="00E052BE" w:rsidP="003B38CE">
      <w:pPr>
        <w:spacing w:before="6" w:after="0" w:line="240" w:lineRule="auto"/>
        <w:ind w:right="-20" w:firstLine="720"/>
        <w:jc w:val="both"/>
        <w:rPr>
          <w:rFonts w:ascii="Garamond" w:eastAsia="Arial" w:hAnsi="Garamond" w:cs="Tahoma"/>
          <w:sz w:val="24"/>
          <w:szCs w:val="24"/>
        </w:rPr>
      </w:pPr>
      <w:r w:rsidRPr="00D50957">
        <w:rPr>
          <w:rFonts w:ascii="Garamond" w:eastAsia="Arial" w:hAnsi="Garamond" w:cs="Tahoma"/>
          <w:color w:val="343634"/>
          <w:sz w:val="24"/>
          <w:szCs w:val="24"/>
        </w:rPr>
        <w:t>The</w:t>
      </w:r>
      <w:r w:rsidRPr="00D50957">
        <w:rPr>
          <w:rFonts w:ascii="Garamond" w:eastAsia="Arial" w:hAnsi="Garamond" w:cs="Tahoma"/>
          <w:color w:val="343634"/>
          <w:spacing w:val="18"/>
          <w:sz w:val="24"/>
          <w:szCs w:val="24"/>
        </w:rPr>
        <w:t xml:space="preserve"> </w:t>
      </w:r>
      <w:r w:rsidRPr="00D50957">
        <w:rPr>
          <w:rFonts w:ascii="Garamond" w:eastAsia="Arial" w:hAnsi="Garamond" w:cs="Tahoma"/>
          <w:color w:val="343634"/>
          <w:sz w:val="24"/>
          <w:szCs w:val="24"/>
        </w:rPr>
        <w:t>Chapter</w:t>
      </w:r>
      <w:r w:rsidRPr="00D50957">
        <w:rPr>
          <w:rFonts w:ascii="Garamond" w:eastAsia="Arial" w:hAnsi="Garamond" w:cs="Tahoma"/>
          <w:color w:val="343634"/>
          <w:spacing w:val="5"/>
          <w:sz w:val="24"/>
          <w:szCs w:val="24"/>
        </w:rPr>
        <w:t xml:space="preserve"> </w:t>
      </w:r>
      <w:r w:rsidRPr="00D50957">
        <w:rPr>
          <w:rFonts w:ascii="Garamond" w:eastAsia="Arial" w:hAnsi="Garamond" w:cs="Tahoma"/>
          <w:color w:val="1F2121"/>
          <w:sz w:val="24"/>
          <w:szCs w:val="24"/>
        </w:rPr>
        <w:t>will</w:t>
      </w:r>
      <w:r w:rsidRPr="00D50957">
        <w:rPr>
          <w:rFonts w:ascii="Garamond" w:eastAsia="Arial" w:hAnsi="Garamond" w:cs="Tahoma"/>
          <w:color w:val="1F2121"/>
          <w:spacing w:val="-6"/>
          <w:sz w:val="24"/>
          <w:szCs w:val="24"/>
        </w:rPr>
        <w:t xml:space="preserve"> </w:t>
      </w:r>
      <w:r w:rsidRPr="00D50957">
        <w:rPr>
          <w:rFonts w:ascii="Garamond" w:eastAsia="Arial" w:hAnsi="Garamond" w:cs="Tahoma"/>
          <w:color w:val="343634"/>
          <w:sz w:val="24"/>
          <w:szCs w:val="24"/>
        </w:rPr>
        <w:t>cooperate</w:t>
      </w:r>
      <w:r w:rsidRPr="00D50957">
        <w:rPr>
          <w:rFonts w:ascii="Garamond" w:eastAsia="Arial" w:hAnsi="Garamond" w:cs="Tahoma"/>
          <w:color w:val="343634"/>
          <w:spacing w:val="24"/>
          <w:sz w:val="24"/>
          <w:szCs w:val="24"/>
        </w:rPr>
        <w:t xml:space="preserve"> </w:t>
      </w:r>
      <w:r w:rsidRPr="00D50957">
        <w:rPr>
          <w:rFonts w:ascii="Garamond" w:eastAsia="Arial" w:hAnsi="Garamond" w:cs="Tahoma"/>
          <w:color w:val="1F2121"/>
          <w:sz w:val="24"/>
          <w:szCs w:val="24"/>
        </w:rPr>
        <w:t>in</w:t>
      </w:r>
      <w:r w:rsidRPr="00D50957">
        <w:rPr>
          <w:rFonts w:ascii="Garamond" w:eastAsia="Arial" w:hAnsi="Garamond" w:cs="Tahoma"/>
          <w:color w:val="1F2121"/>
          <w:spacing w:val="9"/>
          <w:sz w:val="24"/>
          <w:szCs w:val="24"/>
        </w:rPr>
        <w:t xml:space="preserve"> </w:t>
      </w:r>
      <w:r w:rsidRPr="00D50957">
        <w:rPr>
          <w:rFonts w:ascii="Garamond" w:eastAsia="Arial" w:hAnsi="Garamond" w:cs="Tahoma"/>
          <w:color w:val="343634"/>
          <w:sz w:val="24"/>
          <w:szCs w:val="24"/>
        </w:rPr>
        <w:t>actively</w:t>
      </w:r>
      <w:r w:rsidRPr="00D50957">
        <w:rPr>
          <w:rFonts w:ascii="Garamond" w:eastAsia="Arial" w:hAnsi="Garamond" w:cs="Tahoma"/>
          <w:color w:val="343634"/>
          <w:spacing w:val="18"/>
          <w:sz w:val="24"/>
          <w:szCs w:val="24"/>
        </w:rPr>
        <w:t xml:space="preserve"> </w:t>
      </w:r>
      <w:r w:rsidRPr="00D50957">
        <w:rPr>
          <w:rFonts w:ascii="Garamond" w:eastAsia="Arial" w:hAnsi="Garamond" w:cs="Tahoma"/>
          <w:color w:val="1F2121"/>
          <w:sz w:val="24"/>
          <w:szCs w:val="24"/>
        </w:rPr>
        <w:t>promoting</w:t>
      </w:r>
      <w:r w:rsidRPr="00D50957">
        <w:rPr>
          <w:rFonts w:ascii="Garamond" w:eastAsia="Arial" w:hAnsi="Garamond" w:cs="Tahoma"/>
          <w:color w:val="1F2121"/>
          <w:spacing w:val="50"/>
          <w:sz w:val="24"/>
          <w:szCs w:val="24"/>
        </w:rPr>
        <w:t xml:space="preserve"> </w:t>
      </w:r>
      <w:r w:rsidRPr="00D50957">
        <w:rPr>
          <w:rFonts w:ascii="Garamond" w:eastAsia="Arial" w:hAnsi="Garamond" w:cs="Tahoma"/>
          <w:color w:val="1F2121"/>
          <w:sz w:val="24"/>
          <w:szCs w:val="24"/>
        </w:rPr>
        <w:t>the</w:t>
      </w:r>
      <w:r w:rsidRPr="00D50957">
        <w:rPr>
          <w:rFonts w:ascii="Garamond" w:eastAsia="Arial" w:hAnsi="Garamond" w:cs="Tahoma"/>
          <w:color w:val="1F2121"/>
          <w:spacing w:val="19"/>
          <w:sz w:val="24"/>
          <w:szCs w:val="24"/>
        </w:rPr>
        <w:t xml:space="preserve"> </w:t>
      </w:r>
      <w:r w:rsidRPr="00D50957">
        <w:rPr>
          <w:rFonts w:ascii="Garamond" w:eastAsia="Arial" w:hAnsi="Garamond" w:cs="Tahoma"/>
          <w:color w:val="1F2121"/>
          <w:w w:val="102"/>
          <w:sz w:val="24"/>
          <w:szCs w:val="24"/>
        </w:rPr>
        <w:t>mission</w:t>
      </w:r>
      <w:r w:rsidRPr="00D50957">
        <w:rPr>
          <w:rFonts w:ascii="Garamond" w:eastAsia="Arial" w:hAnsi="Garamond" w:cs="Tahoma"/>
          <w:color w:val="1F2121"/>
          <w:w w:val="101"/>
          <w:sz w:val="24"/>
          <w:szCs w:val="24"/>
        </w:rPr>
        <w:t>,</w:t>
      </w:r>
      <w:r w:rsidRPr="00D50957">
        <w:rPr>
          <w:rFonts w:ascii="Garamond" w:eastAsia="Arial" w:hAnsi="Garamond" w:cs="Tahoma"/>
          <w:color w:val="1F2121"/>
          <w:spacing w:val="-45"/>
          <w:sz w:val="24"/>
          <w:szCs w:val="24"/>
        </w:rPr>
        <w:t xml:space="preserve"> </w:t>
      </w:r>
      <w:r w:rsidRPr="00D50957">
        <w:rPr>
          <w:rFonts w:ascii="Garamond" w:eastAsia="Arial" w:hAnsi="Garamond" w:cs="Tahoma"/>
          <w:color w:val="343634"/>
          <w:sz w:val="24"/>
          <w:szCs w:val="24"/>
        </w:rPr>
        <w:t>goals</w:t>
      </w:r>
      <w:r w:rsidRPr="00D50957">
        <w:rPr>
          <w:rFonts w:ascii="Garamond" w:eastAsia="Arial" w:hAnsi="Garamond" w:cs="Tahoma"/>
          <w:color w:val="343634"/>
          <w:spacing w:val="6"/>
          <w:sz w:val="24"/>
          <w:szCs w:val="24"/>
        </w:rPr>
        <w:t xml:space="preserve"> </w:t>
      </w:r>
      <w:r w:rsidRPr="00D50957">
        <w:rPr>
          <w:rFonts w:ascii="Garamond" w:eastAsia="Arial" w:hAnsi="Garamond" w:cs="Tahoma"/>
          <w:color w:val="1F2121"/>
          <w:sz w:val="24"/>
          <w:szCs w:val="24"/>
        </w:rPr>
        <w:t>and</w:t>
      </w:r>
      <w:r w:rsidRPr="00D50957">
        <w:rPr>
          <w:rFonts w:ascii="Garamond" w:eastAsia="Arial" w:hAnsi="Garamond" w:cs="Tahoma"/>
          <w:color w:val="1F2121"/>
          <w:spacing w:val="10"/>
          <w:sz w:val="24"/>
          <w:szCs w:val="24"/>
        </w:rPr>
        <w:t xml:space="preserve"> </w:t>
      </w:r>
      <w:r w:rsidRPr="00D50957">
        <w:rPr>
          <w:rFonts w:ascii="Garamond" w:eastAsia="Arial" w:hAnsi="Garamond" w:cs="Tahoma"/>
          <w:color w:val="1F2121"/>
          <w:sz w:val="24"/>
          <w:szCs w:val="24"/>
        </w:rPr>
        <w:t>purpose</w:t>
      </w:r>
      <w:r w:rsidRPr="00D50957">
        <w:rPr>
          <w:rFonts w:ascii="Garamond" w:eastAsia="Arial" w:hAnsi="Garamond" w:cs="Tahoma"/>
          <w:color w:val="1F2121"/>
          <w:spacing w:val="20"/>
          <w:sz w:val="24"/>
          <w:szCs w:val="24"/>
        </w:rPr>
        <w:t xml:space="preserve"> </w:t>
      </w:r>
      <w:r w:rsidRPr="00D50957">
        <w:rPr>
          <w:rFonts w:ascii="Garamond" w:eastAsia="Arial" w:hAnsi="Garamond" w:cs="Tahoma"/>
          <w:color w:val="1F2121"/>
          <w:sz w:val="24"/>
          <w:szCs w:val="24"/>
        </w:rPr>
        <w:t>of</w:t>
      </w:r>
      <w:r w:rsidRPr="00D50957">
        <w:rPr>
          <w:rFonts w:ascii="Garamond" w:eastAsia="Arial" w:hAnsi="Garamond" w:cs="Tahoma"/>
          <w:color w:val="1F2121"/>
          <w:spacing w:val="10"/>
          <w:sz w:val="24"/>
          <w:szCs w:val="24"/>
        </w:rPr>
        <w:t xml:space="preserve"> </w:t>
      </w:r>
      <w:r w:rsidRPr="00D50957">
        <w:rPr>
          <w:rFonts w:ascii="Garamond" w:eastAsia="Arial" w:hAnsi="Garamond" w:cs="Tahoma"/>
          <w:color w:val="1F2121"/>
          <w:sz w:val="24"/>
          <w:szCs w:val="24"/>
        </w:rPr>
        <w:t>IRSC.</w:t>
      </w:r>
    </w:p>
    <w:p w14:paraId="280AD2CF" w14:textId="77777777" w:rsidR="001A0DD2" w:rsidRPr="00D50957" w:rsidRDefault="001A0DD2" w:rsidP="00E052BE">
      <w:pPr>
        <w:spacing w:after="0" w:line="200" w:lineRule="exact"/>
        <w:jc w:val="both"/>
        <w:rPr>
          <w:rFonts w:ascii="Garamond" w:hAnsi="Garamond" w:cs="Tahoma"/>
          <w:sz w:val="24"/>
          <w:szCs w:val="24"/>
        </w:rPr>
      </w:pPr>
    </w:p>
    <w:p w14:paraId="42461269" w14:textId="77777777" w:rsidR="00F273C2" w:rsidRPr="00D50957" w:rsidRDefault="00F273C2" w:rsidP="003B38CE">
      <w:pPr>
        <w:spacing w:after="0" w:line="514" w:lineRule="auto"/>
        <w:ind w:left="4498" w:right="20" w:hanging="4498"/>
        <w:jc w:val="center"/>
        <w:rPr>
          <w:rFonts w:ascii="Garamond" w:eastAsia="Arial" w:hAnsi="Garamond" w:cs="Tahoma"/>
          <w:color w:val="1F2121"/>
          <w:w w:val="95"/>
          <w:sz w:val="24"/>
          <w:szCs w:val="24"/>
        </w:rPr>
      </w:pPr>
    </w:p>
    <w:p w14:paraId="153D1D5D" w14:textId="77777777" w:rsidR="003B38CE" w:rsidRPr="00D50957" w:rsidRDefault="00E052BE" w:rsidP="003B38CE">
      <w:pPr>
        <w:spacing w:after="0" w:line="514" w:lineRule="auto"/>
        <w:ind w:left="4498" w:right="20" w:hanging="4498"/>
        <w:jc w:val="center"/>
        <w:rPr>
          <w:rFonts w:ascii="Garamond" w:eastAsia="Arial" w:hAnsi="Garamond" w:cs="Tahoma"/>
          <w:color w:val="1F2121"/>
          <w:spacing w:val="-15"/>
          <w:w w:val="95"/>
          <w:sz w:val="24"/>
          <w:szCs w:val="24"/>
        </w:rPr>
      </w:pPr>
      <w:r w:rsidRPr="00D50957">
        <w:rPr>
          <w:rFonts w:ascii="Garamond" w:eastAsia="Arial" w:hAnsi="Garamond" w:cs="Tahoma"/>
          <w:color w:val="1F2121"/>
          <w:w w:val="95"/>
          <w:sz w:val="24"/>
          <w:szCs w:val="24"/>
        </w:rPr>
        <w:t>ARTICLE</w:t>
      </w:r>
      <w:r w:rsidRPr="00D50957">
        <w:rPr>
          <w:rFonts w:ascii="Garamond" w:eastAsia="Arial" w:hAnsi="Garamond" w:cs="Tahoma"/>
          <w:color w:val="1F2121"/>
          <w:spacing w:val="-15"/>
          <w:w w:val="95"/>
          <w:sz w:val="24"/>
          <w:szCs w:val="24"/>
        </w:rPr>
        <w:t xml:space="preserve"> </w:t>
      </w:r>
      <w:r w:rsidR="003B38CE" w:rsidRPr="00D50957">
        <w:rPr>
          <w:rFonts w:ascii="Garamond" w:eastAsia="Arial" w:hAnsi="Garamond" w:cs="Tahoma"/>
          <w:color w:val="1F2121"/>
          <w:spacing w:val="-15"/>
          <w:w w:val="95"/>
          <w:sz w:val="24"/>
          <w:szCs w:val="24"/>
        </w:rPr>
        <w:t>II</w:t>
      </w:r>
    </w:p>
    <w:p w14:paraId="649C3CBE" w14:textId="77777777" w:rsidR="001A0DD2" w:rsidRPr="00D50957" w:rsidRDefault="00E052BE" w:rsidP="003B38CE">
      <w:pPr>
        <w:spacing w:after="0" w:line="514" w:lineRule="auto"/>
        <w:ind w:left="4498" w:right="20" w:hanging="4498"/>
        <w:jc w:val="center"/>
        <w:rPr>
          <w:rFonts w:ascii="Garamond" w:eastAsia="Arial" w:hAnsi="Garamond" w:cs="Tahoma"/>
          <w:sz w:val="24"/>
          <w:szCs w:val="24"/>
          <w:u w:val="single"/>
        </w:rPr>
      </w:pPr>
      <w:r w:rsidRPr="00D50957">
        <w:rPr>
          <w:rFonts w:ascii="Garamond" w:eastAsia="Arial" w:hAnsi="Garamond" w:cs="Tahoma"/>
          <w:color w:val="1F2121"/>
          <w:w w:val="101"/>
          <w:sz w:val="24"/>
          <w:szCs w:val="24"/>
          <w:u w:val="single"/>
        </w:rPr>
        <w:t>Recognition</w:t>
      </w:r>
    </w:p>
    <w:p w14:paraId="58D33B8F" w14:textId="77777777" w:rsidR="001A0DD2" w:rsidRPr="00D50957" w:rsidRDefault="00E052BE" w:rsidP="003B38CE">
      <w:pPr>
        <w:spacing w:after="0" w:line="480" w:lineRule="auto"/>
        <w:ind w:right="-20" w:firstLine="720"/>
        <w:jc w:val="both"/>
        <w:rPr>
          <w:rFonts w:ascii="Garamond" w:eastAsia="Arial" w:hAnsi="Garamond" w:cs="Tahoma"/>
          <w:sz w:val="24"/>
          <w:szCs w:val="24"/>
        </w:rPr>
      </w:pPr>
      <w:r w:rsidRPr="00D50957">
        <w:rPr>
          <w:rFonts w:ascii="Garamond" w:eastAsia="Arial" w:hAnsi="Garamond" w:cs="Tahoma"/>
          <w:color w:val="1F2121"/>
          <w:sz w:val="24"/>
          <w:szCs w:val="24"/>
        </w:rPr>
        <w:t>Section</w:t>
      </w:r>
      <w:r w:rsidR="003B38CE" w:rsidRPr="00D50957">
        <w:rPr>
          <w:rFonts w:ascii="Garamond" w:eastAsia="Arial" w:hAnsi="Garamond" w:cs="Tahoma"/>
          <w:color w:val="1F2121"/>
          <w:sz w:val="24"/>
          <w:szCs w:val="24"/>
        </w:rPr>
        <w:t xml:space="preserve"> 1.  </w:t>
      </w:r>
      <w:r w:rsidRPr="00D50957">
        <w:rPr>
          <w:rFonts w:ascii="Garamond" w:eastAsia="Arial" w:hAnsi="Garamond" w:cs="Tahoma"/>
          <w:color w:val="343634"/>
          <w:sz w:val="24"/>
          <w:szCs w:val="24"/>
        </w:rPr>
        <w:t>The</w:t>
      </w:r>
      <w:r w:rsidRPr="00D50957">
        <w:rPr>
          <w:rFonts w:ascii="Garamond" w:eastAsia="Arial" w:hAnsi="Garamond" w:cs="Tahoma"/>
          <w:color w:val="343634"/>
          <w:spacing w:val="29"/>
          <w:sz w:val="24"/>
          <w:szCs w:val="24"/>
        </w:rPr>
        <w:t xml:space="preserve"> </w:t>
      </w:r>
      <w:r w:rsidRPr="00D50957">
        <w:rPr>
          <w:rFonts w:ascii="Garamond" w:eastAsia="Arial" w:hAnsi="Garamond" w:cs="Tahoma"/>
          <w:color w:val="1F2121"/>
          <w:sz w:val="24"/>
          <w:szCs w:val="24"/>
        </w:rPr>
        <w:t>Board</w:t>
      </w:r>
      <w:r w:rsidRPr="00D50957">
        <w:rPr>
          <w:rFonts w:ascii="Garamond" w:eastAsia="Arial" w:hAnsi="Garamond" w:cs="Tahoma"/>
          <w:color w:val="1F2121"/>
          <w:spacing w:val="-2"/>
          <w:sz w:val="24"/>
          <w:szCs w:val="24"/>
        </w:rPr>
        <w:t xml:space="preserve"> </w:t>
      </w:r>
      <w:r w:rsidRPr="00D50957">
        <w:rPr>
          <w:rFonts w:ascii="Garamond" w:eastAsia="Arial" w:hAnsi="Garamond" w:cs="Tahoma"/>
          <w:color w:val="1F2121"/>
          <w:sz w:val="24"/>
          <w:szCs w:val="24"/>
        </w:rPr>
        <w:t>recognizes</w:t>
      </w:r>
      <w:r w:rsidRPr="00D50957">
        <w:rPr>
          <w:rFonts w:ascii="Garamond" w:eastAsia="Arial" w:hAnsi="Garamond" w:cs="Tahoma"/>
          <w:color w:val="1F2121"/>
          <w:spacing w:val="9"/>
          <w:sz w:val="24"/>
          <w:szCs w:val="24"/>
        </w:rPr>
        <w:t xml:space="preserve"> </w:t>
      </w:r>
      <w:r w:rsidRPr="00D50957">
        <w:rPr>
          <w:rFonts w:ascii="Garamond" w:eastAsia="Arial" w:hAnsi="Garamond" w:cs="Tahoma"/>
          <w:color w:val="1F2121"/>
          <w:sz w:val="24"/>
          <w:szCs w:val="24"/>
        </w:rPr>
        <w:t>the</w:t>
      </w:r>
      <w:r w:rsidRPr="00D50957">
        <w:rPr>
          <w:rFonts w:ascii="Garamond" w:eastAsia="Arial" w:hAnsi="Garamond" w:cs="Tahoma"/>
          <w:color w:val="1F2121"/>
          <w:spacing w:val="33"/>
          <w:sz w:val="24"/>
          <w:szCs w:val="24"/>
        </w:rPr>
        <w:t xml:space="preserve"> </w:t>
      </w:r>
      <w:r w:rsidRPr="00D50957">
        <w:rPr>
          <w:rFonts w:ascii="Garamond" w:eastAsia="Arial" w:hAnsi="Garamond" w:cs="Tahoma"/>
          <w:color w:val="1F2121"/>
          <w:sz w:val="24"/>
          <w:szCs w:val="24"/>
        </w:rPr>
        <w:t>Chapter</w:t>
      </w:r>
      <w:r w:rsidRPr="00D50957">
        <w:rPr>
          <w:rFonts w:ascii="Garamond" w:eastAsia="Arial" w:hAnsi="Garamond" w:cs="Tahoma"/>
          <w:color w:val="1F2121"/>
          <w:spacing w:val="13"/>
          <w:sz w:val="24"/>
          <w:szCs w:val="24"/>
        </w:rPr>
        <w:t xml:space="preserve"> </w:t>
      </w:r>
      <w:r w:rsidRPr="00D50957">
        <w:rPr>
          <w:rFonts w:ascii="Garamond" w:eastAsia="Arial" w:hAnsi="Garamond" w:cs="Tahoma"/>
          <w:color w:val="343634"/>
          <w:sz w:val="24"/>
          <w:szCs w:val="24"/>
        </w:rPr>
        <w:t>as</w:t>
      </w:r>
      <w:r w:rsidRPr="00D50957">
        <w:rPr>
          <w:rFonts w:ascii="Garamond" w:eastAsia="Arial" w:hAnsi="Garamond" w:cs="Tahoma"/>
          <w:color w:val="343634"/>
          <w:spacing w:val="-1"/>
          <w:sz w:val="24"/>
          <w:szCs w:val="24"/>
        </w:rPr>
        <w:t xml:space="preserve"> </w:t>
      </w:r>
      <w:r w:rsidRPr="00D50957">
        <w:rPr>
          <w:rFonts w:ascii="Garamond" w:eastAsia="Arial" w:hAnsi="Garamond" w:cs="Tahoma"/>
          <w:color w:val="1F2121"/>
          <w:sz w:val="24"/>
          <w:szCs w:val="24"/>
        </w:rPr>
        <w:t>the</w:t>
      </w:r>
      <w:r w:rsidRPr="00D50957">
        <w:rPr>
          <w:rFonts w:ascii="Garamond" w:eastAsia="Arial" w:hAnsi="Garamond" w:cs="Tahoma"/>
          <w:color w:val="1F2121"/>
          <w:spacing w:val="36"/>
          <w:sz w:val="24"/>
          <w:szCs w:val="24"/>
        </w:rPr>
        <w:t xml:space="preserve"> </w:t>
      </w:r>
      <w:r w:rsidRPr="00D50957">
        <w:rPr>
          <w:rFonts w:ascii="Garamond" w:eastAsia="Arial" w:hAnsi="Garamond" w:cs="Tahoma"/>
          <w:color w:val="343634"/>
          <w:sz w:val="24"/>
          <w:szCs w:val="24"/>
        </w:rPr>
        <w:t>exclusive</w:t>
      </w:r>
      <w:r w:rsidRPr="00D50957">
        <w:rPr>
          <w:rFonts w:ascii="Garamond" w:eastAsia="Arial" w:hAnsi="Garamond" w:cs="Tahoma"/>
          <w:color w:val="343634"/>
          <w:spacing w:val="2"/>
          <w:sz w:val="24"/>
          <w:szCs w:val="24"/>
        </w:rPr>
        <w:t xml:space="preserve"> </w:t>
      </w:r>
      <w:r w:rsidRPr="00D50957">
        <w:rPr>
          <w:rFonts w:ascii="Garamond" w:eastAsia="Arial" w:hAnsi="Garamond" w:cs="Tahoma"/>
          <w:color w:val="1F2121"/>
          <w:sz w:val="24"/>
          <w:szCs w:val="24"/>
        </w:rPr>
        <w:t>bargaining</w:t>
      </w:r>
      <w:r w:rsidRPr="00D50957">
        <w:rPr>
          <w:rFonts w:ascii="Garamond" w:eastAsia="Arial" w:hAnsi="Garamond" w:cs="Tahoma"/>
          <w:color w:val="1F2121"/>
          <w:spacing w:val="35"/>
          <w:sz w:val="24"/>
          <w:szCs w:val="24"/>
        </w:rPr>
        <w:t xml:space="preserve"> </w:t>
      </w:r>
      <w:r w:rsidRPr="00D50957">
        <w:rPr>
          <w:rFonts w:ascii="Garamond" w:eastAsia="Arial" w:hAnsi="Garamond" w:cs="Tahoma"/>
          <w:color w:val="1F2121"/>
          <w:sz w:val="24"/>
          <w:szCs w:val="24"/>
        </w:rPr>
        <w:t>representative</w:t>
      </w:r>
      <w:r w:rsidRPr="00D50957">
        <w:rPr>
          <w:rFonts w:ascii="Garamond" w:eastAsia="Arial" w:hAnsi="Garamond" w:cs="Tahoma"/>
          <w:color w:val="1F2121"/>
          <w:spacing w:val="36"/>
          <w:sz w:val="24"/>
          <w:szCs w:val="24"/>
        </w:rPr>
        <w:t xml:space="preserve"> </w:t>
      </w:r>
      <w:r w:rsidRPr="00D50957">
        <w:rPr>
          <w:rFonts w:ascii="Garamond" w:eastAsia="Arial" w:hAnsi="Garamond" w:cs="Tahoma"/>
          <w:color w:val="1F2121"/>
          <w:w w:val="108"/>
          <w:sz w:val="24"/>
          <w:szCs w:val="24"/>
        </w:rPr>
        <w:t>for</w:t>
      </w:r>
      <w:r w:rsidR="003B38CE" w:rsidRPr="00D50957">
        <w:rPr>
          <w:rFonts w:ascii="Garamond" w:eastAsia="Arial" w:hAnsi="Garamond" w:cs="Tahoma"/>
          <w:color w:val="1F2121"/>
          <w:w w:val="108"/>
          <w:sz w:val="24"/>
          <w:szCs w:val="24"/>
        </w:rPr>
        <w:t xml:space="preserve"> </w:t>
      </w:r>
      <w:r w:rsidRPr="00D50957">
        <w:rPr>
          <w:rFonts w:ascii="Garamond" w:eastAsia="Arial" w:hAnsi="Garamond" w:cs="Tahoma"/>
          <w:color w:val="343634"/>
          <w:sz w:val="24"/>
          <w:szCs w:val="24"/>
        </w:rPr>
        <w:t>all</w:t>
      </w:r>
      <w:r w:rsidRPr="00D50957">
        <w:rPr>
          <w:rFonts w:ascii="Garamond" w:eastAsia="Arial" w:hAnsi="Garamond" w:cs="Tahoma"/>
          <w:color w:val="343634"/>
          <w:spacing w:val="-48"/>
          <w:sz w:val="24"/>
          <w:szCs w:val="24"/>
        </w:rPr>
        <w:t xml:space="preserve"> </w:t>
      </w:r>
      <w:r w:rsidRPr="00D50957">
        <w:rPr>
          <w:rFonts w:ascii="Garamond" w:eastAsia="Arial" w:hAnsi="Garamond" w:cs="Tahoma"/>
          <w:color w:val="1F2121"/>
          <w:sz w:val="24"/>
          <w:szCs w:val="24"/>
        </w:rPr>
        <w:t>full-time</w:t>
      </w:r>
      <w:r w:rsidRPr="00D50957">
        <w:rPr>
          <w:rFonts w:ascii="Garamond" w:eastAsia="Arial" w:hAnsi="Garamond" w:cs="Tahoma"/>
          <w:color w:val="1F2121"/>
          <w:spacing w:val="8"/>
          <w:sz w:val="24"/>
          <w:szCs w:val="24"/>
        </w:rPr>
        <w:t xml:space="preserve"> </w:t>
      </w:r>
      <w:r w:rsidRPr="00D50957">
        <w:rPr>
          <w:rFonts w:ascii="Garamond" w:eastAsia="Arial" w:hAnsi="Garamond" w:cs="Tahoma"/>
          <w:color w:val="1F2121"/>
          <w:sz w:val="24"/>
          <w:szCs w:val="24"/>
        </w:rPr>
        <w:t>classroom</w:t>
      </w:r>
      <w:r w:rsidRPr="00D50957">
        <w:rPr>
          <w:rFonts w:ascii="Garamond" w:eastAsia="Arial" w:hAnsi="Garamond" w:cs="Tahoma"/>
          <w:color w:val="1F2121"/>
          <w:spacing w:val="-51"/>
          <w:sz w:val="24"/>
          <w:szCs w:val="24"/>
        </w:rPr>
        <w:t xml:space="preserve"> </w:t>
      </w:r>
      <w:r w:rsidRPr="00D50957">
        <w:rPr>
          <w:rFonts w:ascii="Garamond" w:eastAsia="Arial" w:hAnsi="Garamond" w:cs="Tahoma"/>
          <w:color w:val="1F2121"/>
          <w:sz w:val="24"/>
          <w:szCs w:val="24"/>
        </w:rPr>
        <w:tab/>
        <w:t>and</w:t>
      </w:r>
      <w:r w:rsidRPr="00D50957">
        <w:rPr>
          <w:rFonts w:ascii="Garamond" w:eastAsia="Arial" w:hAnsi="Garamond" w:cs="Tahoma"/>
          <w:color w:val="1F2121"/>
          <w:spacing w:val="-46"/>
          <w:sz w:val="24"/>
          <w:szCs w:val="24"/>
        </w:rPr>
        <w:t xml:space="preserve"> </w:t>
      </w:r>
      <w:r w:rsidRPr="00D50957">
        <w:rPr>
          <w:rFonts w:ascii="Garamond" w:eastAsia="Arial" w:hAnsi="Garamond" w:cs="Tahoma"/>
          <w:color w:val="1F2121"/>
          <w:sz w:val="24"/>
          <w:szCs w:val="24"/>
        </w:rPr>
        <w:t>no</w:t>
      </w:r>
      <w:r w:rsidRPr="00D50957">
        <w:rPr>
          <w:rFonts w:ascii="Garamond" w:eastAsia="Arial" w:hAnsi="Garamond" w:cs="Tahoma"/>
          <w:color w:val="1F2121"/>
          <w:spacing w:val="-11"/>
          <w:sz w:val="24"/>
          <w:szCs w:val="24"/>
        </w:rPr>
        <w:t>n</w:t>
      </w:r>
      <w:r w:rsidRPr="00D50957">
        <w:rPr>
          <w:rFonts w:ascii="Garamond" w:eastAsia="Arial" w:hAnsi="Garamond" w:cs="Tahoma"/>
          <w:color w:val="4F4F4F"/>
          <w:spacing w:val="-11"/>
          <w:sz w:val="24"/>
          <w:szCs w:val="24"/>
        </w:rPr>
        <w:t>-</w:t>
      </w:r>
      <w:r w:rsidRPr="00D50957">
        <w:rPr>
          <w:rFonts w:ascii="Garamond" w:eastAsia="Arial" w:hAnsi="Garamond" w:cs="Tahoma"/>
          <w:color w:val="1F2121"/>
          <w:sz w:val="24"/>
          <w:szCs w:val="24"/>
        </w:rPr>
        <w:t>classroom</w:t>
      </w:r>
      <w:r w:rsidRPr="00D50957">
        <w:rPr>
          <w:rFonts w:ascii="Garamond" w:eastAsia="Arial" w:hAnsi="Garamond" w:cs="Tahoma"/>
          <w:color w:val="1F2121"/>
          <w:spacing w:val="-4"/>
          <w:sz w:val="24"/>
          <w:szCs w:val="24"/>
        </w:rPr>
        <w:t xml:space="preserve"> </w:t>
      </w:r>
      <w:r w:rsidRPr="00D50957">
        <w:rPr>
          <w:rFonts w:ascii="Garamond" w:eastAsia="Arial" w:hAnsi="Garamond" w:cs="Tahoma"/>
          <w:color w:val="1F2121"/>
          <w:sz w:val="24"/>
          <w:szCs w:val="24"/>
        </w:rPr>
        <w:t>faculty,</w:t>
      </w:r>
      <w:r w:rsidRPr="00D50957">
        <w:rPr>
          <w:rFonts w:ascii="Garamond" w:eastAsia="Arial" w:hAnsi="Garamond" w:cs="Tahoma"/>
          <w:color w:val="1F2121"/>
          <w:spacing w:val="-26"/>
          <w:sz w:val="24"/>
          <w:szCs w:val="24"/>
        </w:rPr>
        <w:t xml:space="preserve"> </w:t>
      </w:r>
      <w:r w:rsidRPr="00D50957">
        <w:rPr>
          <w:rFonts w:ascii="Garamond" w:eastAsia="Arial" w:hAnsi="Garamond" w:cs="Tahoma"/>
          <w:color w:val="343634"/>
          <w:sz w:val="24"/>
          <w:szCs w:val="24"/>
        </w:rPr>
        <w:t>including</w:t>
      </w:r>
      <w:r w:rsidRPr="00D50957">
        <w:rPr>
          <w:rFonts w:ascii="Garamond" w:eastAsia="Arial" w:hAnsi="Garamond" w:cs="Tahoma"/>
          <w:color w:val="343634"/>
          <w:spacing w:val="-26"/>
          <w:sz w:val="24"/>
          <w:szCs w:val="24"/>
        </w:rPr>
        <w:t xml:space="preserve"> </w:t>
      </w:r>
      <w:r w:rsidRPr="00D50957">
        <w:rPr>
          <w:rFonts w:ascii="Garamond" w:eastAsia="Arial" w:hAnsi="Garamond" w:cs="Tahoma"/>
          <w:color w:val="1F2121"/>
          <w:sz w:val="24"/>
          <w:szCs w:val="24"/>
        </w:rPr>
        <w:t>librarians</w:t>
      </w:r>
      <w:r w:rsidRPr="00D50957">
        <w:rPr>
          <w:rFonts w:ascii="Garamond" w:eastAsia="Arial" w:hAnsi="Garamond" w:cs="Tahoma"/>
          <w:color w:val="1F2121"/>
          <w:spacing w:val="-25"/>
          <w:sz w:val="24"/>
          <w:szCs w:val="24"/>
        </w:rPr>
        <w:t xml:space="preserve"> </w:t>
      </w:r>
      <w:r w:rsidRPr="00D50957">
        <w:rPr>
          <w:rFonts w:ascii="Garamond" w:eastAsia="Arial" w:hAnsi="Garamond" w:cs="Tahoma"/>
          <w:color w:val="1F2121"/>
          <w:sz w:val="24"/>
          <w:szCs w:val="24"/>
        </w:rPr>
        <w:t>and</w:t>
      </w:r>
      <w:r w:rsidRPr="00D50957">
        <w:rPr>
          <w:rFonts w:ascii="Garamond" w:eastAsia="Arial" w:hAnsi="Garamond" w:cs="Tahoma"/>
          <w:color w:val="1F2121"/>
          <w:spacing w:val="-46"/>
          <w:sz w:val="24"/>
          <w:szCs w:val="24"/>
        </w:rPr>
        <w:t xml:space="preserve"> </w:t>
      </w:r>
      <w:r w:rsidRPr="00D50957">
        <w:rPr>
          <w:rFonts w:ascii="Garamond" w:eastAsia="Arial" w:hAnsi="Garamond" w:cs="Tahoma"/>
          <w:color w:val="1F2121"/>
          <w:w w:val="101"/>
          <w:sz w:val="24"/>
          <w:szCs w:val="24"/>
        </w:rPr>
        <w:t xml:space="preserve">counselors. </w:t>
      </w:r>
      <w:r w:rsidR="003B38CE" w:rsidRPr="00D50957">
        <w:rPr>
          <w:rFonts w:ascii="Garamond" w:eastAsia="Arial" w:hAnsi="Garamond" w:cs="Tahoma"/>
          <w:color w:val="1F2121"/>
          <w:w w:val="101"/>
          <w:sz w:val="24"/>
          <w:szCs w:val="24"/>
        </w:rPr>
        <w:t xml:space="preserve"> </w:t>
      </w:r>
      <w:r w:rsidRPr="00D50957">
        <w:rPr>
          <w:rFonts w:ascii="Garamond" w:eastAsia="Arial" w:hAnsi="Garamond" w:cs="Tahoma"/>
          <w:color w:val="1F2121"/>
          <w:sz w:val="24"/>
          <w:szCs w:val="24"/>
        </w:rPr>
        <w:t>Administrators</w:t>
      </w:r>
      <w:r w:rsidRPr="00D50957">
        <w:rPr>
          <w:rFonts w:ascii="Garamond" w:eastAsia="Arial" w:hAnsi="Garamond" w:cs="Tahoma"/>
          <w:color w:val="1F2121"/>
          <w:spacing w:val="9"/>
          <w:sz w:val="24"/>
          <w:szCs w:val="24"/>
        </w:rPr>
        <w:t>,</w:t>
      </w:r>
      <w:r w:rsidR="003B38CE" w:rsidRPr="00D50957">
        <w:rPr>
          <w:rFonts w:ascii="Garamond" w:eastAsia="Arial" w:hAnsi="Garamond" w:cs="Tahoma"/>
          <w:color w:val="1F2121"/>
          <w:spacing w:val="9"/>
          <w:sz w:val="24"/>
          <w:szCs w:val="24"/>
        </w:rPr>
        <w:t xml:space="preserve"> </w:t>
      </w:r>
      <w:r w:rsidR="003B38CE" w:rsidRPr="00D50957">
        <w:rPr>
          <w:rFonts w:ascii="Garamond" w:eastAsia="Arial" w:hAnsi="Garamond" w:cs="Tahoma"/>
          <w:color w:val="343634"/>
          <w:sz w:val="24"/>
          <w:szCs w:val="24"/>
        </w:rPr>
        <w:t>support</w:t>
      </w:r>
      <w:r w:rsidRPr="00D50957">
        <w:rPr>
          <w:rFonts w:ascii="Garamond" w:eastAsia="Arial" w:hAnsi="Garamond" w:cs="Tahoma"/>
          <w:color w:val="343634"/>
          <w:spacing w:val="3"/>
          <w:sz w:val="24"/>
          <w:szCs w:val="24"/>
        </w:rPr>
        <w:t xml:space="preserve"> </w:t>
      </w:r>
      <w:r w:rsidRPr="00D50957">
        <w:rPr>
          <w:rFonts w:ascii="Garamond" w:eastAsia="Arial" w:hAnsi="Garamond" w:cs="Tahoma"/>
          <w:color w:val="343634"/>
          <w:w w:val="101"/>
          <w:sz w:val="24"/>
          <w:szCs w:val="24"/>
        </w:rPr>
        <w:t>employees</w:t>
      </w:r>
      <w:r w:rsidRPr="00D50957">
        <w:rPr>
          <w:rFonts w:ascii="Garamond" w:eastAsia="Arial" w:hAnsi="Garamond" w:cs="Tahoma"/>
          <w:color w:val="343634"/>
          <w:sz w:val="24"/>
          <w:szCs w:val="24"/>
        </w:rPr>
        <w:t>,</w:t>
      </w:r>
      <w:r w:rsidRPr="00D50957">
        <w:rPr>
          <w:rFonts w:ascii="Garamond" w:eastAsia="Arial" w:hAnsi="Garamond" w:cs="Tahoma"/>
          <w:color w:val="343634"/>
          <w:spacing w:val="-41"/>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4"/>
          <w:sz w:val="24"/>
          <w:szCs w:val="24"/>
        </w:rPr>
        <w:t xml:space="preserve"> </w:t>
      </w:r>
      <w:r w:rsidRPr="00D50957">
        <w:rPr>
          <w:rFonts w:ascii="Garamond" w:eastAsia="Arial" w:hAnsi="Garamond" w:cs="Tahoma"/>
          <w:color w:val="1F2121"/>
          <w:sz w:val="24"/>
          <w:szCs w:val="24"/>
        </w:rPr>
        <w:t>others</w:t>
      </w:r>
      <w:r w:rsidRPr="00D50957">
        <w:rPr>
          <w:rFonts w:ascii="Garamond" w:eastAsia="Arial" w:hAnsi="Garamond" w:cs="Tahoma"/>
          <w:color w:val="1F2121"/>
          <w:spacing w:val="28"/>
          <w:sz w:val="24"/>
          <w:szCs w:val="24"/>
        </w:rPr>
        <w:t xml:space="preserve"> </w:t>
      </w:r>
      <w:r w:rsidRPr="00D50957">
        <w:rPr>
          <w:rFonts w:ascii="Garamond" w:eastAsia="Arial" w:hAnsi="Garamond" w:cs="Tahoma"/>
          <w:color w:val="1F2121"/>
          <w:sz w:val="24"/>
          <w:szCs w:val="24"/>
        </w:rPr>
        <w:t>who</w:t>
      </w:r>
      <w:r w:rsidRPr="00D50957">
        <w:rPr>
          <w:rFonts w:ascii="Garamond" w:eastAsia="Arial" w:hAnsi="Garamond" w:cs="Tahoma"/>
          <w:color w:val="1F2121"/>
          <w:spacing w:val="9"/>
          <w:sz w:val="24"/>
          <w:szCs w:val="24"/>
        </w:rPr>
        <w:t xml:space="preserve"> </w:t>
      </w:r>
      <w:r w:rsidRPr="00D50957">
        <w:rPr>
          <w:rFonts w:ascii="Garamond" w:eastAsia="Arial" w:hAnsi="Garamond" w:cs="Tahoma"/>
          <w:color w:val="343634"/>
          <w:sz w:val="24"/>
          <w:szCs w:val="24"/>
        </w:rPr>
        <w:t>are</w:t>
      </w:r>
      <w:r w:rsidRPr="00D50957">
        <w:rPr>
          <w:rFonts w:ascii="Garamond" w:eastAsia="Arial" w:hAnsi="Garamond" w:cs="Tahoma"/>
          <w:color w:val="343634"/>
          <w:spacing w:val="-1"/>
          <w:sz w:val="24"/>
          <w:szCs w:val="24"/>
        </w:rPr>
        <w:t xml:space="preserve"> </w:t>
      </w:r>
      <w:r w:rsidRPr="00D50957">
        <w:rPr>
          <w:rFonts w:ascii="Garamond" w:eastAsia="Arial" w:hAnsi="Garamond" w:cs="Tahoma"/>
          <w:color w:val="343634"/>
          <w:sz w:val="24"/>
          <w:szCs w:val="24"/>
        </w:rPr>
        <w:t>employed</w:t>
      </w:r>
      <w:r w:rsidRPr="00D50957">
        <w:rPr>
          <w:rFonts w:ascii="Garamond" w:eastAsia="Arial" w:hAnsi="Garamond" w:cs="Tahoma"/>
          <w:color w:val="343634"/>
          <w:spacing w:val="17"/>
          <w:sz w:val="24"/>
          <w:szCs w:val="24"/>
        </w:rPr>
        <w:t xml:space="preserve"> </w:t>
      </w:r>
      <w:r w:rsidRPr="00D50957">
        <w:rPr>
          <w:rFonts w:ascii="Garamond" w:eastAsia="Arial" w:hAnsi="Garamond" w:cs="Tahoma"/>
          <w:color w:val="1F2121"/>
          <w:sz w:val="24"/>
          <w:szCs w:val="24"/>
        </w:rPr>
        <w:t>by</w:t>
      </w:r>
      <w:r w:rsidRPr="00D50957">
        <w:rPr>
          <w:rFonts w:ascii="Garamond" w:eastAsia="Arial" w:hAnsi="Garamond" w:cs="Tahoma"/>
          <w:color w:val="1F2121"/>
          <w:spacing w:val="-3"/>
          <w:sz w:val="24"/>
          <w:szCs w:val="24"/>
        </w:rPr>
        <w:t xml:space="preserve"> </w:t>
      </w:r>
      <w:r w:rsidRPr="00D50957">
        <w:rPr>
          <w:rFonts w:ascii="Garamond" w:eastAsia="Arial" w:hAnsi="Garamond" w:cs="Tahoma"/>
          <w:color w:val="1F2121"/>
          <w:w w:val="96"/>
          <w:sz w:val="24"/>
          <w:szCs w:val="24"/>
        </w:rPr>
        <w:t>IRSC</w:t>
      </w:r>
      <w:r w:rsidRPr="00D50957">
        <w:rPr>
          <w:rFonts w:ascii="Garamond" w:eastAsia="Arial" w:hAnsi="Garamond" w:cs="Tahoma"/>
          <w:color w:val="1F2121"/>
          <w:spacing w:val="-5"/>
          <w:w w:val="96"/>
          <w:sz w:val="24"/>
          <w:szCs w:val="24"/>
        </w:rPr>
        <w:t xml:space="preserve"> </w:t>
      </w:r>
      <w:r w:rsidRPr="00D50957">
        <w:rPr>
          <w:rFonts w:ascii="Garamond" w:eastAsia="Arial" w:hAnsi="Garamond" w:cs="Tahoma"/>
          <w:color w:val="343634"/>
          <w:sz w:val="24"/>
          <w:szCs w:val="24"/>
        </w:rPr>
        <w:t>serving</w:t>
      </w:r>
      <w:r w:rsidRPr="00D50957">
        <w:rPr>
          <w:rFonts w:ascii="Garamond" w:eastAsia="Arial" w:hAnsi="Garamond" w:cs="Tahoma"/>
          <w:color w:val="343634"/>
          <w:spacing w:val="16"/>
          <w:sz w:val="24"/>
          <w:szCs w:val="24"/>
        </w:rPr>
        <w:t xml:space="preserve"> </w:t>
      </w:r>
      <w:r w:rsidRPr="00D50957">
        <w:rPr>
          <w:rFonts w:ascii="Garamond" w:eastAsia="Arial" w:hAnsi="Garamond" w:cs="Tahoma"/>
          <w:color w:val="1F2121"/>
          <w:sz w:val="24"/>
          <w:szCs w:val="24"/>
        </w:rPr>
        <w:t>as</w:t>
      </w:r>
      <w:r w:rsidRPr="00D50957">
        <w:rPr>
          <w:rFonts w:ascii="Garamond" w:eastAsia="Arial" w:hAnsi="Garamond" w:cs="Tahoma"/>
          <w:color w:val="1F2121"/>
          <w:spacing w:val="-13"/>
          <w:sz w:val="24"/>
          <w:szCs w:val="24"/>
        </w:rPr>
        <w:t xml:space="preserve"> </w:t>
      </w:r>
      <w:r w:rsidRPr="00D50957">
        <w:rPr>
          <w:rFonts w:ascii="Garamond" w:eastAsia="Arial" w:hAnsi="Garamond" w:cs="Tahoma"/>
          <w:color w:val="1F2121"/>
          <w:sz w:val="24"/>
          <w:szCs w:val="24"/>
        </w:rPr>
        <w:t>fisca</w:t>
      </w:r>
      <w:r w:rsidRPr="00D50957">
        <w:rPr>
          <w:rFonts w:ascii="Garamond" w:eastAsia="Arial" w:hAnsi="Garamond" w:cs="Tahoma"/>
          <w:color w:val="1F2121"/>
          <w:w w:val="101"/>
          <w:sz w:val="24"/>
          <w:szCs w:val="24"/>
        </w:rPr>
        <w:t>l</w:t>
      </w:r>
      <w:r w:rsidRPr="00D50957">
        <w:rPr>
          <w:rFonts w:ascii="Garamond" w:eastAsia="Arial" w:hAnsi="Garamond" w:cs="Tahoma"/>
          <w:color w:val="1F2121"/>
          <w:spacing w:val="-37"/>
          <w:sz w:val="24"/>
          <w:szCs w:val="24"/>
        </w:rPr>
        <w:t xml:space="preserve"> </w:t>
      </w:r>
      <w:r w:rsidRPr="00D50957">
        <w:rPr>
          <w:rFonts w:ascii="Garamond" w:eastAsia="Arial" w:hAnsi="Garamond" w:cs="Tahoma"/>
          <w:color w:val="343634"/>
          <w:w w:val="103"/>
          <w:sz w:val="24"/>
          <w:szCs w:val="24"/>
        </w:rPr>
        <w:t>agent</w:t>
      </w:r>
      <w:r w:rsidRPr="00D50957">
        <w:rPr>
          <w:rFonts w:ascii="Garamond" w:eastAsia="Arial" w:hAnsi="Garamond" w:cs="Tahoma"/>
          <w:color w:val="343634"/>
          <w:w w:val="104"/>
          <w:sz w:val="24"/>
          <w:szCs w:val="24"/>
        </w:rPr>
        <w:t xml:space="preserve">(s) </w:t>
      </w:r>
      <w:r w:rsidRPr="00D50957">
        <w:rPr>
          <w:rFonts w:ascii="Garamond" w:eastAsia="Arial" w:hAnsi="Garamond" w:cs="Tahoma"/>
          <w:color w:val="343634"/>
          <w:sz w:val="24"/>
          <w:szCs w:val="24"/>
        </w:rPr>
        <w:t>are</w:t>
      </w:r>
      <w:r w:rsidRPr="00D50957">
        <w:rPr>
          <w:rFonts w:ascii="Garamond" w:eastAsia="Arial" w:hAnsi="Garamond" w:cs="Tahoma"/>
          <w:color w:val="343634"/>
          <w:spacing w:val="29"/>
          <w:sz w:val="24"/>
          <w:szCs w:val="24"/>
        </w:rPr>
        <w:t xml:space="preserve"> </w:t>
      </w:r>
      <w:r w:rsidRPr="00D50957">
        <w:rPr>
          <w:rFonts w:ascii="Garamond" w:eastAsia="Arial" w:hAnsi="Garamond" w:cs="Tahoma"/>
          <w:color w:val="343634"/>
          <w:spacing w:val="-4"/>
          <w:sz w:val="24"/>
          <w:szCs w:val="24"/>
        </w:rPr>
        <w:t>e</w:t>
      </w:r>
      <w:r w:rsidRPr="00D50957">
        <w:rPr>
          <w:rFonts w:ascii="Garamond" w:eastAsia="Arial" w:hAnsi="Garamond" w:cs="Tahoma"/>
          <w:color w:val="4F4F4F"/>
          <w:spacing w:val="-3"/>
          <w:sz w:val="24"/>
          <w:szCs w:val="24"/>
        </w:rPr>
        <w:t>x</w:t>
      </w:r>
      <w:r w:rsidRPr="00D50957">
        <w:rPr>
          <w:rFonts w:ascii="Garamond" w:eastAsia="Arial" w:hAnsi="Garamond" w:cs="Tahoma"/>
          <w:color w:val="1F2121"/>
          <w:sz w:val="24"/>
          <w:szCs w:val="24"/>
        </w:rPr>
        <w:t xml:space="preserve">cluded.  </w:t>
      </w:r>
      <w:r w:rsidR="003B38CE" w:rsidRPr="00D50957">
        <w:rPr>
          <w:rFonts w:ascii="Garamond" w:eastAsia="Arial" w:hAnsi="Garamond" w:cs="Tahoma"/>
          <w:color w:val="1F2121"/>
          <w:sz w:val="24"/>
          <w:szCs w:val="24"/>
        </w:rPr>
        <w:t>If titles</w:t>
      </w:r>
      <w:r w:rsidRPr="00D50957">
        <w:rPr>
          <w:rFonts w:ascii="Garamond" w:eastAsia="Arial" w:hAnsi="Garamond" w:cs="Tahoma"/>
          <w:color w:val="343634"/>
          <w:spacing w:val="45"/>
          <w:sz w:val="24"/>
          <w:szCs w:val="24"/>
        </w:rPr>
        <w:t xml:space="preserve"> </w:t>
      </w:r>
      <w:r w:rsidRPr="00D50957">
        <w:rPr>
          <w:rFonts w:ascii="Garamond" w:eastAsia="Arial" w:hAnsi="Garamond" w:cs="Tahoma"/>
          <w:color w:val="1F2121"/>
          <w:sz w:val="24"/>
          <w:szCs w:val="24"/>
        </w:rPr>
        <w:t>not</w:t>
      </w:r>
      <w:r w:rsidRPr="00D50957">
        <w:rPr>
          <w:rFonts w:ascii="Garamond" w:eastAsia="Arial" w:hAnsi="Garamond" w:cs="Tahoma"/>
          <w:color w:val="1F2121"/>
          <w:spacing w:val="48"/>
          <w:sz w:val="24"/>
          <w:szCs w:val="24"/>
        </w:rPr>
        <w:t xml:space="preserve"> </w:t>
      </w:r>
      <w:r w:rsidRPr="00D50957">
        <w:rPr>
          <w:rFonts w:ascii="Garamond" w:eastAsia="Arial" w:hAnsi="Garamond" w:cs="Tahoma"/>
          <w:color w:val="1F2121"/>
          <w:sz w:val="24"/>
          <w:szCs w:val="24"/>
        </w:rPr>
        <w:t>listed</w:t>
      </w:r>
      <w:r w:rsidRPr="00D50957">
        <w:rPr>
          <w:rFonts w:ascii="Garamond" w:eastAsia="Arial" w:hAnsi="Garamond" w:cs="Tahoma"/>
          <w:color w:val="1F2121"/>
          <w:spacing w:val="20"/>
          <w:sz w:val="24"/>
          <w:szCs w:val="24"/>
        </w:rPr>
        <w:t xml:space="preserve"> </w:t>
      </w:r>
      <w:r w:rsidRPr="00D50957">
        <w:rPr>
          <w:rFonts w:ascii="Garamond" w:eastAsia="Arial" w:hAnsi="Garamond" w:cs="Tahoma"/>
          <w:color w:val="343634"/>
          <w:sz w:val="24"/>
          <w:szCs w:val="24"/>
        </w:rPr>
        <w:t>above</w:t>
      </w:r>
      <w:r w:rsidRPr="00D50957">
        <w:rPr>
          <w:rFonts w:ascii="Garamond" w:eastAsia="Arial" w:hAnsi="Garamond" w:cs="Tahoma"/>
          <w:color w:val="343634"/>
          <w:spacing w:val="29"/>
          <w:sz w:val="24"/>
          <w:szCs w:val="24"/>
        </w:rPr>
        <w:t xml:space="preserve"> </w:t>
      </w:r>
      <w:r w:rsidRPr="00D50957">
        <w:rPr>
          <w:rFonts w:ascii="Garamond" w:eastAsia="Arial" w:hAnsi="Garamond" w:cs="Tahoma"/>
          <w:color w:val="1F2121"/>
          <w:sz w:val="24"/>
          <w:szCs w:val="24"/>
        </w:rPr>
        <w:t>are</w:t>
      </w:r>
      <w:r w:rsidRPr="00D50957">
        <w:rPr>
          <w:rFonts w:ascii="Garamond" w:eastAsia="Arial" w:hAnsi="Garamond" w:cs="Tahoma"/>
          <w:color w:val="1F2121"/>
          <w:spacing w:val="22"/>
          <w:sz w:val="24"/>
          <w:szCs w:val="24"/>
        </w:rPr>
        <w:t xml:space="preserve"> </w:t>
      </w:r>
      <w:r w:rsidRPr="00D50957">
        <w:rPr>
          <w:rFonts w:ascii="Garamond" w:eastAsia="Arial" w:hAnsi="Garamond" w:cs="Tahoma"/>
          <w:color w:val="343634"/>
          <w:sz w:val="24"/>
          <w:szCs w:val="24"/>
        </w:rPr>
        <w:t>created</w:t>
      </w:r>
      <w:r w:rsidRPr="00D50957">
        <w:rPr>
          <w:rFonts w:ascii="Garamond" w:eastAsia="Arial" w:hAnsi="Garamond" w:cs="Tahoma"/>
          <w:color w:val="343634"/>
          <w:spacing w:val="31"/>
          <w:sz w:val="24"/>
          <w:szCs w:val="24"/>
        </w:rPr>
        <w:t xml:space="preserve"> </w:t>
      </w:r>
      <w:r w:rsidRPr="00D50957">
        <w:rPr>
          <w:rFonts w:ascii="Garamond" w:eastAsia="Arial" w:hAnsi="Garamond" w:cs="Tahoma"/>
          <w:color w:val="1F2121"/>
          <w:sz w:val="24"/>
          <w:szCs w:val="24"/>
        </w:rPr>
        <w:t>during</w:t>
      </w:r>
      <w:r w:rsidRPr="00D50957">
        <w:rPr>
          <w:rFonts w:ascii="Garamond" w:eastAsia="Arial" w:hAnsi="Garamond" w:cs="Tahoma"/>
          <w:color w:val="1F2121"/>
          <w:spacing w:val="49"/>
          <w:sz w:val="24"/>
          <w:szCs w:val="24"/>
        </w:rPr>
        <w:t xml:space="preserve"> </w:t>
      </w:r>
      <w:r w:rsidRPr="00D50957">
        <w:rPr>
          <w:rFonts w:ascii="Garamond" w:eastAsia="Arial" w:hAnsi="Garamond" w:cs="Tahoma"/>
          <w:color w:val="343634"/>
          <w:sz w:val="24"/>
          <w:szCs w:val="24"/>
        </w:rPr>
        <w:t>the</w:t>
      </w:r>
      <w:r w:rsidRPr="00D50957">
        <w:rPr>
          <w:rFonts w:ascii="Garamond" w:eastAsia="Arial" w:hAnsi="Garamond" w:cs="Tahoma"/>
          <w:color w:val="343634"/>
          <w:spacing w:val="28"/>
          <w:sz w:val="24"/>
          <w:szCs w:val="24"/>
        </w:rPr>
        <w:t xml:space="preserve"> </w:t>
      </w:r>
      <w:r w:rsidRPr="00D50957">
        <w:rPr>
          <w:rFonts w:ascii="Garamond" w:eastAsia="Arial" w:hAnsi="Garamond" w:cs="Tahoma"/>
          <w:color w:val="1F2121"/>
          <w:sz w:val="24"/>
          <w:szCs w:val="24"/>
        </w:rPr>
        <w:t>life</w:t>
      </w:r>
      <w:r w:rsidRPr="00D50957">
        <w:rPr>
          <w:rFonts w:ascii="Garamond" w:eastAsia="Arial" w:hAnsi="Garamond" w:cs="Tahoma"/>
          <w:color w:val="1F2121"/>
          <w:spacing w:val="37"/>
          <w:sz w:val="24"/>
          <w:szCs w:val="24"/>
        </w:rPr>
        <w:t xml:space="preserve"> </w:t>
      </w:r>
      <w:r w:rsidRPr="00D50957">
        <w:rPr>
          <w:rFonts w:ascii="Garamond" w:eastAsia="Arial" w:hAnsi="Garamond" w:cs="Tahoma"/>
          <w:color w:val="1F2121"/>
          <w:sz w:val="24"/>
          <w:szCs w:val="24"/>
        </w:rPr>
        <w:t>of</w:t>
      </w:r>
      <w:r w:rsidRPr="00D50957">
        <w:rPr>
          <w:rFonts w:ascii="Garamond" w:eastAsia="Arial" w:hAnsi="Garamond" w:cs="Tahoma"/>
          <w:color w:val="1F2121"/>
          <w:spacing w:val="34"/>
          <w:sz w:val="24"/>
          <w:szCs w:val="24"/>
        </w:rPr>
        <w:t xml:space="preserve"> </w:t>
      </w:r>
      <w:r w:rsidRPr="00D50957">
        <w:rPr>
          <w:rFonts w:ascii="Garamond" w:eastAsia="Arial" w:hAnsi="Garamond" w:cs="Tahoma"/>
          <w:color w:val="343634"/>
          <w:sz w:val="24"/>
          <w:szCs w:val="24"/>
        </w:rPr>
        <w:t>this</w:t>
      </w:r>
      <w:r w:rsidRPr="00D50957">
        <w:rPr>
          <w:rFonts w:ascii="Garamond" w:eastAsia="Arial" w:hAnsi="Garamond" w:cs="Tahoma"/>
          <w:color w:val="343634"/>
          <w:spacing w:val="36"/>
          <w:sz w:val="24"/>
          <w:szCs w:val="24"/>
        </w:rPr>
        <w:t xml:space="preserve"> </w:t>
      </w:r>
      <w:r w:rsidRPr="00D50957">
        <w:rPr>
          <w:rFonts w:ascii="Garamond" w:eastAsia="Arial" w:hAnsi="Garamond" w:cs="Tahoma"/>
          <w:color w:val="343634"/>
          <w:sz w:val="24"/>
          <w:szCs w:val="24"/>
        </w:rPr>
        <w:t>contract,</w:t>
      </w:r>
      <w:r w:rsidRPr="00D50957">
        <w:rPr>
          <w:rFonts w:ascii="Garamond" w:eastAsia="Arial" w:hAnsi="Garamond" w:cs="Tahoma"/>
          <w:color w:val="343634"/>
          <w:spacing w:val="8"/>
          <w:sz w:val="24"/>
          <w:szCs w:val="24"/>
        </w:rPr>
        <w:t xml:space="preserve"> </w:t>
      </w:r>
      <w:r w:rsidRPr="00D50957">
        <w:rPr>
          <w:rFonts w:ascii="Garamond" w:eastAsia="Arial" w:hAnsi="Garamond" w:cs="Tahoma"/>
          <w:color w:val="343634"/>
          <w:sz w:val="24"/>
          <w:szCs w:val="24"/>
        </w:rPr>
        <w:t>the</w:t>
      </w:r>
      <w:r w:rsidRPr="00D50957">
        <w:rPr>
          <w:rFonts w:ascii="Garamond" w:eastAsia="Arial" w:hAnsi="Garamond" w:cs="Tahoma"/>
          <w:color w:val="343634"/>
          <w:spacing w:val="43"/>
          <w:sz w:val="24"/>
          <w:szCs w:val="24"/>
        </w:rPr>
        <w:t xml:space="preserve"> </w:t>
      </w:r>
      <w:r w:rsidRPr="00D50957">
        <w:rPr>
          <w:rFonts w:ascii="Garamond" w:eastAsia="Arial" w:hAnsi="Garamond" w:cs="Tahoma"/>
          <w:color w:val="1F2121"/>
          <w:sz w:val="24"/>
          <w:szCs w:val="24"/>
        </w:rPr>
        <w:t>parties</w:t>
      </w:r>
      <w:r w:rsidRPr="00D50957">
        <w:rPr>
          <w:rFonts w:ascii="Garamond" w:eastAsia="Arial" w:hAnsi="Garamond" w:cs="Tahoma"/>
          <w:color w:val="1F2121"/>
          <w:spacing w:val="32"/>
          <w:sz w:val="24"/>
          <w:szCs w:val="24"/>
        </w:rPr>
        <w:t xml:space="preserve"> </w:t>
      </w:r>
      <w:r w:rsidRPr="00D50957">
        <w:rPr>
          <w:rFonts w:ascii="Garamond" w:eastAsia="Arial" w:hAnsi="Garamond" w:cs="Tahoma"/>
          <w:color w:val="1F2121"/>
          <w:w w:val="108"/>
          <w:sz w:val="24"/>
          <w:szCs w:val="24"/>
        </w:rPr>
        <w:t xml:space="preserve">will </w:t>
      </w:r>
      <w:r w:rsidRPr="00D50957">
        <w:rPr>
          <w:rFonts w:ascii="Garamond" w:eastAsia="Arial" w:hAnsi="Garamond" w:cs="Tahoma"/>
          <w:color w:val="1F2121"/>
          <w:sz w:val="24"/>
          <w:szCs w:val="24"/>
        </w:rPr>
        <w:t>meet</w:t>
      </w:r>
      <w:r w:rsidRPr="00D50957">
        <w:rPr>
          <w:rFonts w:ascii="Garamond" w:eastAsia="Arial" w:hAnsi="Garamond" w:cs="Tahoma"/>
          <w:color w:val="1F2121"/>
          <w:spacing w:val="17"/>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13"/>
          <w:sz w:val="24"/>
          <w:szCs w:val="24"/>
        </w:rPr>
        <w:t xml:space="preserve"> </w:t>
      </w:r>
      <w:r w:rsidRPr="00D50957">
        <w:rPr>
          <w:rFonts w:ascii="Garamond" w:eastAsia="Arial" w:hAnsi="Garamond" w:cs="Tahoma"/>
          <w:color w:val="343634"/>
          <w:sz w:val="24"/>
          <w:szCs w:val="24"/>
        </w:rPr>
        <w:t>attempt</w:t>
      </w:r>
      <w:r w:rsidRPr="00D50957">
        <w:rPr>
          <w:rFonts w:ascii="Garamond" w:eastAsia="Arial" w:hAnsi="Garamond" w:cs="Tahoma"/>
          <w:color w:val="343634"/>
          <w:spacing w:val="56"/>
          <w:sz w:val="24"/>
          <w:szCs w:val="24"/>
        </w:rPr>
        <w:t xml:space="preserve"> </w:t>
      </w:r>
      <w:r w:rsidRPr="00D50957">
        <w:rPr>
          <w:rFonts w:ascii="Garamond" w:eastAsia="Arial" w:hAnsi="Garamond" w:cs="Tahoma"/>
          <w:color w:val="1F2121"/>
          <w:sz w:val="24"/>
          <w:szCs w:val="24"/>
        </w:rPr>
        <w:t>to</w:t>
      </w:r>
      <w:r w:rsidRPr="00D50957">
        <w:rPr>
          <w:rFonts w:ascii="Garamond" w:eastAsia="Arial" w:hAnsi="Garamond" w:cs="Tahoma"/>
          <w:color w:val="1F2121"/>
          <w:spacing w:val="26"/>
          <w:sz w:val="24"/>
          <w:szCs w:val="24"/>
        </w:rPr>
        <w:t xml:space="preserve"> </w:t>
      </w:r>
      <w:r w:rsidRPr="00D50957">
        <w:rPr>
          <w:rFonts w:ascii="Garamond" w:eastAsia="Arial" w:hAnsi="Garamond" w:cs="Tahoma"/>
          <w:color w:val="343634"/>
          <w:sz w:val="24"/>
          <w:szCs w:val="24"/>
        </w:rPr>
        <w:t>agree</w:t>
      </w:r>
      <w:r w:rsidRPr="00D50957">
        <w:rPr>
          <w:rFonts w:ascii="Garamond" w:eastAsia="Arial" w:hAnsi="Garamond" w:cs="Tahoma"/>
          <w:color w:val="343634"/>
          <w:spacing w:val="11"/>
          <w:sz w:val="24"/>
          <w:szCs w:val="24"/>
        </w:rPr>
        <w:t xml:space="preserve"> </w:t>
      </w:r>
      <w:r w:rsidRPr="00D50957">
        <w:rPr>
          <w:rFonts w:ascii="Garamond" w:eastAsia="Arial" w:hAnsi="Garamond" w:cs="Tahoma"/>
          <w:color w:val="343634"/>
          <w:sz w:val="24"/>
          <w:szCs w:val="24"/>
        </w:rPr>
        <w:t>on</w:t>
      </w:r>
      <w:r w:rsidRPr="00D50957">
        <w:rPr>
          <w:rFonts w:ascii="Garamond" w:eastAsia="Arial" w:hAnsi="Garamond" w:cs="Tahoma"/>
          <w:color w:val="343634"/>
          <w:spacing w:val="6"/>
          <w:sz w:val="24"/>
          <w:szCs w:val="24"/>
        </w:rPr>
        <w:t xml:space="preserve"> </w:t>
      </w:r>
      <w:r w:rsidRPr="00D50957">
        <w:rPr>
          <w:rFonts w:ascii="Garamond" w:eastAsia="Arial" w:hAnsi="Garamond" w:cs="Tahoma"/>
          <w:color w:val="1F2121"/>
          <w:sz w:val="24"/>
          <w:szCs w:val="24"/>
        </w:rPr>
        <w:t>the</w:t>
      </w:r>
      <w:r w:rsidRPr="00D50957">
        <w:rPr>
          <w:rFonts w:ascii="Garamond" w:eastAsia="Arial" w:hAnsi="Garamond" w:cs="Tahoma"/>
          <w:color w:val="1F2121"/>
          <w:spacing w:val="29"/>
          <w:sz w:val="24"/>
          <w:szCs w:val="24"/>
        </w:rPr>
        <w:t xml:space="preserve"> </w:t>
      </w:r>
      <w:r w:rsidRPr="00D50957">
        <w:rPr>
          <w:rFonts w:ascii="Garamond" w:eastAsia="Arial" w:hAnsi="Garamond" w:cs="Tahoma"/>
          <w:color w:val="1F2121"/>
          <w:sz w:val="24"/>
          <w:szCs w:val="24"/>
        </w:rPr>
        <w:t>inclusion</w:t>
      </w:r>
      <w:r w:rsidRPr="00D50957">
        <w:rPr>
          <w:rFonts w:ascii="Garamond" w:eastAsia="Arial" w:hAnsi="Garamond" w:cs="Tahoma"/>
          <w:color w:val="1F2121"/>
          <w:spacing w:val="19"/>
          <w:sz w:val="24"/>
          <w:szCs w:val="24"/>
        </w:rPr>
        <w:t xml:space="preserve"> </w:t>
      </w:r>
      <w:r w:rsidRPr="00D50957">
        <w:rPr>
          <w:rFonts w:ascii="Garamond" w:eastAsia="Arial" w:hAnsi="Garamond" w:cs="Tahoma"/>
          <w:color w:val="343634"/>
          <w:sz w:val="24"/>
          <w:szCs w:val="24"/>
        </w:rPr>
        <w:t>of</w:t>
      </w:r>
      <w:r w:rsidRPr="00D50957">
        <w:rPr>
          <w:rFonts w:ascii="Garamond" w:eastAsia="Arial" w:hAnsi="Garamond" w:cs="Tahoma"/>
          <w:color w:val="343634"/>
          <w:spacing w:val="27"/>
          <w:sz w:val="24"/>
          <w:szCs w:val="24"/>
        </w:rPr>
        <w:t xml:space="preserve"> </w:t>
      </w:r>
      <w:r w:rsidRPr="00D50957">
        <w:rPr>
          <w:rFonts w:ascii="Garamond" w:eastAsia="Arial" w:hAnsi="Garamond" w:cs="Tahoma"/>
          <w:color w:val="1F2121"/>
          <w:sz w:val="24"/>
          <w:szCs w:val="24"/>
        </w:rPr>
        <w:t>the</w:t>
      </w:r>
      <w:r w:rsidRPr="00D50957">
        <w:rPr>
          <w:rFonts w:ascii="Garamond" w:eastAsia="Arial" w:hAnsi="Garamond" w:cs="Tahoma"/>
          <w:color w:val="1F2121"/>
          <w:spacing w:val="19"/>
          <w:sz w:val="24"/>
          <w:szCs w:val="24"/>
        </w:rPr>
        <w:t xml:space="preserve"> </w:t>
      </w:r>
      <w:r w:rsidRPr="00D50957">
        <w:rPr>
          <w:rFonts w:ascii="Garamond" w:eastAsia="Arial" w:hAnsi="Garamond" w:cs="Tahoma"/>
          <w:color w:val="1F2121"/>
          <w:sz w:val="24"/>
          <w:szCs w:val="24"/>
        </w:rPr>
        <w:t>new</w:t>
      </w:r>
      <w:r w:rsidRPr="00D50957">
        <w:rPr>
          <w:rFonts w:ascii="Garamond" w:eastAsia="Arial" w:hAnsi="Garamond" w:cs="Tahoma"/>
          <w:color w:val="1F2121"/>
          <w:spacing w:val="15"/>
          <w:sz w:val="24"/>
          <w:szCs w:val="24"/>
        </w:rPr>
        <w:t xml:space="preserve"> </w:t>
      </w:r>
      <w:r w:rsidRPr="00D50957">
        <w:rPr>
          <w:rFonts w:ascii="Garamond" w:eastAsia="Arial" w:hAnsi="Garamond" w:cs="Tahoma"/>
          <w:color w:val="1F2121"/>
          <w:w w:val="108"/>
          <w:sz w:val="24"/>
          <w:szCs w:val="24"/>
        </w:rPr>
        <w:t>titles.</w:t>
      </w:r>
    </w:p>
    <w:p w14:paraId="3AA0C46D" w14:textId="77777777" w:rsidR="001A0DD2" w:rsidRPr="00D50957" w:rsidRDefault="00E052BE" w:rsidP="003B38CE">
      <w:pPr>
        <w:spacing w:before="5" w:after="0" w:line="521" w:lineRule="auto"/>
        <w:ind w:right="20" w:firstLine="720"/>
        <w:jc w:val="both"/>
        <w:rPr>
          <w:rFonts w:ascii="Garamond" w:eastAsia="Arial" w:hAnsi="Garamond" w:cs="Tahoma"/>
          <w:color w:val="1F2121"/>
          <w:w w:val="102"/>
          <w:sz w:val="24"/>
          <w:szCs w:val="24"/>
        </w:rPr>
      </w:pPr>
      <w:r w:rsidRPr="00D50957">
        <w:rPr>
          <w:rFonts w:ascii="Garamond" w:eastAsia="Arial" w:hAnsi="Garamond" w:cs="Tahoma"/>
          <w:color w:val="1F2121"/>
          <w:sz w:val="24"/>
          <w:szCs w:val="24"/>
        </w:rPr>
        <w:t>Section</w:t>
      </w:r>
      <w:r w:rsidRPr="00D50957">
        <w:rPr>
          <w:rFonts w:ascii="Garamond" w:eastAsia="Arial" w:hAnsi="Garamond" w:cs="Tahoma"/>
          <w:color w:val="1F2121"/>
          <w:spacing w:val="32"/>
          <w:sz w:val="24"/>
          <w:szCs w:val="24"/>
        </w:rPr>
        <w:t xml:space="preserve"> </w:t>
      </w:r>
      <w:r w:rsidRPr="00D50957">
        <w:rPr>
          <w:rFonts w:ascii="Garamond" w:eastAsia="Arial" w:hAnsi="Garamond" w:cs="Tahoma"/>
          <w:color w:val="343634"/>
          <w:sz w:val="24"/>
          <w:szCs w:val="24"/>
        </w:rPr>
        <w:t xml:space="preserve">2. </w:t>
      </w:r>
      <w:r w:rsidRPr="00D50957">
        <w:rPr>
          <w:rFonts w:ascii="Garamond" w:eastAsia="Arial" w:hAnsi="Garamond" w:cs="Tahoma"/>
          <w:color w:val="343634"/>
          <w:spacing w:val="41"/>
          <w:sz w:val="24"/>
          <w:szCs w:val="24"/>
        </w:rPr>
        <w:t xml:space="preserve"> </w:t>
      </w:r>
      <w:r w:rsidRPr="00D50957">
        <w:rPr>
          <w:rFonts w:ascii="Garamond" w:eastAsia="Arial" w:hAnsi="Garamond" w:cs="Tahoma"/>
          <w:color w:val="343634"/>
          <w:sz w:val="24"/>
          <w:szCs w:val="24"/>
        </w:rPr>
        <w:t>The</w:t>
      </w:r>
      <w:r w:rsidRPr="00D50957">
        <w:rPr>
          <w:rFonts w:ascii="Garamond" w:eastAsia="Arial" w:hAnsi="Garamond" w:cs="Tahoma"/>
          <w:color w:val="343634"/>
          <w:spacing w:val="31"/>
          <w:sz w:val="24"/>
          <w:szCs w:val="24"/>
        </w:rPr>
        <w:t xml:space="preserve"> </w:t>
      </w:r>
      <w:r w:rsidRPr="00D50957">
        <w:rPr>
          <w:rFonts w:ascii="Garamond" w:eastAsia="Arial" w:hAnsi="Garamond" w:cs="Tahoma"/>
          <w:color w:val="1F2121"/>
          <w:sz w:val="24"/>
          <w:szCs w:val="24"/>
        </w:rPr>
        <w:t>Board</w:t>
      </w:r>
      <w:r w:rsidRPr="00D50957">
        <w:rPr>
          <w:rFonts w:ascii="Garamond" w:eastAsia="Arial" w:hAnsi="Garamond" w:cs="Tahoma"/>
          <w:color w:val="1F2121"/>
          <w:spacing w:val="19"/>
          <w:sz w:val="24"/>
          <w:szCs w:val="24"/>
        </w:rPr>
        <w:t xml:space="preserve"> </w:t>
      </w:r>
      <w:r w:rsidRPr="00D50957">
        <w:rPr>
          <w:rFonts w:ascii="Garamond" w:eastAsia="Arial" w:hAnsi="Garamond" w:cs="Tahoma"/>
          <w:color w:val="1F2121"/>
          <w:sz w:val="24"/>
          <w:szCs w:val="24"/>
        </w:rPr>
        <w:t>will</w:t>
      </w:r>
      <w:r w:rsidRPr="00D50957">
        <w:rPr>
          <w:rFonts w:ascii="Garamond" w:eastAsia="Arial" w:hAnsi="Garamond" w:cs="Tahoma"/>
          <w:color w:val="1F2121"/>
          <w:spacing w:val="34"/>
          <w:sz w:val="24"/>
          <w:szCs w:val="24"/>
        </w:rPr>
        <w:t xml:space="preserve"> </w:t>
      </w:r>
      <w:r w:rsidRPr="00D50957">
        <w:rPr>
          <w:rFonts w:ascii="Garamond" w:eastAsia="Arial" w:hAnsi="Garamond" w:cs="Tahoma"/>
          <w:color w:val="1F2121"/>
          <w:sz w:val="24"/>
          <w:szCs w:val="24"/>
        </w:rPr>
        <w:t>not,</w:t>
      </w:r>
      <w:r w:rsidRPr="00D50957">
        <w:rPr>
          <w:rFonts w:ascii="Garamond" w:eastAsia="Arial" w:hAnsi="Garamond" w:cs="Tahoma"/>
          <w:color w:val="1F2121"/>
          <w:spacing w:val="10"/>
          <w:sz w:val="24"/>
          <w:szCs w:val="24"/>
        </w:rPr>
        <w:t xml:space="preserve"> </w:t>
      </w:r>
      <w:r w:rsidRPr="00D50957">
        <w:rPr>
          <w:rFonts w:ascii="Garamond" w:eastAsia="Arial" w:hAnsi="Garamond" w:cs="Tahoma"/>
          <w:color w:val="1F2121"/>
          <w:sz w:val="24"/>
          <w:szCs w:val="24"/>
        </w:rPr>
        <w:t>during</w:t>
      </w:r>
      <w:r w:rsidRPr="00D50957">
        <w:rPr>
          <w:rFonts w:ascii="Garamond" w:eastAsia="Arial" w:hAnsi="Garamond" w:cs="Tahoma"/>
          <w:color w:val="1F2121"/>
          <w:spacing w:val="46"/>
          <w:sz w:val="24"/>
          <w:szCs w:val="24"/>
        </w:rPr>
        <w:t xml:space="preserve"> </w:t>
      </w:r>
      <w:r w:rsidRPr="00D50957">
        <w:rPr>
          <w:rFonts w:ascii="Garamond" w:eastAsia="Arial" w:hAnsi="Garamond" w:cs="Tahoma"/>
          <w:color w:val="343634"/>
          <w:sz w:val="24"/>
          <w:szCs w:val="24"/>
        </w:rPr>
        <w:t>the</w:t>
      </w:r>
      <w:r w:rsidRPr="00D50957">
        <w:rPr>
          <w:rFonts w:ascii="Garamond" w:eastAsia="Arial" w:hAnsi="Garamond" w:cs="Tahoma"/>
          <w:color w:val="343634"/>
          <w:spacing w:val="36"/>
          <w:sz w:val="24"/>
          <w:szCs w:val="24"/>
        </w:rPr>
        <w:t xml:space="preserve"> </w:t>
      </w:r>
      <w:r w:rsidRPr="00D50957">
        <w:rPr>
          <w:rFonts w:ascii="Garamond" w:eastAsia="Arial" w:hAnsi="Garamond" w:cs="Tahoma"/>
          <w:color w:val="1F2121"/>
          <w:sz w:val="24"/>
          <w:szCs w:val="24"/>
        </w:rPr>
        <w:t>life</w:t>
      </w:r>
      <w:r w:rsidRPr="00D50957">
        <w:rPr>
          <w:rFonts w:ascii="Garamond" w:eastAsia="Arial" w:hAnsi="Garamond" w:cs="Tahoma"/>
          <w:color w:val="1F2121"/>
          <w:spacing w:val="34"/>
          <w:sz w:val="24"/>
          <w:szCs w:val="24"/>
        </w:rPr>
        <w:t xml:space="preserve"> </w:t>
      </w:r>
      <w:r w:rsidRPr="00D50957">
        <w:rPr>
          <w:rFonts w:ascii="Garamond" w:eastAsia="Arial" w:hAnsi="Garamond" w:cs="Tahoma"/>
          <w:color w:val="1F2121"/>
          <w:sz w:val="24"/>
          <w:szCs w:val="24"/>
        </w:rPr>
        <w:t>of</w:t>
      </w:r>
      <w:r w:rsidRPr="00D50957">
        <w:rPr>
          <w:rFonts w:ascii="Garamond" w:eastAsia="Arial" w:hAnsi="Garamond" w:cs="Tahoma"/>
          <w:color w:val="1F2121"/>
          <w:spacing w:val="42"/>
          <w:sz w:val="24"/>
          <w:szCs w:val="24"/>
        </w:rPr>
        <w:t xml:space="preserve"> </w:t>
      </w:r>
      <w:r w:rsidRPr="00D50957">
        <w:rPr>
          <w:rFonts w:ascii="Garamond" w:eastAsia="Arial" w:hAnsi="Garamond" w:cs="Tahoma"/>
          <w:color w:val="343634"/>
          <w:sz w:val="24"/>
          <w:szCs w:val="24"/>
        </w:rPr>
        <w:t>the</w:t>
      </w:r>
      <w:r w:rsidRPr="00D50957">
        <w:rPr>
          <w:rFonts w:ascii="Garamond" w:eastAsia="Arial" w:hAnsi="Garamond" w:cs="Tahoma"/>
          <w:color w:val="343634"/>
          <w:spacing w:val="33"/>
          <w:sz w:val="24"/>
          <w:szCs w:val="24"/>
        </w:rPr>
        <w:t xml:space="preserve"> </w:t>
      </w:r>
      <w:r w:rsidRPr="00D50957">
        <w:rPr>
          <w:rFonts w:ascii="Garamond" w:eastAsia="Arial" w:hAnsi="Garamond" w:cs="Tahoma"/>
          <w:color w:val="343634"/>
          <w:sz w:val="24"/>
          <w:szCs w:val="24"/>
        </w:rPr>
        <w:t>contract,</w:t>
      </w:r>
      <w:r w:rsidRPr="00D50957">
        <w:rPr>
          <w:rFonts w:ascii="Garamond" w:eastAsia="Arial" w:hAnsi="Garamond" w:cs="Tahoma"/>
          <w:color w:val="343634"/>
          <w:spacing w:val="12"/>
          <w:sz w:val="24"/>
          <w:szCs w:val="24"/>
        </w:rPr>
        <w:t xml:space="preserve"> </w:t>
      </w:r>
      <w:r w:rsidRPr="00D50957">
        <w:rPr>
          <w:rFonts w:ascii="Garamond" w:eastAsia="Arial" w:hAnsi="Garamond" w:cs="Tahoma"/>
          <w:color w:val="1F2121"/>
          <w:sz w:val="24"/>
          <w:szCs w:val="24"/>
        </w:rPr>
        <w:t>meet</w:t>
      </w:r>
      <w:r w:rsidRPr="00D50957">
        <w:rPr>
          <w:rFonts w:ascii="Garamond" w:eastAsia="Arial" w:hAnsi="Garamond" w:cs="Tahoma"/>
          <w:color w:val="1F2121"/>
          <w:spacing w:val="42"/>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25"/>
          <w:sz w:val="24"/>
          <w:szCs w:val="24"/>
        </w:rPr>
        <w:t xml:space="preserve"> </w:t>
      </w:r>
      <w:r w:rsidRPr="00D50957">
        <w:rPr>
          <w:rFonts w:ascii="Garamond" w:eastAsia="Arial" w:hAnsi="Garamond" w:cs="Tahoma"/>
          <w:color w:val="1F2121"/>
          <w:sz w:val="24"/>
          <w:szCs w:val="24"/>
        </w:rPr>
        <w:t>negotiate</w:t>
      </w:r>
      <w:r w:rsidRPr="00D50957">
        <w:rPr>
          <w:rFonts w:ascii="Garamond" w:eastAsia="Arial" w:hAnsi="Garamond" w:cs="Tahoma"/>
          <w:color w:val="1F2121"/>
          <w:spacing w:val="38"/>
          <w:sz w:val="24"/>
          <w:szCs w:val="24"/>
        </w:rPr>
        <w:t xml:space="preserve"> </w:t>
      </w:r>
      <w:r w:rsidRPr="00D50957">
        <w:rPr>
          <w:rFonts w:ascii="Garamond" w:eastAsia="Arial" w:hAnsi="Garamond" w:cs="Tahoma"/>
          <w:color w:val="1F2121"/>
          <w:sz w:val="24"/>
          <w:szCs w:val="24"/>
        </w:rPr>
        <w:t>or</w:t>
      </w:r>
      <w:r w:rsidRPr="00D50957">
        <w:rPr>
          <w:rFonts w:ascii="Garamond" w:eastAsia="Arial" w:hAnsi="Garamond" w:cs="Tahoma"/>
          <w:color w:val="1F2121"/>
          <w:spacing w:val="38"/>
          <w:sz w:val="24"/>
          <w:szCs w:val="24"/>
        </w:rPr>
        <w:t xml:space="preserve"> </w:t>
      </w:r>
      <w:r w:rsidRPr="00D50957">
        <w:rPr>
          <w:rFonts w:ascii="Garamond" w:eastAsia="Arial" w:hAnsi="Garamond" w:cs="Tahoma"/>
          <w:color w:val="1F2121"/>
          <w:w w:val="103"/>
          <w:sz w:val="24"/>
          <w:szCs w:val="24"/>
        </w:rPr>
        <w:t xml:space="preserve">meet </w:t>
      </w:r>
      <w:r w:rsidRPr="00D50957">
        <w:rPr>
          <w:rFonts w:ascii="Garamond" w:eastAsia="Arial" w:hAnsi="Garamond" w:cs="Tahoma"/>
          <w:color w:val="343634"/>
          <w:sz w:val="24"/>
          <w:szCs w:val="24"/>
        </w:rPr>
        <w:t>and</w:t>
      </w:r>
      <w:r w:rsidRPr="00D50957">
        <w:rPr>
          <w:rFonts w:ascii="Garamond" w:eastAsia="Arial" w:hAnsi="Garamond" w:cs="Tahoma"/>
          <w:color w:val="343634"/>
          <w:spacing w:val="-7"/>
          <w:sz w:val="24"/>
          <w:szCs w:val="24"/>
        </w:rPr>
        <w:t xml:space="preserve"> </w:t>
      </w:r>
      <w:r w:rsidRPr="00D50957">
        <w:rPr>
          <w:rFonts w:ascii="Garamond" w:eastAsia="Arial" w:hAnsi="Garamond" w:cs="Tahoma"/>
          <w:color w:val="343634"/>
          <w:sz w:val="24"/>
          <w:szCs w:val="24"/>
        </w:rPr>
        <w:t>confer</w:t>
      </w:r>
      <w:r w:rsidRPr="00D50957">
        <w:rPr>
          <w:rFonts w:ascii="Garamond" w:eastAsia="Arial" w:hAnsi="Garamond" w:cs="Tahoma"/>
          <w:color w:val="343634"/>
          <w:spacing w:val="2"/>
          <w:sz w:val="24"/>
          <w:szCs w:val="24"/>
        </w:rPr>
        <w:t>,</w:t>
      </w:r>
      <w:r w:rsidR="003B38CE" w:rsidRPr="00D50957">
        <w:rPr>
          <w:rFonts w:ascii="Garamond" w:eastAsia="Arial" w:hAnsi="Garamond" w:cs="Tahoma"/>
          <w:color w:val="343634"/>
          <w:spacing w:val="2"/>
          <w:sz w:val="24"/>
          <w:szCs w:val="24"/>
        </w:rPr>
        <w:t xml:space="preserve"> </w:t>
      </w:r>
      <w:r w:rsidRPr="00D50957">
        <w:rPr>
          <w:rFonts w:ascii="Garamond" w:eastAsia="Arial" w:hAnsi="Garamond" w:cs="Tahoma"/>
          <w:color w:val="1F2121"/>
          <w:sz w:val="24"/>
          <w:szCs w:val="24"/>
        </w:rPr>
        <w:t>relative</w:t>
      </w:r>
      <w:r w:rsidRPr="00D50957">
        <w:rPr>
          <w:rFonts w:ascii="Garamond" w:eastAsia="Arial" w:hAnsi="Garamond" w:cs="Tahoma"/>
          <w:color w:val="1F2121"/>
          <w:spacing w:val="53"/>
          <w:sz w:val="24"/>
          <w:szCs w:val="24"/>
        </w:rPr>
        <w:t xml:space="preserve"> </w:t>
      </w:r>
      <w:r w:rsidRPr="00D50957">
        <w:rPr>
          <w:rFonts w:ascii="Garamond" w:eastAsia="Arial" w:hAnsi="Garamond" w:cs="Tahoma"/>
          <w:color w:val="1F2121"/>
          <w:sz w:val="24"/>
          <w:szCs w:val="24"/>
        </w:rPr>
        <w:t>to</w:t>
      </w:r>
      <w:r w:rsidRPr="00D50957">
        <w:rPr>
          <w:rFonts w:ascii="Garamond" w:eastAsia="Arial" w:hAnsi="Garamond" w:cs="Tahoma"/>
          <w:color w:val="1F2121"/>
          <w:spacing w:val="15"/>
          <w:sz w:val="24"/>
          <w:szCs w:val="24"/>
        </w:rPr>
        <w:t xml:space="preserve"> </w:t>
      </w:r>
      <w:r w:rsidRPr="00D50957">
        <w:rPr>
          <w:rFonts w:ascii="Garamond" w:eastAsia="Arial" w:hAnsi="Garamond" w:cs="Tahoma"/>
          <w:color w:val="1F2121"/>
          <w:sz w:val="24"/>
          <w:szCs w:val="24"/>
        </w:rPr>
        <w:t>terms</w:t>
      </w:r>
      <w:r w:rsidRPr="00D50957">
        <w:rPr>
          <w:rFonts w:ascii="Garamond" w:eastAsia="Arial" w:hAnsi="Garamond" w:cs="Tahoma"/>
          <w:color w:val="1F2121"/>
          <w:spacing w:val="3"/>
          <w:sz w:val="24"/>
          <w:szCs w:val="24"/>
        </w:rPr>
        <w:t xml:space="preserve"> </w:t>
      </w:r>
      <w:r w:rsidRPr="00D50957">
        <w:rPr>
          <w:rFonts w:ascii="Garamond" w:eastAsia="Arial" w:hAnsi="Garamond" w:cs="Tahoma"/>
          <w:color w:val="343634"/>
          <w:sz w:val="24"/>
          <w:szCs w:val="24"/>
        </w:rPr>
        <w:t>and</w:t>
      </w:r>
      <w:r w:rsidRPr="00D50957">
        <w:rPr>
          <w:rFonts w:ascii="Garamond" w:eastAsia="Arial" w:hAnsi="Garamond" w:cs="Tahoma"/>
          <w:color w:val="343634"/>
          <w:spacing w:val="1"/>
          <w:sz w:val="24"/>
          <w:szCs w:val="24"/>
        </w:rPr>
        <w:t xml:space="preserve"> </w:t>
      </w:r>
      <w:r w:rsidRPr="00D50957">
        <w:rPr>
          <w:rFonts w:ascii="Garamond" w:eastAsia="Arial" w:hAnsi="Garamond" w:cs="Tahoma"/>
          <w:color w:val="1F2121"/>
          <w:sz w:val="24"/>
          <w:szCs w:val="24"/>
        </w:rPr>
        <w:t>conditions</w:t>
      </w:r>
      <w:r w:rsidRPr="00D50957">
        <w:rPr>
          <w:rFonts w:ascii="Garamond" w:eastAsia="Arial" w:hAnsi="Garamond" w:cs="Tahoma"/>
          <w:color w:val="1F2121"/>
          <w:spacing w:val="2"/>
          <w:sz w:val="24"/>
          <w:szCs w:val="24"/>
        </w:rPr>
        <w:t xml:space="preserve"> </w:t>
      </w:r>
      <w:r w:rsidRPr="00D50957">
        <w:rPr>
          <w:rFonts w:ascii="Garamond" w:eastAsia="Arial" w:hAnsi="Garamond" w:cs="Tahoma"/>
          <w:color w:val="1F2121"/>
          <w:sz w:val="24"/>
          <w:szCs w:val="24"/>
        </w:rPr>
        <w:t>of</w:t>
      </w:r>
      <w:r w:rsidRPr="00D50957">
        <w:rPr>
          <w:rFonts w:ascii="Garamond" w:eastAsia="Arial" w:hAnsi="Garamond" w:cs="Tahoma"/>
          <w:color w:val="1F2121"/>
          <w:spacing w:val="16"/>
          <w:sz w:val="24"/>
          <w:szCs w:val="24"/>
        </w:rPr>
        <w:t xml:space="preserve"> </w:t>
      </w:r>
      <w:r w:rsidRPr="00D50957">
        <w:rPr>
          <w:rFonts w:ascii="Garamond" w:eastAsia="Arial" w:hAnsi="Garamond" w:cs="Tahoma"/>
          <w:color w:val="343634"/>
          <w:w w:val="104"/>
          <w:sz w:val="24"/>
          <w:szCs w:val="24"/>
        </w:rPr>
        <w:t>employment</w:t>
      </w:r>
      <w:r w:rsidRPr="00D50957">
        <w:rPr>
          <w:rFonts w:ascii="Garamond" w:eastAsia="Arial" w:hAnsi="Garamond" w:cs="Tahoma"/>
          <w:color w:val="343634"/>
          <w:spacing w:val="-12"/>
          <w:w w:val="104"/>
          <w:sz w:val="24"/>
          <w:szCs w:val="24"/>
        </w:rPr>
        <w:t>,</w:t>
      </w:r>
      <w:r w:rsidR="003B38CE" w:rsidRPr="00D50957">
        <w:rPr>
          <w:rFonts w:ascii="Garamond" w:eastAsia="Arial" w:hAnsi="Garamond" w:cs="Tahoma"/>
          <w:color w:val="343634"/>
          <w:spacing w:val="-12"/>
          <w:w w:val="104"/>
          <w:sz w:val="24"/>
          <w:szCs w:val="24"/>
        </w:rPr>
        <w:t xml:space="preserve"> </w:t>
      </w:r>
      <w:r w:rsidRPr="00D50957">
        <w:rPr>
          <w:rFonts w:ascii="Garamond" w:eastAsia="Arial" w:hAnsi="Garamond" w:cs="Tahoma"/>
          <w:color w:val="1F2121"/>
          <w:w w:val="104"/>
          <w:sz w:val="24"/>
          <w:szCs w:val="24"/>
        </w:rPr>
        <w:t>with</w:t>
      </w:r>
      <w:r w:rsidRPr="00D50957">
        <w:rPr>
          <w:rFonts w:ascii="Garamond" w:eastAsia="Arial" w:hAnsi="Garamond" w:cs="Tahoma"/>
          <w:color w:val="1F2121"/>
          <w:spacing w:val="-6"/>
          <w:w w:val="104"/>
          <w:sz w:val="24"/>
          <w:szCs w:val="24"/>
        </w:rPr>
        <w:t xml:space="preserve"> </w:t>
      </w:r>
      <w:r w:rsidRPr="00D50957">
        <w:rPr>
          <w:rFonts w:ascii="Garamond" w:eastAsia="Arial" w:hAnsi="Garamond" w:cs="Tahoma"/>
          <w:color w:val="343634"/>
          <w:sz w:val="24"/>
          <w:szCs w:val="24"/>
        </w:rPr>
        <w:t xml:space="preserve">any </w:t>
      </w:r>
      <w:r w:rsidRPr="00D50957">
        <w:rPr>
          <w:rFonts w:ascii="Garamond" w:eastAsia="Arial" w:hAnsi="Garamond" w:cs="Tahoma"/>
          <w:color w:val="1F2121"/>
          <w:sz w:val="24"/>
          <w:szCs w:val="24"/>
        </w:rPr>
        <w:t>member</w:t>
      </w:r>
      <w:r w:rsidRPr="00D50957">
        <w:rPr>
          <w:rFonts w:ascii="Garamond" w:eastAsia="Arial" w:hAnsi="Garamond" w:cs="Tahoma"/>
          <w:color w:val="1F2121"/>
          <w:spacing w:val="23"/>
          <w:sz w:val="24"/>
          <w:szCs w:val="24"/>
        </w:rPr>
        <w:t xml:space="preserve"> </w:t>
      </w:r>
      <w:r w:rsidRPr="00D50957">
        <w:rPr>
          <w:rFonts w:ascii="Garamond" w:eastAsia="Arial" w:hAnsi="Garamond" w:cs="Tahoma"/>
          <w:color w:val="343634"/>
          <w:sz w:val="24"/>
          <w:szCs w:val="24"/>
        </w:rPr>
        <w:t>of</w:t>
      </w:r>
      <w:r w:rsidRPr="00D50957">
        <w:rPr>
          <w:rFonts w:ascii="Garamond" w:eastAsia="Arial" w:hAnsi="Garamond" w:cs="Tahoma"/>
          <w:color w:val="343634"/>
          <w:spacing w:val="5"/>
          <w:sz w:val="24"/>
          <w:szCs w:val="24"/>
        </w:rPr>
        <w:t xml:space="preserve"> </w:t>
      </w:r>
      <w:r w:rsidRPr="00D50957">
        <w:rPr>
          <w:rFonts w:ascii="Garamond" w:eastAsia="Arial" w:hAnsi="Garamond" w:cs="Tahoma"/>
          <w:color w:val="1F2121"/>
          <w:sz w:val="24"/>
          <w:szCs w:val="24"/>
        </w:rPr>
        <w:t>the</w:t>
      </w:r>
      <w:r w:rsidRPr="00D50957">
        <w:rPr>
          <w:rFonts w:ascii="Garamond" w:eastAsia="Arial" w:hAnsi="Garamond" w:cs="Tahoma"/>
          <w:color w:val="1F2121"/>
          <w:spacing w:val="5"/>
          <w:sz w:val="24"/>
          <w:szCs w:val="24"/>
        </w:rPr>
        <w:t xml:space="preserve"> </w:t>
      </w:r>
      <w:r w:rsidRPr="00D50957">
        <w:rPr>
          <w:rFonts w:ascii="Garamond" w:eastAsia="Arial" w:hAnsi="Garamond" w:cs="Tahoma"/>
          <w:color w:val="1F2121"/>
          <w:sz w:val="24"/>
          <w:szCs w:val="24"/>
        </w:rPr>
        <w:t>faculty</w:t>
      </w:r>
      <w:r w:rsidRPr="00D50957">
        <w:rPr>
          <w:rFonts w:ascii="Garamond" w:eastAsia="Arial" w:hAnsi="Garamond" w:cs="Tahoma"/>
          <w:color w:val="1F2121"/>
          <w:spacing w:val="22"/>
          <w:sz w:val="24"/>
          <w:szCs w:val="24"/>
        </w:rPr>
        <w:t xml:space="preserve"> </w:t>
      </w:r>
      <w:r w:rsidRPr="00D50957">
        <w:rPr>
          <w:rFonts w:ascii="Garamond" w:eastAsia="Arial" w:hAnsi="Garamond" w:cs="Tahoma"/>
          <w:color w:val="1F2121"/>
          <w:sz w:val="24"/>
          <w:szCs w:val="24"/>
        </w:rPr>
        <w:t>or</w:t>
      </w:r>
      <w:r w:rsidRPr="00D50957">
        <w:rPr>
          <w:rFonts w:ascii="Garamond" w:eastAsia="Arial" w:hAnsi="Garamond" w:cs="Tahoma"/>
          <w:color w:val="1F2121"/>
          <w:spacing w:val="2"/>
          <w:sz w:val="24"/>
          <w:szCs w:val="24"/>
        </w:rPr>
        <w:t xml:space="preserve"> </w:t>
      </w:r>
      <w:r w:rsidRPr="00D50957">
        <w:rPr>
          <w:rFonts w:ascii="Garamond" w:eastAsia="Arial" w:hAnsi="Garamond" w:cs="Tahoma"/>
          <w:color w:val="1F2121"/>
          <w:w w:val="105"/>
          <w:sz w:val="24"/>
          <w:szCs w:val="24"/>
        </w:rPr>
        <w:t xml:space="preserve">group </w:t>
      </w:r>
      <w:r w:rsidRPr="00D50957">
        <w:rPr>
          <w:rFonts w:ascii="Garamond" w:eastAsia="Arial" w:hAnsi="Garamond" w:cs="Tahoma"/>
          <w:color w:val="1F2121"/>
          <w:sz w:val="24"/>
          <w:szCs w:val="24"/>
        </w:rPr>
        <w:t>of</w:t>
      </w:r>
      <w:r w:rsidRPr="00D50957">
        <w:rPr>
          <w:rFonts w:ascii="Garamond" w:eastAsia="Arial" w:hAnsi="Garamond" w:cs="Tahoma"/>
          <w:color w:val="1F2121"/>
          <w:spacing w:val="22"/>
          <w:sz w:val="24"/>
          <w:szCs w:val="24"/>
        </w:rPr>
        <w:t xml:space="preserve"> </w:t>
      </w:r>
      <w:r w:rsidRPr="00D50957">
        <w:rPr>
          <w:rFonts w:ascii="Garamond" w:eastAsia="Arial" w:hAnsi="Garamond" w:cs="Tahoma"/>
          <w:color w:val="1F2121"/>
          <w:sz w:val="24"/>
          <w:szCs w:val="24"/>
        </w:rPr>
        <w:t>faculty</w:t>
      </w:r>
      <w:r w:rsidRPr="00D50957">
        <w:rPr>
          <w:rFonts w:ascii="Garamond" w:eastAsia="Arial" w:hAnsi="Garamond" w:cs="Tahoma"/>
          <w:color w:val="1F2121"/>
          <w:spacing w:val="35"/>
          <w:sz w:val="24"/>
          <w:szCs w:val="24"/>
        </w:rPr>
        <w:t xml:space="preserve"> </w:t>
      </w:r>
      <w:r w:rsidRPr="00D50957">
        <w:rPr>
          <w:rFonts w:ascii="Garamond" w:eastAsia="Arial" w:hAnsi="Garamond" w:cs="Tahoma"/>
          <w:color w:val="1F2121"/>
          <w:sz w:val="24"/>
          <w:szCs w:val="24"/>
        </w:rPr>
        <w:t>who</w:t>
      </w:r>
      <w:r w:rsidRPr="00D50957">
        <w:rPr>
          <w:rFonts w:ascii="Garamond" w:eastAsia="Arial" w:hAnsi="Garamond" w:cs="Tahoma"/>
          <w:color w:val="1F2121"/>
          <w:spacing w:val="18"/>
          <w:sz w:val="24"/>
          <w:szCs w:val="24"/>
        </w:rPr>
        <w:t xml:space="preserve"> </w:t>
      </w:r>
      <w:r w:rsidR="003B38CE" w:rsidRPr="00D50957">
        <w:rPr>
          <w:rFonts w:ascii="Garamond" w:eastAsia="Arial" w:hAnsi="Garamond" w:cs="Tahoma"/>
          <w:color w:val="1F2121"/>
          <w:spacing w:val="18"/>
          <w:sz w:val="24"/>
          <w:szCs w:val="24"/>
        </w:rPr>
        <w:t>is</w:t>
      </w:r>
      <w:r w:rsidRPr="00D50957">
        <w:rPr>
          <w:rFonts w:ascii="Garamond" w:eastAsia="Arial" w:hAnsi="Garamond" w:cs="Tahoma"/>
          <w:color w:val="1F2121"/>
          <w:spacing w:val="-7"/>
          <w:sz w:val="24"/>
          <w:szCs w:val="24"/>
        </w:rPr>
        <w:t xml:space="preserve"> </w:t>
      </w:r>
      <w:r w:rsidRPr="00D50957">
        <w:rPr>
          <w:rFonts w:ascii="Garamond" w:eastAsia="Arial" w:hAnsi="Garamond" w:cs="Tahoma"/>
          <w:color w:val="1F2121"/>
          <w:sz w:val="24"/>
          <w:szCs w:val="24"/>
        </w:rPr>
        <w:t>covered</w:t>
      </w:r>
      <w:r w:rsidRPr="00D50957">
        <w:rPr>
          <w:rFonts w:ascii="Garamond" w:eastAsia="Arial" w:hAnsi="Garamond" w:cs="Tahoma"/>
          <w:color w:val="1F2121"/>
          <w:spacing w:val="18"/>
          <w:sz w:val="24"/>
          <w:szCs w:val="24"/>
        </w:rPr>
        <w:t xml:space="preserve"> </w:t>
      </w:r>
      <w:r w:rsidRPr="00D50957">
        <w:rPr>
          <w:rFonts w:ascii="Garamond" w:eastAsia="Arial" w:hAnsi="Garamond" w:cs="Tahoma"/>
          <w:color w:val="1F2121"/>
          <w:sz w:val="24"/>
          <w:szCs w:val="24"/>
        </w:rPr>
        <w:t>by</w:t>
      </w:r>
      <w:r w:rsidRPr="00D50957">
        <w:rPr>
          <w:rFonts w:ascii="Garamond" w:eastAsia="Arial" w:hAnsi="Garamond" w:cs="Tahoma"/>
          <w:color w:val="1F2121"/>
          <w:spacing w:val="14"/>
          <w:sz w:val="24"/>
          <w:szCs w:val="24"/>
        </w:rPr>
        <w:t xml:space="preserve"> </w:t>
      </w:r>
      <w:r w:rsidRPr="00D50957">
        <w:rPr>
          <w:rFonts w:ascii="Garamond" w:eastAsia="Arial" w:hAnsi="Garamond" w:cs="Tahoma"/>
          <w:color w:val="1F2121"/>
          <w:sz w:val="24"/>
          <w:szCs w:val="24"/>
        </w:rPr>
        <w:t>this</w:t>
      </w:r>
      <w:r w:rsidRPr="00D50957">
        <w:rPr>
          <w:rFonts w:ascii="Garamond" w:eastAsia="Arial" w:hAnsi="Garamond" w:cs="Tahoma"/>
          <w:color w:val="1F2121"/>
          <w:spacing w:val="20"/>
          <w:sz w:val="24"/>
          <w:szCs w:val="24"/>
        </w:rPr>
        <w:t xml:space="preserve"> </w:t>
      </w:r>
      <w:r w:rsidRPr="00D50957">
        <w:rPr>
          <w:rFonts w:ascii="Garamond" w:eastAsia="Arial" w:hAnsi="Garamond" w:cs="Tahoma"/>
          <w:color w:val="343634"/>
          <w:w w:val="104"/>
          <w:sz w:val="24"/>
          <w:szCs w:val="24"/>
        </w:rPr>
        <w:t>contract</w:t>
      </w:r>
      <w:r w:rsidRPr="00D50957">
        <w:rPr>
          <w:rFonts w:ascii="Garamond" w:eastAsia="Arial" w:hAnsi="Garamond" w:cs="Tahoma"/>
          <w:color w:val="343634"/>
          <w:spacing w:val="8"/>
          <w:w w:val="104"/>
          <w:sz w:val="24"/>
          <w:szCs w:val="24"/>
        </w:rPr>
        <w:t>,</w:t>
      </w:r>
      <w:r w:rsidR="003B38CE" w:rsidRPr="00D50957">
        <w:rPr>
          <w:rFonts w:ascii="Garamond" w:eastAsia="Arial" w:hAnsi="Garamond" w:cs="Tahoma"/>
          <w:color w:val="343634"/>
          <w:spacing w:val="8"/>
          <w:w w:val="104"/>
          <w:sz w:val="24"/>
          <w:szCs w:val="24"/>
        </w:rPr>
        <w:t xml:space="preserve"> </w:t>
      </w:r>
      <w:r w:rsidRPr="00D50957">
        <w:rPr>
          <w:rFonts w:ascii="Garamond" w:eastAsia="Arial" w:hAnsi="Garamond" w:cs="Tahoma"/>
          <w:color w:val="343634"/>
          <w:w w:val="104"/>
          <w:sz w:val="24"/>
          <w:szCs w:val="24"/>
        </w:rPr>
        <w:t>except</w:t>
      </w:r>
      <w:r w:rsidRPr="00D50957">
        <w:rPr>
          <w:rFonts w:ascii="Garamond" w:eastAsia="Arial" w:hAnsi="Garamond" w:cs="Tahoma"/>
          <w:color w:val="343634"/>
          <w:spacing w:val="10"/>
          <w:w w:val="104"/>
          <w:sz w:val="24"/>
          <w:szCs w:val="24"/>
        </w:rPr>
        <w:t xml:space="preserve"> </w:t>
      </w:r>
      <w:r w:rsidRPr="00D50957">
        <w:rPr>
          <w:rFonts w:ascii="Garamond" w:eastAsia="Arial" w:hAnsi="Garamond" w:cs="Tahoma"/>
          <w:color w:val="1F2121"/>
          <w:sz w:val="24"/>
          <w:szCs w:val="24"/>
        </w:rPr>
        <w:t>through</w:t>
      </w:r>
      <w:r w:rsidRPr="00D50957">
        <w:rPr>
          <w:rFonts w:ascii="Garamond" w:eastAsia="Arial" w:hAnsi="Garamond" w:cs="Tahoma"/>
          <w:color w:val="1F2121"/>
          <w:spacing w:val="37"/>
          <w:sz w:val="24"/>
          <w:szCs w:val="24"/>
        </w:rPr>
        <w:t xml:space="preserve"> </w:t>
      </w:r>
      <w:r w:rsidRPr="00D50957">
        <w:rPr>
          <w:rFonts w:ascii="Garamond" w:eastAsia="Arial" w:hAnsi="Garamond" w:cs="Tahoma"/>
          <w:color w:val="1F2121"/>
          <w:sz w:val="24"/>
          <w:szCs w:val="24"/>
        </w:rPr>
        <w:t>the</w:t>
      </w:r>
      <w:r w:rsidRPr="00D50957">
        <w:rPr>
          <w:rFonts w:ascii="Garamond" w:eastAsia="Arial" w:hAnsi="Garamond" w:cs="Tahoma"/>
          <w:color w:val="1F2121"/>
          <w:spacing w:val="21"/>
          <w:sz w:val="24"/>
          <w:szCs w:val="24"/>
        </w:rPr>
        <w:t xml:space="preserve"> </w:t>
      </w:r>
      <w:r w:rsidRPr="00D50957">
        <w:rPr>
          <w:rFonts w:ascii="Garamond" w:eastAsia="Arial" w:hAnsi="Garamond" w:cs="Tahoma"/>
          <w:color w:val="343634"/>
          <w:sz w:val="24"/>
          <w:szCs w:val="24"/>
        </w:rPr>
        <w:t>exclusive</w:t>
      </w:r>
      <w:r w:rsidRPr="00D50957">
        <w:rPr>
          <w:rFonts w:ascii="Garamond" w:eastAsia="Arial" w:hAnsi="Garamond" w:cs="Tahoma"/>
          <w:color w:val="343634"/>
          <w:spacing w:val="3"/>
          <w:sz w:val="24"/>
          <w:szCs w:val="24"/>
        </w:rPr>
        <w:t xml:space="preserve"> </w:t>
      </w:r>
      <w:r w:rsidRPr="00D50957">
        <w:rPr>
          <w:rFonts w:ascii="Garamond" w:eastAsia="Arial" w:hAnsi="Garamond" w:cs="Tahoma"/>
          <w:color w:val="1F2121"/>
          <w:sz w:val="24"/>
          <w:szCs w:val="24"/>
        </w:rPr>
        <w:t>bargaining</w:t>
      </w:r>
      <w:r w:rsidRPr="00D50957">
        <w:rPr>
          <w:rFonts w:ascii="Garamond" w:eastAsia="Arial" w:hAnsi="Garamond" w:cs="Tahoma"/>
          <w:color w:val="1F2121"/>
          <w:spacing w:val="27"/>
          <w:sz w:val="24"/>
          <w:szCs w:val="24"/>
        </w:rPr>
        <w:t xml:space="preserve"> </w:t>
      </w:r>
      <w:r w:rsidRPr="00D50957">
        <w:rPr>
          <w:rFonts w:ascii="Garamond" w:eastAsia="Arial" w:hAnsi="Garamond" w:cs="Tahoma"/>
          <w:color w:val="1F2121"/>
          <w:w w:val="102"/>
          <w:sz w:val="24"/>
          <w:szCs w:val="24"/>
        </w:rPr>
        <w:t>representative.</w:t>
      </w:r>
    </w:p>
    <w:p w14:paraId="449C5D84" w14:textId="77777777" w:rsidR="006A48C1" w:rsidRPr="00D50957" w:rsidRDefault="006A48C1" w:rsidP="006A48C1">
      <w:pPr>
        <w:spacing w:before="32" w:after="0" w:line="514" w:lineRule="auto"/>
        <w:ind w:right="-40"/>
        <w:jc w:val="center"/>
        <w:rPr>
          <w:rFonts w:ascii="Garamond" w:eastAsia="Arial" w:hAnsi="Garamond" w:cs="Tahoma"/>
          <w:color w:val="212121"/>
          <w:w w:val="94"/>
          <w:sz w:val="24"/>
          <w:szCs w:val="24"/>
        </w:rPr>
      </w:pPr>
      <w:r w:rsidRPr="00D50957">
        <w:rPr>
          <w:rFonts w:ascii="Garamond" w:eastAsia="Arial" w:hAnsi="Garamond" w:cs="Tahoma"/>
          <w:color w:val="212121"/>
          <w:w w:val="94"/>
          <w:sz w:val="24"/>
          <w:szCs w:val="24"/>
        </w:rPr>
        <w:t>ARTICLE III</w:t>
      </w:r>
    </w:p>
    <w:p w14:paraId="3DBC7B94" w14:textId="77777777" w:rsidR="001A0DD2" w:rsidRPr="00D50957" w:rsidRDefault="00E052BE" w:rsidP="006A48C1">
      <w:pPr>
        <w:spacing w:before="32" w:after="0" w:line="514" w:lineRule="auto"/>
        <w:ind w:right="-40"/>
        <w:jc w:val="center"/>
        <w:rPr>
          <w:rFonts w:ascii="Garamond" w:eastAsia="Arial" w:hAnsi="Garamond" w:cs="Tahoma"/>
          <w:sz w:val="24"/>
          <w:szCs w:val="24"/>
          <w:u w:val="single"/>
        </w:rPr>
      </w:pPr>
      <w:r w:rsidRPr="00D50957">
        <w:rPr>
          <w:rFonts w:ascii="Garamond" w:eastAsia="Arial" w:hAnsi="Garamond" w:cs="Tahoma"/>
          <w:color w:val="363838"/>
          <w:w w:val="101"/>
          <w:sz w:val="24"/>
          <w:szCs w:val="24"/>
          <w:u w:val="single"/>
        </w:rPr>
        <w:t>Strike</w:t>
      </w:r>
      <w:r w:rsidRPr="00D50957">
        <w:rPr>
          <w:rFonts w:ascii="Garamond" w:eastAsia="Arial" w:hAnsi="Garamond" w:cs="Tahoma"/>
          <w:color w:val="363838"/>
          <w:w w:val="102"/>
          <w:sz w:val="24"/>
          <w:szCs w:val="24"/>
          <w:u w:val="single"/>
        </w:rPr>
        <w:t>s</w:t>
      </w:r>
      <w:r w:rsidRPr="00D50957">
        <w:rPr>
          <w:rFonts w:ascii="Garamond" w:eastAsia="Arial" w:hAnsi="Garamond" w:cs="Tahoma"/>
          <w:color w:val="363838"/>
          <w:spacing w:val="-4"/>
          <w:sz w:val="24"/>
          <w:szCs w:val="24"/>
          <w:u w:val="single"/>
        </w:rPr>
        <w:t xml:space="preserve"> </w:t>
      </w:r>
      <w:r w:rsidRPr="00D50957">
        <w:rPr>
          <w:rFonts w:ascii="Garamond" w:eastAsia="Arial" w:hAnsi="Garamond" w:cs="Tahoma"/>
          <w:color w:val="212121"/>
          <w:sz w:val="24"/>
          <w:szCs w:val="24"/>
          <w:u w:val="single"/>
        </w:rPr>
        <w:t>and</w:t>
      </w:r>
      <w:r w:rsidRPr="00D50957">
        <w:rPr>
          <w:rFonts w:ascii="Garamond" w:eastAsia="Arial" w:hAnsi="Garamond" w:cs="Tahoma"/>
          <w:color w:val="212121"/>
          <w:spacing w:val="16"/>
          <w:sz w:val="24"/>
          <w:szCs w:val="24"/>
          <w:u w:val="single"/>
        </w:rPr>
        <w:t xml:space="preserve"> </w:t>
      </w:r>
      <w:r w:rsidRPr="00D50957">
        <w:rPr>
          <w:rFonts w:ascii="Garamond" w:eastAsia="Arial" w:hAnsi="Garamond" w:cs="Tahoma"/>
          <w:color w:val="212121"/>
          <w:sz w:val="24"/>
          <w:szCs w:val="24"/>
          <w:u w:val="single"/>
        </w:rPr>
        <w:t>Lockouts</w:t>
      </w:r>
    </w:p>
    <w:p w14:paraId="02DDA274" w14:textId="77777777" w:rsidR="001A0DD2" w:rsidRPr="00D50957" w:rsidRDefault="00E052BE" w:rsidP="00A569A7">
      <w:pPr>
        <w:spacing w:after="0" w:line="480" w:lineRule="auto"/>
        <w:ind w:right="20" w:firstLine="720"/>
        <w:jc w:val="both"/>
        <w:rPr>
          <w:rFonts w:ascii="Garamond" w:eastAsia="Arial" w:hAnsi="Garamond" w:cs="Tahoma"/>
          <w:sz w:val="24"/>
          <w:szCs w:val="24"/>
        </w:rPr>
      </w:pPr>
      <w:r w:rsidRPr="00D50957">
        <w:rPr>
          <w:rFonts w:ascii="Garamond" w:eastAsia="Arial" w:hAnsi="Garamond" w:cs="Tahoma"/>
          <w:color w:val="212121"/>
          <w:sz w:val="24"/>
          <w:szCs w:val="24"/>
        </w:rPr>
        <w:t>Section</w:t>
      </w:r>
      <w:r w:rsidRPr="00D50957">
        <w:rPr>
          <w:rFonts w:ascii="Garamond" w:eastAsia="Arial" w:hAnsi="Garamond" w:cs="Tahoma"/>
          <w:color w:val="212121"/>
          <w:spacing w:val="33"/>
          <w:sz w:val="24"/>
          <w:szCs w:val="24"/>
        </w:rPr>
        <w:t xml:space="preserve"> </w:t>
      </w:r>
      <w:r w:rsidRPr="00D50957">
        <w:rPr>
          <w:rFonts w:ascii="Garamond" w:eastAsia="Times New Roman" w:hAnsi="Garamond" w:cs="Tahoma"/>
          <w:color w:val="212121"/>
          <w:sz w:val="24"/>
          <w:szCs w:val="24"/>
        </w:rPr>
        <w:t xml:space="preserve">1.  </w:t>
      </w:r>
      <w:r w:rsidRPr="00D50957">
        <w:rPr>
          <w:rFonts w:ascii="Garamond" w:eastAsia="Arial" w:hAnsi="Garamond" w:cs="Tahoma"/>
          <w:color w:val="212121"/>
          <w:sz w:val="24"/>
          <w:szCs w:val="24"/>
          <w:u w:val="single"/>
        </w:rPr>
        <w:t>Lockout</w:t>
      </w:r>
      <w:r w:rsidRPr="00D50957">
        <w:rPr>
          <w:rFonts w:ascii="Garamond" w:eastAsia="Arial" w:hAnsi="Garamond" w:cs="Tahoma"/>
          <w:color w:val="212121"/>
          <w:sz w:val="24"/>
          <w:szCs w:val="24"/>
          <w:u w:val="single" w:color="000000"/>
        </w:rPr>
        <w:t>s</w:t>
      </w:r>
      <w:r w:rsidRPr="00D50957">
        <w:rPr>
          <w:rFonts w:ascii="Garamond" w:eastAsia="Arial" w:hAnsi="Garamond" w:cs="Tahoma"/>
          <w:color w:val="212121"/>
          <w:sz w:val="24"/>
          <w:szCs w:val="24"/>
        </w:rPr>
        <w:t>.  No</w:t>
      </w:r>
      <w:r w:rsidRPr="00D50957">
        <w:rPr>
          <w:rFonts w:ascii="Garamond" w:eastAsia="Arial" w:hAnsi="Garamond" w:cs="Tahoma"/>
          <w:color w:val="212121"/>
          <w:spacing w:val="22"/>
          <w:sz w:val="24"/>
          <w:szCs w:val="24"/>
        </w:rPr>
        <w:t xml:space="preserve"> </w:t>
      </w:r>
      <w:r w:rsidRPr="00D50957">
        <w:rPr>
          <w:rFonts w:ascii="Garamond" w:eastAsia="Arial" w:hAnsi="Garamond" w:cs="Tahoma"/>
          <w:color w:val="212121"/>
          <w:sz w:val="24"/>
          <w:szCs w:val="24"/>
        </w:rPr>
        <w:t>lockout of</w:t>
      </w:r>
      <w:r w:rsidRPr="00D50957">
        <w:rPr>
          <w:rFonts w:ascii="Garamond" w:eastAsia="Arial" w:hAnsi="Garamond" w:cs="Tahoma"/>
          <w:color w:val="212121"/>
          <w:spacing w:val="45"/>
          <w:sz w:val="24"/>
          <w:szCs w:val="24"/>
        </w:rPr>
        <w:t xml:space="preserve"> </w:t>
      </w:r>
      <w:r w:rsidRPr="00D50957">
        <w:rPr>
          <w:rFonts w:ascii="Garamond" w:eastAsia="Arial" w:hAnsi="Garamond" w:cs="Tahoma"/>
          <w:color w:val="363838"/>
          <w:sz w:val="24"/>
          <w:szCs w:val="24"/>
        </w:rPr>
        <w:t>any</w:t>
      </w:r>
      <w:r w:rsidRPr="00D50957">
        <w:rPr>
          <w:rFonts w:ascii="Garamond" w:eastAsia="Arial" w:hAnsi="Garamond" w:cs="Tahoma"/>
          <w:color w:val="363838"/>
          <w:spacing w:val="49"/>
          <w:sz w:val="24"/>
          <w:szCs w:val="24"/>
        </w:rPr>
        <w:t xml:space="preserve"> </w:t>
      </w:r>
      <w:r w:rsidRPr="00D50957">
        <w:rPr>
          <w:rFonts w:ascii="Garamond" w:eastAsia="Arial" w:hAnsi="Garamond" w:cs="Tahoma"/>
          <w:color w:val="212121"/>
          <w:sz w:val="24"/>
          <w:szCs w:val="24"/>
        </w:rPr>
        <w:t>faculty</w:t>
      </w:r>
      <w:r w:rsidRPr="00D50957">
        <w:rPr>
          <w:rFonts w:ascii="Garamond" w:eastAsia="Arial" w:hAnsi="Garamond" w:cs="Tahoma"/>
          <w:color w:val="212121"/>
          <w:spacing w:val="52"/>
          <w:sz w:val="24"/>
          <w:szCs w:val="24"/>
        </w:rPr>
        <w:t xml:space="preserve"> </w:t>
      </w:r>
      <w:r w:rsidRPr="00D50957">
        <w:rPr>
          <w:rFonts w:ascii="Garamond" w:eastAsia="Arial" w:hAnsi="Garamond" w:cs="Tahoma"/>
          <w:color w:val="212121"/>
          <w:sz w:val="24"/>
          <w:szCs w:val="24"/>
        </w:rPr>
        <w:t>member</w:t>
      </w:r>
      <w:r w:rsidRPr="00D50957">
        <w:rPr>
          <w:rFonts w:ascii="Garamond" w:eastAsia="Arial" w:hAnsi="Garamond" w:cs="Tahoma"/>
          <w:color w:val="212121"/>
          <w:spacing w:val="60"/>
          <w:sz w:val="24"/>
          <w:szCs w:val="24"/>
        </w:rPr>
        <w:t xml:space="preserve"> </w:t>
      </w:r>
      <w:r w:rsidRPr="00D50957">
        <w:rPr>
          <w:rFonts w:ascii="Garamond" w:eastAsia="Arial" w:hAnsi="Garamond" w:cs="Tahoma"/>
          <w:color w:val="363838"/>
          <w:sz w:val="24"/>
          <w:szCs w:val="24"/>
        </w:rPr>
        <w:t>shall</w:t>
      </w:r>
      <w:r w:rsidRPr="00D50957">
        <w:rPr>
          <w:rFonts w:ascii="Garamond" w:eastAsia="Arial" w:hAnsi="Garamond" w:cs="Tahoma"/>
          <w:color w:val="363838"/>
          <w:spacing w:val="27"/>
          <w:sz w:val="24"/>
          <w:szCs w:val="24"/>
        </w:rPr>
        <w:t xml:space="preserve"> </w:t>
      </w:r>
      <w:r w:rsidRPr="00D50957">
        <w:rPr>
          <w:rFonts w:ascii="Garamond" w:eastAsia="Arial" w:hAnsi="Garamond" w:cs="Tahoma"/>
          <w:color w:val="212121"/>
          <w:sz w:val="24"/>
          <w:szCs w:val="24"/>
        </w:rPr>
        <w:t>be</w:t>
      </w:r>
      <w:r w:rsidRPr="00D50957">
        <w:rPr>
          <w:rFonts w:ascii="Garamond" w:eastAsia="Arial" w:hAnsi="Garamond" w:cs="Tahoma"/>
          <w:color w:val="212121"/>
          <w:spacing w:val="35"/>
          <w:sz w:val="24"/>
          <w:szCs w:val="24"/>
        </w:rPr>
        <w:t xml:space="preserve"> </w:t>
      </w:r>
      <w:r w:rsidR="006A48C1" w:rsidRPr="00D50957">
        <w:rPr>
          <w:rFonts w:ascii="Garamond" w:eastAsia="Arial" w:hAnsi="Garamond" w:cs="Tahoma"/>
          <w:color w:val="212121"/>
          <w:sz w:val="24"/>
          <w:szCs w:val="24"/>
        </w:rPr>
        <w:t>instituted</w:t>
      </w:r>
      <w:r w:rsidRPr="00D50957">
        <w:rPr>
          <w:rFonts w:ascii="Garamond" w:eastAsia="Arial" w:hAnsi="Garamond" w:cs="Tahoma"/>
          <w:color w:val="212121"/>
          <w:spacing w:val="27"/>
          <w:sz w:val="24"/>
          <w:szCs w:val="24"/>
        </w:rPr>
        <w:t xml:space="preserve"> </w:t>
      </w:r>
      <w:r w:rsidRPr="00D50957">
        <w:rPr>
          <w:rFonts w:ascii="Garamond" w:eastAsia="Arial" w:hAnsi="Garamond" w:cs="Tahoma"/>
          <w:color w:val="212121"/>
          <w:sz w:val="24"/>
          <w:szCs w:val="24"/>
        </w:rPr>
        <w:t>by</w:t>
      </w:r>
      <w:r w:rsidRPr="00D50957">
        <w:rPr>
          <w:rFonts w:ascii="Garamond" w:eastAsia="Arial" w:hAnsi="Garamond" w:cs="Tahoma"/>
          <w:color w:val="212121"/>
          <w:spacing w:val="28"/>
          <w:sz w:val="24"/>
          <w:szCs w:val="24"/>
        </w:rPr>
        <w:t xml:space="preserve"> </w:t>
      </w:r>
      <w:r w:rsidRPr="00D50957">
        <w:rPr>
          <w:rFonts w:ascii="Garamond" w:eastAsia="Arial" w:hAnsi="Garamond" w:cs="Tahoma"/>
          <w:color w:val="212121"/>
          <w:sz w:val="24"/>
          <w:szCs w:val="24"/>
        </w:rPr>
        <w:t xml:space="preserve">the </w:t>
      </w:r>
      <w:r w:rsidRPr="00D50957">
        <w:rPr>
          <w:rFonts w:ascii="Garamond" w:eastAsia="Arial" w:hAnsi="Garamond" w:cs="Tahoma"/>
          <w:color w:val="212121"/>
          <w:w w:val="101"/>
          <w:sz w:val="24"/>
          <w:szCs w:val="24"/>
        </w:rPr>
        <w:t>Board</w:t>
      </w:r>
      <w:r w:rsidR="006A48C1" w:rsidRPr="00D50957">
        <w:rPr>
          <w:rFonts w:ascii="Garamond" w:eastAsia="Arial" w:hAnsi="Garamond" w:cs="Tahoma"/>
          <w:color w:val="212121"/>
          <w:w w:val="101"/>
          <w:sz w:val="24"/>
          <w:szCs w:val="24"/>
        </w:rPr>
        <w:t xml:space="preserve"> </w:t>
      </w:r>
      <w:r w:rsidRPr="00D50957">
        <w:rPr>
          <w:rFonts w:ascii="Garamond" w:eastAsia="Arial" w:hAnsi="Garamond" w:cs="Tahoma"/>
          <w:color w:val="212121"/>
          <w:sz w:val="24"/>
          <w:szCs w:val="24"/>
        </w:rPr>
        <w:t>during</w:t>
      </w:r>
      <w:r w:rsidRPr="00D50957">
        <w:rPr>
          <w:rFonts w:ascii="Garamond" w:eastAsia="Arial" w:hAnsi="Garamond" w:cs="Tahoma"/>
          <w:color w:val="212121"/>
          <w:spacing w:val="35"/>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26"/>
          <w:sz w:val="24"/>
          <w:szCs w:val="24"/>
        </w:rPr>
        <w:t xml:space="preserve"> </w:t>
      </w:r>
      <w:r w:rsidRPr="00D50957">
        <w:rPr>
          <w:rFonts w:ascii="Garamond" w:eastAsia="Arial" w:hAnsi="Garamond" w:cs="Tahoma"/>
          <w:color w:val="212121"/>
          <w:sz w:val="24"/>
          <w:szCs w:val="24"/>
        </w:rPr>
        <w:t>term</w:t>
      </w:r>
      <w:r w:rsidRPr="00D50957">
        <w:rPr>
          <w:rFonts w:ascii="Garamond" w:eastAsia="Arial" w:hAnsi="Garamond" w:cs="Tahoma"/>
          <w:color w:val="212121"/>
          <w:spacing w:val="41"/>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20"/>
          <w:sz w:val="24"/>
          <w:szCs w:val="24"/>
        </w:rPr>
        <w:t xml:space="preserve"> </w:t>
      </w:r>
      <w:r w:rsidRPr="00D50957">
        <w:rPr>
          <w:rFonts w:ascii="Garamond" w:eastAsia="Arial" w:hAnsi="Garamond" w:cs="Tahoma"/>
          <w:color w:val="212121"/>
          <w:sz w:val="24"/>
          <w:szCs w:val="24"/>
        </w:rPr>
        <w:t>this</w:t>
      </w:r>
      <w:r w:rsidRPr="00D50957">
        <w:rPr>
          <w:rFonts w:ascii="Garamond" w:eastAsia="Arial" w:hAnsi="Garamond" w:cs="Tahoma"/>
          <w:color w:val="212121"/>
          <w:spacing w:val="13"/>
          <w:sz w:val="24"/>
          <w:szCs w:val="24"/>
        </w:rPr>
        <w:t xml:space="preserve"> </w:t>
      </w:r>
      <w:r w:rsidRPr="00D50957">
        <w:rPr>
          <w:rFonts w:ascii="Garamond" w:eastAsia="Arial" w:hAnsi="Garamond" w:cs="Tahoma"/>
          <w:color w:val="363838"/>
          <w:w w:val="105"/>
          <w:sz w:val="24"/>
          <w:szCs w:val="24"/>
        </w:rPr>
        <w:t>contract.</w:t>
      </w:r>
    </w:p>
    <w:p w14:paraId="0BADECC6" w14:textId="77777777" w:rsidR="001A0DD2" w:rsidRPr="00D50957" w:rsidRDefault="00E052BE" w:rsidP="00E052BE">
      <w:pPr>
        <w:spacing w:after="0" w:line="519" w:lineRule="auto"/>
        <w:ind w:left="128" w:right="109" w:firstLine="690"/>
        <w:jc w:val="both"/>
        <w:rPr>
          <w:rFonts w:ascii="Garamond" w:eastAsia="Arial" w:hAnsi="Garamond" w:cs="Tahoma"/>
          <w:sz w:val="24"/>
          <w:szCs w:val="24"/>
        </w:rPr>
      </w:pPr>
      <w:r w:rsidRPr="00D50957">
        <w:rPr>
          <w:rFonts w:ascii="Garamond" w:eastAsia="Arial" w:hAnsi="Garamond" w:cs="Tahoma"/>
          <w:color w:val="363838"/>
          <w:sz w:val="24"/>
          <w:szCs w:val="24"/>
        </w:rPr>
        <w:t>Section</w:t>
      </w:r>
      <w:r w:rsidRPr="00D50957">
        <w:rPr>
          <w:rFonts w:ascii="Garamond" w:eastAsia="Arial" w:hAnsi="Garamond" w:cs="Tahoma"/>
          <w:color w:val="363838"/>
          <w:spacing w:val="4"/>
          <w:sz w:val="24"/>
          <w:szCs w:val="24"/>
        </w:rPr>
        <w:t xml:space="preserve"> </w:t>
      </w:r>
      <w:r w:rsidRPr="00D50957">
        <w:rPr>
          <w:rFonts w:ascii="Garamond" w:eastAsia="Arial" w:hAnsi="Garamond" w:cs="Tahoma"/>
          <w:color w:val="363838"/>
          <w:sz w:val="24"/>
          <w:szCs w:val="24"/>
        </w:rPr>
        <w:t>2.</w:t>
      </w:r>
      <w:r w:rsidRPr="00D50957">
        <w:rPr>
          <w:rFonts w:ascii="Garamond" w:eastAsia="Arial" w:hAnsi="Garamond" w:cs="Tahoma"/>
          <w:color w:val="363838"/>
          <w:spacing w:val="53"/>
          <w:sz w:val="24"/>
          <w:szCs w:val="24"/>
        </w:rPr>
        <w:t xml:space="preserve"> </w:t>
      </w:r>
      <w:r w:rsidRPr="00D50957">
        <w:rPr>
          <w:rFonts w:ascii="Garamond" w:eastAsia="Arial" w:hAnsi="Garamond" w:cs="Tahoma"/>
          <w:color w:val="363838"/>
          <w:sz w:val="24"/>
          <w:szCs w:val="24"/>
          <w:u w:val="single"/>
        </w:rPr>
        <w:t>Strik</w:t>
      </w:r>
      <w:r w:rsidRPr="00D50957">
        <w:rPr>
          <w:rFonts w:ascii="Garamond" w:eastAsia="Arial" w:hAnsi="Garamond" w:cs="Tahoma"/>
          <w:color w:val="363838"/>
          <w:sz w:val="24"/>
          <w:szCs w:val="24"/>
          <w:u w:val="single" w:color="000000"/>
        </w:rPr>
        <w:t>es.</w:t>
      </w:r>
      <w:r w:rsidRPr="00D50957">
        <w:rPr>
          <w:rFonts w:ascii="Garamond" w:eastAsia="Arial" w:hAnsi="Garamond" w:cs="Tahoma"/>
          <w:color w:val="363838"/>
          <w:sz w:val="24"/>
          <w:szCs w:val="24"/>
        </w:rPr>
        <w:t xml:space="preserve"> </w:t>
      </w:r>
      <w:r w:rsidRPr="00D50957">
        <w:rPr>
          <w:rFonts w:ascii="Garamond" w:eastAsia="Arial" w:hAnsi="Garamond" w:cs="Tahoma"/>
          <w:color w:val="363838"/>
          <w:spacing w:val="46"/>
          <w:sz w:val="24"/>
          <w:szCs w:val="24"/>
        </w:rPr>
        <w:t xml:space="preserve"> </w:t>
      </w:r>
      <w:r w:rsidRPr="00D50957">
        <w:rPr>
          <w:rFonts w:ascii="Garamond" w:eastAsia="Arial" w:hAnsi="Garamond" w:cs="Tahoma"/>
          <w:color w:val="212121"/>
          <w:w w:val="96"/>
          <w:sz w:val="24"/>
          <w:szCs w:val="24"/>
        </w:rPr>
        <w:t>Because</w:t>
      </w:r>
      <w:r w:rsidRPr="00D50957">
        <w:rPr>
          <w:rFonts w:ascii="Garamond" w:eastAsia="Arial" w:hAnsi="Garamond" w:cs="Tahoma"/>
          <w:color w:val="212121"/>
          <w:spacing w:val="-1"/>
          <w:w w:val="96"/>
          <w:sz w:val="24"/>
          <w:szCs w:val="24"/>
        </w:rPr>
        <w:t xml:space="preserve"> </w:t>
      </w:r>
      <w:r w:rsidRPr="00D50957">
        <w:rPr>
          <w:rFonts w:ascii="Garamond" w:eastAsia="Arial" w:hAnsi="Garamond" w:cs="Tahoma"/>
          <w:color w:val="363838"/>
          <w:sz w:val="24"/>
          <w:szCs w:val="24"/>
        </w:rPr>
        <w:t>strikes</w:t>
      </w:r>
      <w:r w:rsidRPr="00D50957">
        <w:rPr>
          <w:rFonts w:ascii="Garamond" w:eastAsia="Arial" w:hAnsi="Garamond" w:cs="Tahoma"/>
          <w:color w:val="363838"/>
          <w:spacing w:val="13"/>
          <w:sz w:val="24"/>
          <w:szCs w:val="24"/>
        </w:rPr>
        <w:t xml:space="preserve"> </w:t>
      </w:r>
      <w:r w:rsidRPr="00D50957">
        <w:rPr>
          <w:rFonts w:ascii="Garamond" w:eastAsia="Arial" w:hAnsi="Garamond" w:cs="Tahoma"/>
          <w:color w:val="212121"/>
          <w:sz w:val="24"/>
          <w:szCs w:val="24"/>
        </w:rPr>
        <w:t>by</w:t>
      </w:r>
      <w:r w:rsidRPr="00D50957">
        <w:rPr>
          <w:rFonts w:ascii="Garamond" w:eastAsia="Arial" w:hAnsi="Garamond" w:cs="Tahoma"/>
          <w:color w:val="212121"/>
          <w:spacing w:val="10"/>
          <w:sz w:val="24"/>
          <w:szCs w:val="24"/>
        </w:rPr>
        <w:t xml:space="preserve"> </w:t>
      </w:r>
      <w:r w:rsidRPr="00D50957">
        <w:rPr>
          <w:rFonts w:ascii="Garamond" w:eastAsia="Arial" w:hAnsi="Garamond" w:cs="Tahoma"/>
          <w:color w:val="363838"/>
          <w:sz w:val="24"/>
          <w:szCs w:val="24"/>
        </w:rPr>
        <w:t>public</w:t>
      </w:r>
      <w:r w:rsidRPr="00D50957">
        <w:rPr>
          <w:rFonts w:ascii="Garamond" w:eastAsia="Arial" w:hAnsi="Garamond" w:cs="Tahoma"/>
          <w:color w:val="363838"/>
          <w:spacing w:val="13"/>
          <w:sz w:val="24"/>
          <w:szCs w:val="24"/>
        </w:rPr>
        <w:t xml:space="preserve"> </w:t>
      </w:r>
      <w:r w:rsidRPr="00D50957">
        <w:rPr>
          <w:rFonts w:ascii="Garamond" w:eastAsia="Arial" w:hAnsi="Garamond" w:cs="Tahoma"/>
          <w:color w:val="363838"/>
          <w:sz w:val="24"/>
          <w:szCs w:val="24"/>
        </w:rPr>
        <w:t>employees</w:t>
      </w:r>
      <w:r w:rsidRPr="00D50957">
        <w:rPr>
          <w:rFonts w:ascii="Garamond" w:eastAsia="Arial" w:hAnsi="Garamond" w:cs="Tahoma"/>
          <w:color w:val="363838"/>
          <w:spacing w:val="7"/>
          <w:sz w:val="24"/>
          <w:szCs w:val="24"/>
        </w:rPr>
        <w:t xml:space="preserve"> </w:t>
      </w:r>
      <w:r w:rsidRPr="00D50957">
        <w:rPr>
          <w:rFonts w:ascii="Garamond" w:eastAsia="Arial" w:hAnsi="Garamond" w:cs="Tahoma"/>
          <w:color w:val="363838"/>
          <w:sz w:val="24"/>
          <w:szCs w:val="24"/>
        </w:rPr>
        <w:t>are</w:t>
      </w:r>
      <w:r w:rsidRPr="00D50957">
        <w:rPr>
          <w:rFonts w:ascii="Garamond" w:eastAsia="Arial" w:hAnsi="Garamond" w:cs="Tahoma"/>
          <w:color w:val="363838"/>
          <w:spacing w:val="-1"/>
          <w:sz w:val="24"/>
          <w:szCs w:val="24"/>
        </w:rPr>
        <w:t xml:space="preserve"> </w:t>
      </w:r>
      <w:r w:rsidRPr="00D50957">
        <w:rPr>
          <w:rFonts w:ascii="Garamond" w:eastAsia="Arial" w:hAnsi="Garamond" w:cs="Tahoma"/>
          <w:color w:val="212121"/>
          <w:sz w:val="24"/>
          <w:szCs w:val="24"/>
        </w:rPr>
        <w:t>illegal</w:t>
      </w:r>
      <w:r w:rsidRPr="00D50957">
        <w:rPr>
          <w:rFonts w:ascii="Garamond" w:eastAsia="Arial" w:hAnsi="Garamond" w:cs="Tahoma"/>
          <w:color w:val="212121"/>
          <w:spacing w:val="-1"/>
          <w:sz w:val="24"/>
          <w:szCs w:val="24"/>
        </w:rPr>
        <w:t xml:space="preserve"> </w:t>
      </w:r>
      <w:r w:rsidRPr="00D50957">
        <w:rPr>
          <w:rFonts w:ascii="Garamond" w:eastAsia="Arial" w:hAnsi="Garamond" w:cs="Tahoma"/>
          <w:color w:val="212121"/>
          <w:sz w:val="24"/>
          <w:szCs w:val="24"/>
        </w:rPr>
        <w:t>in</w:t>
      </w:r>
      <w:r w:rsidRPr="00D50957">
        <w:rPr>
          <w:rFonts w:ascii="Garamond" w:eastAsia="Arial" w:hAnsi="Garamond" w:cs="Tahoma"/>
          <w:color w:val="212121"/>
          <w:spacing w:val="15"/>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11"/>
          <w:sz w:val="24"/>
          <w:szCs w:val="24"/>
        </w:rPr>
        <w:t xml:space="preserve"> </w:t>
      </w:r>
      <w:r w:rsidRPr="00D50957">
        <w:rPr>
          <w:rFonts w:ascii="Garamond" w:eastAsia="Arial" w:hAnsi="Garamond" w:cs="Tahoma"/>
          <w:color w:val="363838"/>
          <w:sz w:val="24"/>
          <w:szCs w:val="24"/>
        </w:rPr>
        <w:t>State</w:t>
      </w:r>
      <w:r w:rsidRPr="00D50957">
        <w:rPr>
          <w:rFonts w:ascii="Garamond" w:eastAsia="Arial" w:hAnsi="Garamond" w:cs="Tahoma"/>
          <w:color w:val="363838"/>
          <w:spacing w:val="14"/>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13"/>
          <w:sz w:val="24"/>
          <w:szCs w:val="24"/>
        </w:rPr>
        <w:t xml:space="preserve"> </w:t>
      </w:r>
      <w:r w:rsidRPr="00D50957">
        <w:rPr>
          <w:rFonts w:ascii="Garamond" w:eastAsia="Arial" w:hAnsi="Garamond" w:cs="Tahoma"/>
          <w:color w:val="212121"/>
          <w:w w:val="104"/>
          <w:sz w:val="24"/>
          <w:szCs w:val="24"/>
        </w:rPr>
        <w:t>Florida</w:t>
      </w:r>
      <w:r w:rsidRPr="00D50957">
        <w:rPr>
          <w:rFonts w:ascii="Garamond" w:eastAsia="Arial" w:hAnsi="Garamond" w:cs="Tahoma"/>
          <w:color w:val="212121"/>
          <w:spacing w:val="9"/>
          <w:w w:val="104"/>
          <w:sz w:val="24"/>
          <w:szCs w:val="24"/>
        </w:rPr>
        <w:t>,</w:t>
      </w:r>
      <w:r w:rsidR="006A48C1" w:rsidRPr="00D50957">
        <w:rPr>
          <w:rFonts w:ascii="Garamond" w:eastAsia="Arial" w:hAnsi="Garamond" w:cs="Tahoma"/>
          <w:color w:val="212121"/>
          <w:spacing w:val="9"/>
          <w:w w:val="104"/>
          <w:sz w:val="24"/>
          <w:szCs w:val="24"/>
        </w:rPr>
        <w:t xml:space="preserve"> </w:t>
      </w:r>
      <w:r w:rsidRPr="00D50957">
        <w:rPr>
          <w:rFonts w:ascii="Garamond" w:eastAsia="Arial" w:hAnsi="Garamond" w:cs="Tahoma"/>
          <w:color w:val="212121"/>
          <w:w w:val="107"/>
          <w:sz w:val="24"/>
          <w:szCs w:val="24"/>
        </w:rPr>
        <w:t xml:space="preserve">no </w:t>
      </w:r>
      <w:r w:rsidRPr="00D50957">
        <w:rPr>
          <w:rFonts w:ascii="Garamond" w:eastAsia="Arial" w:hAnsi="Garamond" w:cs="Tahoma"/>
          <w:color w:val="363838"/>
          <w:sz w:val="24"/>
          <w:szCs w:val="24"/>
        </w:rPr>
        <w:t>strike</w:t>
      </w:r>
      <w:r w:rsidRPr="00D50957">
        <w:rPr>
          <w:rFonts w:ascii="Garamond" w:eastAsia="Arial" w:hAnsi="Garamond" w:cs="Tahoma"/>
          <w:color w:val="363838"/>
          <w:spacing w:val="32"/>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30"/>
          <w:sz w:val="24"/>
          <w:szCs w:val="24"/>
        </w:rPr>
        <w:t xml:space="preserve"> </w:t>
      </w:r>
      <w:r w:rsidRPr="00D50957">
        <w:rPr>
          <w:rFonts w:ascii="Garamond" w:eastAsia="Arial" w:hAnsi="Garamond" w:cs="Tahoma"/>
          <w:color w:val="212121"/>
          <w:sz w:val="24"/>
          <w:szCs w:val="24"/>
        </w:rPr>
        <w:t>any</w:t>
      </w:r>
      <w:r w:rsidRPr="00D50957">
        <w:rPr>
          <w:rFonts w:ascii="Garamond" w:eastAsia="Arial" w:hAnsi="Garamond" w:cs="Tahoma"/>
          <w:color w:val="212121"/>
          <w:spacing w:val="24"/>
          <w:sz w:val="24"/>
          <w:szCs w:val="24"/>
        </w:rPr>
        <w:t xml:space="preserve"> </w:t>
      </w:r>
      <w:r w:rsidRPr="00D50957">
        <w:rPr>
          <w:rFonts w:ascii="Garamond" w:eastAsia="Arial" w:hAnsi="Garamond" w:cs="Tahoma"/>
          <w:color w:val="212121"/>
          <w:sz w:val="24"/>
          <w:szCs w:val="24"/>
        </w:rPr>
        <w:t>kind,</w:t>
      </w:r>
      <w:r w:rsidRPr="00D50957">
        <w:rPr>
          <w:rFonts w:ascii="Garamond" w:eastAsia="Arial" w:hAnsi="Garamond" w:cs="Tahoma"/>
          <w:color w:val="212121"/>
          <w:spacing w:val="-6"/>
          <w:sz w:val="24"/>
          <w:szCs w:val="24"/>
        </w:rPr>
        <w:t xml:space="preserve"> </w:t>
      </w:r>
      <w:r w:rsidRPr="00D50957">
        <w:rPr>
          <w:rFonts w:ascii="Garamond" w:eastAsia="Arial" w:hAnsi="Garamond" w:cs="Tahoma"/>
          <w:color w:val="212121"/>
          <w:sz w:val="24"/>
          <w:szCs w:val="24"/>
        </w:rPr>
        <w:t>as</w:t>
      </w:r>
      <w:r w:rsidRPr="00D50957">
        <w:rPr>
          <w:rFonts w:ascii="Garamond" w:eastAsia="Arial" w:hAnsi="Garamond" w:cs="Tahoma"/>
          <w:color w:val="212121"/>
          <w:spacing w:val="12"/>
          <w:sz w:val="24"/>
          <w:szCs w:val="24"/>
        </w:rPr>
        <w:t xml:space="preserve"> </w:t>
      </w:r>
      <w:r w:rsidRPr="00D50957">
        <w:rPr>
          <w:rFonts w:ascii="Garamond" w:eastAsia="Arial" w:hAnsi="Garamond" w:cs="Tahoma"/>
          <w:color w:val="212121"/>
          <w:sz w:val="24"/>
          <w:szCs w:val="24"/>
        </w:rPr>
        <w:t>defined</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212121"/>
          <w:sz w:val="24"/>
          <w:szCs w:val="24"/>
        </w:rPr>
        <w:t>in</w:t>
      </w:r>
      <w:r w:rsidRPr="00D50957">
        <w:rPr>
          <w:rFonts w:ascii="Garamond" w:eastAsia="Arial" w:hAnsi="Garamond" w:cs="Tahoma"/>
          <w:color w:val="212121"/>
          <w:spacing w:val="23"/>
          <w:sz w:val="24"/>
          <w:szCs w:val="24"/>
        </w:rPr>
        <w:t xml:space="preserve"> </w:t>
      </w:r>
      <w:r w:rsidRPr="00D50957">
        <w:rPr>
          <w:rFonts w:ascii="Garamond" w:eastAsia="Arial" w:hAnsi="Garamond" w:cs="Tahoma"/>
          <w:color w:val="212121"/>
          <w:sz w:val="24"/>
          <w:szCs w:val="24"/>
        </w:rPr>
        <w:t>Florida</w:t>
      </w:r>
      <w:r w:rsidRPr="00D50957">
        <w:rPr>
          <w:rFonts w:ascii="Garamond" w:eastAsia="Arial" w:hAnsi="Garamond" w:cs="Tahoma"/>
          <w:color w:val="212121"/>
          <w:spacing w:val="10"/>
          <w:sz w:val="24"/>
          <w:szCs w:val="24"/>
        </w:rPr>
        <w:t xml:space="preserve"> </w:t>
      </w:r>
      <w:r w:rsidRPr="00D50957">
        <w:rPr>
          <w:rFonts w:ascii="Garamond" w:eastAsia="Arial" w:hAnsi="Garamond" w:cs="Tahoma"/>
          <w:color w:val="212121"/>
          <w:sz w:val="24"/>
          <w:szCs w:val="24"/>
        </w:rPr>
        <w:t>Statutes,</w:t>
      </w:r>
      <w:r w:rsidRPr="00D50957">
        <w:rPr>
          <w:rFonts w:ascii="Garamond" w:eastAsia="Arial" w:hAnsi="Garamond" w:cs="Tahoma"/>
          <w:color w:val="212121"/>
          <w:spacing w:val="8"/>
          <w:sz w:val="24"/>
          <w:szCs w:val="24"/>
        </w:rPr>
        <w:t xml:space="preserve"> </w:t>
      </w:r>
      <w:r w:rsidRPr="00D50957">
        <w:rPr>
          <w:rFonts w:ascii="Garamond" w:eastAsia="Arial" w:hAnsi="Garamond" w:cs="Tahoma"/>
          <w:color w:val="363838"/>
          <w:sz w:val="24"/>
          <w:szCs w:val="24"/>
        </w:rPr>
        <w:t xml:space="preserve">shall </w:t>
      </w:r>
      <w:r w:rsidRPr="00D50957">
        <w:rPr>
          <w:rFonts w:ascii="Garamond" w:eastAsia="Arial" w:hAnsi="Garamond" w:cs="Tahoma"/>
          <w:color w:val="212121"/>
          <w:sz w:val="24"/>
          <w:szCs w:val="24"/>
        </w:rPr>
        <w:t>be</w:t>
      </w:r>
      <w:r w:rsidRPr="00D50957">
        <w:rPr>
          <w:rFonts w:ascii="Garamond" w:eastAsia="Arial" w:hAnsi="Garamond" w:cs="Tahoma"/>
          <w:color w:val="212121"/>
          <w:spacing w:val="20"/>
          <w:sz w:val="24"/>
          <w:szCs w:val="24"/>
        </w:rPr>
        <w:t xml:space="preserve"> </w:t>
      </w:r>
      <w:r w:rsidRPr="00D50957">
        <w:rPr>
          <w:rFonts w:ascii="Garamond" w:eastAsia="Arial" w:hAnsi="Garamond" w:cs="Tahoma"/>
          <w:color w:val="363838"/>
          <w:sz w:val="24"/>
          <w:szCs w:val="24"/>
        </w:rPr>
        <w:t>engaged</w:t>
      </w:r>
      <w:r w:rsidRPr="00D50957">
        <w:rPr>
          <w:rFonts w:ascii="Garamond" w:eastAsia="Arial" w:hAnsi="Garamond" w:cs="Tahoma"/>
          <w:color w:val="363838"/>
          <w:spacing w:val="20"/>
          <w:sz w:val="24"/>
          <w:szCs w:val="24"/>
        </w:rPr>
        <w:t xml:space="preserve"> </w:t>
      </w:r>
      <w:r w:rsidRPr="00D50957">
        <w:rPr>
          <w:rFonts w:ascii="Garamond" w:eastAsia="Arial" w:hAnsi="Garamond" w:cs="Tahoma"/>
          <w:color w:val="212121"/>
          <w:sz w:val="24"/>
          <w:szCs w:val="24"/>
        </w:rPr>
        <w:t>in,</w:t>
      </w:r>
      <w:r w:rsidRPr="00D50957">
        <w:rPr>
          <w:rFonts w:ascii="Garamond" w:eastAsia="Arial" w:hAnsi="Garamond" w:cs="Tahoma"/>
          <w:color w:val="212121"/>
          <w:spacing w:val="-10"/>
          <w:sz w:val="24"/>
          <w:szCs w:val="24"/>
        </w:rPr>
        <w:t xml:space="preserve"> </w:t>
      </w:r>
      <w:r w:rsidRPr="00D50957">
        <w:rPr>
          <w:rFonts w:ascii="Garamond" w:eastAsia="Arial" w:hAnsi="Garamond" w:cs="Tahoma"/>
          <w:color w:val="363838"/>
          <w:sz w:val="24"/>
          <w:szCs w:val="24"/>
        </w:rPr>
        <w:t>sanctioned,</w:t>
      </w:r>
      <w:r w:rsidRPr="00D50957">
        <w:rPr>
          <w:rFonts w:ascii="Garamond" w:eastAsia="Arial" w:hAnsi="Garamond" w:cs="Tahoma"/>
          <w:color w:val="363838"/>
          <w:spacing w:val="-15"/>
          <w:sz w:val="24"/>
          <w:szCs w:val="24"/>
        </w:rPr>
        <w:t xml:space="preserve"> </w:t>
      </w:r>
      <w:r w:rsidRPr="00D50957">
        <w:rPr>
          <w:rFonts w:ascii="Garamond" w:eastAsia="Arial" w:hAnsi="Garamond" w:cs="Tahoma"/>
          <w:color w:val="212121"/>
          <w:sz w:val="24"/>
          <w:szCs w:val="24"/>
        </w:rPr>
        <w:t>or</w:t>
      </w:r>
      <w:r w:rsidRPr="00D50957">
        <w:rPr>
          <w:rFonts w:ascii="Garamond" w:eastAsia="Arial" w:hAnsi="Garamond" w:cs="Tahoma"/>
          <w:color w:val="212121"/>
          <w:spacing w:val="23"/>
          <w:sz w:val="24"/>
          <w:szCs w:val="24"/>
        </w:rPr>
        <w:t xml:space="preserve"> </w:t>
      </w:r>
      <w:r w:rsidRPr="00D50957">
        <w:rPr>
          <w:rFonts w:ascii="Garamond" w:eastAsia="Arial" w:hAnsi="Garamond" w:cs="Tahoma"/>
          <w:color w:val="363838"/>
          <w:sz w:val="24"/>
          <w:szCs w:val="24"/>
        </w:rPr>
        <w:t>supported</w:t>
      </w:r>
      <w:r w:rsidRPr="00D50957">
        <w:rPr>
          <w:rFonts w:ascii="Garamond" w:eastAsia="Arial" w:hAnsi="Garamond" w:cs="Tahoma"/>
          <w:color w:val="363838"/>
          <w:spacing w:val="33"/>
          <w:sz w:val="24"/>
          <w:szCs w:val="24"/>
        </w:rPr>
        <w:t xml:space="preserve"> </w:t>
      </w:r>
      <w:r w:rsidRPr="00D50957">
        <w:rPr>
          <w:rFonts w:ascii="Garamond" w:eastAsia="Arial" w:hAnsi="Garamond" w:cs="Tahoma"/>
          <w:color w:val="212121"/>
          <w:w w:val="107"/>
          <w:sz w:val="24"/>
          <w:szCs w:val="24"/>
        </w:rPr>
        <w:t xml:space="preserve">by </w:t>
      </w:r>
      <w:r w:rsidRPr="00D50957">
        <w:rPr>
          <w:rFonts w:ascii="Garamond" w:eastAsia="Arial" w:hAnsi="Garamond" w:cs="Tahoma"/>
          <w:color w:val="212121"/>
          <w:sz w:val="24"/>
          <w:szCs w:val="24"/>
        </w:rPr>
        <w:t>the</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363838"/>
          <w:sz w:val="24"/>
          <w:szCs w:val="24"/>
        </w:rPr>
        <w:t>Chapter</w:t>
      </w:r>
      <w:r w:rsidRPr="00D50957">
        <w:rPr>
          <w:rFonts w:ascii="Garamond" w:eastAsia="Arial" w:hAnsi="Garamond" w:cs="Tahoma"/>
          <w:color w:val="363838"/>
          <w:spacing w:val="9"/>
          <w:sz w:val="24"/>
          <w:szCs w:val="24"/>
        </w:rPr>
        <w:t>,</w:t>
      </w:r>
      <w:r w:rsidR="006A48C1" w:rsidRPr="00D50957">
        <w:rPr>
          <w:rFonts w:ascii="Garamond" w:eastAsia="Arial" w:hAnsi="Garamond" w:cs="Tahoma"/>
          <w:color w:val="363838"/>
          <w:spacing w:val="9"/>
          <w:sz w:val="24"/>
          <w:szCs w:val="24"/>
        </w:rPr>
        <w:t xml:space="preserve"> </w:t>
      </w:r>
      <w:r w:rsidRPr="00D50957">
        <w:rPr>
          <w:rFonts w:ascii="Garamond" w:eastAsia="Arial" w:hAnsi="Garamond" w:cs="Tahoma"/>
          <w:color w:val="381D1C"/>
          <w:sz w:val="24"/>
          <w:szCs w:val="24"/>
        </w:rPr>
        <w:t>i</w:t>
      </w:r>
      <w:r w:rsidRPr="00D50957">
        <w:rPr>
          <w:rFonts w:ascii="Garamond" w:eastAsia="Arial" w:hAnsi="Garamond" w:cs="Tahoma"/>
          <w:color w:val="381D1C"/>
          <w:spacing w:val="-3"/>
          <w:sz w:val="24"/>
          <w:szCs w:val="24"/>
        </w:rPr>
        <w:t>t</w:t>
      </w:r>
      <w:r w:rsidRPr="00D50957">
        <w:rPr>
          <w:rFonts w:ascii="Garamond" w:eastAsia="Arial" w:hAnsi="Garamond" w:cs="Tahoma"/>
          <w:color w:val="363838"/>
          <w:sz w:val="24"/>
          <w:szCs w:val="24"/>
        </w:rPr>
        <w:t>s</w:t>
      </w:r>
      <w:r w:rsidRPr="00D50957">
        <w:rPr>
          <w:rFonts w:ascii="Garamond" w:eastAsia="Arial" w:hAnsi="Garamond" w:cs="Tahoma"/>
          <w:color w:val="363838"/>
          <w:spacing w:val="45"/>
          <w:sz w:val="24"/>
          <w:szCs w:val="24"/>
        </w:rPr>
        <w:t xml:space="preserve"> </w:t>
      </w:r>
      <w:r w:rsidRPr="00D50957">
        <w:rPr>
          <w:rFonts w:ascii="Garamond" w:eastAsia="Arial" w:hAnsi="Garamond" w:cs="Tahoma"/>
          <w:color w:val="212121"/>
          <w:sz w:val="24"/>
          <w:szCs w:val="24"/>
        </w:rPr>
        <w:t>officers</w:t>
      </w:r>
      <w:r w:rsidRPr="00D50957">
        <w:rPr>
          <w:rFonts w:ascii="Garamond" w:eastAsia="Arial" w:hAnsi="Garamond" w:cs="Tahoma"/>
          <w:color w:val="212121"/>
          <w:spacing w:val="9"/>
          <w:sz w:val="24"/>
          <w:szCs w:val="24"/>
        </w:rPr>
        <w:t>,</w:t>
      </w:r>
      <w:r w:rsidR="006A48C1" w:rsidRPr="00D50957">
        <w:rPr>
          <w:rFonts w:ascii="Garamond" w:eastAsia="Arial" w:hAnsi="Garamond" w:cs="Tahoma"/>
          <w:color w:val="212121"/>
          <w:spacing w:val="9"/>
          <w:sz w:val="24"/>
          <w:szCs w:val="24"/>
        </w:rPr>
        <w:t xml:space="preserve"> </w:t>
      </w:r>
      <w:r w:rsidRPr="00D50957">
        <w:rPr>
          <w:rFonts w:ascii="Garamond" w:eastAsia="Arial" w:hAnsi="Garamond" w:cs="Tahoma"/>
          <w:color w:val="212121"/>
          <w:sz w:val="24"/>
          <w:szCs w:val="24"/>
        </w:rPr>
        <w:t>or</w:t>
      </w:r>
      <w:r w:rsidRPr="00D50957">
        <w:rPr>
          <w:rFonts w:ascii="Garamond" w:eastAsia="Arial" w:hAnsi="Garamond" w:cs="Tahoma"/>
          <w:color w:val="212121"/>
          <w:spacing w:val="45"/>
          <w:sz w:val="24"/>
          <w:szCs w:val="24"/>
        </w:rPr>
        <w:t xml:space="preserve"> </w:t>
      </w:r>
      <w:r w:rsidRPr="00D50957">
        <w:rPr>
          <w:rFonts w:ascii="Garamond" w:eastAsia="Arial" w:hAnsi="Garamond" w:cs="Tahoma"/>
          <w:color w:val="363838"/>
          <w:sz w:val="24"/>
          <w:szCs w:val="24"/>
        </w:rPr>
        <w:t>agents.</w:t>
      </w:r>
      <w:r w:rsidRPr="00D50957">
        <w:rPr>
          <w:rFonts w:ascii="Garamond" w:eastAsia="Arial" w:hAnsi="Garamond" w:cs="Tahoma"/>
          <w:color w:val="363838"/>
          <w:spacing w:val="50"/>
          <w:sz w:val="24"/>
          <w:szCs w:val="24"/>
        </w:rPr>
        <w:t xml:space="preserve"> </w:t>
      </w:r>
      <w:r w:rsidR="006A48C1" w:rsidRPr="00D50957">
        <w:rPr>
          <w:rFonts w:ascii="Garamond" w:eastAsia="Arial" w:hAnsi="Garamond" w:cs="Tahoma"/>
          <w:color w:val="363838"/>
          <w:spacing w:val="50"/>
          <w:sz w:val="24"/>
          <w:szCs w:val="24"/>
        </w:rPr>
        <w:t xml:space="preserve"> </w:t>
      </w:r>
      <w:r w:rsidRPr="00D50957">
        <w:rPr>
          <w:rFonts w:ascii="Garamond" w:eastAsia="Arial" w:hAnsi="Garamond" w:cs="Tahoma"/>
          <w:color w:val="212121"/>
          <w:w w:val="135"/>
          <w:sz w:val="24"/>
          <w:szCs w:val="24"/>
        </w:rPr>
        <w:t>In</w:t>
      </w:r>
      <w:r w:rsidRPr="00D50957">
        <w:rPr>
          <w:rFonts w:ascii="Garamond" w:eastAsia="Arial" w:hAnsi="Garamond" w:cs="Tahoma"/>
          <w:color w:val="212121"/>
          <w:spacing w:val="-24"/>
          <w:w w:val="135"/>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20"/>
          <w:sz w:val="24"/>
          <w:szCs w:val="24"/>
        </w:rPr>
        <w:t xml:space="preserve"> </w:t>
      </w:r>
      <w:r w:rsidRPr="00D50957">
        <w:rPr>
          <w:rFonts w:ascii="Garamond" w:eastAsia="Arial" w:hAnsi="Garamond" w:cs="Tahoma"/>
          <w:color w:val="363838"/>
          <w:sz w:val="24"/>
          <w:szCs w:val="24"/>
        </w:rPr>
        <w:t>event</w:t>
      </w:r>
      <w:r w:rsidRPr="00D50957">
        <w:rPr>
          <w:rFonts w:ascii="Garamond" w:eastAsia="Arial" w:hAnsi="Garamond" w:cs="Tahoma"/>
          <w:color w:val="363838"/>
          <w:spacing w:val="24"/>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13"/>
          <w:sz w:val="24"/>
          <w:szCs w:val="24"/>
        </w:rPr>
        <w:t xml:space="preserve"> </w:t>
      </w:r>
      <w:r w:rsidRPr="00D50957">
        <w:rPr>
          <w:rFonts w:ascii="Garamond" w:eastAsia="Arial" w:hAnsi="Garamond" w:cs="Tahoma"/>
          <w:color w:val="212121"/>
          <w:sz w:val="24"/>
          <w:szCs w:val="24"/>
        </w:rPr>
        <w:t>Board</w:t>
      </w:r>
      <w:r w:rsidRPr="00D50957">
        <w:rPr>
          <w:rFonts w:ascii="Garamond" w:eastAsia="Arial" w:hAnsi="Garamond" w:cs="Tahoma"/>
          <w:color w:val="212121"/>
          <w:spacing w:val="9"/>
          <w:sz w:val="24"/>
          <w:szCs w:val="24"/>
        </w:rPr>
        <w:t xml:space="preserve"> </w:t>
      </w:r>
      <w:r w:rsidRPr="00D50957">
        <w:rPr>
          <w:rFonts w:ascii="Garamond" w:eastAsia="Arial" w:hAnsi="Garamond" w:cs="Tahoma"/>
          <w:color w:val="363838"/>
          <w:sz w:val="24"/>
          <w:szCs w:val="24"/>
        </w:rPr>
        <w:t>alleges</w:t>
      </w:r>
      <w:r w:rsidR="006A48C1" w:rsidRPr="00D50957">
        <w:rPr>
          <w:rFonts w:ascii="Garamond" w:eastAsia="Arial" w:hAnsi="Garamond" w:cs="Tahoma"/>
          <w:color w:val="363838"/>
          <w:sz w:val="24"/>
          <w:szCs w:val="24"/>
        </w:rPr>
        <w:t xml:space="preserve"> that</w:t>
      </w:r>
      <w:r w:rsidRPr="00D50957">
        <w:rPr>
          <w:rFonts w:ascii="Garamond" w:eastAsia="Arial" w:hAnsi="Garamond" w:cs="Tahoma"/>
          <w:color w:val="212121"/>
          <w:spacing w:val="37"/>
          <w:sz w:val="24"/>
          <w:szCs w:val="24"/>
        </w:rPr>
        <w:t xml:space="preserve"> </w:t>
      </w:r>
      <w:r w:rsidRPr="00D50957">
        <w:rPr>
          <w:rFonts w:ascii="Garamond" w:eastAsia="Arial" w:hAnsi="Garamond" w:cs="Tahoma"/>
          <w:color w:val="363838"/>
          <w:sz w:val="24"/>
          <w:szCs w:val="24"/>
        </w:rPr>
        <w:t>any</w:t>
      </w:r>
      <w:r w:rsidRPr="00D50957">
        <w:rPr>
          <w:rFonts w:ascii="Garamond" w:eastAsia="Arial" w:hAnsi="Garamond" w:cs="Tahoma"/>
          <w:color w:val="363838"/>
          <w:spacing w:val="15"/>
          <w:sz w:val="24"/>
          <w:szCs w:val="24"/>
        </w:rPr>
        <w:t xml:space="preserve"> </w:t>
      </w:r>
      <w:r w:rsidRPr="00D50957">
        <w:rPr>
          <w:rFonts w:ascii="Garamond" w:eastAsia="Arial" w:hAnsi="Garamond" w:cs="Tahoma"/>
          <w:color w:val="212121"/>
          <w:sz w:val="24"/>
          <w:szCs w:val="24"/>
        </w:rPr>
        <w:t>members</w:t>
      </w:r>
      <w:r w:rsidRPr="00D50957">
        <w:rPr>
          <w:rFonts w:ascii="Garamond" w:eastAsia="Arial" w:hAnsi="Garamond" w:cs="Tahoma"/>
          <w:color w:val="212121"/>
          <w:spacing w:val="7"/>
          <w:sz w:val="24"/>
          <w:szCs w:val="24"/>
        </w:rPr>
        <w:t xml:space="preserve"> </w:t>
      </w:r>
      <w:r w:rsidRPr="00D50957">
        <w:rPr>
          <w:rFonts w:ascii="Garamond" w:eastAsia="Arial" w:hAnsi="Garamond" w:cs="Tahoma"/>
          <w:color w:val="363838"/>
          <w:sz w:val="24"/>
          <w:szCs w:val="24"/>
        </w:rPr>
        <w:t>of</w:t>
      </w:r>
      <w:r w:rsidRPr="00D50957">
        <w:rPr>
          <w:rFonts w:ascii="Garamond" w:eastAsia="Arial" w:hAnsi="Garamond" w:cs="Tahoma"/>
          <w:color w:val="363838"/>
          <w:spacing w:val="20"/>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35"/>
          <w:sz w:val="24"/>
          <w:szCs w:val="24"/>
        </w:rPr>
        <w:t xml:space="preserve"> </w:t>
      </w:r>
      <w:r w:rsidRPr="00D50957">
        <w:rPr>
          <w:rFonts w:ascii="Garamond" w:eastAsia="Arial" w:hAnsi="Garamond" w:cs="Tahoma"/>
          <w:color w:val="212121"/>
          <w:w w:val="104"/>
          <w:sz w:val="24"/>
          <w:szCs w:val="24"/>
        </w:rPr>
        <w:t xml:space="preserve">faculty </w:t>
      </w:r>
      <w:r w:rsidRPr="00D50957">
        <w:rPr>
          <w:rFonts w:ascii="Garamond" w:eastAsia="Arial" w:hAnsi="Garamond" w:cs="Tahoma"/>
          <w:color w:val="363838"/>
          <w:sz w:val="24"/>
          <w:szCs w:val="24"/>
        </w:rPr>
        <w:t>are</w:t>
      </w:r>
      <w:r w:rsidRPr="00D50957">
        <w:rPr>
          <w:rFonts w:ascii="Garamond" w:eastAsia="Arial" w:hAnsi="Garamond" w:cs="Tahoma"/>
          <w:color w:val="363838"/>
          <w:spacing w:val="-10"/>
          <w:sz w:val="24"/>
          <w:szCs w:val="24"/>
        </w:rPr>
        <w:t xml:space="preserve"> </w:t>
      </w:r>
      <w:r w:rsidRPr="00D50957">
        <w:rPr>
          <w:rFonts w:ascii="Garamond" w:eastAsia="Arial" w:hAnsi="Garamond" w:cs="Tahoma"/>
          <w:color w:val="363838"/>
          <w:sz w:val="24"/>
          <w:szCs w:val="24"/>
        </w:rPr>
        <w:t>engaged</w:t>
      </w:r>
      <w:r w:rsidRPr="00D50957">
        <w:rPr>
          <w:rFonts w:ascii="Garamond" w:eastAsia="Arial" w:hAnsi="Garamond" w:cs="Tahoma"/>
          <w:color w:val="363838"/>
          <w:spacing w:val="-4"/>
          <w:sz w:val="24"/>
          <w:szCs w:val="24"/>
        </w:rPr>
        <w:t xml:space="preserve"> </w:t>
      </w:r>
      <w:r w:rsidRPr="00D50957">
        <w:rPr>
          <w:rFonts w:ascii="Garamond" w:eastAsia="Arial" w:hAnsi="Garamond" w:cs="Tahoma"/>
          <w:color w:val="363838"/>
          <w:sz w:val="24"/>
          <w:szCs w:val="24"/>
        </w:rPr>
        <w:t>in</w:t>
      </w:r>
      <w:r w:rsidRPr="00D50957">
        <w:rPr>
          <w:rFonts w:ascii="Garamond" w:eastAsia="Arial" w:hAnsi="Garamond" w:cs="Tahoma"/>
          <w:color w:val="363838"/>
          <w:spacing w:val="23"/>
          <w:sz w:val="24"/>
          <w:szCs w:val="24"/>
        </w:rPr>
        <w:t xml:space="preserve"> </w:t>
      </w:r>
      <w:r w:rsidRPr="00D50957">
        <w:rPr>
          <w:rFonts w:ascii="Garamond" w:eastAsia="Arial" w:hAnsi="Garamond" w:cs="Tahoma"/>
          <w:color w:val="212121"/>
          <w:sz w:val="24"/>
          <w:szCs w:val="24"/>
        </w:rPr>
        <w:t>a</w:t>
      </w:r>
      <w:r w:rsidRPr="00D50957">
        <w:rPr>
          <w:rFonts w:ascii="Garamond" w:eastAsia="Arial" w:hAnsi="Garamond" w:cs="Tahoma"/>
          <w:color w:val="212121"/>
          <w:spacing w:val="-11"/>
          <w:sz w:val="24"/>
          <w:szCs w:val="24"/>
        </w:rPr>
        <w:t xml:space="preserve"> </w:t>
      </w:r>
      <w:r w:rsidRPr="00D50957">
        <w:rPr>
          <w:rFonts w:ascii="Garamond" w:eastAsia="Arial" w:hAnsi="Garamond" w:cs="Tahoma"/>
          <w:color w:val="363838"/>
          <w:sz w:val="24"/>
          <w:szCs w:val="24"/>
        </w:rPr>
        <w:t>strike</w:t>
      </w:r>
      <w:r w:rsidRPr="00D50957">
        <w:rPr>
          <w:rFonts w:ascii="Garamond" w:eastAsia="Arial" w:hAnsi="Garamond" w:cs="Tahoma"/>
          <w:color w:val="363838"/>
          <w:spacing w:val="-14"/>
          <w:sz w:val="24"/>
          <w:szCs w:val="24"/>
        </w:rPr>
        <w:t>,</w:t>
      </w:r>
      <w:r w:rsidR="006A48C1" w:rsidRPr="00D50957">
        <w:rPr>
          <w:rFonts w:ascii="Garamond" w:eastAsia="Arial" w:hAnsi="Garamond" w:cs="Tahoma"/>
          <w:color w:val="363838"/>
          <w:spacing w:val="-14"/>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45"/>
          <w:sz w:val="24"/>
          <w:szCs w:val="24"/>
        </w:rPr>
        <w:t xml:space="preserve"> </w:t>
      </w:r>
      <w:r w:rsidRPr="00D50957">
        <w:rPr>
          <w:rFonts w:ascii="Garamond" w:eastAsia="Arial" w:hAnsi="Garamond" w:cs="Tahoma"/>
          <w:color w:val="363838"/>
          <w:sz w:val="24"/>
          <w:szCs w:val="24"/>
        </w:rPr>
        <w:t>Chapter</w:t>
      </w:r>
      <w:r w:rsidRPr="00D50957">
        <w:rPr>
          <w:rFonts w:ascii="Garamond" w:eastAsia="Arial" w:hAnsi="Garamond" w:cs="Tahoma"/>
          <w:color w:val="363838"/>
          <w:spacing w:val="-9"/>
          <w:sz w:val="24"/>
          <w:szCs w:val="24"/>
        </w:rPr>
        <w:t xml:space="preserve"> </w:t>
      </w:r>
      <w:r w:rsidRPr="00D50957">
        <w:rPr>
          <w:rFonts w:ascii="Garamond" w:eastAsia="Arial" w:hAnsi="Garamond" w:cs="Tahoma"/>
          <w:color w:val="212121"/>
          <w:sz w:val="24"/>
          <w:szCs w:val="24"/>
        </w:rPr>
        <w:t>will</w:t>
      </w:r>
      <w:r w:rsidRPr="00D50957">
        <w:rPr>
          <w:rFonts w:ascii="Garamond" w:eastAsia="Arial" w:hAnsi="Garamond" w:cs="Tahoma"/>
          <w:color w:val="212121"/>
          <w:spacing w:val="2"/>
          <w:sz w:val="24"/>
          <w:szCs w:val="24"/>
        </w:rPr>
        <w:t>,</w:t>
      </w:r>
      <w:r w:rsidR="006A48C1" w:rsidRPr="00D50957">
        <w:rPr>
          <w:rFonts w:ascii="Garamond" w:eastAsia="Arial" w:hAnsi="Garamond" w:cs="Tahoma"/>
          <w:color w:val="212121"/>
          <w:spacing w:val="2"/>
          <w:sz w:val="24"/>
          <w:szCs w:val="24"/>
        </w:rPr>
        <w:t xml:space="preserve"> </w:t>
      </w:r>
      <w:r w:rsidRPr="00D50957">
        <w:rPr>
          <w:rFonts w:ascii="Garamond" w:eastAsia="Arial" w:hAnsi="Garamond" w:cs="Tahoma"/>
          <w:color w:val="212121"/>
          <w:sz w:val="24"/>
          <w:szCs w:val="24"/>
        </w:rPr>
        <w:t>upon</w:t>
      </w:r>
      <w:r w:rsidRPr="00D50957">
        <w:rPr>
          <w:rFonts w:ascii="Garamond" w:eastAsia="Arial" w:hAnsi="Garamond" w:cs="Tahoma"/>
          <w:color w:val="212121"/>
          <w:spacing w:val="48"/>
          <w:sz w:val="24"/>
          <w:szCs w:val="24"/>
        </w:rPr>
        <w:t xml:space="preserve"> </w:t>
      </w:r>
      <w:r w:rsidRPr="00D50957">
        <w:rPr>
          <w:rFonts w:ascii="Garamond" w:eastAsia="Arial" w:hAnsi="Garamond" w:cs="Tahoma"/>
          <w:color w:val="212121"/>
          <w:sz w:val="24"/>
          <w:szCs w:val="24"/>
        </w:rPr>
        <w:t>written</w:t>
      </w:r>
      <w:r w:rsidRPr="00D50957">
        <w:rPr>
          <w:rFonts w:ascii="Garamond" w:eastAsia="Arial" w:hAnsi="Garamond" w:cs="Tahoma"/>
          <w:color w:val="212121"/>
          <w:spacing w:val="34"/>
          <w:sz w:val="24"/>
          <w:szCs w:val="24"/>
        </w:rPr>
        <w:t xml:space="preserve"> </w:t>
      </w:r>
      <w:r w:rsidRPr="00D50957">
        <w:rPr>
          <w:rFonts w:ascii="Garamond" w:eastAsia="Arial" w:hAnsi="Garamond" w:cs="Tahoma"/>
          <w:color w:val="212121"/>
          <w:w w:val="105"/>
          <w:sz w:val="24"/>
          <w:szCs w:val="24"/>
        </w:rPr>
        <w:t>notification</w:t>
      </w:r>
      <w:r w:rsidRPr="00D50957">
        <w:rPr>
          <w:rFonts w:ascii="Garamond" w:eastAsia="Arial" w:hAnsi="Garamond" w:cs="Tahoma"/>
          <w:color w:val="212121"/>
          <w:spacing w:val="-6"/>
          <w:w w:val="105"/>
          <w:sz w:val="24"/>
          <w:szCs w:val="24"/>
        </w:rPr>
        <w:t>,</w:t>
      </w:r>
      <w:r w:rsidR="006A48C1" w:rsidRPr="00D50957">
        <w:rPr>
          <w:rFonts w:ascii="Garamond" w:eastAsia="Arial" w:hAnsi="Garamond" w:cs="Tahoma"/>
          <w:color w:val="212121"/>
          <w:spacing w:val="-6"/>
          <w:w w:val="105"/>
          <w:sz w:val="24"/>
          <w:szCs w:val="24"/>
        </w:rPr>
        <w:t xml:space="preserve"> </w:t>
      </w:r>
      <w:r w:rsidRPr="00D50957">
        <w:rPr>
          <w:rFonts w:ascii="Garamond" w:eastAsia="Arial" w:hAnsi="Garamond" w:cs="Tahoma"/>
          <w:color w:val="212121"/>
          <w:w w:val="104"/>
          <w:sz w:val="24"/>
          <w:szCs w:val="24"/>
        </w:rPr>
        <w:t>immediat</w:t>
      </w:r>
      <w:r w:rsidRPr="00D50957">
        <w:rPr>
          <w:rFonts w:ascii="Garamond" w:eastAsia="Arial" w:hAnsi="Garamond" w:cs="Tahoma"/>
          <w:color w:val="212121"/>
          <w:spacing w:val="-8"/>
          <w:w w:val="105"/>
          <w:sz w:val="24"/>
          <w:szCs w:val="24"/>
        </w:rPr>
        <w:t>e</w:t>
      </w:r>
      <w:r w:rsidRPr="00D50957">
        <w:rPr>
          <w:rFonts w:ascii="Garamond" w:eastAsia="Arial" w:hAnsi="Garamond" w:cs="Tahoma"/>
          <w:color w:val="030503"/>
          <w:spacing w:val="-3"/>
          <w:w w:val="192"/>
          <w:sz w:val="24"/>
          <w:szCs w:val="24"/>
        </w:rPr>
        <w:t>l</w:t>
      </w:r>
      <w:r w:rsidRPr="00D50957">
        <w:rPr>
          <w:rFonts w:ascii="Garamond" w:eastAsia="Arial" w:hAnsi="Garamond" w:cs="Tahoma"/>
          <w:color w:val="212121"/>
          <w:w w:val="114"/>
          <w:sz w:val="24"/>
          <w:szCs w:val="24"/>
        </w:rPr>
        <w:t>y</w:t>
      </w:r>
      <w:r w:rsidRPr="00D50957">
        <w:rPr>
          <w:rFonts w:ascii="Garamond" w:eastAsia="Arial" w:hAnsi="Garamond" w:cs="Tahoma"/>
          <w:color w:val="212121"/>
          <w:spacing w:val="-19"/>
          <w:sz w:val="24"/>
          <w:szCs w:val="24"/>
        </w:rPr>
        <w:t xml:space="preserve"> </w:t>
      </w:r>
      <w:r w:rsidRPr="00D50957">
        <w:rPr>
          <w:rFonts w:ascii="Garamond" w:eastAsia="Arial" w:hAnsi="Garamond" w:cs="Tahoma"/>
          <w:color w:val="212121"/>
          <w:sz w:val="24"/>
          <w:szCs w:val="24"/>
        </w:rPr>
        <w:t>notify</w:t>
      </w:r>
      <w:r w:rsidRPr="00D50957">
        <w:rPr>
          <w:rFonts w:ascii="Garamond" w:eastAsia="Arial" w:hAnsi="Garamond" w:cs="Tahoma"/>
          <w:color w:val="212121"/>
          <w:spacing w:val="31"/>
          <w:sz w:val="24"/>
          <w:szCs w:val="24"/>
        </w:rPr>
        <w:t xml:space="preserve"> </w:t>
      </w:r>
      <w:r w:rsidRPr="00D50957">
        <w:rPr>
          <w:rFonts w:ascii="Garamond" w:eastAsia="Arial" w:hAnsi="Garamond" w:cs="Tahoma"/>
          <w:color w:val="363838"/>
          <w:sz w:val="24"/>
          <w:szCs w:val="24"/>
        </w:rPr>
        <w:t>such</w:t>
      </w:r>
      <w:r w:rsidRPr="00D50957">
        <w:rPr>
          <w:rFonts w:ascii="Garamond" w:eastAsia="Arial" w:hAnsi="Garamond" w:cs="Tahoma"/>
          <w:color w:val="363838"/>
          <w:spacing w:val="-10"/>
          <w:sz w:val="24"/>
          <w:szCs w:val="24"/>
        </w:rPr>
        <w:t xml:space="preserve"> </w:t>
      </w:r>
      <w:r w:rsidRPr="00D50957">
        <w:rPr>
          <w:rFonts w:ascii="Garamond" w:eastAsia="Arial" w:hAnsi="Garamond" w:cs="Tahoma"/>
          <w:color w:val="212121"/>
          <w:w w:val="102"/>
          <w:sz w:val="24"/>
          <w:szCs w:val="24"/>
        </w:rPr>
        <w:t xml:space="preserve">members </w:t>
      </w:r>
      <w:r w:rsidRPr="00D50957">
        <w:rPr>
          <w:rFonts w:ascii="Garamond" w:eastAsia="Arial" w:hAnsi="Garamond" w:cs="Tahoma"/>
          <w:color w:val="212121"/>
          <w:sz w:val="24"/>
          <w:szCs w:val="24"/>
        </w:rPr>
        <w:t>of</w:t>
      </w:r>
      <w:r w:rsidRPr="00D50957">
        <w:rPr>
          <w:rFonts w:ascii="Garamond" w:eastAsia="Arial" w:hAnsi="Garamond" w:cs="Tahoma"/>
          <w:color w:val="212121"/>
          <w:spacing w:val="20"/>
          <w:sz w:val="24"/>
          <w:szCs w:val="24"/>
        </w:rPr>
        <w:t xml:space="preserve"> </w:t>
      </w:r>
      <w:r w:rsidRPr="00D50957">
        <w:rPr>
          <w:rFonts w:ascii="Garamond" w:eastAsia="Arial" w:hAnsi="Garamond" w:cs="Tahoma"/>
          <w:color w:val="363838"/>
          <w:sz w:val="24"/>
          <w:szCs w:val="24"/>
        </w:rPr>
        <w:t>the</w:t>
      </w:r>
      <w:r w:rsidRPr="00D50957">
        <w:rPr>
          <w:rFonts w:ascii="Garamond" w:eastAsia="Arial" w:hAnsi="Garamond" w:cs="Tahoma"/>
          <w:color w:val="363838"/>
          <w:spacing w:val="34"/>
          <w:sz w:val="24"/>
          <w:szCs w:val="24"/>
        </w:rPr>
        <w:t xml:space="preserve"> </w:t>
      </w:r>
      <w:r w:rsidRPr="00D50957">
        <w:rPr>
          <w:rFonts w:ascii="Garamond" w:eastAsia="Arial" w:hAnsi="Garamond" w:cs="Tahoma"/>
          <w:color w:val="212121"/>
          <w:sz w:val="24"/>
          <w:szCs w:val="24"/>
        </w:rPr>
        <w:t>faculty</w:t>
      </w:r>
      <w:r w:rsidRPr="00D50957">
        <w:rPr>
          <w:rFonts w:ascii="Garamond" w:eastAsia="Arial" w:hAnsi="Garamond" w:cs="Tahoma"/>
          <w:color w:val="212121"/>
          <w:spacing w:val="31"/>
          <w:sz w:val="24"/>
          <w:szCs w:val="24"/>
        </w:rPr>
        <w:t xml:space="preserve"> </w:t>
      </w:r>
      <w:r w:rsidRPr="00D50957">
        <w:rPr>
          <w:rFonts w:ascii="Garamond" w:eastAsia="Arial" w:hAnsi="Garamond" w:cs="Tahoma"/>
          <w:color w:val="212121"/>
          <w:sz w:val="24"/>
          <w:szCs w:val="24"/>
        </w:rPr>
        <w:t>in</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212121"/>
          <w:sz w:val="24"/>
          <w:szCs w:val="24"/>
        </w:rPr>
        <w:t>writing</w:t>
      </w:r>
      <w:r w:rsidRPr="00D50957">
        <w:rPr>
          <w:rFonts w:ascii="Garamond" w:eastAsia="Arial" w:hAnsi="Garamond" w:cs="Tahoma"/>
          <w:color w:val="212121"/>
          <w:spacing w:val="48"/>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20"/>
          <w:sz w:val="24"/>
          <w:szCs w:val="24"/>
        </w:rPr>
        <w:t xml:space="preserve"> </w:t>
      </w:r>
      <w:r w:rsidRPr="00D50957">
        <w:rPr>
          <w:rFonts w:ascii="Garamond" w:eastAsia="Arial" w:hAnsi="Garamond" w:cs="Tahoma"/>
          <w:color w:val="363838"/>
          <w:sz w:val="24"/>
          <w:szCs w:val="24"/>
        </w:rPr>
        <w:t>the</w:t>
      </w:r>
      <w:r w:rsidRPr="00D50957">
        <w:rPr>
          <w:rFonts w:ascii="Garamond" w:eastAsia="Arial" w:hAnsi="Garamond" w:cs="Tahoma"/>
          <w:color w:val="363838"/>
          <w:spacing w:val="21"/>
          <w:sz w:val="24"/>
          <w:szCs w:val="24"/>
        </w:rPr>
        <w:t xml:space="preserve"> </w:t>
      </w:r>
      <w:r w:rsidRPr="00D50957">
        <w:rPr>
          <w:rFonts w:ascii="Garamond" w:eastAsia="Arial" w:hAnsi="Garamond" w:cs="Tahoma"/>
          <w:color w:val="363838"/>
          <w:sz w:val="24"/>
          <w:szCs w:val="24"/>
        </w:rPr>
        <w:t>allegation</w:t>
      </w:r>
      <w:r w:rsidRPr="00D50957">
        <w:rPr>
          <w:rFonts w:ascii="Garamond" w:eastAsia="Arial" w:hAnsi="Garamond" w:cs="Tahoma"/>
          <w:color w:val="363838"/>
          <w:spacing w:val="23"/>
          <w:sz w:val="24"/>
          <w:szCs w:val="24"/>
        </w:rPr>
        <w:t xml:space="preserve"> </w:t>
      </w:r>
      <w:r w:rsidRPr="00D50957">
        <w:rPr>
          <w:rFonts w:ascii="Garamond" w:eastAsia="Arial" w:hAnsi="Garamond" w:cs="Tahoma"/>
          <w:color w:val="212121"/>
          <w:sz w:val="24"/>
          <w:szCs w:val="24"/>
        </w:rPr>
        <w:t>and</w:t>
      </w:r>
      <w:r w:rsidRPr="00D50957">
        <w:rPr>
          <w:rFonts w:ascii="Garamond" w:eastAsia="Arial" w:hAnsi="Garamond" w:cs="Tahoma"/>
          <w:color w:val="212121"/>
          <w:spacing w:val="14"/>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29"/>
          <w:sz w:val="24"/>
          <w:szCs w:val="24"/>
        </w:rPr>
        <w:t xml:space="preserve"> </w:t>
      </w:r>
      <w:r w:rsidRPr="00D50957">
        <w:rPr>
          <w:rFonts w:ascii="Garamond" w:eastAsia="Arial" w:hAnsi="Garamond" w:cs="Tahoma"/>
          <w:color w:val="212121"/>
          <w:sz w:val="24"/>
          <w:szCs w:val="24"/>
        </w:rPr>
        <w:t>implications</w:t>
      </w:r>
      <w:r w:rsidRPr="00D50957">
        <w:rPr>
          <w:rFonts w:ascii="Garamond" w:eastAsia="Arial" w:hAnsi="Garamond" w:cs="Tahoma"/>
          <w:color w:val="212121"/>
          <w:spacing w:val="19"/>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23"/>
          <w:sz w:val="24"/>
          <w:szCs w:val="24"/>
        </w:rPr>
        <w:t xml:space="preserve"> </w:t>
      </w:r>
      <w:r w:rsidRPr="00D50957">
        <w:rPr>
          <w:rFonts w:ascii="Garamond" w:eastAsia="Arial" w:hAnsi="Garamond" w:cs="Tahoma"/>
          <w:color w:val="363838"/>
          <w:sz w:val="24"/>
          <w:szCs w:val="24"/>
        </w:rPr>
        <w:t>a</w:t>
      </w:r>
      <w:r w:rsidRPr="00D50957">
        <w:rPr>
          <w:rFonts w:ascii="Garamond" w:eastAsia="Arial" w:hAnsi="Garamond" w:cs="Tahoma"/>
          <w:color w:val="363838"/>
          <w:spacing w:val="3"/>
          <w:sz w:val="24"/>
          <w:szCs w:val="24"/>
        </w:rPr>
        <w:t xml:space="preserve"> </w:t>
      </w:r>
      <w:r w:rsidRPr="00D50957">
        <w:rPr>
          <w:rFonts w:ascii="Garamond" w:eastAsia="Arial" w:hAnsi="Garamond" w:cs="Tahoma"/>
          <w:color w:val="363838"/>
          <w:w w:val="105"/>
          <w:sz w:val="24"/>
          <w:szCs w:val="24"/>
        </w:rPr>
        <w:t>strike.</w:t>
      </w:r>
    </w:p>
    <w:p w14:paraId="2A6116FD" w14:textId="77777777" w:rsidR="001A0DD2" w:rsidRPr="00D50957" w:rsidRDefault="001A0DD2" w:rsidP="00E052BE">
      <w:pPr>
        <w:spacing w:after="0" w:line="200" w:lineRule="exact"/>
        <w:jc w:val="both"/>
        <w:rPr>
          <w:rFonts w:ascii="Garamond" w:hAnsi="Garamond" w:cs="Tahoma"/>
          <w:sz w:val="24"/>
          <w:szCs w:val="24"/>
        </w:rPr>
      </w:pPr>
    </w:p>
    <w:p w14:paraId="69BBB513" w14:textId="77777777" w:rsidR="006A48C1" w:rsidRPr="00D50957" w:rsidRDefault="00E052BE" w:rsidP="006A48C1">
      <w:pPr>
        <w:spacing w:after="0" w:line="521" w:lineRule="auto"/>
        <w:ind w:left="4303" w:right="-130" w:hanging="4303"/>
        <w:jc w:val="center"/>
        <w:rPr>
          <w:rFonts w:ascii="Garamond" w:eastAsia="Arial" w:hAnsi="Garamond" w:cs="Tahoma"/>
          <w:color w:val="212121"/>
          <w:w w:val="111"/>
          <w:sz w:val="24"/>
          <w:szCs w:val="24"/>
        </w:rPr>
      </w:pPr>
      <w:r w:rsidRPr="00D50957">
        <w:rPr>
          <w:rFonts w:ascii="Garamond" w:eastAsia="Arial" w:hAnsi="Garamond" w:cs="Tahoma"/>
          <w:color w:val="212121"/>
          <w:w w:val="95"/>
          <w:sz w:val="24"/>
          <w:szCs w:val="24"/>
        </w:rPr>
        <w:t>ARTICLE</w:t>
      </w:r>
      <w:r w:rsidRPr="00D50957">
        <w:rPr>
          <w:rFonts w:ascii="Garamond" w:eastAsia="Arial" w:hAnsi="Garamond" w:cs="Tahoma"/>
          <w:color w:val="212121"/>
          <w:spacing w:val="-16"/>
          <w:w w:val="95"/>
          <w:sz w:val="24"/>
          <w:szCs w:val="24"/>
        </w:rPr>
        <w:t xml:space="preserve"> </w:t>
      </w:r>
      <w:r w:rsidRPr="00D50957">
        <w:rPr>
          <w:rFonts w:ascii="Garamond" w:eastAsia="Arial" w:hAnsi="Garamond" w:cs="Tahoma"/>
          <w:color w:val="212121"/>
          <w:w w:val="111"/>
          <w:sz w:val="24"/>
          <w:szCs w:val="24"/>
        </w:rPr>
        <w:t xml:space="preserve">IV </w:t>
      </w:r>
    </w:p>
    <w:p w14:paraId="611E8E4D" w14:textId="77777777" w:rsidR="001A0DD2" w:rsidRPr="00D50957" w:rsidRDefault="00E052BE" w:rsidP="006A48C1">
      <w:pPr>
        <w:spacing w:after="0" w:line="521" w:lineRule="auto"/>
        <w:ind w:left="4303" w:right="-130" w:hanging="4303"/>
        <w:jc w:val="center"/>
        <w:rPr>
          <w:rFonts w:ascii="Garamond" w:eastAsia="Arial" w:hAnsi="Garamond" w:cs="Tahoma"/>
          <w:sz w:val="24"/>
          <w:szCs w:val="24"/>
          <w:u w:val="single"/>
        </w:rPr>
      </w:pPr>
      <w:r w:rsidRPr="00D50957">
        <w:rPr>
          <w:rFonts w:ascii="Garamond" w:eastAsia="Arial" w:hAnsi="Garamond" w:cs="Tahoma"/>
          <w:color w:val="212121"/>
          <w:w w:val="99"/>
          <w:sz w:val="24"/>
          <w:szCs w:val="24"/>
          <w:u w:val="single"/>
        </w:rPr>
        <w:t>Dues</w:t>
      </w:r>
      <w:r w:rsidRPr="00D50957">
        <w:rPr>
          <w:rFonts w:ascii="Garamond" w:eastAsia="Arial" w:hAnsi="Garamond" w:cs="Tahoma"/>
          <w:color w:val="212121"/>
          <w:spacing w:val="2"/>
          <w:sz w:val="24"/>
          <w:szCs w:val="24"/>
          <w:u w:val="single"/>
        </w:rPr>
        <w:t xml:space="preserve"> </w:t>
      </w:r>
      <w:r w:rsidRPr="00D50957">
        <w:rPr>
          <w:rFonts w:ascii="Garamond" w:eastAsia="Arial" w:hAnsi="Garamond" w:cs="Tahoma"/>
          <w:color w:val="212121"/>
          <w:w w:val="102"/>
          <w:sz w:val="24"/>
          <w:szCs w:val="24"/>
          <w:u w:val="single"/>
        </w:rPr>
        <w:t>Deduction</w:t>
      </w:r>
    </w:p>
    <w:p w14:paraId="6C4613CF" w14:textId="77777777" w:rsidR="001A0DD2" w:rsidRPr="00D50957" w:rsidRDefault="00E052BE" w:rsidP="00B61C81">
      <w:pPr>
        <w:tabs>
          <w:tab w:val="left" w:pos="2040"/>
        </w:tabs>
        <w:spacing w:after="0" w:line="480" w:lineRule="auto"/>
        <w:ind w:right="-20" w:firstLine="720"/>
        <w:jc w:val="both"/>
        <w:rPr>
          <w:rFonts w:ascii="Garamond" w:eastAsia="Arial" w:hAnsi="Garamond" w:cs="Tahoma"/>
          <w:sz w:val="24"/>
          <w:szCs w:val="24"/>
        </w:rPr>
      </w:pPr>
      <w:r w:rsidRPr="00D50957">
        <w:rPr>
          <w:rFonts w:ascii="Garamond" w:eastAsia="Arial" w:hAnsi="Garamond" w:cs="Tahoma"/>
          <w:color w:val="212121"/>
          <w:sz w:val="24"/>
          <w:szCs w:val="24"/>
        </w:rPr>
        <w:t>Section</w:t>
      </w:r>
      <w:r w:rsidRPr="00D50957">
        <w:rPr>
          <w:rFonts w:ascii="Garamond" w:eastAsia="Arial" w:hAnsi="Garamond" w:cs="Tahoma"/>
          <w:color w:val="212121"/>
          <w:spacing w:val="39"/>
          <w:sz w:val="24"/>
          <w:szCs w:val="24"/>
        </w:rPr>
        <w:t xml:space="preserve"> </w:t>
      </w:r>
      <w:r w:rsidRPr="00D50957">
        <w:rPr>
          <w:rFonts w:ascii="Garamond" w:eastAsia="Times New Roman" w:hAnsi="Garamond" w:cs="Tahoma"/>
          <w:color w:val="363838"/>
          <w:sz w:val="24"/>
          <w:szCs w:val="24"/>
        </w:rPr>
        <w:t>1.</w:t>
      </w:r>
      <w:r w:rsidRPr="00D50957">
        <w:rPr>
          <w:rFonts w:ascii="Garamond" w:eastAsia="Times New Roman" w:hAnsi="Garamond" w:cs="Tahoma"/>
          <w:color w:val="363838"/>
          <w:spacing w:val="-42"/>
          <w:sz w:val="24"/>
          <w:szCs w:val="24"/>
        </w:rPr>
        <w:t xml:space="preserve"> </w:t>
      </w:r>
      <w:r w:rsidR="006A48C1" w:rsidRPr="00D50957">
        <w:rPr>
          <w:rFonts w:ascii="Garamond" w:eastAsia="Times New Roman" w:hAnsi="Garamond" w:cs="Tahoma"/>
          <w:color w:val="363838"/>
          <w:sz w:val="24"/>
          <w:szCs w:val="24"/>
        </w:rPr>
        <w:t xml:space="preserve"> </w:t>
      </w:r>
      <w:r w:rsidRPr="00D50957">
        <w:rPr>
          <w:rFonts w:ascii="Garamond" w:eastAsia="Arial" w:hAnsi="Garamond" w:cs="Tahoma"/>
          <w:color w:val="363838"/>
          <w:sz w:val="24"/>
          <w:szCs w:val="24"/>
          <w:u w:val="single"/>
        </w:rPr>
        <w:t>Checkoff</w:t>
      </w:r>
      <w:r w:rsidRPr="00D50957">
        <w:rPr>
          <w:rFonts w:ascii="Garamond" w:eastAsia="Arial" w:hAnsi="Garamond" w:cs="Tahoma"/>
          <w:color w:val="363838"/>
          <w:sz w:val="24"/>
          <w:szCs w:val="24"/>
        </w:rPr>
        <w:t>.</w:t>
      </w:r>
      <w:r w:rsidRPr="00D50957">
        <w:rPr>
          <w:rFonts w:ascii="Garamond" w:eastAsia="Arial" w:hAnsi="Garamond" w:cs="Tahoma"/>
          <w:color w:val="363838"/>
          <w:spacing w:val="16"/>
          <w:sz w:val="24"/>
          <w:szCs w:val="24"/>
        </w:rPr>
        <w:t xml:space="preserve"> </w:t>
      </w:r>
      <w:r w:rsidR="006A48C1" w:rsidRPr="00D50957">
        <w:rPr>
          <w:rFonts w:ascii="Garamond" w:eastAsia="Arial" w:hAnsi="Garamond" w:cs="Tahoma"/>
          <w:color w:val="363838"/>
          <w:spacing w:val="16"/>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59"/>
          <w:sz w:val="24"/>
          <w:szCs w:val="24"/>
        </w:rPr>
        <w:t xml:space="preserve"> </w:t>
      </w:r>
      <w:r w:rsidRPr="00D50957">
        <w:rPr>
          <w:rFonts w:ascii="Garamond" w:eastAsia="Arial" w:hAnsi="Garamond" w:cs="Tahoma"/>
          <w:color w:val="212121"/>
          <w:sz w:val="24"/>
          <w:szCs w:val="24"/>
        </w:rPr>
        <w:t>Board</w:t>
      </w:r>
      <w:r w:rsidRPr="00D50957">
        <w:rPr>
          <w:rFonts w:ascii="Garamond" w:eastAsia="Arial" w:hAnsi="Garamond" w:cs="Tahoma"/>
          <w:color w:val="212121"/>
          <w:spacing w:val="35"/>
          <w:sz w:val="24"/>
          <w:szCs w:val="24"/>
        </w:rPr>
        <w:t xml:space="preserve"> </w:t>
      </w:r>
      <w:r w:rsidRPr="00D50957">
        <w:rPr>
          <w:rFonts w:ascii="Garamond" w:eastAsia="Arial" w:hAnsi="Garamond" w:cs="Tahoma"/>
          <w:color w:val="363838"/>
          <w:sz w:val="24"/>
          <w:szCs w:val="24"/>
        </w:rPr>
        <w:t>agrees</w:t>
      </w:r>
      <w:r w:rsidRPr="00D50957">
        <w:rPr>
          <w:rFonts w:ascii="Garamond" w:eastAsia="Arial" w:hAnsi="Garamond" w:cs="Tahoma"/>
          <w:color w:val="363838"/>
          <w:spacing w:val="45"/>
          <w:sz w:val="24"/>
          <w:szCs w:val="24"/>
        </w:rPr>
        <w:t xml:space="preserve"> </w:t>
      </w:r>
      <w:r w:rsidR="006A48C1" w:rsidRPr="00D50957">
        <w:rPr>
          <w:rFonts w:ascii="Garamond" w:eastAsia="Arial" w:hAnsi="Garamond" w:cs="Tahoma"/>
          <w:color w:val="212121"/>
          <w:sz w:val="24"/>
          <w:szCs w:val="24"/>
        </w:rPr>
        <w:t xml:space="preserve">to </w:t>
      </w:r>
      <w:r w:rsidRPr="00D50957">
        <w:rPr>
          <w:rFonts w:ascii="Garamond" w:eastAsia="Arial" w:hAnsi="Garamond" w:cs="Tahoma"/>
          <w:color w:val="363838"/>
          <w:sz w:val="24"/>
          <w:szCs w:val="24"/>
        </w:rPr>
        <w:t>cooperate</w:t>
      </w:r>
      <w:r w:rsidRPr="00D50957">
        <w:rPr>
          <w:rFonts w:ascii="Garamond" w:eastAsia="Arial" w:hAnsi="Garamond" w:cs="Tahoma"/>
          <w:color w:val="363838"/>
          <w:spacing w:val="49"/>
          <w:sz w:val="24"/>
          <w:szCs w:val="24"/>
        </w:rPr>
        <w:t xml:space="preserve"> </w:t>
      </w:r>
      <w:r w:rsidRPr="00D50957">
        <w:rPr>
          <w:rFonts w:ascii="Garamond" w:eastAsia="Arial" w:hAnsi="Garamond" w:cs="Tahoma"/>
          <w:color w:val="212121"/>
          <w:sz w:val="24"/>
          <w:szCs w:val="24"/>
        </w:rPr>
        <w:t xml:space="preserve">with </w:t>
      </w:r>
      <w:r w:rsidR="006A48C1" w:rsidRPr="00D50957">
        <w:rPr>
          <w:rFonts w:ascii="Garamond" w:eastAsia="Arial" w:hAnsi="Garamond" w:cs="Tahoma"/>
          <w:color w:val="212121"/>
          <w:sz w:val="24"/>
          <w:szCs w:val="24"/>
        </w:rPr>
        <w:t>the</w:t>
      </w:r>
      <w:r w:rsidRPr="00D50957">
        <w:rPr>
          <w:rFonts w:ascii="Garamond" w:eastAsia="Arial" w:hAnsi="Garamond" w:cs="Tahoma"/>
          <w:color w:val="212121"/>
          <w:spacing w:val="1"/>
          <w:sz w:val="24"/>
          <w:szCs w:val="24"/>
        </w:rPr>
        <w:t xml:space="preserve"> </w:t>
      </w:r>
      <w:r w:rsidRPr="00D50957">
        <w:rPr>
          <w:rFonts w:ascii="Garamond" w:eastAsia="Arial" w:hAnsi="Garamond" w:cs="Tahoma"/>
          <w:color w:val="212121"/>
          <w:sz w:val="24"/>
          <w:szCs w:val="24"/>
        </w:rPr>
        <w:t>Chapter</w:t>
      </w:r>
      <w:r w:rsidRPr="00D50957">
        <w:rPr>
          <w:rFonts w:ascii="Garamond" w:eastAsia="Arial" w:hAnsi="Garamond" w:cs="Tahoma"/>
          <w:color w:val="212121"/>
          <w:spacing w:val="52"/>
          <w:sz w:val="24"/>
          <w:szCs w:val="24"/>
        </w:rPr>
        <w:t xml:space="preserve"> </w:t>
      </w:r>
      <w:r w:rsidRPr="00D50957">
        <w:rPr>
          <w:rFonts w:ascii="Garamond" w:eastAsia="Arial" w:hAnsi="Garamond" w:cs="Tahoma"/>
          <w:color w:val="212121"/>
          <w:sz w:val="24"/>
          <w:szCs w:val="24"/>
        </w:rPr>
        <w:t>in</w:t>
      </w:r>
      <w:r w:rsidRPr="00D50957">
        <w:rPr>
          <w:rFonts w:ascii="Garamond" w:eastAsia="Arial" w:hAnsi="Garamond" w:cs="Tahoma"/>
          <w:color w:val="212121"/>
          <w:spacing w:val="44"/>
          <w:sz w:val="24"/>
          <w:szCs w:val="24"/>
        </w:rPr>
        <w:t xml:space="preserve"> </w:t>
      </w:r>
      <w:r w:rsidRPr="00D50957">
        <w:rPr>
          <w:rFonts w:ascii="Garamond" w:eastAsia="Arial" w:hAnsi="Garamond" w:cs="Tahoma"/>
          <w:color w:val="212121"/>
          <w:sz w:val="24"/>
          <w:szCs w:val="24"/>
        </w:rPr>
        <w:t xml:space="preserve">facilitating </w:t>
      </w:r>
      <w:r w:rsidRPr="00D50957">
        <w:rPr>
          <w:rFonts w:ascii="Garamond" w:eastAsia="Arial" w:hAnsi="Garamond" w:cs="Tahoma"/>
          <w:color w:val="212121"/>
          <w:w w:val="108"/>
          <w:sz w:val="24"/>
          <w:szCs w:val="24"/>
        </w:rPr>
        <w:t>the</w:t>
      </w:r>
      <w:r w:rsidR="006A48C1" w:rsidRPr="00D50957">
        <w:rPr>
          <w:rFonts w:ascii="Garamond" w:eastAsia="Arial" w:hAnsi="Garamond" w:cs="Tahoma"/>
          <w:color w:val="212121"/>
          <w:w w:val="108"/>
          <w:sz w:val="24"/>
          <w:szCs w:val="24"/>
        </w:rPr>
        <w:t xml:space="preserve"> </w:t>
      </w:r>
      <w:r w:rsidRPr="00D50957">
        <w:rPr>
          <w:rFonts w:ascii="Garamond" w:eastAsia="Arial" w:hAnsi="Garamond" w:cs="Tahoma"/>
          <w:color w:val="212121"/>
          <w:sz w:val="24"/>
          <w:szCs w:val="24"/>
        </w:rPr>
        <w:t>deduction</w:t>
      </w:r>
      <w:r w:rsidRPr="00D50957">
        <w:rPr>
          <w:rFonts w:ascii="Garamond" w:eastAsia="Arial" w:hAnsi="Garamond" w:cs="Tahoma"/>
          <w:color w:val="212121"/>
          <w:spacing w:val="32"/>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212121"/>
          <w:sz w:val="24"/>
          <w:szCs w:val="24"/>
        </w:rPr>
        <w:t>membership</w:t>
      </w:r>
      <w:r w:rsidRPr="00D50957">
        <w:rPr>
          <w:rFonts w:ascii="Garamond" w:eastAsia="Arial" w:hAnsi="Garamond" w:cs="Tahoma"/>
          <w:color w:val="212121"/>
          <w:spacing w:val="38"/>
          <w:sz w:val="24"/>
          <w:szCs w:val="24"/>
        </w:rPr>
        <w:t xml:space="preserve"> </w:t>
      </w:r>
      <w:r w:rsidRPr="00D50957">
        <w:rPr>
          <w:rFonts w:ascii="Garamond" w:eastAsia="Arial" w:hAnsi="Garamond" w:cs="Tahoma"/>
          <w:color w:val="212121"/>
          <w:sz w:val="24"/>
          <w:szCs w:val="24"/>
        </w:rPr>
        <w:t xml:space="preserve">dues </w:t>
      </w:r>
      <w:r w:rsidRPr="00D50957">
        <w:rPr>
          <w:rFonts w:ascii="Garamond" w:eastAsia="Arial" w:hAnsi="Garamond" w:cs="Tahoma"/>
          <w:color w:val="363838"/>
          <w:sz w:val="24"/>
          <w:szCs w:val="24"/>
        </w:rPr>
        <w:t>established</w:t>
      </w:r>
      <w:r w:rsidRPr="00D50957">
        <w:rPr>
          <w:rFonts w:ascii="Garamond" w:eastAsia="Arial" w:hAnsi="Garamond" w:cs="Tahoma"/>
          <w:color w:val="363838"/>
          <w:spacing w:val="7"/>
          <w:sz w:val="24"/>
          <w:szCs w:val="24"/>
        </w:rPr>
        <w:t xml:space="preserve"> </w:t>
      </w:r>
      <w:r w:rsidRPr="00D50957">
        <w:rPr>
          <w:rFonts w:ascii="Garamond" w:eastAsia="Arial" w:hAnsi="Garamond" w:cs="Tahoma"/>
          <w:color w:val="212121"/>
          <w:sz w:val="24"/>
          <w:szCs w:val="24"/>
        </w:rPr>
        <w:t>by</w:t>
      </w:r>
      <w:r w:rsidRPr="00D50957">
        <w:rPr>
          <w:rFonts w:ascii="Garamond" w:eastAsia="Arial" w:hAnsi="Garamond" w:cs="Tahoma"/>
          <w:color w:val="212121"/>
          <w:spacing w:val="15"/>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25"/>
          <w:sz w:val="24"/>
          <w:szCs w:val="24"/>
        </w:rPr>
        <w:t xml:space="preserve"> </w:t>
      </w:r>
      <w:r w:rsidRPr="00D50957">
        <w:rPr>
          <w:rFonts w:ascii="Garamond" w:eastAsia="Arial" w:hAnsi="Garamond" w:cs="Tahoma"/>
          <w:color w:val="363838"/>
          <w:w w:val="101"/>
          <w:sz w:val="24"/>
          <w:szCs w:val="24"/>
        </w:rPr>
        <w:t>Chapter,</w:t>
      </w:r>
      <w:r w:rsidRPr="00D50957">
        <w:rPr>
          <w:rFonts w:ascii="Garamond" w:eastAsia="Arial" w:hAnsi="Garamond" w:cs="Tahoma"/>
          <w:color w:val="363838"/>
          <w:spacing w:val="-40"/>
          <w:sz w:val="24"/>
          <w:szCs w:val="24"/>
        </w:rPr>
        <w:t xml:space="preserve"> </w:t>
      </w:r>
      <w:r w:rsidRPr="00D50957">
        <w:rPr>
          <w:rFonts w:ascii="Garamond" w:eastAsia="Arial" w:hAnsi="Garamond" w:cs="Tahoma"/>
          <w:color w:val="212121"/>
          <w:sz w:val="24"/>
          <w:szCs w:val="24"/>
        </w:rPr>
        <w:t>from</w:t>
      </w:r>
      <w:r w:rsidRPr="00D50957">
        <w:rPr>
          <w:rFonts w:ascii="Garamond" w:eastAsia="Arial" w:hAnsi="Garamond" w:cs="Tahoma"/>
          <w:color w:val="212121"/>
          <w:spacing w:val="21"/>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37"/>
          <w:sz w:val="24"/>
          <w:szCs w:val="24"/>
        </w:rPr>
        <w:t xml:space="preserve"> </w:t>
      </w:r>
      <w:r w:rsidRPr="00D50957">
        <w:rPr>
          <w:rFonts w:ascii="Garamond" w:eastAsia="Arial" w:hAnsi="Garamond" w:cs="Tahoma"/>
          <w:color w:val="363838"/>
          <w:sz w:val="24"/>
          <w:szCs w:val="24"/>
        </w:rPr>
        <w:t>salary</w:t>
      </w:r>
      <w:r w:rsidRPr="00D50957">
        <w:rPr>
          <w:rFonts w:ascii="Garamond" w:eastAsia="Arial" w:hAnsi="Garamond" w:cs="Tahoma"/>
          <w:color w:val="363838"/>
          <w:spacing w:val="2"/>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23"/>
          <w:sz w:val="24"/>
          <w:szCs w:val="24"/>
        </w:rPr>
        <w:t xml:space="preserve"> </w:t>
      </w:r>
      <w:r w:rsidRPr="00D50957">
        <w:rPr>
          <w:rFonts w:ascii="Garamond" w:eastAsia="Arial" w:hAnsi="Garamond" w:cs="Tahoma"/>
          <w:color w:val="363838"/>
          <w:sz w:val="24"/>
          <w:szCs w:val="24"/>
        </w:rPr>
        <w:t>each</w:t>
      </w:r>
      <w:r w:rsidRPr="00D50957">
        <w:rPr>
          <w:rFonts w:ascii="Garamond" w:eastAsia="Arial" w:hAnsi="Garamond" w:cs="Tahoma"/>
          <w:color w:val="363838"/>
          <w:spacing w:val="-5"/>
          <w:sz w:val="24"/>
          <w:szCs w:val="24"/>
        </w:rPr>
        <w:t xml:space="preserve"> </w:t>
      </w:r>
      <w:r w:rsidRPr="00D50957">
        <w:rPr>
          <w:rFonts w:ascii="Garamond" w:eastAsia="Arial" w:hAnsi="Garamond" w:cs="Tahoma"/>
          <w:color w:val="363838"/>
          <w:sz w:val="24"/>
          <w:szCs w:val="24"/>
        </w:rPr>
        <w:t>faculty</w:t>
      </w:r>
      <w:r w:rsidRPr="00D50957">
        <w:rPr>
          <w:rFonts w:ascii="Garamond" w:eastAsia="Arial" w:hAnsi="Garamond" w:cs="Tahoma"/>
          <w:color w:val="363838"/>
          <w:spacing w:val="31"/>
          <w:sz w:val="24"/>
          <w:szCs w:val="24"/>
        </w:rPr>
        <w:t xml:space="preserve"> </w:t>
      </w:r>
      <w:r w:rsidRPr="00D50957">
        <w:rPr>
          <w:rFonts w:ascii="Garamond" w:eastAsia="Arial" w:hAnsi="Garamond" w:cs="Tahoma"/>
          <w:color w:val="212121"/>
          <w:w w:val="104"/>
          <w:sz w:val="24"/>
          <w:szCs w:val="24"/>
        </w:rPr>
        <w:t xml:space="preserve">member </w:t>
      </w:r>
      <w:r w:rsidRPr="00D50957">
        <w:rPr>
          <w:rFonts w:ascii="Garamond" w:eastAsia="Arial" w:hAnsi="Garamond" w:cs="Tahoma"/>
          <w:color w:val="212121"/>
          <w:sz w:val="24"/>
          <w:szCs w:val="24"/>
        </w:rPr>
        <w:t>who</w:t>
      </w:r>
      <w:r w:rsidRPr="00D50957">
        <w:rPr>
          <w:rFonts w:ascii="Garamond" w:eastAsia="Arial" w:hAnsi="Garamond" w:cs="Tahoma"/>
          <w:color w:val="212121"/>
          <w:spacing w:val="46"/>
          <w:sz w:val="24"/>
          <w:szCs w:val="24"/>
        </w:rPr>
        <w:t xml:space="preserve"> </w:t>
      </w:r>
      <w:r w:rsidRPr="00D50957">
        <w:rPr>
          <w:rFonts w:ascii="Garamond" w:eastAsia="Arial" w:hAnsi="Garamond" w:cs="Tahoma"/>
          <w:color w:val="212121"/>
          <w:sz w:val="24"/>
          <w:szCs w:val="24"/>
        </w:rPr>
        <w:t>has</w:t>
      </w:r>
      <w:r w:rsidRPr="00D50957">
        <w:rPr>
          <w:rFonts w:ascii="Garamond" w:eastAsia="Arial" w:hAnsi="Garamond" w:cs="Tahoma"/>
          <w:color w:val="212121"/>
          <w:spacing w:val="39"/>
          <w:sz w:val="24"/>
          <w:szCs w:val="24"/>
        </w:rPr>
        <w:t xml:space="preserve"> </w:t>
      </w:r>
      <w:r w:rsidRPr="00D50957">
        <w:rPr>
          <w:rFonts w:ascii="Garamond" w:eastAsia="Arial" w:hAnsi="Garamond" w:cs="Tahoma"/>
          <w:color w:val="363838"/>
          <w:sz w:val="24"/>
          <w:szCs w:val="24"/>
        </w:rPr>
        <w:t>authorized</w:t>
      </w:r>
      <w:r w:rsidRPr="00D50957">
        <w:rPr>
          <w:rFonts w:ascii="Garamond" w:eastAsia="Arial" w:hAnsi="Garamond" w:cs="Tahoma"/>
          <w:color w:val="363838"/>
          <w:spacing w:val="57"/>
          <w:sz w:val="24"/>
          <w:szCs w:val="24"/>
        </w:rPr>
        <w:t xml:space="preserve"> </w:t>
      </w:r>
      <w:r w:rsidRPr="00D50957">
        <w:rPr>
          <w:rFonts w:ascii="Garamond" w:eastAsia="Arial" w:hAnsi="Garamond" w:cs="Tahoma"/>
          <w:color w:val="363838"/>
          <w:sz w:val="24"/>
          <w:szCs w:val="24"/>
        </w:rPr>
        <w:t>such</w:t>
      </w:r>
      <w:r w:rsidRPr="00D50957">
        <w:rPr>
          <w:rFonts w:ascii="Garamond" w:eastAsia="Arial" w:hAnsi="Garamond" w:cs="Tahoma"/>
          <w:color w:val="363838"/>
          <w:spacing w:val="39"/>
          <w:sz w:val="24"/>
          <w:szCs w:val="24"/>
        </w:rPr>
        <w:t xml:space="preserve"> </w:t>
      </w:r>
      <w:r w:rsidRPr="00D50957">
        <w:rPr>
          <w:rFonts w:ascii="Garamond" w:eastAsia="Arial" w:hAnsi="Garamond" w:cs="Tahoma"/>
          <w:color w:val="212121"/>
          <w:sz w:val="24"/>
          <w:szCs w:val="24"/>
        </w:rPr>
        <w:t>deduction</w:t>
      </w:r>
      <w:r w:rsidRPr="00D50957">
        <w:rPr>
          <w:rFonts w:ascii="Garamond" w:eastAsia="Arial" w:hAnsi="Garamond" w:cs="Tahoma"/>
          <w:color w:val="212121"/>
          <w:spacing w:val="55"/>
          <w:sz w:val="24"/>
          <w:szCs w:val="24"/>
        </w:rPr>
        <w:t xml:space="preserve"> </w:t>
      </w:r>
      <w:r w:rsidRPr="00D50957">
        <w:rPr>
          <w:rFonts w:ascii="Garamond" w:eastAsia="Arial" w:hAnsi="Garamond" w:cs="Tahoma"/>
          <w:color w:val="212121"/>
          <w:sz w:val="24"/>
          <w:szCs w:val="24"/>
        </w:rPr>
        <w:t>in</w:t>
      </w:r>
      <w:r w:rsidRPr="00D50957">
        <w:rPr>
          <w:rFonts w:ascii="Garamond" w:eastAsia="Arial" w:hAnsi="Garamond" w:cs="Tahoma"/>
          <w:color w:val="212121"/>
          <w:spacing w:val="58"/>
          <w:sz w:val="24"/>
          <w:szCs w:val="24"/>
        </w:rPr>
        <w:t xml:space="preserve"> </w:t>
      </w:r>
      <w:r w:rsidRPr="00D50957">
        <w:rPr>
          <w:rFonts w:ascii="Garamond" w:eastAsia="Arial" w:hAnsi="Garamond" w:cs="Tahoma"/>
          <w:color w:val="212121"/>
          <w:sz w:val="24"/>
          <w:szCs w:val="24"/>
        </w:rPr>
        <w:t>writing.  The</w:t>
      </w:r>
      <w:r w:rsidRPr="00D50957">
        <w:rPr>
          <w:rFonts w:ascii="Garamond" w:eastAsia="Arial" w:hAnsi="Garamond" w:cs="Tahoma"/>
          <w:color w:val="212121"/>
          <w:spacing w:val="46"/>
          <w:sz w:val="24"/>
          <w:szCs w:val="24"/>
        </w:rPr>
        <w:t xml:space="preserve"> </w:t>
      </w:r>
      <w:r w:rsidRPr="00D50957">
        <w:rPr>
          <w:rFonts w:ascii="Garamond" w:eastAsia="Arial" w:hAnsi="Garamond" w:cs="Tahoma"/>
          <w:color w:val="212121"/>
          <w:sz w:val="24"/>
          <w:szCs w:val="24"/>
        </w:rPr>
        <w:t>aggregate</w:t>
      </w:r>
      <w:r w:rsidRPr="00D50957">
        <w:rPr>
          <w:rFonts w:ascii="Garamond" w:eastAsia="Arial" w:hAnsi="Garamond" w:cs="Tahoma"/>
          <w:color w:val="212121"/>
          <w:spacing w:val="46"/>
          <w:sz w:val="24"/>
          <w:szCs w:val="24"/>
        </w:rPr>
        <w:t xml:space="preserve"> </w:t>
      </w:r>
      <w:r w:rsidRPr="00D50957">
        <w:rPr>
          <w:rFonts w:ascii="Garamond" w:eastAsia="Arial" w:hAnsi="Garamond" w:cs="Tahoma"/>
          <w:color w:val="212121"/>
          <w:sz w:val="24"/>
          <w:szCs w:val="24"/>
        </w:rPr>
        <w:t>deductions</w:t>
      </w:r>
      <w:r w:rsidRPr="00D50957">
        <w:rPr>
          <w:rFonts w:ascii="Garamond" w:eastAsia="Arial" w:hAnsi="Garamond" w:cs="Tahoma"/>
          <w:color w:val="212121"/>
          <w:spacing w:val="58"/>
          <w:sz w:val="24"/>
          <w:szCs w:val="24"/>
        </w:rPr>
        <w:t xml:space="preserve"> </w:t>
      </w:r>
      <w:r w:rsidRPr="00D50957">
        <w:rPr>
          <w:rFonts w:ascii="Garamond" w:eastAsia="Arial" w:hAnsi="Garamond" w:cs="Tahoma"/>
          <w:color w:val="363838"/>
          <w:sz w:val="24"/>
          <w:szCs w:val="24"/>
        </w:rPr>
        <w:t>of</w:t>
      </w:r>
      <w:r w:rsidRPr="00D50957">
        <w:rPr>
          <w:rFonts w:ascii="Garamond" w:eastAsia="Arial" w:hAnsi="Garamond" w:cs="Tahoma"/>
          <w:color w:val="363838"/>
          <w:spacing w:val="45"/>
          <w:sz w:val="24"/>
          <w:szCs w:val="24"/>
        </w:rPr>
        <w:t xml:space="preserve"> </w:t>
      </w:r>
      <w:r w:rsidRPr="00D50957">
        <w:rPr>
          <w:rFonts w:ascii="Garamond" w:eastAsia="Arial" w:hAnsi="Garamond" w:cs="Tahoma"/>
          <w:color w:val="363838"/>
          <w:sz w:val="24"/>
          <w:szCs w:val="24"/>
        </w:rPr>
        <w:t>all</w:t>
      </w:r>
      <w:r w:rsidRPr="00D50957">
        <w:rPr>
          <w:rFonts w:ascii="Garamond" w:eastAsia="Arial" w:hAnsi="Garamond" w:cs="Tahoma"/>
          <w:color w:val="363838"/>
          <w:spacing w:val="43"/>
          <w:sz w:val="24"/>
          <w:szCs w:val="24"/>
        </w:rPr>
        <w:t xml:space="preserve"> </w:t>
      </w:r>
      <w:r w:rsidRPr="00D50957">
        <w:rPr>
          <w:rFonts w:ascii="Garamond" w:eastAsia="Arial" w:hAnsi="Garamond" w:cs="Tahoma"/>
          <w:color w:val="212121"/>
          <w:sz w:val="24"/>
          <w:szCs w:val="24"/>
        </w:rPr>
        <w:t>faculty</w:t>
      </w:r>
      <w:r w:rsidRPr="00D50957">
        <w:rPr>
          <w:rFonts w:ascii="Garamond" w:eastAsia="Arial" w:hAnsi="Garamond" w:cs="Tahoma"/>
          <w:color w:val="212121"/>
          <w:spacing w:val="52"/>
          <w:sz w:val="24"/>
          <w:szCs w:val="24"/>
        </w:rPr>
        <w:t xml:space="preserve"> </w:t>
      </w:r>
      <w:r w:rsidRPr="00D50957">
        <w:rPr>
          <w:rFonts w:ascii="Garamond" w:eastAsia="Arial" w:hAnsi="Garamond" w:cs="Tahoma"/>
          <w:color w:val="363838"/>
          <w:sz w:val="24"/>
          <w:szCs w:val="24"/>
        </w:rPr>
        <w:t>shall</w:t>
      </w:r>
      <w:r w:rsidRPr="00D50957">
        <w:rPr>
          <w:rFonts w:ascii="Garamond" w:eastAsia="Arial" w:hAnsi="Garamond" w:cs="Tahoma"/>
          <w:color w:val="363838"/>
          <w:spacing w:val="29"/>
          <w:sz w:val="24"/>
          <w:szCs w:val="24"/>
        </w:rPr>
        <w:t xml:space="preserve"> </w:t>
      </w:r>
      <w:r w:rsidRPr="00D50957">
        <w:rPr>
          <w:rFonts w:ascii="Garamond" w:eastAsia="Arial" w:hAnsi="Garamond" w:cs="Tahoma"/>
          <w:color w:val="212121"/>
          <w:w w:val="107"/>
          <w:sz w:val="24"/>
          <w:szCs w:val="24"/>
        </w:rPr>
        <w:t xml:space="preserve">be </w:t>
      </w:r>
      <w:r w:rsidRPr="00D50957">
        <w:rPr>
          <w:rFonts w:ascii="Garamond" w:eastAsia="Arial" w:hAnsi="Garamond" w:cs="Tahoma"/>
          <w:color w:val="212121"/>
          <w:sz w:val="24"/>
          <w:szCs w:val="24"/>
        </w:rPr>
        <w:t>remitted</w:t>
      </w:r>
      <w:r w:rsidRPr="00D50957">
        <w:rPr>
          <w:rFonts w:ascii="Garamond" w:eastAsia="Arial" w:hAnsi="Garamond" w:cs="Tahoma"/>
          <w:color w:val="212121"/>
          <w:spacing w:val="56"/>
          <w:sz w:val="24"/>
          <w:szCs w:val="24"/>
        </w:rPr>
        <w:t xml:space="preserve"> </w:t>
      </w:r>
      <w:r w:rsidRPr="00D50957">
        <w:rPr>
          <w:rFonts w:ascii="Garamond" w:eastAsia="Arial" w:hAnsi="Garamond" w:cs="Tahoma"/>
          <w:color w:val="212121"/>
          <w:sz w:val="24"/>
          <w:szCs w:val="24"/>
        </w:rPr>
        <w:t>together</w:t>
      </w:r>
      <w:r w:rsidRPr="00D50957">
        <w:rPr>
          <w:rFonts w:ascii="Garamond" w:eastAsia="Arial" w:hAnsi="Garamond" w:cs="Tahoma"/>
          <w:color w:val="212121"/>
          <w:spacing w:val="61"/>
          <w:sz w:val="24"/>
          <w:szCs w:val="24"/>
        </w:rPr>
        <w:t xml:space="preserve"> </w:t>
      </w:r>
      <w:r w:rsidRPr="00D50957">
        <w:rPr>
          <w:rFonts w:ascii="Garamond" w:eastAsia="Arial" w:hAnsi="Garamond" w:cs="Tahoma"/>
          <w:color w:val="212121"/>
          <w:sz w:val="24"/>
          <w:szCs w:val="24"/>
        </w:rPr>
        <w:t>with</w:t>
      </w:r>
      <w:r w:rsidRPr="00D50957">
        <w:rPr>
          <w:rFonts w:ascii="Garamond" w:eastAsia="Arial" w:hAnsi="Garamond" w:cs="Tahoma"/>
          <w:color w:val="212121"/>
          <w:spacing w:val="34"/>
          <w:sz w:val="24"/>
          <w:szCs w:val="24"/>
        </w:rPr>
        <w:t xml:space="preserve"> </w:t>
      </w:r>
      <w:r w:rsidRPr="00D50957">
        <w:rPr>
          <w:rFonts w:ascii="Garamond" w:eastAsia="Arial" w:hAnsi="Garamond" w:cs="Tahoma"/>
          <w:color w:val="363838"/>
          <w:sz w:val="24"/>
          <w:szCs w:val="24"/>
        </w:rPr>
        <w:t>an</w:t>
      </w:r>
      <w:r w:rsidRPr="00D50957">
        <w:rPr>
          <w:rFonts w:ascii="Garamond" w:eastAsia="Arial" w:hAnsi="Garamond" w:cs="Tahoma"/>
          <w:color w:val="363838"/>
          <w:spacing w:val="12"/>
          <w:sz w:val="24"/>
          <w:szCs w:val="24"/>
        </w:rPr>
        <w:t xml:space="preserve"> </w:t>
      </w:r>
      <w:r w:rsidRPr="00D50957">
        <w:rPr>
          <w:rFonts w:ascii="Garamond" w:eastAsia="Arial" w:hAnsi="Garamond" w:cs="Tahoma"/>
          <w:color w:val="212121"/>
          <w:sz w:val="24"/>
          <w:szCs w:val="24"/>
        </w:rPr>
        <w:t>itemized</w:t>
      </w:r>
      <w:r w:rsidRPr="00D50957">
        <w:rPr>
          <w:rFonts w:ascii="Garamond" w:eastAsia="Arial" w:hAnsi="Garamond" w:cs="Tahoma"/>
          <w:color w:val="212121"/>
          <w:spacing w:val="34"/>
          <w:sz w:val="24"/>
          <w:szCs w:val="24"/>
        </w:rPr>
        <w:t xml:space="preserve"> </w:t>
      </w:r>
      <w:r w:rsidRPr="00D50957">
        <w:rPr>
          <w:rFonts w:ascii="Garamond" w:eastAsia="Arial" w:hAnsi="Garamond" w:cs="Tahoma"/>
          <w:color w:val="363838"/>
          <w:sz w:val="24"/>
          <w:szCs w:val="24"/>
        </w:rPr>
        <w:t>statement</w:t>
      </w:r>
      <w:r w:rsidRPr="00D50957">
        <w:rPr>
          <w:rFonts w:ascii="Garamond" w:eastAsia="Arial" w:hAnsi="Garamond" w:cs="Tahoma"/>
          <w:color w:val="363838"/>
          <w:spacing w:val="37"/>
          <w:sz w:val="24"/>
          <w:szCs w:val="24"/>
        </w:rPr>
        <w:t xml:space="preserve"> </w:t>
      </w:r>
      <w:r w:rsidRPr="00D50957">
        <w:rPr>
          <w:rFonts w:ascii="Garamond" w:eastAsia="Arial" w:hAnsi="Garamond" w:cs="Tahoma"/>
          <w:color w:val="212121"/>
          <w:sz w:val="24"/>
          <w:szCs w:val="24"/>
        </w:rPr>
        <w:t>to</w:t>
      </w:r>
      <w:r w:rsidRPr="00D50957">
        <w:rPr>
          <w:rFonts w:ascii="Garamond" w:eastAsia="Arial" w:hAnsi="Garamond" w:cs="Tahoma"/>
          <w:color w:val="212121"/>
          <w:spacing w:val="38"/>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24"/>
          <w:sz w:val="24"/>
          <w:szCs w:val="24"/>
        </w:rPr>
        <w:t xml:space="preserve"> </w:t>
      </w:r>
      <w:r w:rsidRPr="00D50957">
        <w:rPr>
          <w:rFonts w:ascii="Garamond" w:eastAsia="Arial" w:hAnsi="Garamond" w:cs="Tahoma"/>
          <w:color w:val="212121"/>
          <w:sz w:val="24"/>
          <w:szCs w:val="24"/>
        </w:rPr>
        <w:t>Chapter</w:t>
      </w:r>
      <w:r w:rsidRPr="00D50957">
        <w:rPr>
          <w:rFonts w:ascii="Garamond" w:eastAsia="Arial" w:hAnsi="Garamond" w:cs="Tahoma"/>
          <w:color w:val="212121"/>
          <w:spacing w:val="15"/>
          <w:sz w:val="24"/>
          <w:szCs w:val="24"/>
        </w:rPr>
        <w:t xml:space="preserve"> </w:t>
      </w:r>
      <w:r w:rsidRPr="00D50957">
        <w:rPr>
          <w:rFonts w:ascii="Garamond" w:eastAsia="Arial" w:hAnsi="Garamond" w:cs="Tahoma"/>
          <w:color w:val="212121"/>
          <w:sz w:val="24"/>
          <w:szCs w:val="24"/>
        </w:rPr>
        <w:t>office</w:t>
      </w:r>
      <w:r w:rsidRPr="00D50957">
        <w:rPr>
          <w:rFonts w:ascii="Garamond" w:eastAsia="Arial" w:hAnsi="Garamond" w:cs="Tahoma"/>
          <w:color w:val="212121"/>
          <w:spacing w:val="24"/>
          <w:sz w:val="24"/>
          <w:szCs w:val="24"/>
        </w:rPr>
        <w:t xml:space="preserve"> </w:t>
      </w:r>
      <w:r w:rsidRPr="00D50957">
        <w:rPr>
          <w:rFonts w:ascii="Garamond" w:eastAsia="Arial" w:hAnsi="Garamond" w:cs="Tahoma"/>
          <w:color w:val="212121"/>
          <w:sz w:val="24"/>
          <w:szCs w:val="24"/>
        </w:rPr>
        <w:t>no</w:t>
      </w:r>
      <w:r w:rsidRPr="00D50957">
        <w:rPr>
          <w:rFonts w:ascii="Garamond" w:eastAsia="Arial" w:hAnsi="Garamond" w:cs="Tahoma"/>
          <w:color w:val="212121"/>
          <w:spacing w:val="21"/>
          <w:sz w:val="24"/>
          <w:szCs w:val="24"/>
        </w:rPr>
        <w:t xml:space="preserve"> </w:t>
      </w:r>
      <w:r w:rsidRPr="00D50957">
        <w:rPr>
          <w:rFonts w:ascii="Garamond" w:eastAsia="Arial" w:hAnsi="Garamond" w:cs="Tahoma"/>
          <w:color w:val="212121"/>
          <w:sz w:val="24"/>
          <w:szCs w:val="24"/>
        </w:rPr>
        <w:t>later</w:t>
      </w:r>
      <w:r w:rsidRPr="00D50957">
        <w:rPr>
          <w:rFonts w:ascii="Garamond" w:eastAsia="Arial" w:hAnsi="Garamond" w:cs="Tahoma"/>
          <w:color w:val="212121"/>
          <w:spacing w:val="28"/>
          <w:sz w:val="24"/>
          <w:szCs w:val="24"/>
        </w:rPr>
        <w:t xml:space="preserve"> </w:t>
      </w:r>
      <w:r w:rsidRPr="00D50957">
        <w:rPr>
          <w:rFonts w:ascii="Garamond" w:eastAsia="Arial" w:hAnsi="Garamond" w:cs="Tahoma"/>
          <w:color w:val="212121"/>
          <w:sz w:val="24"/>
          <w:szCs w:val="24"/>
        </w:rPr>
        <w:t>than</w:t>
      </w:r>
      <w:r w:rsidRPr="00D50957">
        <w:rPr>
          <w:rFonts w:ascii="Garamond" w:eastAsia="Arial" w:hAnsi="Garamond" w:cs="Tahoma"/>
          <w:color w:val="212121"/>
          <w:spacing w:val="25"/>
          <w:sz w:val="24"/>
          <w:szCs w:val="24"/>
        </w:rPr>
        <w:t xml:space="preserve"> </w:t>
      </w:r>
      <w:r w:rsidRPr="00D50957">
        <w:rPr>
          <w:rFonts w:ascii="Garamond" w:eastAsia="Arial" w:hAnsi="Garamond" w:cs="Tahoma"/>
          <w:color w:val="212121"/>
          <w:sz w:val="24"/>
          <w:szCs w:val="24"/>
        </w:rPr>
        <w:t>15</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212121"/>
          <w:sz w:val="24"/>
          <w:szCs w:val="24"/>
        </w:rPr>
        <w:t>days</w:t>
      </w:r>
      <w:r w:rsidRPr="00D50957">
        <w:rPr>
          <w:rFonts w:ascii="Garamond" w:eastAsia="Arial" w:hAnsi="Garamond" w:cs="Tahoma"/>
          <w:color w:val="212121"/>
          <w:spacing w:val="9"/>
          <w:sz w:val="24"/>
          <w:szCs w:val="24"/>
        </w:rPr>
        <w:t xml:space="preserve"> </w:t>
      </w:r>
      <w:r w:rsidRPr="00D50957">
        <w:rPr>
          <w:rFonts w:ascii="Garamond" w:eastAsia="Arial" w:hAnsi="Garamond" w:cs="Tahoma"/>
          <w:color w:val="212121"/>
          <w:w w:val="105"/>
          <w:sz w:val="24"/>
          <w:szCs w:val="24"/>
        </w:rPr>
        <w:t xml:space="preserve">following </w:t>
      </w:r>
      <w:r w:rsidRPr="00D50957">
        <w:rPr>
          <w:rFonts w:ascii="Garamond" w:eastAsia="Arial" w:hAnsi="Garamond" w:cs="Tahoma"/>
          <w:color w:val="212121"/>
          <w:sz w:val="24"/>
          <w:szCs w:val="24"/>
        </w:rPr>
        <w:t>the</w:t>
      </w:r>
      <w:r w:rsidRPr="00D50957">
        <w:rPr>
          <w:rFonts w:ascii="Garamond" w:eastAsia="Arial" w:hAnsi="Garamond" w:cs="Tahoma"/>
          <w:color w:val="212121"/>
          <w:spacing w:val="20"/>
          <w:sz w:val="24"/>
          <w:szCs w:val="24"/>
        </w:rPr>
        <w:t xml:space="preserve"> </w:t>
      </w:r>
      <w:r w:rsidRPr="00D50957">
        <w:rPr>
          <w:rFonts w:ascii="Garamond" w:eastAsia="Arial" w:hAnsi="Garamond" w:cs="Tahoma"/>
          <w:color w:val="363838"/>
          <w:sz w:val="24"/>
          <w:szCs w:val="24"/>
        </w:rPr>
        <w:t>end</w:t>
      </w:r>
      <w:r w:rsidRPr="00D50957">
        <w:rPr>
          <w:rFonts w:ascii="Garamond" w:eastAsia="Arial" w:hAnsi="Garamond" w:cs="Tahoma"/>
          <w:color w:val="363838"/>
          <w:spacing w:val="14"/>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30"/>
          <w:sz w:val="24"/>
          <w:szCs w:val="24"/>
        </w:rPr>
        <w:t xml:space="preserve"> </w:t>
      </w:r>
      <w:r w:rsidRPr="00D50957">
        <w:rPr>
          <w:rFonts w:ascii="Garamond" w:eastAsia="Arial" w:hAnsi="Garamond" w:cs="Tahoma"/>
          <w:color w:val="363838"/>
          <w:sz w:val="24"/>
          <w:szCs w:val="24"/>
        </w:rPr>
        <w:t>each</w:t>
      </w:r>
      <w:r w:rsidRPr="00D50957">
        <w:rPr>
          <w:rFonts w:ascii="Garamond" w:eastAsia="Arial" w:hAnsi="Garamond" w:cs="Tahoma"/>
          <w:color w:val="363838"/>
          <w:spacing w:val="-8"/>
          <w:sz w:val="24"/>
          <w:szCs w:val="24"/>
        </w:rPr>
        <w:t xml:space="preserve"> </w:t>
      </w:r>
      <w:r w:rsidRPr="00D50957">
        <w:rPr>
          <w:rFonts w:ascii="Garamond" w:eastAsia="Arial" w:hAnsi="Garamond" w:cs="Tahoma"/>
          <w:color w:val="212121"/>
          <w:sz w:val="24"/>
          <w:szCs w:val="24"/>
        </w:rPr>
        <w:t>payroll</w:t>
      </w:r>
      <w:r w:rsidRPr="00D50957">
        <w:rPr>
          <w:rFonts w:ascii="Garamond" w:eastAsia="Arial" w:hAnsi="Garamond" w:cs="Tahoma"/>
          <w:color w:val="212121"/>
          <w:spacing w:val="18"/>
          <w:sz w:val="24"/>
          <w:szCs w:val="24"/>
        </w:rPr>
        <w:t xml:space="preserve"> </w:t>
      </w:r>
      <w:r w:rsidRPr="00D50957">
        <w:rPr>
          <w:rFonts w:ascii="Garamond" w:eastAsia="Arial" w:hAnsi="Garamond" w:cs="Tahoma"/>
          <w:color w:val="212121"/>
          <w:w w:val="105"/>
          <w:sz w:val="24"/>
          <w:szCs w:val="24"/>
        </w:rPr>
        <w:t>perio</w:t>
      </w:r>
      <w:r w:rsidRPr="00D50957">
        <w:rPr>
          <w:rFonts w:ascii="Garamond" w:eastAsia="Arial" w:hAnsi="Garamond" w:cs="Tahoma"/>
          <w:color w:val="212121"/>
          <w:spacing w:val="-9"/>
          <w:w w:val="105"/>
          <w:sz w:val="24"/>
          <w:szCs w:val="24"/>
        </w:rPr>
        <w:t>d</w:t>
      </w:r>
      <w:r w:rsidRPr="00D50957">
        <w:rPr>
          <w:rFonts w:ascii="Garamond" w:eastAsia="Arial" w:hAnsi="Garamond" w:cs="Tahoma"/>
          <w:color w:val="606260"/>
          <w:w w:val="134"/>
          <w:sz w:val="24"/>
          <w:szCs w:val="24"/>
        </w:rPr>
        <w:t>.</w:t>
      </w:r>
    </w:p>
    <w:p w14:paraId="5772E55B" w14:textId="77777777" w:rsidR="001A0DD2" w:rsidRDefault="00E052BE" w:rsidP="00B61C81">
      <w:pPr>
        <w:spacing w:before="3" w:after="0" w:line="480" w:lineRule="auto"/>
        <w:ind w:right="128" w:firstLine="720"/>
        <w:jc w:val="both"/>
        <w:rPr>
          <w:rFonts w:ascii="Garamond" w:eastAsia="Arial" w:hAnsi="Garamond" w:cs="Tahoma"/>
          <w:color w:val="212121"/>
          <w:w w:val="115"/>
          <w:sz w:val="24"/>
          <w:szCs w:val="24"/>
        </w:rPr>
      </w:pPr>
      <w:r w:rsidRPr="00D50957">
        <w:rPr>
          <w:rFonts w:ascii="Garamond" w:eastAsia="Arial" w:hAnsi="Garamond" w:cs="Tahoma"/>
          <w:color w:val="363838"/>
          <w:sz w:val="24"/>
          <w:szCs w:val="24"/>
        </w:rPr>
        <w:t>Section</w:t>
      </w:r>
      <w:r w:rsidRPr="00D50957">
        <w:rPr>
          <w:rFonts w:ascii="Garamond" w:eastAsia="Arial" w:hAnsi="Garamond" w:cs="Tahoma"/>
          <w:color w:val="363838"/>
          <w:spacing w:val="4"/>
          <w:sz w:val="24"/>
          <w:szCs w:val="24"/>
        </w:rPr>
        <w:t xml:space="preserve"> </w:t>
      </w:r>
      <w:r w:rsidRPr="00D50957">
        <w:rPr>
          <w:rFonts w:ascii="Garamond" w:eastAsia="Arial" w:hAnsi="Garamond" w:cs="Tahoma"/>
          <w:color w:val="363838"/>
          <w:sz w:val="24"/>
          <w:szCs w:val="24"/>
        </w:rPr>
        <w:t>2.</w:t>
      </w:r>
      <w:r w:rsidRPr="00D50957">
        <w:rPr>
          <w:rFonts w:ascii="Garamond" w:eastAsia="Arial" w:hAnsi="Garamond" w:cs="Tahoma"/>
          <w:color w:val="363838"/>
          <w:spacing w:val="11"/>
          <w:sz w:val="24"/>
          <w:szCs w:val="24"/>
        </w:rPr>
        <w:t xml:space="preserve"> </w:t>
      </w:r>
      <w:r w:rsidRPr="00D50957">
        <w:rPr>
          <w:rFonts w:ascii="Garamond" w:eastAsia="Arial" w:hAnsi="Garamond" w:cs="Tahoma"/>
          <w:color w:val="212121"/>
          <w:spacing w:val="-45"/>
          <w:sz w:val="24"/>
          <w:szCs w:val="24"/>
        </w:rPr>
        <w:t xml:space="preserve"> </w:t>
      </w:r>
      <w:r w:rsidRPr="00D50957">
        <w:rPr>
          <w:rFonts w:ascii="Garamond" w:eastAsia="Arial" w:hAnsi="Garamond" w:cs="Tahoma"/>
          <w:color w:val="212121"/>
          <w:w w:val="109"/>
          <w:sz w:val="24"/>
          <w:szCs w:val="24"/>
          <w:u w:val="single" w:color="000000"/>
        </w:rPr>
        <w:t>Indemnity</w:t>
      </w:r>
      <w:r w:rsidRPr="00D50957">
        <w:rPr>
          <w:rFonts w:ascii="Garamond" w:eastAsia="Arial" w:hAnsi="Garamond" w:cs="Tahoma"/>
          <w:color w:val="212121"/>
          <w:w w:val="109"/>
          <w:sz w:val="24"/>
          <w:szCs w:val="24"/>
        </w:rPr>
        <w:t>.</w:t>
      </w:r>
      <w:r w:rsidR="00A075C4">
        <w:rPr>
          <w:rFonts w:ascii="Garamond" w:eastAsia="Arial" w:hAnsi="Garamond" w:cs="Tahoma"/>
          <w:color w:val="212121"/>
          <w:w w:val="109"/>
          <w:sz w:val="24"/>
          <w:szCs w:val="24"/>
        </w:rPr>
        <w:t xml:space="preserve"> </w:t>
      </w:r>
      <w:r w:rsidRPr="00D50957">
        <w:rPr>
          <w:rFonts w:ascii="Garamond" w:eastAsia="Arial" w:hAnsi="Garamond" w:cs="Tahoma"/>
          <w:color w:val="212121"/>
          <w:spacing w:val="8"/>
          <w:w w:val="109"/>
          <w:sz w:val="24"/>
          <w:szCs w:val="24"/>
        </w:rPr>
        <w:t xml:space="preserve"> </w:t>
      </w:r>
      <w:r w:rsidRPr="00D50957">
        <w:rPr>
          <w:rFonts w:ascii="Garamond" w:eastAsia="Arial" w:hAnsi="Garamond" w:cs="Tahoma"/>
          <w:color w:val="363838"/>
          <w:sz w:val="24"/>
          <w:szCs w:val="24"/>
        </w:rPr>
        <w:t>The</w:t>
      </w:r>
      <w:r w:rsidRPr="00D50957">
        <w:rPr>
          <w:rFonts w:ascii="Garamond" w:eastAsia="Arial" w:hAnsi="Garamond" w:cs="Tahoma"/>
          <w:color w:val="363838"/>
          <w:spacing w:val="12"/>
          <w:sz w:val="24"/>
          <w:szCs w:val="24"/>
        </w:rPr>
        <w:t xml:space="preserve"> </w:t>
      </w:r>
      <w:r w:rsidRPr="00D50957">
        <w:rPr>
          <w:rFonts w:ascii="Garamond" w:eastAsia="Arial" w:hAnsi="Garamond" w:cs="Tahoma"/>
          <w:color w:val="212121"/>
          <w:sz w:val="24"/>
          <w:szCs w:val="24"/>
        </w:rPr>
        <w:t>Chapter agrees</w:t>
      </w:r>
      <w:r w:rsidRPr="00D50957">
        <w:rPr>
          <w:rFonts w:ascii="Garamond" w:eastAsia="Arial" w:hAnsi="Garamond" w:cs="Tahoma"/>
          <w:color w:val="212121"/>
          <w:spacing w:val="2"/>
          <w:sz w:val="24"/>
          <w:szCs w:val="24"/>
        </w:rPr>
        <w:t xml:space="preserve"> </w:t>
      </w:r>
      <w:r w:rsidRPr="00D50957">
        <w:rPr>
          <w:rFonts w:ascii="Garamond" w:eastAsia="Arial" w:hAnsi="Garamond" w:cs="Tahoma"/>
          <w:color w:val="212121"/>
          <w:sz w:val="24"/>
          <w:szCs w:val="24"/>
        </w:rPr>
        <w:t>to</w:t>
      </w:r>
      <w:r w:rsidRPr="00D50957">
        <w:rPr>
          <w:rFonts w:ascii="Garamond" w:eastAsia="Arial" w:hAnsi="Garamond" w:cs="Tahoma"/>
          <w:color w:val="212121"/>
          <w:spacing w:val="11"/>
          <w:sz w:val="24"/>
          <w:szCs w:val="24"/>
        </w:rPr>
        <w:t xml:space="preserve"> </w:t>
      </w:r>
      <w:r w:rsidRPr="00D50957">
        <w:rPr>
          <w:rFonts w:ascii="Garamond" w:eastAsia="Arial" w:hAnsi="Garamond" w:cs="Tahoma"/>
          <w:color w:val="212121"/>
          <w:sz w:val="24"/>
          <w:szCs w:val="24"/>
        </w:rPr>
        <w:t>indemnify</w:t>
      </w:r>
      <w:r w:rsidRPr="00D50957">
        <w:rPr>
          <w:rFonts w:ascii="Garamond" w:eastAsia="Arial" w:hAnsi="Garamond" w:cs="Tahoma"/>
          <w:color w:val="212121"/>
          <w:spacing w:val="24"/>
          <w:sz w:val="24"/>
          <w:szCs w:val="24"/>
        </w:rPr>
        <w:t xml:space="preserve"> </w:t>
      </w:r>
      <w:r w:rsidRPr="00D50957">
        <w:rPr>
          <w:rFonts w:ascii="Garamond" w:eastAsia="Arial" w:hAnsi="Garamond" w:cs="Tahoma"/>
          <w:color w:val="212121"/>
          <w:sz w:val="24"/>
          <w:szCs w:val="24"/>
        </w:rPr>
        <w:t>and</w:t>
      </w:r>
      <w:r w:rsidR="00B61C81" w:rsidRPr="00D50957">
        <w:rPr>
          <w:rFonts w:ascii="Garamond" w:eastAsia="Arial" w:hAnsi="Garamond" w:cs="Tahoma"/>
          <w:color w:val="212121"/>
          <w:sz w:val="24"/>
          <w:szCs w:val="24"/>
        </w:rPr>
        <w:t xml:space="preserve"> hold the </w:t>
      </w:r>
      <w:r w:rsidRPr="00D50957">
        <w:rPr>
          <w:rFonts w:ascii="Garamond" w:eastAsia="Arial" w:hAnsi="Garamond" w:cs="Tahoma"/>
          <w:color w:val="212121"/>
          <w:sz w:val="24"/>
          <w:szCs w:val="24"/>
        </w:rPr>
        <w:t>Board</w:t>
      </w:r>
      <w:r w:rsidRPr="00D50957">
        <w:rPr>
          <w:rFonts w:ascii="Garamond" w:eastAsia="Arial" w:hAnsi="Garamond" w:cs="Tahoma"/>
          <w:color w:val="212121"/>
          <w:spacing w:val="-5"/>
          <w:sz w:val="24"/>
          <w:szCs w:val="24"/>
        </w:rPr>
        <w:t xml:space="preserve"> </w:t>
      </w:r>
      <w:r w:rsidRPr="00D50957">
        <w:rPr>
          <w:rFonts w:ascii="Garamond" w:eastAsia="Arial" w:hAnsi="Garamond" w:cs="Tahoma"/>
          <w:color w:val="212121"/>
          <w:sz w:val="24"/>
          <w:szCs w:val="24"/>
        </w:rPr>
        <w:t>harmless</w:t>
      </w:r>
      <w:r w:rsidRPr="00D50957">
        <w:rPr>
          <w:rFonts w:ascii="Garamond" w:eastAsia="Arial" w:hAnsi="Garamond" w:cs="Tahoma"/>
          <w:color w:val="212121"/>
          <w:spacing w:val="-2"/>
          <w:sz w:val="24"/>
          <w:szCs w:val="24"/>
        </w:rPr>
        <w:t xml:space="preserve"> </w:t>
      </w:r>
      <w:r w:rsidRPr="00D50957">
        <w:rPr>
          <w:rFonts w:ascii="Garamond" w:eastAsia="Arial" w:hAnsi="Garamond" w:cs="Tahoma"/>
          <w:color w:val="363838"/>
          <w:w w:val="101"/>
          <w:sz w:val="24"/>
          <w:szCs w:val="24"/>
        </w:rPr>
        <w:t xml:space="preserve">against </w:t>
      </w:r>
      <w:r w:rsidRPr="00D50957">
        <w:rPr>
          <w:rFonts w:ascii="Garamond" w:eastAsia="Arial" w:hAnsi="Garamond" w:cs="Tahoma"/>
          <w:color w:val="212121"/>
          <w:sz w:val="24"/>
          <w:szCs w:val="24"/>
        </w:rPr>
        <w:t>any</w:t>
      </w:r>
      <w:r w:rsidRPr="00D50957">
        <w:rPr>
          <w:rFonts w:ascii="Garamond" w:eastAsia="Arial" w:hAnsi="Garamond" w:cs="Tahoma"/>
          <w:color w:val="212121"/>
          <w:spacing w:val="13"/>
          <w:sz w:val="24"/>
          <w:szCs w:val="24"/>
        </w:rPr>
        <w:t xml:space="preserve"> </w:t>
      </w:r>
      <w:r w:rsidRPr="00D50957">
        <w:rPr>
          <w:rFonts w:ascii="Garamond" w:eastAsia="Arial" w:hAnsi="Garamond" w:cs="Tahoma"/>
          <w:color w:val="212121"/>
          <w:sz w:val="24"/>
          <w:szCs w:val="24"/>
        </w:rPr>
        <w:t>and</w:t>
      </w:r>
      <w:r w:rsidRPr="00D50957">
        <w:rPr>
          <w:rFonts w:ascii="Garamond" w:eastAsia="Arial" w:hAnsi="Garamond" w:cs="Tahoma"/>
          <w:color w:val="212121"/>
          <w:spacing w:val="9"/>
          <w:sz w:val="24"/>
          <w:szCs w:val="24"/>
        </w:rPr>
        <w:t xml:space="preserve"> </w:t>
      </w:r>
      <w:r w:rsidRPr="00D50957">
        <w:rPr>
          <w:rFonts w:ascii="Garamond" w:eastAsia="Arial" w:hAnsi="Garamond" w:cs="Tahoma"/>
          <w:color w:val="212121"/>
          <w:sz w:val="24"/>
          <w:szCs w:val="24"/>
        </w:rPr>
        <w:t>all</w:t>
      </w:r>
      <w:r w:rsidRPr="00D50957">
        <w:rPr>
          <w:rFonts w:ascii="Garamond" w:eastAsia="Arial" w:hAnsi="Garamond" w:cs="Tahoma"/>
          <w:color w:val="212121"/>
          <w:spacing w:val="14"/>
          <w:sz w:val="24"/>
          <w:szCs w:val="24"/>
        </w:rPr>
        <w:t xml:space="preserve"> </w:t>
      </w:r>
      <w:r w:rsidRPr="00D50957">
        <w:rPr>
          <w:rFonts w:ascii="Garamond" w:eastAsia="Arial" w:hAnsi="Garamond" w:cs="Tahoma"/>
          <w:color w:val="212121"/>
          <w:w w:val="102"/>
          <w:sz w:val="24"/>
          <w:szCs w:val="24"/>
        </w:rPr>
        <w:t>claims</w:t>
      </w:r>
      <w:r w:rsidRPr="00D50957">
        <w:rPr>
          <w:rFonts w:ascii="Garamond" w:eastAsia="Arial" w:hAnsi="Garamond" w:cs="Tahoma"/>
          <w:color w:val="212121"/>
          <w:w w:val="101"/>
          <w:sz w:val="24"/>
          <w:szCs w:val="24"/>
        </w:rPr>
        <w:t>,</w:t>
      </w:r>
      <w:r w:rsidRPr="00D50957">
        <w:rPr>
          <w:rFonts w:ascii="Garamond" w:eastAsia="Arial" w:hAnsi="Garamond" w:cs="Tahoma"/>
          <w:color w:val="212121"/>
          <w:spacing w:val="-45"/>
          <w:sz w:val="24"/>
          <w:szCs w:val="24"/>
        </w:rPr>
        <w:t xml:space="preserve"> </w:t>
      </w:r>
      <w:r w:rsidRPr="00D50957">
        <w:rPr>
          <w:rFonts w:ascii="Garamond" w:eastAsia="Arial" w:hAnsi="Garamond" w:cs="Tahoma"/>
          <w:color w:val="363838"/>
          <w:sz w:val="24"/>
          <w:szCs w:val="24"/>
        </w:rPr>
        <w:t>suits,</w:t>
      </w:r>
      <w:r w:rsidRPr="00D50957">
        <w:rPr>
          <w:rFonts w:ascii="Garamond" w:eastAsia="Arial" w:hAnsi="Garamond" w:cs="Tahoma"/>
          <w:color w:val="363838"/>
          <w:spacing w:val="-24"/>
          <w:sz w:val="24"/>
          <w:szCs w:val="24"/>
        </w:rPr>
        <w:t xml:space="preserve"> </w:t>
      </w:r>
      <w:r w:rsidRPr="00D50957">
        <w:rPr>
          <w:rFonts w:ascii="Garamond" w:eastAsia="Arial" w:hAnsi="Garamond" w:cs="Tahoma"/>
          <w:color w:val="212121"/>
          <w:sz w:val="24"/>
          <w:szCs w:val="24"/>
        </w:rPr>
        <w:t>orders</w:t>
      </w:r>
      <w:r w:rsidRPr="00D50957">
        <w:rPr>
          <w:rFonts w:ascii="Garamond" w:eastAsia="Arial" w:hAnsi="Garamond" w:cs="Tahoma"/>
          <w:color w:val="212121"/>
          <w:spacing w:val="-3"/>
          <w:sz w:val="24"/>
          <w:szCs w:val="24"/>
        </w:rPr>
        <w:t>,</w:t>
      </w:r>
      <w:r w:rsidR="00B61C81" w:rsidRPr="00D50957">
        <w:rPr>
          <w:rFonts w:ascii="Garamond" w:eastAsia="Arial" w:hAnsi="Garamond" w:cs="Tahoma"/>
          <w:color w:val="212121"/>
          <w:spacing w:val="-3"/>
          <w:sz w:val="24"/>
          <w:szCs w:val="24"/>
        </w:rPr>
        <w:t xml:space="preserve"> </w:t>
      </w:r>
      <w:r w:rsidRPr="00D50957">
        <w:rPr>
          <w:rFonts w:ascii="Garamond" w:eastAsia="Arial" w:hAnsi="Garamond" w:cs="Tahoma"/>
          <w:color w:val="212121"/>
          <w:sz w:val="24"/>
          <w:szCs w:val="24"/>
        </w:rPr>
        <w:t>or</w:t>
      </w:r>
      <w:r w:rsidRPr="00D50957">
        <w:rPr>
          <w:rFonts w:ascii="Garamond" w:eastAsia="Arial" w:hAnsi="Garamond" w:cs="Tahoma"/>
          <w:color w:val="212121"/>
          <w:spacing w:val="57"/>
          <w:sz w:val="24"/>
          <w:szCs w:val="24"/>
        </w:rPr>
        <w:t xml:space="preserve"> </w:t>
      </w:r>
      <w:r w:rsidRPr="00D50957">
        <w:rPr>
          <w:rFonts w:ascii="Garamond" w:eastAsia="Arial" w:hAnsi="Garamond" w:cs="Tahoma"/>
          <w:color w:val="212121"/>
          <w:sz w:val="24"/>
          <w:szCs w:val="24"/>
        </w:rPr>
        <w:t>judgments</w:t>
      </w:r>
      <w:r w:rsidRPr="00D50957">
        <w:rPr>
          <w:rFonts w:ascii="Garamond" w:eastAsia="Arial" w:hAnsi="Garamond" w:cs="Tahoma"/>
          <w:color w:val="212121"/>
          <w:spacing w:val="38"/>
          <w:sz w:val="24"/>
          <w:szCs w:val="24"/>
        </w:rPr>
        <w:t xml:space="preserve"> </w:t>
      </w:r>
      <w:r w:rsidRPr="00D50957">
        <w:rPr>
          <w:rFonts w:ascii="Garamond" w:eastAsia="Arial" w:hAnsi="Garamond" w:cs="Tahoma"/>
          <w:color w:val="212121"/>
          <w:sz w:val="24"/>
          <w:szCs w:val="24"/>
        </w:rPr>
        <w:t>brought</w:t>
      </w:r>
      <w:r w:rsidRPr="00D50957">
        <w:rPr>
          <w:rFonts w:ascii="Garamond" w:eastAsia="Arial" w:hAnsi="Garamond" w:cs="Tahoma"/>
          <w:color w:val="212121"/>
          <w:spacing w:val="47"/>
          <w:sz w:val="24"/>
          <w:szCs w:val="24"/>
        </w:rPr>
        <w:t xml:space="preserve"> </w:t>
      </w:r>
      <w:r w:rsidRPr="00D50957">
        <w:rPr>
          <w:rFonts w:ascii="Garamond" w:eastAsia="Arial" w:hAnsi="Garamond" w:cs="Tahoma"/>
          <w:color w:val="212121"/>
          <w:sz w:val="24"/>
          <w:szCs w:val="24"/>
        </w:rPr>
        <w:t>or</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212121"/>
          <w:sz w:val="24"/>
          <w:szCs w:val="24"/>
        </w:rPr>
        <w:t>issued</w:t>
      </w:r>
      <w:r w:rsidRPr="00D50957">
        <w:rPr>
          <w:rFonts w:ascii="Garamond" w:eastAsia="Arial" w:hAnsi="Garamond" w:cs="Tahoma"/>
          <w:color w:val="212121"/>
          <w:spacing w:val="5"/>
          <w:sz w:val="24"/>
          <w:szCs w:val="24"/>
        </w:rPr>
        <w:t xml:space="preserve"> </w:t>
      </w:r>
      <w:r w:rsidRPr="00D50957">
        <w:rPr>
          <w:rFonts w:ascii="Garamond" w:eastAsia="Arial" w:hAnsi="Garamond" w:cs="Tahoma"/>
          <w:color w:val="363838"/>
          <w:sz w:val="24"/>
          <w:szCs w:val="24"/>
        </w:rPr>
        <w:t>against</w:t>
      </w:r>
      <w:r w:rsidRPr="00D50957">
        <w:rPr>
          <w:rFonts w:ascii="Garamond" w:eastAsia="Arial" w:hAnsi="Garamond" w:cs="Tahoma"/>
          <w:color w:val="363838"/>
          <w:spacing w:val="20"/>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363838"/>
          <w:sz w:val="24"/>
          <w:szCs w:val="24"/>
        </w:rPr>
        <w:t>College</w:t>
      </w:r>
      <w:r w:rsidRPr="00D50957">
        <w:rPr>
          <w:rFonts w:ascii="Garamond" w:eastAsia="Arial" w:hAnsi="Garamond" w:cs="Tahoma"/>
          <w:color w:val="363838"/>
          <w:spacing w:val="3"/>
          <w:sz w:val="24"/>
          <w:szCs w:val="24"/>
        </w:rPr>
        <w:t xml:space="preserve"> </w:t>
      </w:r>
      <w:r w:rsidRPr="00D50957">
        <w:rPr>
          <w:rFonts w:ascii="Garamond" w:eastAsia="Arial" w:hAnsi="Garamond" w:cs="Tahoma"/>
          <w:color w:val="212121"/>
          <w:sz w:val="24"/>
          <w:szCs w:val="24"/>
        </w:rPr>
        <w:t>by</w:t>
      </w:r>
      <w:r w:rsidRPr="00D50957">
        <w:rPr>
          <w:rFonts w:ascii="Garamond" w:eastAsia="Arial" w:hAnsi="Garamond" w:cs="Tahoma"/>
          <w:color w:val="212121"/>
          <w:spacing w:val="9"/>
          <w:sz w:val="24"/>
          <w:szCs w:val="24"/>
        </w:rPr>
        <w:t xml:space="preserve"> </w:t>
      </w:r>
      <w:r w:rsidRPr="00D50957">
        <w:rPr>
          <w:rFonts w:ascii="Garamond" w:eastAsia="Arial" w:hAnsi="Garamond" w:cs="Tahoma"/>
          <w:color w:val="363838"/>
          <w:sz w:val="24"/>
          <w:szCs w:val="24"/>
        </w:rPr>
        <w:t>any</w:t>
      </w:r>
      <w:r w:rsidR="00B61C81" w:rsidRPr="00D50957">
        <w:rPr>
          <w:rFonts w:ascii="Garamond" w:eastAsia="Arial" w:hAnsi="Garamond" w:cs="Tahoma"/>
          <w:color w:val="363838"/>
          <w:sz w:val="24"/>
          <w:szCs w:val="24"/>
        </w:rPr>
        <w:t xml:space="preserve"> faculty</w:t>
      </w:r>
      <w:r w:rsidRPr="00D50957">
        <w:rPr>
          <w:rFonts w:ascii="Garamond" w:eastAsia="Arial" w:hAnsi="Garamond" w:cs="Tahoma"/>
          <w:color w:val="212121"/>
          <w:w w:val="116"/>
          <w:sz w:val="24"/>
          <w:szCs w:val="24"/>
        </w:rPr>
        <w:t xml:space="preserve"> </w:t>
      </w:r>
      <w:r w:rsidRPr="00D50957">
        <w:rPr>
          <w:rFonts w:ascii="Garamond" w:eastAsia="Arial" w:hAnsi="Garamond" w:cs="Tahoma"/>
          <w:color w:val="212121"/>
          <w:sz w:val="24"/>
          <w:szCs w:val="24"/>
        </w:rPr>
        <w:t>member</w:t>
      </w:r>
      <w:r w:rsidRPr="00D50957">
        <w:rPr>
          <w:rFonts w:ascii="Garamond" w:eastAsia="Arial" w:hAnsi="Garamond" w:cs="Tahoma"/>
          <w:color w:val="212121"/>
          <w:spacing w:val="37"/>
          <w:sz w:val="24"/>
          <w:szCs w:val="24"/>
        </w:rPr>
        <w:t xml:space="preserve"> </w:t>
      </w:r>
      <w:r w:rsidRPr="00D50957">
        <w:rPr>
          <w:rFonts w:ascii="Garamond" w:eastAsia="Arial" w:hAnsi="Garamond" w:cs="Tahoma"/>
          <w:color w:val="212121"/>
          <w:sz w:val="24"/>
          <w:szCs w:val="24"/>
        </w:rPr>
        <w:t>as</w:t>
      </w:r>
      <w:r w:rsidRPr="00D50957">
        <w:rPr>
          <w:rFonts w:ascii="Garamond" w:eastAsia="Arial" w:hAnsi="Garamond" w:cs="Tahoma"/>
          <w:color w:val="212121"/>
          <w:spacing w:val="4"/>
          <w:sz w:val="24"/>
          <w:szCs w:val="24"/>
        </w:rPr>
        <w:t xml:space="preserve"> </w:t>
      </w:r>
      <w:r w:rsidRPr="00D50957">
        <w:rPr>
          <w:rFonts w:ascii="Garamond" w:eastAsia="Arial" w:hAnsi="Garamond" w:cs="Tahoma"/>
          <w:color w:val="212121"/>
          <w:sz w:val="24"/>
          <w:szCs w:val="24"/>
        </w:rPr>
        <w:t>a</w:t>
      </w:r>
      <w:r w:rsidRPr="00D50957">
        <w:rPr>
          <w:rFonts w:ascii="Garamond" w:eastAsia="Arial" w:hAnsi="Garamond" w:cs="Tahoma"/>
          <w:color w:val="212121"/>
          <w:spacing w:val="-5"/>
          <w:sz w:val="24"/>
          <w:szCs w:val="24"/>
        </w:rPr>
        <w:t xml:space="preserve"> </w:t>
      </w:r>
      <w:r w:rsidRPr="00D50957">
        <w:rPr>
          <w:rFonts w:ascii="Garamond" w:eastAsia="Arial" w:hAnsi="Garamond" w:cs="Tahoma"/>
          <w:color w:val="212121"/>
          <w:sz w:val="24"/>
          <w:szCs w:val="24"/>
        </w:rPr>
        <w:t>result</w:t>
      </w:r>
      <w:r w:rsidRPr="00D50957">
        <w:rPr>
          <w:rFonts w:ascii="Garamond" w:eastAsia="Arial" w:hAnsi="Garamond" w:cs="Tahoma"/>
          <w:color w:val="212121"/>
          <w:spacing w:val="28"/>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23"/>
          <w:sz w:val="24"/>
          <w:szCs w:val="24"/>
        </w:rPr>
        <w:t xml:space="preserve"> </w:t>
      </w:r>
      <w:r w:rsidRPr="00D50957">
        <w:rPr>
          <w:rFonts w:ascii="Garamond" w:eastAsia="Arial" w:hAnsi="Garamond" w:cs="Tahoma"/>
          <w:color w:val="212121"/>
          <w:sz w:val="24"/>
          <w:szCs w:val="24"/>
        </w:rPr>
        <w:t>any</w:t>
      </w:r>
      <w:r w:rsidRPr="00D50957">
        <w:rPr>
          <w:rFonts w:ascii="Garamond" w:eastAsia="Arial" w:hAnsi="Garamond" w:cs="Tahoma"/>
          <w:color w:val="212121"/>
          <w:spacing w:val="13"/>
          <w:sz w:val="24"/>
          <w:szCs w:val="24"/>
        </w:rPr>
        <w:t xml:space="preserve"> </w:t>
      </w:r>
      <w:r w:rsidRPr="00D50957">
        <w:rPr>
          <w:rFonts w:ascii="Garamond" w:eastAsia="Arial" w:hAnsi="Garamond" w:cs="Tahoma"/>
          <w:color w:val="363838"/>
          <w:sz w:val="24"/>
          <w:szCs w:val="24"/>
        </w:rPr>
        <w:t>action</w:t>
      </w:r>
      <w:r w:rsidRPr="00D50957">
        <w:rPr>
          <w:rFonts w:ascii="Garamond" w:eastAsia="Arial" w:hAnsi="Garamond" w:cs="Tahoma"/>
          <w:color w:val="363838"/>
          <w:spacing w:val="16"/>
          <w:sz w:val="24"/>
          <w:szCs w:val="24"/>
        </w:rPr>
        <w:t xml:space="preserve"> </w:t>
      </w:r>
      <w:r w:rsidRPr="00D50957">
        <w:rPr>
          <w:rFonts w:ascii="Garamond" w:eastAsia="Arial" w:hAnsi="Garamond" w:cs="Tahoma"/>
          <w:color w:val="212121"/>
          <w:sz w:val="24"/>
          <w:szCs w:val="24"/>
        </w:rPr>
        <w:t>taken</w:t>
      </w:r>
      <w:r w:rsidRPr="00D50957">
        <w:rPr>
          <w:rFonts w:ascii="Garamond" w:eastAsia="Arial" w:hAnsi="Garamond" w:cs="Tahoma"/>
          <w:color w:val="212121"/>
          <w:spacing w:val="15"/>
          <w:sz w:val="24"/>
          <w:szCs w:val="24"/>
        </w:rPr>
        <w:t xml:space="preserve"> </w:t>
      </w:r>
      <w:r w:rsidRPr="00D50957">
        <w:rPr>
          <w:rFonts w:ascii="Garamond" w:eastAsia="Arial" w:hAnsi="Garamond" w:cs="Tahoma"/>
          <w:color w:val="212121"/>
          <w:sz w:val="24"/>
          <w:szCs w:val="24"/>
        </w:rPr>
        <w:t>in</w:t>
      </w:r>
      <w:r w:rsidRPr="00D50957">
        <w:rPr>
          <w:rFonts w:ascii="Garamond" w:eastAsia="Arial" w:hAnsi="Garamond" w:cs="Tahoma"/>
          <w:color w:val="212121"/>
          <w:spacing w:val="28"/>
          <w:sz w:val="24"/>
          <w:szCs w:val="24"/>
        </w:rPr>
        <w:t xml:space="preserve"> </w:t>
      </w:r>
      <w:r w:rsidRPr="00D50957">
        <w:rPr>
          <w:rFonts w:ascii="Garamond" w:eastAsia="Arial" w:hAnsi="Garamond" w:cs="Tahoma"/>
          <w:color w:val="212121"/>
          <w:sz w:val="24"/>
          <w:szCs w:val="24"/>
        </w:rPr>
        <w:t>accordance</w:t>
      </w:r>
      <w:r w:rsidRPr="00D50957">
        <w:rPr>
          <w:rFonts w:ascii="Garamond" w:eastAsia="Arial" w:hAnsi="Garamond" w:cs="Tahoma"/>
          <w:color w:val="212121"/>
          <w:spacing w:val="1"/>
          <w:sz w:val="24"/>
          <w:szCs w:val="24"/>
        </w:rPr>
        <w:t xml:space="preserve"> </w:t>
      </w:r>
      <w:r w:rsidRPr="00D50957">
        <w:rPr>
          <w:rFonts w:ascii="Garamond" w:eastAsia="Arial" w:hAnsi="Garamond" w:cs="Tahoma"/>
          <w:color w:val="212121"/>
          <w:sz w:val="24"/>
          <w:szCs w:val="24"/>
        </w:rPr>
        <w:t>with</w:t>
      </w:r>
      <w:r w:rsidRPr="00D50957">
        <w:rPr>
          <w:rFonts w:ascii="Garamond" w:eastAsia="Arial" w:hAnsi="Garamond" w:cs="Tahoma"/>
          <w:color w:val="212121"/>
          <w:spacing w:val="29"/>
          <w:sz w:val="24"/>
          <w:szCs w:val="24"/>
        </w:rPr>
        <w:t xml:space="preserve"> </w:t>
      </w:r>
      <w:r w:rsidRPr="00D50957">
        <w:rPr>
          <w:rFonts w:ascii="Garamond" w:eastAsia="Arial" w:hAnsi="Garamond" w:cs="Tahoma"/>
          <w:color w:val="212121"/>
          <w:sz w:val="24"/>
          <w:szCs w:val="24"/>
        </w:rPr>
        <w:t>the</w:t>
      </w:r>
      <w:r w:rsidRPr="00D50957">
        <w:rPr>
          <w:rFonts w:ascii="Garamond" w:eastAsia="Arial" w:hAnsi="Garamond" w:cs="Tahoma"/>
          <w:color w:val="212121"/>
          <w:spacing w:val="20"/>
          <w:sz w:val="24"/>
          <w:szCs w:val="24"/>
        </w:rPr>
        <w:t xml:space="preserve"> </w:t>
      </w:r>
      <w:r w:rsidRPr="00D50957">
        <w:rPr>
          <w:rFonts w:ascii="Garamond" w:eastAsia="Arial" w:hAnsi="Garamond" w:cs="Tahoma"/>
          <w:color w:val="212121"/>
          <w:sz w:val="24"/>
          <w:szCs w:val="24"/>
        </w:rPr>
        <w:t>provisions</w:t>
      </w:r>
      <w:r w:rsidRPr="00D50957">
        <w:rPr>
          <w:rFonts w:ascii="Garamond" w:eastAsia="Arial" w:hAnsi="Garamond" w:cs="Tahoma"/>
          <w:color w:val="212121"/>
          <w:spacing w:val="24"/>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212121"/>
          <w:sz w:val="24"/>
          <w:szCs w:val="24"/>
        </w:rPr>
        <w:t>Article</w:t>
      </w:r>
      <w:r w:rsidRPr="00D50957">
        <w:rPr>
          <w:rFonts w:ascii="Garamond" w:eastAsia="Arial" w:hAnsi="Garamond" w:cs="Tahoma"/>
          <w:color w:val="212121"/>
          <w:spacing w:val="10"/>
          <w:sz w:val="24"/>
          <w:szCs w:val="24"/>
        </w:rPr>
        <w:t xml:space="preserve"> </w:t>
      </w:r>
      <w:r w:rsidRPr="00D50957">
        <w:rPr>
          <w:rFonts w:ascii="Garamond" w:eastAsia="Arial" w:hAnsi="Garamond" w:cs="Tahoma"/>
          <w:color w:val="212121"/>
          <w:sz w:val="24"/>
          <w:szCs w:val="24"/>
        </w:rPr>
        <w:t>IV</w:t>
      </w:r>
      <w:r w:rsidRPr="00D50957">
        <w:rPr>
          <w:rFonts w:ascii="Garamond" w:eastAsia="Arial" w:hAnsi="Garamond" w:cs="Tahoma"/>
          <w:color w:val="212121"/>
          <w:spacing w:val="24"/>
          <w:sz w:val="24"/>
          <w:szCs w:val="24"/>
        </w:rPr>
        <w:t xml:space="preserve"> </w:t>
      </w:r>
      <w:r w:rsidRPr="00D50957">
        <w:rPr>
          <w:rFonts w:ascii="Garamond" w:eastAsia="Arial" w:hAnsi="Garamond" w:cs="Tahoma"/>
          <w:color w:val="212121"/>
          <w:sz w:val="24"/>
          <w:szCs w:val="24"/>
        </w:rPr>
        <w:t>Section</w:t>
      </w:r>
      <w:r w:rsidRPr="00D50957">
        <w:rPr>
          <w:rFonts w:ascii="Garamond" w:eastAsia="Arial" w:hAnsi="Garamond" w:cs="Tahoma"/>
          <w:color w:val="212121"/>
          <w:spacing w:val="-6"/>
          <w:sz w:val="24"/>
          <w:szCs w:val="24"/>
        </w:rPr>
        <w:t xml:space="preserve"> </w:t>
      </w:r>
      <w:r w:rsidRPr="00D50957">
        <w:rPr>
          <w:rFonts w:ascii="Garamond" w:eastAsia="Arial" w:hAnsi="Garamond" w:cs="Tahoma"/>
          <w:color w:val="212121"/>
          <w:w w:val="115"/>
          <w:sz w:val="24"/>
          <w:szCs w:val="24"/>
        </w:rPr>
        <w:t>1.</w:t>
      </w:r>
    </w:p>
    <w:p w14:paraId="6DD5C952" w14:textId="77777777" w:rsidR="004D750D" w:rsidRPr="00D50957" w:rsidRDefault="004D750D" w:rsidP="00B61C81">
      <w:pPr>
        <w:spacing w:before="3" w:after="0" w:line="480" w:lineRule="auto"/>
        <w:ind w:right="128" w:firstLine="720"/>
        <w:jc w:val="both"/>
        <w:rPr>
          <w:rFonts w:ascii="Garamond" w:eastAsia="Arial" w:hAnsi="Garamond" w:cs="Tahoma"/>
          <w:sz w:val="24"/>
          <w:szCs w:val="24"/>
        </w:rPr>
      </w:pPr>
    </w:p>
    <w:p w14:paraId="3D9932E5" w14:textId="77777777" w:rsidR="001A0DD2" w:rsidRPr="00D50957" w:rsidRDefault="00E052BE" w:rsidP="00B61C81">
      <w:pPr>
        <w:spacing w:before="30" w:after="0" w:line="240" w:lineRule="auto"/>
        <w:ind w:left="630" w:right="20" w:hanging="630"/>
        <w:jc w:val="center"/>
        <w:rPr>
          <w:rFonts w:ascii="Garamond" w:eastAsia="Arial" w:hAnsi="Garamond" w:cs="Tahoma"/>
          <w:sz w:val="24"/>
          <w:szCs w:val="24"/>
        </w:rPr>
      </w:pPr>
      <w:r w:rsidRPr="00D50957">
        <w:rPr>
          <w:rFonts w:ascii="Garamond" w:eastAsia="Arial" w:hAnsi="Garamond" w:cs="Tahoma"/>
          <w:color w:val="383A38"/>
          <w:w w:val="88"/>
          <w:sz w:val="24"/>
          <w:szCs w:val="24"/>
        </w:rPr>
        <w:t>ARTICLE</w:t>
      </w:r>
      <w:r w:rsidRPr="00D50957">
        <w:rPr>
          <w:rFonts w:ascii="Garamond" w:eastAsia="Arial" w:hAnsi="Garamond" w:cs="Tahoma"/>
          <w:color w:val="383A38"/>
          <w:spacing w:val="18"/>
          <w:w w:val="88"/>
          <w:sz w:val="24"/>
          <w:szCs w:val="24"/>
        </w:rPr>
        <w:t xml:space="preserve"> </w:t>
      </w:r>
      <w:r w:rsidRPr="00D50957">
        <w:rPr>
          <w:rFonts w:ascii="Garamond" w:eastAsia="Arial" w:hAnsi="Garamond" w:cs="Tahoma"/>
          <w:color w:val="242626"/>
          <w:w w:val="88"/>
          <w:sz w:val="24"/>
          <w:szCs w:val="24"/>
        </w:rPr>
        <w:t>V</w:t>
      </w:r>
    </w:p>
    <w:p w14:paraId="39424871" w14:textId="77777777" w:rsidR="001A0DD2" w:rsidRPr="00D50957" w:rsidRDefault="001A0DD2" w:rsidP="00E052BE">
      <w:pPr>
        <w:spacing w:before="4" w:after="0" w:line="280" w:lineRule="exact"/>
        <w:jc w:val="both"/>
        <w:rPr>
          <w:rFonts w:ascii="Garamond" w:hAnsi="Garamond" w:cs="Tahoma"/>
          <w:sz w:val="24"/>
          <w:szCs w:val="24"/>
        </w:rPr>
      </w:pPr>
    </w:p>
    <w:p w14:paraId="3EE1FB4E" w14:textId="77777777" w:rsidR="001A0DD2" w:rsidRPr="00D50957" w:rsidRDefault="00E052BE" w:rsidP="00B61C81">
      <w:pPr>
        <w:spacing w:after="0" w:line="240" w:lineRule="auto"/>
        <w:ind w:left="4136" w:right="20" w:hanging="4136"/>
        <w:jc w:val="center"/>
        <w:rPr>
          <w:rFonts w:ascii="Garamond" w:eastAsia="Arial" w:hAnsi="Garamond" w:cs="Tahoma"/>
          <w:sz w:val="24"/>
          <w:szCs w:val="24"/>
          <w:u w:val="single"/>
        </w:rPr>
      </w:pPr>
      <w:r w:rsidRPr="00D50957">
        <w:rPr>
          <w:rFonts w:ascii="Garamond" w:eastAsia="Arial" w:hAnsi="Garamond" w:cs="Tahoma"/>
          <w:color w:val="242626"/>
          <w:w w:val="97"/>
          <w:sz w:val="24"/>
          <w:szCs w:val="24"/>
          <w:u w:val="single"/>
        </w:rPr>
        <w:t>Non-Discrimination</w:t>
      </w:r>
    </w:p>
    <w:p w14:paraId="7E72BA85" w14:textId="77777777" w:rsidR="001A0DD2" w:rsidRPr="00D50957" w:rsidRDefault="001A0DD2" w:rsidP="00E052BE">
      <w:pPr>
        <w:spacing w:before="3" w:after="0" w:line="280" w:lineRule="exact"/>
        <w:jc w:val="both"/>
        <w:rPr>
          <w:rFonts w:ascii="Garamond" w:hAnsi="Garamond" w:cs="Tahoma"/>
          <w:sz w:val="24"/>
          <w:szCs w:val="24"/>
        </w:rPr>
      </w:pPr>
    </w:p>
    <w:p w14:paraId="126A82B2" w14:textId="77777777" w:rsidR="001A0DD2" w:rsidRPr="00D50957" w:rsidRDefault="00E052BE" w:rsidP="00D50957">
      <w:pPr>
        <w:widowControl/>
        <w:autoSpaceDE w:val="0"/>
        <w:autoSpaceDN w:val="0"/>
        <w:adjustRightInd w:val="0"/>
        <w:spacing w:after="0" w:line="480" w:lineRule="auto"/>
        <w:ind w:firstLine="720"/>
        <w:jc w:val="both"/>
        <w:rPr>
          <w:rFonts w:ascii="Garamond" w:eastAsia="Arial" w:hAnsi="Garamond" w:cs="Tahoma"/>
          <w:sz w:val="24"/>
          <w:szCs w:val="24"/>
        </w:rPr>
      </w:pPr>
      <w:r w:rsidRPr="00D50957">
        <w:rPr>
          <w:rFonts w:ascii="Garamond" w:eastAsia="Arial" w:hAnsi="Garamond" w:cs="Tahoma"/>
          <w:color w:val="383A38"/>
          <w:sz w:val="24"/>
          <w:szCs w:val="24"/>
        </w:rPr>
        <w:t>Section</w:t>
      </w:r>
      <w:r w:rsidRPr="00D50957">
        <w:rPr>
          <w:rFonts w:ascii="Garamond" w:eastAsia="Arial" w:hAnsi="Garamond" w:cs="Tahoma"/>
          <w:color w:val="383A38"/>
          <w:spacing w:val="-20"/>
          <w:sz w:val="24"/>
          <w:szCs w:val="24"/>
        </w:rPr>
        <w:t xml:space="preserve"> </w:t>
      </w:r>
      <w:r w:rsidRPr="00D50957">
        <w:rPr>
          <w:rFonts w:ascii="Garamond" w:eastAsia="Times New Roman" w:hAnsi="Garamond" w:cs="Tahoma"/>
          <w:color w:val="242626"/>
          <w:sz w:val="24"/>
          <w:szCs w:val="24"/>
        </w:rPr>
        <w:t xml:space="preserve">1.  </w:t>
      </w:r>
      <w:r w:rsidR="00B61C81" w:rsidRPr="00D50957">
        <w:rPr>
          <w:rFonts w:ascii="Garamond" w:eastAsia="Times New Roman" w:hAnsi="Garamond" w:cs="Tahoma"/>
          <w:color w:val="242626"/>
          <w:sz w:val="24"/>
          <w:szCs w:val="24"/>
          <w:u w:val="single"/>
        </w:rPr>
        <w:t>Equal Application</w:t>
      </w:r>
      <w:r w:rsidR="00B61C81" w:rsidRPr="00D50957">
        <w:rPr>
          <w:rFonts w:ascii="Garamond" w:eastAsia="Times New Roman" w:hAnsi="Garamond" w:cs="Tahoma"/>
          <w:color w:val="242626"/>
          <w:sz w:val="24"/>
          <w:szCs w:val="24"/>
        </w:rPr>
        <w:t>.</w:t>
      </w:r>
      <w:r w:rsidRPr="00D50957">
        <w:rPr>
          <w:rFonts w:ascii="Garamond" w:eastAsia="Arial" w:hAnsi="Garamond" w:cs="Tahoma"/>
          <w:color w:val="242626"/>
          <w:sz w:val="24"/>
          <w:szCs w:val="24"/>
        </w:rPr>
        <w:t xml:space="preserve"> </w:t>
      </w:r>
      <w:r w:rsidRPr="00D50957">
        <w:rPr>
          <w:rFonts w:ascii="Garamond" w:eastAsia="Arial" w:hAnsi="Garamond" w:cs="Tahoma"/>
          <w:color w:val="242626"/>
          <w:spacing w:val="7"/>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1"/>
          <w:sz w:val="24"/>
          <w:szCs w:val="24"/>
        </w:rPr>
        <w:t xml:space="preserve"> </w:t>
      </w:r>
      <w:r w:rsidRPr="00D50957">
        <w:rPr>
          <w:rFonts w:ascii="Garamond" w:eastAsia="Arial" w:hAnsi="Garamond" w:cs="Tahoma"/>
          <w:color w:val="242626"/>
          <w:sz w:val="24"/>
          <w:szCs w:val="24"/>
        </w:rPr>
        <w:t>provisions</w:t>
      </w:r>
      <w:r w:rsidRPr="00D50957">
        <w:rPr>
          <w:rFonts w:ascii="Garamond" w:eastAsia="Arial" w:hAnsi="Garamond" w:cs="Tahoma"/>
          <w:color w:val="242626"/>
          <w:spacing w:val="-22"/>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24"/>
          <w:sz w:val="24"/>
          <w:szCs w:val="24"/>
        </w:rPr>
        <w:t xml:space="preserve"> </w:t>
      </w:r>
      <w:r w:rsidRPr="00D50957">
        <w:rPr>
          <w:rFonts w:ascii="Garamond" w:eastAsia="Arial" w:hAnsi="Garamond" w:cs="Tahoma"/>
          <w:color w:val="242626"/>
          <w:sz w:val="24"/>
          <w:szCs w:val="24"/>
        </w:rPr>
        <w:t>this</w:t>
      </w:r>
      <w:r w:rsidRPr="00D50957">
        <w:rPr>
          <w:rFonts w:ascii="Garamond" w:eastAsia="Arial" w:hAnsi="Garamond" w:cs="Tahoma"/>
          <w:color w:val="242626"/>
          <w:spacing w:val="16"/>
          <w:sz w:val="24"/>
          <w:szCs w:val="24"/>
        </w:rPr>
        <w:t xml:space="preserve"> </w:t>
      </w:r>
      <w:r w:rsidRPr="00D50957">
        <w:rPr>
          <w:rFonts w:ascii="Garamond" w:eastAsia="Arial" w:hAnsi="Garamond" w:cs="Tahoma"/>
          <w:color w:val="242626"/>
          <w:sz w:val="24"/>
          <w:szCs w:val="24"/>
        </w:rPr>
        <w:t>contract</w:t>
      </w:r>
      <w:r w:rsidRPr="00D50957">
        <w:rPr>
          <w:rFonts w:ascii="Garamond" w:eastAsia="Arial" w:hAnsi="Garamond" w:cs="Tahoma"/>
          <w:color w:val="242626"/>
          <w:spacing w:val="-1"/>
          <w:sz w:val="24"/>
          <w:szCs w:val="24"/>
        </w:rPr>
        <w:t xml:space="preserve"> </w:t>
      </w:r>
      <w:r w:rsidRPr="00D50957">
        <w:rPr>
          <w:rFonts w:ascii="Garamond" w:eastAsia="Arial" w:hAnsi="Garamond" w:cs="Tahoma"/>
          <w:color w:val="383A38"/>
          <w:sz w:val="24"/>
          <w:szCs w:val="24"/>
        </w:rPr>
        <w:t>shall</w:t>
      </w:r>
      <w:r w:rsidRPr="00D50957">
        <w:rPr>
          <w:rFonts w:ascii="Garamond" w:eastAsia="Arial" w:hAnsi="Garamond" w:cs="Tahoma"/>
          <w:color w:val="383A38"/>
          <w:spacing w:val="-13"/>
          <w:sz w:val="24"/>
          <w:szCs w:val="24"/>
        </w:rPr>
        <w:t xml:space="preserve"> </w:t>
      </w:r>
      <w:r w:rsidRPr="00D50957">
        <w:rPr>
          <w:rFonts w:ascii="Garamond" w:eastAsia="Arial" w:hAnsi="Garamond" w:cs="Tahoma"/>
          <w:color w:val="383A38"/>
          <w:sz w:val="24"/>
          <w:szCs w:val="24"/>
        </w:rPr>
        <w:t>be</w:t>
      </w:r>
      <w:r w:rsidRPr="00D50957">
        <w:rPr>
          <w:rFonts w:ascii="Garamond" w:eastAsia="Arial" w:hAnsi="Garamond" w:cs="Tahoma"/>
          <w:color w:val="383A38"/>
          <w:spacing w:val="11"/>
          <w:sz w:val="24"/>
          <w:szCs w:val="24"/>
        </w:rPr>
        <w:t xml:space="preserve"> </w:t>
      </w:r>
      <w:r w:rsidRPr="00D50957">
        <w:rPr>
          <w:rFonts w:ascii="Garamond" w:eastAsia="Arial" w:hAnsi="Garamond" w:cs="Tahoma"/>
          <w:color w:val="383A38"/>
          <w:sz w:val="24"/>
          <w:szCs w:val="24"/>
        </w:rPr>
        <w:t>applied</w:t>
      </w:r>
      <w:r w:rsidRPr="00D50957">
        <w:rPr>
          <w:rFonts w:ascii="Garamond" w:eastAsia="Arial" w:hAnsi="Garamond" w:cs="Tahoma"/>
          <w:color w:val="383A38"/>
          <w:spacing w:val="-25"/>
          <w:sz w:val="24"/>
          <w:szCs w:val="24"/>
        </w:rPr>
        <w:t xml:space="preserve"> </w:t>
      </w:r>
      <w:r w:rsidRPr="00D50957">
        <w:rPr>
          <w:rFonts w:ascii="Garamond" w:eastAsia="Arial" w:hAnsi="Garamond" w:cs="Tahoma"/>
          <w:color w:val="383A38"/>
          <w:sz w:val="24"/>
          <w:szCs w:val="24"/>
        </w:rPr>
        <w:t>equally</w:t>
      </w:r>
      <w:r w:rsidRPr="00D50957">
        <w:rPr>
          <w:rFonts w:ascii="Garamond" w:eastAsia="Arial" w:hAnsi="Garamond" w:cs="Tahoma"/>
          <w:color w:val="383A38"/>
          <w:spacing w:val="19"/>
          <w:sz w:val="24"/>
          <w:szCs w:val="24"/>
        </w:rPr>
        <w:t xml:space="preserve"> </w:t>
      </w:r>
      <w:r w:rsidRPr="00D50957">
        <w:rPr>
          <w:rFonts w:ascii="Garamond" w:eastAsia="Arial" w:hAnsi="Garamond" w:cs="Tahoma"/>
          <w:color w:val="383A38"/>
          <w:sz w:val="24"/>
          <w:szCs w:val="24"/>
        </w:rPr>
        <w:t>to</w:t>
      </w:r>
      <w:r w:rsidRPr="00D50957">
        <w:rPr>
          <w:rFonts w:ascii="Garamond" w:eastAsia="Arial" w:hAnsi="Garamond" w:cs="Tahoma"/>
          <w:color w:val="383A38"/>
          <w:spacing w:val="28"/>
          <w:sz w:val="24"/>
          <w:szCs w:val="24"/>
        </w:rPr>
        <w:t xml:space="preserve"> </w:t>
      </w:r>
      <w:r w:rsidRPr="00D50957">
        <w:rPr>
          <w:rFonts w:ascii="Garamond" w:eastAsia="Arial" w:hAnsi="Garamond" w:cs="Tahoma"/>
          <w:color w:val="383A38"/>
          <w:sz w:val="24"/>
          <w:szCs w:val="24"/>
        </w:rPr>
        <w:t xml:space="preserve">all </w:t>
      </w:r>
      <w:r w:rsidRPr="00D50957">
        <w:rPr>
          <w:rFonts w:ascii="Garamond" w:eastAsia="Arial" w:hAnsi="Garamond" w:cs="Tahoma"/>
          <w:color w:val="242626"/>
          <w:sz w:val="24"/>
          <w:szCs w:val="24"/>
        </w:rPr>
        <w:t>full-time</w:t>
      </w:r>
      <w:r w:rsidRPr="00D50957">
        <w:rPr>
          <w:rFonts w:ascii="Garamond" w:eastAsia="Arial" w:hAnsi="Garamond" w:cs="Tahoma"/>
          <w:color w:val="242626"/>
          <w:spacing w:val="9"/>
          <w:sz w:val="24"/>
          <w:szCs w:val="24"/>
        </w:rPr>
        <w:t xml:space="preserve"> </w:t>
      </w:r>
      <w:r w:rsidRPr="00D50957">
        <w:rPr>
          <w:rFonts w:ascii="Garamond" w:eastAsia="Arial" w:hAnsi="Garamond" w:cs="Tahoma"/>
          <w:color w:val="242626"/>
          <w:sz w:val="24"/>
          <w:szCs w:val="24"/>
        </w:rPr>
        <w:t>faculty</w:t>
      </w:r>
      <w:r w:rsidRPr="00D50957">
        <w:rPr>
          <w:rFonts w:ascii="Garamond" w:eastAsia="Arial" w:hAnsi="Garamond" w:cs="Tahoma"/>
          <w:color w:val="242626"/>
          <w:spacing w:val="-12"/>
          <w:sz w:val="24"/>
          <w:szCs w:val="24"/>
        </w:rPr>
        <w:t xml:space="preserve"> </w:t>
      </w:r>
      <w:r w:rsidRPr="00D50957">
        <w:rPr>
          <w:rFonts w:ascii="Garamond" w:eastAsia="Arial" w:hAnsi="Garamond" w:cs="Tahoma"/>
          <w:color w:val="242626"/>
          <w:sz w:val="24"/>
          <w:szCs w:val="24"/>
        </w:rPr>
        <w:t>in</w:t>
      </w:r>
      <w:r w:rsidRPr="00D50957">
        <w:rPr>
          <w:rFonts w:ascii="Garamond" w:eastAsia="Arial" w:hAnsi="Garamond" w:cs="Tahoma"/>
          <w:color w:val="242626"/>
          <w:spacing w:val="-4"/>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4"/>
          <w:sz w:val="24"/>
          <w:szCs w:val="24"/>
        </w:rPr>
        <w:t xml:space="preserve"> </w:t>
      </w:r>
      <w:r w:rsidRPr="00D50957">
        <w:rPr>
          <w:rFonts w:ascii="Garamond" w:eastAsia="Arial" w:hAnsi="Garamond" w:cs="Tahoma"/>
          <w:color w:val="383A38"/>
          <w:sz w:val="24"/>
          <w:szCs w:val="24"/>
        </w:rPr>
        <w:t>bargai</w:t>
      </w:r>
      <w:r w:rsidRPr="00D50957">
        <w:rPr>
          <w:rFonts w:ascii="Garamond" w:eastAsia="Arial" w:hAnsi="Garamond" w:cs="Tahoma"/>
          <w:color w:val="383A38"/>
          <w:spacing w:val="-21"/>
          <w:sz w:val="24"/>
          <w:szCs w:val="24"/>
        </w:rPr>
        <w:t>n</w:t>
      </w:r>
      <w:r w:rsidRPr="00D50957">
        <w:rPr>
          <w:rFonts w:ascii="Garamond" w:eastAsia="Arial" w:hAnsi="Garamond" w:cs="Tahoma"/>
          <w:color w:val="111111"/>
          <w:sz w:val="24"/>
          <w:szCs w:val="24"/>
        </w:rPr>
        <w:t>ing</w:t>
      </w:r>
      <w:r w:rsidRPr="00D50957">
        <w:rPr>
          <w:rFonts w:ascii="Garamond" w:eastAsia="Arial" w:hAnsi="Garamond" w:cs="Tahoma"/>
          <w:color w:val="111111"/>
          <w:spacing w:val="-6"/>
          <w:sz w:val="24"/>
          <w:szCs w:val="24"/>
        </w:rPr>
        <w:t xml:space="preserve"> </w:t>
      </w:r>
      <w:r w:rsidRPr="00D50957">
        <w:rPr>
          <w:rFonts w:ascii="Garamond" w:eastAsia="Arial" w:hAnsi="Garamond" w:cs="Tahoma"/>
          <w:color w:val="242626"/>
          <w:sz w:val="24"/>
          <w:szCs w:val="24"/>
        </w:rPr>
        <w:t>unit</w:t>
      </w:r>
      <w:r w:rsidRPr="00D50957">
        <w:rPr>
          <w:rFonts w:ascii="Garamond" w:eastAsia="Arial" w:hAnsi="Garamond" w:cs="Tahoma"/>
          <w:color w:val="242626"/>
          <w:spacing w:val="17"/>
          <w:sz w:val="24"/>
          <w:szCs w:val="24"/>
        </w:rPr>
        <w:t xml:space="preserve"> </w:t>
      </w:r>
      <w:r w:rsidRPr="00D50957">
        <w:rPr>
          <w:rFonts w:ascii="Garamond" w:eastAsia="Arial" w:hAnsi="Garamond" w:cs="Tahoma"/>
          <w:color w:val="242626"/>
          <w:sz w:val="24"/>
          <w:szCs w:val="24"/>
        </w:rPr>
        <w:t>without</w:t>
      </w:r>
      <w:r w:rsidRPr="00D50957">
        <w:rPr>
          <w:rFonts w:ascii="Garamond" w:eastAsia="Arial" w:hAnsi="Garamond" w:cs="Tahoma"/>
          <w:color w:val="242626"/>
          <w:spacing w:val="6"/>
          <w:sz w:val="24"/>
          <w:szCs w:val="24"/>
        </w:rPr>
        <w:t xml:space="preserve"> </w:t>
      </w:r>
      <w:r w:rsidRPr="00D50957">
        <w:rPr>
          <w:rFonts w:ascii="Garamond" w:eastAsia="Arial" w:hAnsi="Garamond" w:cs="Tahoma"/>
          <w:color w:val="242626"/>
          <w:w w:val="95"/>
          <w:sz w:val="24"/>
          <w:szCs w:val="24"/>
        </w:rPr>
        <w:t>discrimination</w:t>
      </w:r>
      <w:r w:rsidR="00A075C4">
        <w:rPr>
          <w:rFonts w:ascii="Garamond" w:eastAsia="Arial" w:hAnsi="Garamond" w:cs="Tahoma"/>
          <w:color w:val="242626"/>
          <w:w w:val="95"/>
          <w:sz w:val="24"/>
          <w:szCs w:val="24"/>
        </w:rPr>
        <w:t>.  In accordance with</w:t>
      </w:r>
      <w:r w:rsidRPr="00D50957">
        <w:rPr>
          <w:rFonts w:ascii="Garamond" w:eastAsia="Arial" w:hAnsi="Garamond" w:cs="Tahoma"/>
          <w:color w:val="242626"/>
          <w:spacing w:val="28"/>
          <w:w w:val="95"/>
          <w:sz w:val="24"/>
          <w:szCs w:val="24"/>
        </w:rPr>
        <w:t xml:space="preserve"> </w:t>
      </w:r>
      <w:r w:rsidR="00A075C4" w:rsidRPr="001A7AF5">
        <w:rPr>
          <w:rFonts w:ascii="Garamond" w:hAnsi="Garamond" w:cs="Times New Roman"/>
          <w:sz w:val="24"/>
          <w:szCs w:val="24"/>
        </w:rPr>
        <w:t>federal, state and local equal opportunity laws, Indian River State College prohibits discrimination on the basis of any Protected Class (as defined in Board Policy 3.11, and protected under applicable federal, state, and local civil rights laws, rules, and regulations).</w:t>
      </w:r>
    </w:p>
    <w:p w14:paraId="1B249C3E" w14:textId="77777777" w:rsidR="001A0DD2" w:rsidRPr="00D50957" w:rsidRDefault="00E052BE" w:rsidP="00D50957">
      <w:pPr>
        <w:widowControl/>
        <w:autoSpaceDE w:val="0"/>
        <w:autoSpaceDN w:val="0"/>
        <w:adjustRightInd w:val="0"/>
        <w:spacing w:after="0" w:line="480" w:lineRule="auto"/>
        <w:ind w:firstLine="720"/>
        <w:jc w:val="both"/>
        <w:rPr>
          <w:rFonts w:ascii="Garamond" w:eastAsia="Arial" w:hAnsi="Garamond" w:cs="Tahoma"/>
          <w:sz w:val="24"/>
          <w:szCs w:val="24"/>
        </w:rPr>
      </w:pPr>
      <w:r w:rsidRPr="00D50957">
        <w:rPr>
          <w:rFonts w:ascii="Garamond" w:eastAsia="Arial" w:hAnsi="Garamond" w:cs="Tahoma"/>
          <w:color w:val="383A38"/>
          <w:sz w:val="24"/>
          <w:szCs w:val="24"/>
        </w:rPr>
        <w:t>Section</w:t>
      </w:r>
      <w:r w:rsidRPr="00D50957">
        <w:rPr>
          <w:rFonts w:ascii="Garamond" w:eastAsia="Arial" w:hAnsi="Garamond" w:cs="Tahoma"/>
          <w:color w:val="383A38"/>
          <w:spacing w:val="30"/>
          <w:sz w:val="24"/>
          <w:szCs w:val="24"/>
        </w:rPr>
        <w:t xml:space="preserve"> </w:t>
      </w:r>
      <w:r w:rsidRPr="00D50957">
        <w:rPr>
          <w:rFonts w:ascii="Garamond" w:eastAsia="Arial" w:hAnsi="Garamond" w:cs="Tahoma"/>
          <w:color w:val="383A38"/>
          <w:sz w:val="24"/>
          <w:szCs w:val="24"/>
        </w:rPr>
        <w:t>2.</w:t>
      </w:r>
      <w:r w:rsidR="0038346A" w:rsidRPr="00D50957">
        <w:rPr>
          <w:rFonts w:ascii="Garamond" w:eastAsia="Arial" w:hAnsi="Garamond" w:cs="Tahoma"/>
          <w:color w:val="383A38"/>
          <w:sz w:val="24"/>
          <w:szCs w:val="24"/>
        </w:rPr>
        <w:t xml:space="preserve">  </w:t>
      </w:r>
      <w:r w:rsidRPr="00D50957">
        <w:rPr>
          <w:rFonts w:ascii="Garamond" w:eastAsia="Arial" w:hAnsi="Garamond" w:cs="Tahoma"/>
          <w:color w:val="383A38"/>
          <w:sz w:val="24"/>
          <w:szCs w:val="24"/>
          <w:u w:val="single" w:color="000000"/>
        </w:rPr>
        <w:t>Board</w:t>
      </w:r>
      <w:r w:rsidRPr="00D50957">
        <w:rPr>
          <w:rFonts w:ascii="Garamond" w:eastAsia="Arial" w:hAnsi="Garamond" w:cs="Tahoma"/>
          <w:color w:val="383A38"/>
          <w:spacing w:val="38"/>
          <w:sz w:val="24"/>
          <w:szCs w:val="24"/>
          <w:u w:val="single" w:color="000000"/>
        </w:rPr>
        <w:t xml:space="preserve"> </w:t>
      </w:r>
      <w:r w:rsidRPr="00D50957">
        <w:rPr>
          <w:rFonts w:ascii="Garamond" w:eastAsia="Arial" w:hAnsi="Garamond" w:cs="Tahoma"/>
          <w:color w:val="383A38"/>
          <w:sz w:val="24"/>
          <w:szCs w:val="24"/>
          <w:u w:val="single" w:color="000000"/>
        </w:rPr>
        <w:t>Responsibility.</w:t>
      </w:r>
      <w:r w:rsidRPr="00D50957">
        <w:rPr>
          <w:rFonts w:ascii="Garamond" w:eastAsia="Arial" w:hAnsi="Garamond" w:cs="Tahoma"/>
          <w:color w:val="383A38"/>
          <w:spacing w:val="10"/>
          <w:sz w:val="24"/>
          <w:szCs w:val="24"/>
        </w:rPr>
        <w:t xml:space="preserve"> </w:t>
      </w:r>
      <w:r w:rsidR="0038346A" w:rsidRPr="00D50957">
        <w:rPr>
          <w:rFonts w:ascii="Garamond" w:eastAsia="Arial" w:hAnsi="Garamond" w:cs="Tahoma"/>
          <w:color w:val="383A38"/>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51"/>
          <w:sz w:val="24"/>
          <w:szCs w:val="24"/>
        </w:rPr>
        <w:t xml:space="preserve"> </w:t>
      </w:r>
      <w:r w:rsidRPr="00D50957">
        <w:rPr>
          <w:rFonts w:ascii="Garamond" w:eastAsia="Arial" w:hAnsi="Garamond" w:cs="Tahoma"/>
          <w:color w:val="383A38"/>
          <w:sz w:val="24"/>
          <w:szCs w:val="24"/>
        </w:rPr>
        <w:t>Board</w:t>
      </w:r>
      <w:r w:rsidRPr="00D50957">
        <w:rPr>
          <w:rFonts w:ascii="Garamond" w:eastAsia="Arial" w:hAnsi="Garamond" w:cs="Tahoma"/>
          <w:color w:val="383A38"/>
          <w:spacing w:val="27"/>
          <w:sz w:val="24"/>
          <w:szCs w:val="24"/>
        </w:rPr>
        <w:t xml:space="preserve"> </w:t>
      </w:r>
      <w:r w:rsidRPr="00D50957">
        <w:rPr>
          <w:rFonts w:ascii="Garamond" w:eastAsia="Arial" w:hAnsi="Garamond" w:cs="Tahoma"/>
          <w:color w:val="383A38"/>
          <w:sz w:val="24"/>
          <w:szCs w:val="24"/>
        </w:rPr>
        <w:t>accepts</w:t>
      </w:r>
      <w:r w:rsidRPr="00D50957">
        <w:rPr>
          <w:rFonts w:ascii="Garamond" w:eastAsia="Arial" w:hAnsi="Garamond" w:cs="Tahoma"/>
          <w:color w:val="383A38"/>
          <w:spacing w:val="14"/>
          <w:sz w:val="24"/>
          <w:szCs w:val="24"/>
        </w:rPr>
        <w:t xml:space="preserve"> </w:t>
      </w:r>
      <w:r w:rsidRPr="00D50957">
        <w:rPr>
          <w:rFonts w:ascii="Garamond" w:eastAsia="Arial" w:hAnsi="Garamond" w:cs="Tahoma"/>
          <w:color w:val="242626"/>
          <w:sz w:val="24"/>
          <w:szCs w:val="24"/>
        </w:rPr>
        <w:t>its</w:t>
      </w:r>
      <w:r w:rsidRPr="00D50957">
        <w:rPr>
          <w:rFonts w:ascii="Garamond" w:eastAsia="Arial" w:hAnsi="Garamond" w:cs="Tahoma"/>
          <w:color w:val="242626"/>
          <w:spacing w:val="62"/>
          <w:sz w:val="24"/>
          <w:szCs w:val="24"/>
        </w:rPr>
        <w:t xml:space="preserve"> </w:t>
      </w:r>
      <w:r w:rsidRPr="00D50957">
        <w:rPr>
          <w:rFonts w:ascii="Garamond" w:eastAsia="Arial" w:hAnsi="Garamond" w:cs="Tahoma"/>
          <w:color w:val="383A38"/>
          <w:sz w:val="24"/>
          <w:szCs w:val="24"/>
        </w:rPr>
        <w:t>respon</w:t>
      </w:r>
      <w:r w:rsidRPr="00D50957">
        <w:rPr>
          <w:rFonts w:ascii="Garamond" w:eastAsia="Arial" w:hAnsi="Garamond" w:cs="Tahoma"/>
          <w:color w:val="383A38"/>
          <w:spacing w:val="-18"/>
          <w:sz w:val="24"/>
          <w:szCs w:val="24"/>
        </w:rPr>
        <w:t>s</w:t>
      </w:r>
      <w:r w:rsidRPr="00D50957">
        <w:rPr>
          <w:rFonts w:ascii="Garamond" w:eastAsia="Arial" w:hAnsi="Garamond" w:cs="Tahoma"/>
          <w:color w:val="111111"/>
          <w:sz w:val="24"/>
          <w:szCs w:val="24"/>
        </w:rPr>
        <w:t>ibility</w:t>
      </w:r>
      <w:r w:rsidRPr="00D50957">
        <w:rPr>
          <w:rFonts w:ascii="Garamond" w:eastAsia="Arial" w:hAnsi="Garamond" w:cs="Tahoma"/>
          <w:color w:val="111111"/>
          <w:spacing w:val="38"/>
          <w:sz w:val="24"/>
          <w:szCs w:val="24"/>
        </w:rPr>
        <w:t xml:space="preserve"> </w:t>
      </w:r>
      <w:r w:rsidRPr="00D50957">
        <w:rPr>
          <w:rFonts w:ascii="Garamond" w:eastAsia="Arial" w:hAnsi="Garamond" w:cs="Tahoma"/>
          <w:color w:val="383A38"/>
          <w:sz w:val="24"/>
          <w:szCs w:val="24"/>
        </w:rPr>
        <w:t>to ensure</w:t>
      </w:r>
      <w:r w:rsidRPr="00D50957">
        <w:rPr>
          <w:rFonts w:ascii="Garamond" w:eastAsia="Arial" w:hAnsi="Garamond" w:cs="Tahoma"/>
          <w:color w:val="383A38"/>
          <w:spacing w:val="43"/>
          <w:sz w:val="24"/>
          <w:szCs w:val="24"/>
        </w:rPr>
        <w:t xml:space="preserve"> </w:t>
      </w:r>
      <w:r w:rsidRPr="00D50957">
        <w:rPr>
          <w:rFonts w:ascii="Garamond" w:eastAsia="Arial" w:hAnsi="Garamond" w:cs="Tahoma"/>
          <w:color w:val="383A38"/>
          <w:sz w:val="24"/>
          <w:szCs w:val="24"/>
        </w:rPr>
        <w:t xml:space="preserve">equal </w:t>
      </w:r>
      <w:r w:rsidRPr="00D50957">
        <w:rPr>
          <w:rFonts w:ascii="Garamond" w:eastAsia="Arial" w:hAnsi="Garamond" w:cs="Tahoma"/>
          <w:color w:val="242626"/>
          <w:sz w:val="24"/>
          <w:szCs w:val="24"/>
        </w:rPr>
        <w:t>opportunity</w:t>
      </w:r>
      <w:r w:rsidRPr="00D50957">
        <w:rPr>
          <w:rFonts w:ascii="Garamond" w:eastAsia="Arial" w:hAnsi="Garamond" w:cs="Tahoma"/>
          <w:color w:val="242626"/>
          <w:spacing w:val="1"/>
          <w:sz w:val="24"/>
          <w:szCs w:val="24"/>
        </w:rPr>
        <w:t xml:space="preserve"> </w:t>
      </w:r>
      <w:r w:rsidRPr="00D50957">
        <w:rPr>
          <w:rFonts w:ascii="Garamond" w:eastAsia="Arial" w:hAnsi="Garamond" w:cs="Tahoma"/>
          <w:color w:val="242626"/>
          <w:sz w:val="24"/>
          <w:szCs w:val="24"/>
        </w:rPr>
        <w:t xml:space="preserve">in </w:t>
      </w:r>
      <w:r w:rsidRPr="00D50957">
        <w:rPr>
          <w:rFonts w:ascii="Garamond" w:eastAsia="Arial" w:hAnsi="Garamond" w:cs="Tahoma"/>
          <w:color w:val="383A38"/>
          <w:sz w:val="24"/>
          <w:szCs w:val="24"/>
        </w:rPr>
        <w:t>all</w:t>
      </w:r>
      <w:r w:rsidRPr="00D50957">
        <w:rPr>
          <w:rFonts w:ascii="Garamond" w:eastAsia="Arial" w:hAnsi="Garamond" w:cs="Tahoma"/>
          <w:color w:val="383A38"/>
          <w:spacing w:val="-13"/>
          <w:sz w:val="24"/>
          <w:szCs w:val="24"/>
        </w:rPr>
        <w:t xml:space="preserve"> </w:t>
      </w:r>
      <w:r w:rsidRPr="00D50957">
        <w:rPr>
          <w:rFonts w:ascii="Garamond" w:eastAsia="Arial" w:hAnsi="Garamond" w:cs="Tahoma"/>
          <w:color w:val="383A38"/>
          <w:w w:val="95"/>
          <w:sz w:val="24"/>
          <w:szCs w:val="24"/>
        </w:rPr>
        <w:t>aspects</w:t>
      </w:r>
      <w:r w:rsidRPr="00D50957">
        <w:rPr>
          <w:rFonts w:ascii="Garamond" w:eastAsia="Arial" w:hAnsi="Garamond" w:cs="Tahoma"/>
          <w:color w:val="383A38"/>
          <w:spacing w:val="-1"/>
          <w:w w:val="95"/>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4"/>
          <w:sz w:val="24"/>
          <w:szCs w:val="24"/>
        </w:rPr>
        <w:t xml:space="preserve"> </w:t>
      </w:r>
      <w:r w:rsidRPr="00D50957">
        <w:rPr>
          <w:rFonts w:ascii="Garamond" w:eastAsia="Arial" w:hAnsi="Garamond" w:cs="Tahoma"/>
          <w:color w:val="383A38"/>
          <w:sz w:val="24"/>
          <w:szCs w:val="24"/>
        </w:rPr>
        <w:t>employment</w:t>
      </w:r>
      <w:r w:rsidRPr="00D50957">
        <w:rPr>
          <w:rFonts w:ascii="Garamond" w:eastAsia="Arial" w:hAnsi="Garamond" w:cs="Tahoma"/>
          <w:color w:val="383A38"/>
          <w:spacing w:val="-11"/>
          <w:sz w:val="24"/>
          <w:szCs w:val="24"/>
        </w:rPr>
        <w:t xml:space="preserve"> </w:t>
      </w:r>
      <w:r w:rsidRPr="00D50957">
        <w:rPr>
          <w:rFonts w:ascii="Garamond" w:eastAsia="Arial" w:hAnsi="Garamond" w:cs="Tahoma"/>
          <w:color w:val="383A38"/>
          <w:sz w:val="24"/>
          <w:szCs w:val="24"/>
        </w:rPr>
        <w:t>for</w:t>
      </w:r>
      <w:r w:rsidRPr="00D50957">
        <w:rPr>
          <w:rFonts w:ascii="Garamond" w:eastAsia="Arial" w:hAnsi="Garamond" w:cs="Tahoma"/>
          <w:color w:val="383A38"/>
          <w:spacing w:val="13"/>
          <w:sz w:val="24"/>
          <w:szCs w:val="24"/>
        </w:rPr>
        <w:t xml:space="preserve"> </w:t>
      </w:r>
      <w:r w:rsidRPr="00D50957">
        <w:rPr>
          <w:rFonts w:ascii="Garamond" w:eastAsia="Arial" w:hAnsi="Garamond" w:cs="Tahoma"/>
          <w:color w:val="383A38"/>
          <w:sz w:val="24"/>
          <w:szCs w:val="24"/>
        </w:rPr>
        <w:t>all</w:t>
      </w:r>
      <w:r w:rsidRPr="00D50957">
        <w:rPr>
          <w:rFonts w:ascii="Garamond" w:eastAsia="Arial" w:hAnsi="Garamond" w:cs="Tahoma"/>
          <w:color w:val="383A38"/>
          <w:spacing w:val="-13"/>
          <w:sz w:val="24"/>
          <w:szCs w:val="24"/>
        </w:rPr>
        <w:t xml:space="preserve"> </w:t>
      </w:r>
      <w:r w:rsidRPr="00D50957">
        <w:rPr>
          <w:rFonts w:ascii="Garamond" w:eastAsia="Arial" w:hAnsi="Garamond" w:cs="Tahoma"/>
          <w:color w:val="242626"/>
          <w:sz w:val="24"/>
          <w:szCs w:val="24"/>
        </w:rPr>
        <w:t>qualified</w:t>
      </w:r>
      <w:r w:rsidRPr="00D50957">
        <w:rPr>
          <w:rFonts w:ascii="Garamond" w:eastAsia="Arial" w:hAnsi="Garamond" w:cs="Tahoma"/>
          <w:color w:val="242626"/>
          <w:spacing w:val="-17"/>
          <w:sz w:val="24"/>
          <w:szCs w:val="24"/>
        </w:rPr>
        <w:t xml:space="preserve"> </w:t>
      </w:r>
      <w:r w:rsidRPr="00D50957">
        <w:rPr>
          <w:rFonts w:ascii="Garamond" w:eastAsia="Arial" w:hAnsi="Garamond" w:cs="Tahoma"/>
          <w:color w:val="242626"/>
          <w:w w:val="96"/>
          <w:sz w:val="24"/>
          <w:szCs w:val="24"/>
        </w:rPr>
        <w:t>persons</w:t>
      </w:r>
      <w:r w:rsidR="004654A1">
        <w:rPr>
          <w:rFonts w:ascii="Garamond" w:eastAsia="Arial" w:hAnsi="Garamond" w:cs="Tahoma"/>
          <w:color w:val="242626"/>
          <w:w w:val="96"/>
          <w:sz w:val="24"/>
          <w:szCs w:val="24"/>
        </w:rPr>
        <w:t xml:space="preserve">.  </w:t>
      </w:r>
      <w:r w:rsidR="004654A1">
        <w:rPr>
          <w:rFonts w:ascii="Garamond" w:eastAsia="Arial" w:hAnsi="Garamond" w:cs="Tahoma"/>
          <w:color w:val="242626"/>
          <w:w w:val="95"/>
          <w:sz w:val="24"/>
          <w:szCs w:val="24"/>
        </w:rPr>
        <w:t>In accordance with</w:t>
      </w:r>
      <w:r w:rsidR="004654A1" w:rsidRPr="00D84177">
        <w:rPr>
          <w:rFonts w:ascii="Garamond" w:eastAsia="Arial" w:hAnsi="Garamond" w:cs="Tahoma"/>
          <w:color w:val="242626"/>
          <w:spacing w:val="28"/>
          <w:w w:val="95"/>
          <w:sz w:val="24"/>
          <w:szCs w:val="24"/>
        </w:rPr>
        <w:t xml:space="preserve"> </w:t>
      </w:r>
      <w:r w:rsidR="004654A1" w:rsidRPr="00D84177">
        <w:rPr>
          <w:rFonts w:ascii="Garamond" w:hAnsi="Garamond" w:cs="Times New Roman"/>
          <w:sz w:val="24"/>
          <w:szCs w:val="24"/>
        </w:rPr>
        <w:t xml:space="preserve">federal, state and local equal opportunity laws, </w:t>
      </w:r>
      <w:r w:rsidR="004654A1">
        <w:rPr>
          <w:rFonts w:ascii="Garamond" w:hAnsi="Garamond" w:cs="Times New Roman"/>
          <w:sz w:val="24"/>
          <w:szCs w:val="24"/>
        </w:rPr>
        <w:t>the Board</w:t>
      </w:r>
      <w:r w:rsidR="004654A1" w:rsidRPr="00D84177">
        <w:rPr>
          <w:rFonts w:ascii="Garamond" w:hAnsi="Garamond" w:cs="Times New Roman"/>
          <w:sz w:val="24"/>
          <w:szCs w:val="24"/>
        </w:rPr>
        <w:t xml:space="preserve"> prohibits discrimination on the basis of any Protected Class (as defined in Board Policy 3.11, and protected under applicable federal, state, and local civil rights laws, rules, and regulations).</w:t>
      </w:r>
      <w:r w:rsidR="004654A1">
        <w:rPr>
          <w:rFonts w:ascii="Garamond" w:hAnsi="Garamond" w:cs="Times New Roman"/>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8"/>
          <w:sz w:val="24"/>
          <w:szCs w:val="24"/>
        </w:rPr>
        <w:t xml:space="preserve"> </w:t>
      </w:r>
      <w:r w:rsidRPr="00D50957">
        <w:rPr>
          <w:rFonts w:ascii="Garamond" w:eastAsia="Arial" w:hAnsi="Garamond" w:cs="Tahoma"/>
          <w:color w:val="383A38"/>
          <w:w w:val="96"/>
          <w:sz w:val="24"/>
          <w:szCs w:val="24"/>
        </w:rPr>
        <w:t>Board</w:t>
      </w:r>
      <w:r w:rsidRPr="00D50957">
        <w:rPr>
          <w:rFonts w:ascii="Garamond" w:eastAsia="Arial" w:hAnsi="Garamond" w:cs="Tahoma"/>
          <w:color w:val="383A38"/>
          <w:spacing w:val="-6"/>
          <w:w w:val="96"/>
          <w:sz w:val="24"/>
          <w:szCs w:val="24"/>
        </w:rPr>
        <w:t xml:space="preserve"> </w:t>
      </w:r>
      <w:r w:rsidRPr="00D50957">
        <w:rPr>
          <w:rFonts w:ascii="Garamond" w:eastAsia="Arial" w:hAnsi="Garamond" w:cs="Tahoma"/>
          <w:color w:val="383A38"/>
          <w:sz w:val="24"/>
          <w:szCs w:val="24"/>
        </w:rPr>
        <w:t>will</w:t>
      </w:r>
      <w:r w:rsidRPr="00D50957">
        <w:rPr>
          <w:rFonts w:ascii="Garamond" w:eastAsia="Arial" w:hAnsi="Garamond" w:cs="Tahoma"/>
          <w:color w:val="383A38"/>
          <w:spacing w:val="-1"/>
          <w:sz w:val="24"/>
          <w:szCs w:val="24"/>
        </w:rPr>
        <w:t xml:space="preserve"> </w:t>
      </w:r>
      <w:r w:rsidRPr="00D50957">
        <w:rPr>
          <w:rFonts w:ascii="Garamond" w:eastAsia="Arial" w:hAnsi="Garamond" w:cs="Tahoma"/>
          <w:color w:val="242626"/>
          <w:sz w:val="24"/>
          <w:szCs w:val="24"/>
        </w:rPr>
        <w:t>not</w:t>
      </w:r>
      <w:r w:rsidRPr="00D50957">
        <w:rPr>
          <w:rFonts w:ascii="Garamond" w:eastAsia="Arial" w:hAnsi="Garamond" w:cs="Tahoma"/>
          <w:color w:val="242626"/>
          <w:spacing w:val="14"/>
          <w:sz w:val="24"/>
          <w:szCs w:val="24"/>
        </w:rPr>
        <w:t xml:space="preserve"> </w:t>
      </w:r>
      <w:r w:rsidRPr="00D50957">
        <w:rPr>
          <w:rFonts w:ascii="Garamond" w:eastAsia="Arial" w:hAnsi="Garamond" w:cs="Tahoma"/>
          <w:color w:val="383A38"/>
          <w:sz w:val="24"/>
          <w:szCs w:val="24"/>
        </w:rPr>
        <w:t>interfere</w:t>
      </w:r>
      <w:r w:rsidRPr="00D50957">
        <w:rPr>
          <w:rFonts w:ascii="Garamond" w:eastAsia="Arial" w:hAnsi="Garamond" w:cs="Tahoma"/>
          <w:color w:val="383A38"/>
          <w:spacing w:val="10"/>
          <w:sz w:val="24"/>
          <w:szCs w:val="24"/>
        </w:rPr>
        <w:t xml:space="preserve"> </w:t>
      </w:r>
      <w:r w:rsidRPr="00D50957">
        <w:rPr>
          <w:rFonts w:ascii="Garamond" w:eastAsia="Arial" w:hAnsi="Garamond" w:cs="Tahoma"/>
          <w:color w:val="242626"/>
          <w:sz w:val="24"/>
          <w:szCs w:val="24"/>
        </w:rPr>
        <w:t>with</w:t>
      </w:r>
      <w:r w:rsidRPr="00D50957">
        <w:rPr>
          <w:rFonts w:ascii="Garamond" w:eastAsia="Arial" w:hAnsi="Garamond" w:cs="Tahoma"/>
          <w:color w:val="242626"/>
          <w:spacing w:val="15"/>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4"/>
          <w:sz w:val="24"/>
          <w:szCs w:val="24"/>
        </w:rPr>
        <w:t xml:space="preserve"> </w:t>
      </w:r>
      <w:r w:rsidRPr="00D50957">
        <w:rPr>
          <w:rFonts w:ascii="Garamond" w:eastAsia="Arial" w:hAnsi="Garamond" w:cs="Tahoma"/>
          <w:color w:val="242626"/>
          <w:sz w:val="24"/>
          <w:szCs w:val="24"/>
        </w:rPr>
        <w:t>rights</w:t>
      </w:r>
      <w:r w:rsidRPr="00D50957">
        <w:rPr>
          <w:rFonts w:ascii="Garamond" w:eastAsia="Arial" w:hAnsi="Garamond" w:cs="Tahoma"/>
          <w:color w:val="242626"/>
          <w:spacing w:val="9"/>
          <w:sz w:val="24"/>
          <w:szCs w:val="24"/>
        </w:rPr>
        <w:t xml:space="preserve"> </w:t>
      </w:r>
      <w:r w:rsidRPr="00D50957">
        <w:rPr>
          <w:rFonts w:ascii="Garamond" w:eastAsia="Arial" w:hAnsi="Garamond" w:cs="Tahoma"/>
          <w:color w:val="383A38"/>
          <w:sz w:val="24"/>
          <w:szCs w:val="24"/>
        </w:rPr>
        <w:t>of</w:t>
      </w:r>
      <w:r w:rsidRPr="00D50957">
        <w:rPr>
          <w:rFonts w:ascii="Garamond" w:eastAsia="Arial" w:hAnsi="Garamond" w:cs="Tahoma"/>
          <w:color w:val="383A38"/>
          <w:spacing w:val="9"/>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11"/>
          <w:sz w:val="24"/>
          <w:szCs w:val="24"/>
        </w:rPr>
        <w:t xml:space="preserve"> </w:t>
      </w:r>
      <w:r w:rsidRPr="00D50957">
        <w:rPr>
          <w:rFonts w:ascii="Garamond" w:eastAsia="Arial" w:hAnsi="Garamond" w:cs="Tahoma"/>
          <w:color w:val="383A38"/>
          <w:sz w:val="24"/>
          <w:szCs w:val="24"/>
        </w:rPr>
        <w:t>faculty</w:t>
      </w:r>
      <w:r w:rsidRPr="00D50957">
        <w:rPr>
          <w:rFonts w:ascii="Garamond" w:eastAsia="Arial" w:hAnsi="Garamond" w:cs="Tahoma"/>
          <w:color w:val="383A38"/>
          <w:spacing w:val="5"/>
          <w:sz w:val="24"/>
          <w:szCs w:val="24"/>
        </w:rPr>
        <w:t xml:space="preserve"> </w:t>
      </w:r>
      <w:r w:rsidRPr="00D50957">
        <w:rPr>
          <w:rFonts w:ascii="Garamond" w:eastAsia="Arial" w:hAnsi="Garamond" w:cs="Tahoma"/>
          <w:color w:val="383A38"/>
          <w:w w:val="106"/>
          <w:sz w:val="24"/>
          <w:szCs w:val="24"/>
        </w:rPr>
        <w:t xml:space="preserve">to </w:t>
      </w:r>
      <w:r w:rsidRPr="00D50957">
        <w:rPr>
          <w:rFonts w:ascii="Garamond" w:eastAsia="Arial" w:hAnsi="Garamond" w:cs="Tahoma"/>
          <w:color w:val="242626"/>
          <w:sz w:val="24"/>
          <w:szCs w:val="24"/>
        </w:rPr>
        <w:t>become</w:t>
      </w:r>
      <w:r w:rsidRPr="00D50957">
        <w:rPr>
          <w:rFonts w:ascii="Garamond" w:eastAsia="Arial" w:hAnsi="Garamond" w:cs="Tahoma"/>
          <w:color w:val="242626"/>
          <w:spacing w:val="19"/>
          <w:sz w:val="24"/>
          <w:szCs w:val="24"/>
        </w:rPr>
        <w:t xml:space="preserve"> </w:t>
      </w:r>
      <w:r w:rsidRPr="00D50957">
        <w:rPr>
          <w:rFonts w:ascii="Garamond" w:eastAsia="Arial" w:hAnsi="Garamond" w:cs="Tahoma"/>
          <w:color w:val="242626"/>
          <w:sz w:val="24"/>
          <w:szCs w:val="24"/>
        </w:rPr>
        <w:t>or</w:t>
      </w:r>
      <w:r w:rsidRPr="00D50957">
        <w:rPr>
          <w:rFonts w:ascii="Garamond" w:eastAsia="Arial" w:hAnsi="Garamond" w:cs="Tahoma"/>
          <w:color w:val="242626"/>
          <w:spacing w:val="61"/>
          <w:sz w:val="24"/>
          <w:szCs w:val="24"/>
        </w:rPr>
        <w:t xml:space="preserve"> </w:t>
      </w:r>
      <w:r w:rsidR="0038346A" w:rsidRPr="00D50957">
        <w:rPr>
          <w:rFonts w:ascii="Garamond" w:eastAsia="Arial" w:hAnsi="Garamond" w:cs="Tahoma"/>
          <w:color w:val="242626"/>
          <w:sz w:val="24"/>
          <w:szCs w:val="24"/>
        </w:rPr>
        <w:t>not</w:t>
      </w:r>
      <w:r w:rsidRPr="00D50957">
        <w:rPr>
          <w:rFonts w:ascii="Garamond" w:eastAsia="Arial" w:hAnsi="Garamond" w:cs="Tahoma"/>
          <w:color w:val="242626"/>
          <w:spacing w:val="5"/>
          <w:sz w:val="24"/>
          <w:szCs w:val="24"/>
        </w:rPr>
        <w:t xml:space="preserve"> </w:t>
      </w:r>
      <w:r w:rsidRPr="00D50957">
        <w:rPr>
          <w:rFonts w:ascii="Garamond" w:eastAsia="Arial" w:hAnsi="Garamond" w:cs="Tahoma"/>
          <w:color w:val="242626"/>
          <w:sz w:val="24"/>
          <w:szCs w:val="24"/>
        </w:rPr>
        <w:t>to</w:t>
      </w:r>
      <w:r w:rsidRPr="00D50957">
        <w:rPr>
          <w:rFonts w:ascii="Garamond" w:eastAsia="Arial" w:hAnsi="Garamond" w:cs="Tahoma"/>
          <w:color w:val="242626"/>
          <w:spacing w:val="58"/>
          <w:sz w:val="24"/>
          <w:szCs w:val="24"/>
        </w:rPr>
        <w:t xml:space="preserve"> </w:t>
      </w:r>
      <w:r w:rsidRPr="00D50957">
        <w:rPr>
          <w:rFonts w:ascii="Garamond" w:eastAsia="Arial" w:hAnsi="Garamond" w:cs="Tahoma"/>
          <w:color w:val="242626"/>
          <w:sz w:val="24"/>
          <w:szCs w:val="24"/>
        </w:rPr>
        <w:t>become</w:t>
      </w:r>
      <w:r w:rsidRPr="00D50957">
        <w:rPr>
          <w:rFonts w:ascii="Garamond" w:eastAsia="Arial" w:hAnsi="Garamond" w:cs="Tahoma"/>
          <w:color w:val="242626"/>
          <w:spacing w:val="35"/>
          <w:sz w:val="24"/>
          <w:szCs w:val="24"/>
        </w:rPr>
        <w:t xml:space="preserve"> </w:t>
      </w:r>
      <w:r w:rsidRPr="00D50957">
        <w:rPr>
          <w:rFonts w:ascii="Garamond" w:eastAsia="Arial" w:hAnsi="Garamond" w:cs="Tahoma"/>
          <w:color w:val="242626"/>
          <w:sz w:val="24"/>
          <w:szCs w:val="24"/>
        </w:rPr>
        <w:t>members</w:t>
      </w:r>
      <w:r w:rsidRPr="00D50957">
        <w:rPr>
          <w:rFonts w:ascii="Garamond" w:eastAsia="Arial" w:hAnsi="Garamond" w:cs="Tahoma"/>
          <w:color w:val="242626"/>
          <w:spacing w:val="27"/>
          <w:sz w:val="24"/>
          <w:szCs w:val="24"/>
        </w:rPr>
        <w:t xml:space="preserve"> </w:t>
      </w:r>
      <w:r w:rsidR="0038346A" w:rsidRPr="00D50957">
        <w:rPr>
          <w:rFonts w:ascii="Garamond" w:eastAsia="Arial" w:hAnsi="Garamond" w:cs="Tahoma"/>
          <w:color w:val="242626"/>
          <w:sz w:val="24"/>
          <w:szCs w:val="24"/>
        </w:rPr>
        <w:t>of</w:t>
      </w:r>
      <w:r w:rsidRPr="00D50957">
        <w:rPr>
          <w:rFonts w:ascii="Garamond" w:eastAsia="Arial" w:hAnsi="Garamond" w:cs="Tahoma"/>
          <w:color w:val="242626"/>
          <w:spacing w:val="11"/>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52"/>
          <w:sz w:val="24"/>
          <w:szCs w:val="24"/>
        </w:rPr>
        <w:t xml:space="preserve"> </w:t>
      </w:r>
      <w:r w:rsidRPr="00D50957">
        <w:rPr>
          <w:rFonts w:ascii="Garamond" w:eastAsia="Arial" w:hAnsi="Garamond" w:cs="Tahoma"/>
          <w:color w:val="242626"/>
          <w:sz w:val="24"/>
          <w:szCs w:val="24"/>
        </w:rPr>
        <w:t>Chapter;</w:t>
      </w:r>
      <w:r w:rsidRPr="00D50957">
        <w:rPr>
          <w:rFonts w:ascii="Garamond" w:eastAsia="Arial" w:hAnsi="Garamond" w:cs="Tahoma"/>
          <w:color w:val="242626"/>
          <w:spacing w:val="-15"/>
          <w:sz w:val="24"/>
          <w:szCs w:val="24"/>
        </w:rPr>
        <w:t xml:space="preserve"> </w:t>
      </w:r>
      <w:r w:rsidRPr="00D50957">
        <w:rPr>
          <w:rFonts w:ascii="Garamond" w:eastAsia="Arial" w:hAnsi="Garamond" w:cs="Tahoma"/>
          <w:color w:val="383A38"/>
          <w:sz w:val="24"/>
          <w:szCs w:val="24"/>
        </w:rPr>
        <w:t>and</w:t>
      </w:r>
      <w:r w:rsidRPr="00D50957">
        <w:rPr>
          <w:rFonts w:ascii="Garamond" w:eastAsia="Arial" w:hAnsi="Garamond" w:cs="Tahoma"/>
          <w:color w:val="383A38"/>
          <w:spacing w:val="50"/>
          <w:sz w:val="24"/>
          <w:szCs w:val="24"/>
        </w:rPr>
        <w:t xml:space="preserve"> </w:t>
      </w:r>
      <w:r w:rsidRPr="00D50957">
        <w:rPr>
          <w:rFonts w:ascii="Garamond" w:eastAsia="Arial" w:hAnsi="Garamond" w:cs="Tahoma"/>
          <w:color w:val="242626"/>
          <w:sz w:val="24"/>
          <w:szCs w:val="24"/>
        </w:rPr>
        <w:t>there</w:t>
      </w:r>
      <w:r w:rsidRPr="00D50957">
        <w:rPr>
          <w:rFonts w:ascii="Garamond" w:eastAsia="Arial" w:hAnsi="Garamond" w:cs="Tahoma"/>
          <w:color w:val="242626"/>
          <w:spacing w:val="59"/>
          <w:sz w:val="24"/>
          <w:szCs w:val="24"/>
        </w:rPr>
        <w:t xml:space="preserve"> </w:t>
      </w:r>
      <w:r w:rsidRPr="00D50957">
        <w:rPr>
          <w:rFonts w:ascii="Garamond" w:eastAsia="Arial" w:hAnsi="Garamond" w:cs="Tahoma"/>
          <w:color w:val="383A38"/>
          <w:sz w:val="24"/>
          <w:szCs w:val="24"/>
        </w:rPr>
        <w:t>sh</w:t>
      </w:r>
      <w:r w:rsidRPr="00D50957">
        <w:rPr>
          <w:rFonts w:ascii="Garamond" w:eastAsia="Arial" w:hAnsi="Garamond" w:cs="Tahoma"/>
          <w:color w:val="383A38"/>
          <w:spacing w:val="-8"/>
          <w:sz w:val="24"/>
          <w:szCs w:val="24"/>
        </w:rPr>
        <w:t>a</w:t>
      </w:r>
      <w:r w:rsidRPr="00D50957">
        <w:rPr>
          <w:rFonts w:ascii="Garamond" w:eastAsia="Arial" w:hAnsi="Garamond" w:cs="Tahoma"/>
          <w:color w:val="111111"/>
          <w:sz w:val="24"/>
          <w:szCs w:val="24"/>
        </w:rPr>
        <w:t>ll</w:t>
      </w:r>
      <w:r w:rsidRPr="00D50957">
        <w:rPr>
          <w:rFonts w:ascii="Garamond" w:eastAsia="Arial" w:hAnsi="Garamond" w:cs="Tahoma"/>
          <w:color w:val="111111"/>
          <w:spacing w:val="48"/>
          <w:sz w:val="24"/>
          <w:szCs w:val="24"/>
        </w:rPr>
        <w:t xml:space="preserve"> </w:t>
      </w:r>
      <w:r w:rsidRPr="00D50957">
        <w:rPr>
          <w:rFonts w:ascii="Garamond" w:eastAsia="Arial" w:hAnsi="Garamond" w:cs="Tahoma"/>
          <w:color w:val="242626"/>
          <w:sz w:val="24"/>
          <w:szCs w:val="24"/>
        </w:rPr>
        <w:t>be</w:t>
      </w:r>
      <w:r w:rsidRPr="00D50957">
        <w:rPr>
          <w:rFonts w:ascii="Garamond" w:eastAsia="Arial" w:hAnsi="Garamond" w:cs="Tahoma"/>
          <w:color w:val="242626"/>
          <w:spacing w:val="49"/>
          <w:sz w:val="24"/>
          <w:szCs w:val="24"/>
        </w:rPr>
        <w:t xml:space="preserve"> </w:t>
      </w:r>
      <w:r w:rsidRPr="00D50957">
        <w:rPr>
          <w:rFonts w:ascii="Garamond" w:eastAsia="Arial" w:hAnsi="Garamond" w:cs="Tahoma"/>
          <w:color w:val="242626"/>
          <w:sz w:val="24"/>
          <w:szCs w:val="24"/>
        </w:rPr>
        <w:t>no</w:t>
      </w:r>
      <w:r w:rsidRPr="00D50957">
        <w:rPr>
          <w:rFonts w:ascii="Garamond" w:eastAsia="Arial" w:hAnsi="Garamond" w:cs="Tahoma"/>
          <w:color w:val="242626"/>
          <w:spacing w:val="50"/>
          <w:sz w:val="24"/>
          <w:szCs w:val="24"/>
        </w:rPr>
        <w:t xml:space="preserve"> </w:t>
      </w:r>
      <w:r w:rsidRPr="00D50957">
        <w:rPr>
          <w:rFonts w:ascii="Garamond" w:eastAsia="Arial" w:hAnsi="Garamond" w:cs="Tahoma"/>
          <w:color w:val="242626"/>
          <w:sz w:val="24"/>
          <w:szCs w:val="24"/>
        </w:rPr>
        <w:t>discrimination</w:t>
      </w:r>
      <w:r w:rsidRPr="00D50957">
        <w:rPr>
          <w:rFonts w:ascii="Garamond" w:eastAsia="Arial" w:hAnsi="Garamond" w:cs="Tahoma"/>
          <w:color w:val="242626"/>
          <w:spacing w:val="21"/>
          <w:sz w:val="24"/>
          <w:szCs w:val="24"/>
        </w:rPr>
        <w:t xml:space="preserve"> </w:t>
      </w:r>
      <w:r w:rsidRPr="00D50957">
        <w:rPr>
          <w:rFonts w:ascii="Garamond" w:eastAsia="Arial" w:hAnsi="Garamond" w:cs="Tahoma"/>
          <w:color w:val="383A38"/>
          <w:w w:val="104"/>
          <w:sz w:val="24"/>
          <w:szCs w:val="24"/>
        </w:rPr>
        <w:t xml:space="preserve">or </w:t>
      </w:r>
      <w:r w:rsidRPr="00D50957">
        <w:rPr>
          <w:rFonts w:ascii="Garamond" w:eastAsia="Arial" w:hAnsi="Garamond" w:cs="Tahoma"/>
          <w:color w:val="242626"/>
          <w:sz w:val="24"/>
          <w:szCs w:val="24"/>
        </w:rPr>
        <w:t>interference,</w:t>
      </w:r>
      <w:r w:rsidRPr="00D50957">
        <w:rPr>
          <w:rFonts w:ascii="Garamond" w:eastAsia="Arial" w:hAnsi="Garamond" w:cs="Tahoma"/>
          <w:color w:val="242626"/>
          <w:spacing w:val="-4"/>
          <w:sz w:val="24"/>
          <w:szCs w:val="24"/>
        </w:rPr>
        <w:t xml:space="preserve"> </w:t>
      </w:r>
      <w:r w:rsidRPr="00D50957">
        <w:rPr>
          <w:rFonts w:ascii="Garamond" w:eastAsia="Arial" w:hAnsi="Garamond" w:cs="Tahoma"/>
          <w:color w:val="242626"/>
          <w:sz w:val="24"/>
          <w:szCs w:val="24"/>
        </w:rPr>
        <w:t>restraint,</w:t>
      </w:r>
      <w:r w:rsidRPr="00D50957">
        <w:rPr>
          <w:rFonts w:ascii="Garamond" w:eastAsia="Arial" w:hAnsi="Garamond" w:cs="Tahoma"/>
          <w:color w:val="242626"/>
          <w:spacing w:val="-4"/>
          <w:sz w:val="24"/>
          <w:szCs w:val="24"/>
        </w:rPr>
        <w:t xml:space="preserve"> </w:t>
      </w:r>
      <w:r w:rsidRPr="00D50957">
        <w:rPr>
          <w:rFonts w:ascii="Garamond" w:eastAsia="Arial" w:hAnsi="Garamond" w:cs="Tahoma"/>
          <w:color w:val="242626"/>
          <w:sz w:val="24"/>
          <w:szCs w:val="24"/>
        </w:rPr>
        <w:t>or</w:t>
      </w:r>
      <w:r w:rsidRPr="00D50957">
        <w:rPr>
          <w:rFonts w:ascii="Garamond" w:eastAsia="Arial" w:hAnsi="Garamond" w:cs="Tahoma"/>
          <w:color w:val="242626"/>
          <w:spacing w:val="55"/>
          <w:sz w:val="24"/>
          <w:szCs w:val="24"/>
        </w:rPr>
        <w:t xml:space="preserve"> </w:t>
      </w:r>
      <w:r w:rsidRPr="00D50957">
        <w:rPr>
          <w:rFonts w:ascii="Garamond" w:eastAsia="Arial" w:hAnsi="Garamond" w:cs="Tahoma"/>
          <w:color w:val="383A38"/>
          <w:sz w:val="24"/>
          <w:szCs w:val="24"/>
        </w:rPr>
        <w:t>coercion</w:t>
      </w:r>
      <w:r w:rsidRPr="00D50957">
        <w:rPr>
          <w:rFonts w:ascii="Garamond" w:eastAsia="Arial" w:hAnsi="Garamond" w:cs="Tahoma"/>
          <w:color w:val="383A38"/>
          <w:spacing w:val="18"/>
          <w:sz w:val="24"/>
          <w:szCs w:val="24"/>
        </w:rPr>
        <w:t xml:space="preserve"> </w:t>
      </w:r>
      <w:r w:rsidRPr="00D50957">
        <w:rPr>
          <w:rFonts w:ascii="Garamond" w:eastAsia="Arial" w:hAnsi="Garamond" w:cs="Tahoma"/>
          <w:color w:val="242626"/>
          <w:sz w:val="24"/>
          <w:szCs w:val="24"/>
        </w:rPr>
        <w:t>by</w:t>
      </w:r>
      <w:r w:rsidRPr="00D50957">
        <w:rPr>
          <w:rFonts w:ascii="Garamond" w:eastAsia="Arial" w:hAnsi="Garamond" w:cs="Tahoma"/>
          <w:color w:val="242626"/>
          <w:spacing w:val="43"/>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52"/>
          <w:sz w:val="24"/>
          <w:szCs w:val="24"/>
        </w:rPr>
        <w:t xml:space="preserve"> </w:t>
      </w:r>
      <w:r w:rsidRPr="00D50957">
        <w:rPr>
          <w:rFonts w:ascii="Garamond" w:eastAsia="Arial" w:hAnsi="Garamond" w:cs="Tahoma"/>
          <w:color w:val="383A38"/>
          <w:sz w:val="24"/>
          <w:szCs w:val="24"/>
        </w:rPr>
        <w:t>Board</w:t>
      </w:r>
      <w:r w:rsidRPr="00D50957">
        <w:rPr>
          <w:rFonts w:ascii="Garamond" w:eastAsia="Arial" w:hAnsi="Garamond" w:cs="Tahoma"/>
          <w:color w:val="383A38"/>
          <w:spacing w:val="7"/>
          <w:sz w:val="24"/>
          <w:szCs w:val="24"/>
        </w:rPr>
        <w:t xml:space="preserve"> </w:t>
      </w:r>
      <w:r w:rsidRPr="00D50957">
        <w:rPr>
          <w:rFonts w:ascii="Garamond" w:eastAsia="Arial" w:hAnsi="Garamond" w:cs="Tahoma"/>
          <w:color w:val="242626"/>
          <w:sz w:val="24"/>
          <w:szCs w:val="24"/>
        </w:rPr>
        <w:t>representative</w:t>
      </w:r>
      <w:r w:rsidRPr="00D50957">
        <w:rPr>
          <w:rFonts w:ascii="Garamond" w:eastAsia="Arial" w:hAnsi="Garamond" w:cs="Tahoma"/>
          <w:color w:val="242626"/>
          <w:spacing w:val="15"/>
          <w:sz w:val="24"/>
          <w:szCs w:val="24"/>
        </w:rPr>
        <w:t xml:space="preserve"> </w:t>
      </w:r>
      <w:r w:rsidRPr="00D50957">
        <w:rPr>
          <w:rFonts w:ascii="Garamond" w:eastAsia="Arial" w:hAnsi="Garamond" w:cs="Tahoma"/>
          <w:color w:val="242626"/>
          <w:sz w:val="24"/>
          <w:szCs w:val="24"/>
        </w:rPr>
        <w:t>against</w:t>
      </w:r>
      <w:r w:rsidRPr="00D50957">
        <w:rPr>
          <w:rFonts w:ascii="Garamond" w:eastAsia="Arial" w:hAnsi="Garamond" w:cs="Tahoma"/>
          <w:color w:val="242626"/>
          <w:spacing w:val="13"/>
          <w:sz w:val="24"/>
          <w:szCs w:val="24"/>
        </w:rPr>
        <w:t xml:space="preserve"> </w:t>
      </w:r>
      <w:r w:rsidRPr="00D50957">
        <w:rPr>
          <w:rFonts w:ascii="Garamond" w:eastAsia="Arial" w:hAnsi="Garamond" w:cs="Tahoma"/>
          <w:color w:val="383A38"/>
          <w:sz w:val="24"/>
          <w:szCs w:val="24"/>
        </w:rPr>
        <w:t>any</w:t>
      </w:r>
      <w:r w:rsidRPr="00D50957">
        <w:rPr>
          <w:rFonts w:ascii="Garamond" w:eastAsia="Arial" w:hAnsi="Garamond" w:cs="Tahoma"/>
          <w:color w:val="383A38"/>
          <w:spacing w:val="39"/>
          <w:sz w:val="24"/>
          <w:szCs w:val="24"/>
        </w:rPr>
        <w:t xml:space="preserve"> </w:t>
      </w:r>
      <w:r w:rsidRPr="00D50957">
        <w:rPr>
          <w:rFonts w:ascii="Garamond" w:eastAsia="Arial" w:hAnsi="Garamond" w:cs="Tahoma"/>
          <w:color w:val="242626"/>
          <w:sz w:val="24"/>
          <w:szCs w:val="24"/>
        </w:rPr>
        <w:t>faculty</w:t>
      </w:r>
      <w:r w:rsidRPr="00D50957">
        <w:rPr>
          <w:rFonts w:ascii="Garamond" w:eastAsia="Arial" w:hAnsi="Garamond" w:cs="Tahoma"/>
          <w:color w:val="242626"/>
          <w:spacing w:val="46"/>
          <w:sz w:val="24"/>
          <w:szCs w:val="24"/>
        </w:rPr>
        <w:t xml:space="preserve"> </w:t>
      </w:r>
      <w:r w:rsidRPr="00D50957">
        <w:rPr>
          <w:rFonts w:ascii="Garamond" w:eastAsia="Arial" w:hAnsi="Garamond" w:cs="Tahoma"/>
          <w:color w:val="383A38"/>
          <w:sz w:val="24"/>
          <w:szCs w:val="24"/>
        </w:rPr>
        <w:t>because</w:t>
      </w:r>
      <w:r w:rsidRPr="00D50957">
        <w:rPr>
          <w:rFonts w:ascii="Garamond" w:eastAsia="Arial" w:hAnsi="Garamond" w:cs="Tahoma"/>
          <w:color w:val="383A38"/>
          <w:spacing w:val="-7"/>
          <w:sz w:val="24"/>
          <w:szCs w:val="24"/>
        </w:rPr>
        <w:t xml:space="preserve"> </w:t>
      </w:r>
      <w:r w:rsidRPr="00D50957">
        <w:rPr>
          <w:rFonts w:ascii="Garamond" w:eastAsia="Arial" w:hAnsi="Garamond" w:cs="Tahoma"/>
          <w:color w:val="242626"/>
          <w:w w:val="107"/>
          <w:sz w:val="24"/>
          <w:szCs w:val="24"/>
        </w:rPr>
        <w:t xml:space="preserve">of </w:t>
      </w:r>
      <w:r w:rsidRPr="00D50957">
        <w:rPr>
          <w:rFonts w:ascii="Garamond" w:eastAsia="Arial" w:hAnsi="Garamond" w:cs="Tahoma"/>
          <w:color w:val="242626"/>
          <w:w w:val="96"/>
          <w:sz w:val="24"/>
          <w:szCs w:val="24"/>
        </w:rPr>
        <w:t>Chapter</w:t>
      </w:r>
      <w:r w:rsidRPr="00D50957">
        <w:rPr>
          <w:rFonts w:ascii="Garamond" w:eastAsia="Arial" w:hAnsi="Garamond" w:cs="Tahoma"/>
          <w:color w:val="242626"/>
          <w:spacing w:val="5"/>
          <w:w w:val="96"/>
          <w:sz w:val="24"/>
          <w:szCs w:val="24"/>
        </w:rPr>
        <w:t xml:space="preserve"> </w:t>
      </w:r>
      <w:r w:rsidRPr="00D50957">
        <w:rPr>
          <w:rFonts w:ascii="Garamond" w:eastAsia="Arial" w:hAnsi="Garamond" w:cs="Tahoma"/>
          <w:color w:val="242626"/>
          <w:sz w:val="24"/>
          <w:szCs w:val="24"/>
        </w:rPr>
        <w:t>membership</w:t>
      </w:r>
      <w:r w:rsidRPr="00D50957">
        <w:rPr>
          <w:rFonts w:ascii="Garamond" w:eastAsia="Arial" w:hAnsi="Garamond" w:cs="Tahoma"/>
          <w:color w:val="242626"/>
          <w:spacing w:val="-18"/>
          <w:sz w:val="24"/>
          <w:szCs w:val="24"/>
        </w:rPr>
        <w:t xml:space="preserve"> </w:t>
      </w:r>
      <w:r w:rsidRPr="00D50957">
        <w:rPr>
          <w:rFonts w:ascii="Garamond" w:eastAsia="Arial" w:hAnsi="Garamond" w:cs="Tahoma"/>
          <w:color w:val="242626"/>
          <w:sz w:val="24"/>
          <w:szCs w:val="24"/>
        </w:rPr>
        <w:t>or</w:t>
      </w:r>
      <w:r w:rsidRPr="00D50957">
        <w:rPr>
          <w:rFonts w:ascii="Garamond" w:eastAsia="Arial" w:hAnsi="Garamond" w:cs="Tahoma"/>
          <w:color w:val="242626"/>
          <w:spacing w:val="19"/>
          <w:sz w:val="24"/>
          <w:szCs w:val="24"/>
        </w:rPr>
        <w:t xml:space="preserve"> </w:t>
      </w:r>
      <w:r w:rsidRPr="00D50957">
        <w:rPr>
          <w:rFonts w:ascii="Garamond" w:eastAsia="Arial" w:hAnsi="Garamond" w:cs="Tahoma"/>
          <w:color w:val="383A38"/>
          <w:w w:val="98"/>
          <w:sz w:val="24"/>
          <w:szCs w:val="24"/>
        </w:rPr>
        <w:t>non-membership</w:t>
      </w:r>
      <w:r w:rsidRPr="00D50957">
        <w:rPr>
          <w:rFonts w:ascii="Garamond" w:eastAsia="Arial" w:hAnsi="Garamond" w:cs="Tahoma"/>
          <w:color w:val="383A38"/>
          <w:spacing w:val="8"/>
          <w:w w:val="98"/>
          <w:sz w:val="24"/>
          <w:szCs w:val="24"/>
        </w:rPr>
        <w:t xml:space="preserve"> </w:t>
      </w:r>
      <w:r w:rsidRPr="00D50957">
        <w:rPr>
          <w:rFonts w:ascii="Garamond" w:eastAsia="Arial" w:hAnsi="Garamond" w:cs="Tahoma"/>
          <w:color w:val="242626"/>
          <w:sz w:val="24"/>
          <w:szCs w:val="24"/>
        </w:rPr>
        <w:t>or</w:t>
      </w:r>
      <w:r w:rsidRPr="00D50957">
        <w:rPr>
          <w:rFonts w:ascii="Garamond" w:eastAsia="Arial" w:hAnsi="Garamond" w:cs="Tahoma"/>
          <w:color w:val="242626"/>
          <w:spacing w:val="12"/>
          <w:sz w:val="24"/>
          <w:szCs w:val="24"/>
        </w:rPr>
        <w:t xml:space="preserve"> </w:t>
      </w:r>
      <w:r w:rsidRPr="00D50957">
        <w:rPr>
          <w:rFonts w:ascii="Garamond" w:eastAsia="Arial" w:hAnsi="Garamond" w:cs="Tahoma"/>
          <w:color w:val="242626"/>
          <w:w w:val="94"/>
          <w:sz w:val="24"/>
          <w:szCs w:val="24"/>
        </w:rPr>
        <w:t>because</w:t>
      </w:r>
      <w:r w:rsidRPr="00D50957">
        <w:rPr>
          <w:rFonts w:ascii="Garamond" w:eastAsia="Arial" w:hAnsi="Garamond" w:cs="Tahoma"/>
          <w:color w:val="242626"/>
          <w:spacing w:val="13"/>
          <w:w w:val="94"/>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27"/>
          <w:sz w:val="24"/>
          <w:szCs w:val="24"/>
        </w:rPr>
        <w:t xml:space="preserve"> </w:t>
      </w:r>
      <w:r w:rsidRPr="00D50957">
        <w:rPr>
          <w:rFonts w:ascii="Garamond" w:eastAsia="Arial" w:hAnsi="Garamond" w:cs="Tahoma"/>
          <w:color w:val="383A38"/>
          <w:sz w:val="24"/>
          <w:szCs w:val="24"/>
        </w:rPr>
        <w:t>any</w:t>
      </w:r>
      <w:r w:rsidR="0038346A" w:rsidRPr="00D50957">
        <w:rPr>
          <w:rFonts w:ascii="Garamond" w:eastAsia="Arial" w:hAnsi="Garamond" w:cs="Tahoma"/>
          <w:color w:val="383A38"/>
          <w:sz w:val="24"/>
          <w:szCs w:val="24"/>
        </w:rPr>
        <w:t xml:space="preserve"> faculty</w:t>
      </w:r>
      <w:r w:rsidRPr="00D50957">
        <w:rPr>
          <w:rFonts w:ascii="Garamond" w:eastAsia="Arial" w:hAnsi="Garamond" w:cs="Tahoma"/>
          <w:color w:val="111111"/>
          <w:spacing w:val="29"/>
          <w:sz w:val="24"/>
          <w:szCs w:val="24"/>
        </w:rPr>
        <w:t xml:space="preserve"> </w:t>
      </w:r>
      <w:r w:rsidRPr="00D50957">
        <w:rPr>
          <w:rFonts w:ascii="Garamond" w:eastAsia="Arial" w:hAnsi="Garamond" w:cs="Tahoma"/>
          <w:color w:val="242626"/>
          <w:sz w:val="24"/>
          <w:szCs w:val="24"/>
        </w:rPr>
        <w:t>member's</w:t>
      </w:r>
      <w:r w:rsidRPr="00D50957">
        <w:rPr>
          <w:rFonts w:ascii="Garamond" w:eastAsia="Arial" w:hAnsi="Garamond" w:cs="Tahoma"/>
          <w:color w:val="242626"/>
          <w:spacing w:val="-20"/>
          <w:sz w:val="24"/>
          <w:szCs w:val="24"/>
        </w:rPr>
        <w:t xml:space="preserve"> </w:t>
      </w:r>
      <w:r w:rsidRPr="00D50957">
        <w:rPr>
          <w:rFonts w:ascii="Garamond" w:eastAsia="Arial" w:hAnsi="Garamond" w:cs="Tahoma"/>
          <w:color w:val="383A38"/>
          <w:sz w:val="24"/>
          <w:szCs w:val="24"/>
        </w:rPr>
        <w:t>activity</w:t>
      </w:r>
      <w:r w:rsidRPr="00D50957">
        <w:rPr>
          <w:rFonts w:ascii="Garamond" w:eastAsia="Arial" w:hAnsi="Garamond" w:cs="Tahoma"/>
          <w:color w:val="383A38"/>
          <w:spacing w:val="8"/>
          <w:sz w:val="24"/>
          <w:szCs w:val="24"/>
        </w:rPr>
        <w:t xml:space="preserve"> </w:t>
      </w:r>
      <w:r w:rsidRPr="00D50957">
        <w:rPr>
          <w:rFonts w:ascii="Garamond" w:eastAsia="Arial" w:hAnsi="Garamond" w:cs="Tahoma"/>
          <w:color w:val="242626"/>
          <w:sz w:val="24"/>
          <w:szCs w:val="24"/>
        </w:rPr>
        <w:t>in</w:t>
      </w:r>
      <w:r w:rsidRPr="00D50957">
        <w:rPr>
          <w:rFonts w:ascii="Garamond" w:eastAsia="Arial" w:hAnsi="Garamond" w:cs="Tahoma"/>
          <w:color w:val="242626"/>
          <w:spacing w:val="8"/>
          <w:sz w:val="24"/>
          <w:szCs w:val="24"/>
        </w:rPr>
        <w:t xml:space="preserve"> </w:t>
      </w:r>
      <w:r w:rsidRPr="00D50957">
        <w:rPr>
          <w:rFonts w:ascii="Garamond" w:eastAsia="Arial" w:hAnsi="Garamond" w:cs="Tahoma"/>
          <w:color w:val="383A38"/>
          <w:sz w:val="24"/>
          <w:szCs w:val="24"/>
        </w:rPr>
        <w:t>an</w:t>
      </w:r>
      <w:r w:rsidRPr="00D50957">
        <w:rPr>
          <w:rFonts w:ascii="Garamond" w:eastAsia="Arial" w:hAnsi="Garamond" w:cs="Tahoma"/>
          <w:color w:val="383A38"/>
          <w:spacing w:val="19"/>
          <w:sz w:val="24"/>
          <w:szCs w:val="24"/>
        </w:rPr>
        <w:t xml:space="preserve"> </w:t>
      </w:r>
      <w:r w:rsidRPr="00D50957">
        <w:rPr>
          <w:rFonts w:ascii="Garamond" w:eastAsia="Arial" w:hAnsi="Garamond" w:cs="Tahoma"/>
          <w:color w:val="242626"/>
          <w:sz w:val="24"/>
          <w:szCs w:val="24"/>
        </w:rPr>
        <w:t xml:space="preserve">official </w:t>
      </w:r>
      <w:r w:rsidRPr="00D50957">
        <w:rPr>
          <w:rFonts w:ascii="Garamond" w:eastAsia="Arial" w:hAnsi="Garamond" w:cs="Tahoma"/>
          <w:color w:val="383A38"/>
          <w:w w:val="96"/>
          <w:sz w:val="24"/>
          <w:szCs w:val="24"/>
        </w:rPr>
        <w:t>capacity</w:t>
      </w:r>
      <w:r w:rsidRPr="00D50957">
        <w:rPr>
          <w:rFonts w:ascii="Garamond" w:eastAsia="Arial" w:hAnsi="Garamond" w:cs="Tahoma"/>
          <w:color w:val="383A38"/>
          <w:spacing w:val="-3"/>
          <w:w w:val="96"/>
          <w:sz w:val="24"/>
          <w:szCs w:val="24"/>
        </w:rPr>
        <w:t xml:space="preserve"> </w:t>
      </w:r>
      <w:r w:rsidRPr="00D50957">
        <w:rPr>
          <w:rFonts w:ascii="Garamond" w:eastAsia="Arial" w:hAnsi="Garamond" w:cs="Tahoma"/>
          <w:color w:val="242626"/>
          <w:sz w:val="24"/>
          <w:szCs w:val="24"/>
        </w:rPr>
        <w:t>on</w:t>
      </w:r>
      <w:r w:rsidRPr="00D50957">
        <w:rPr>
          <w:rFonts w:ascii="Garamond" w:eastAsia="Arial" w:hAnsi="Garamond" w:cs="Tahoma"/>
          <w:color w:val="242626"/>
          <w:spacing w:val="-13"/>
          <w:sz w:val="24"/>
          <w:szCs w:val="24"/>
        </w:rPr>
        <w:t xml:space="preserve"> </w:t>
      </w:r>
      <w:r w:rsidRPr="00D50957">
        <w:rPr>
          <w:rFonts w:ascii="Garamond" w:eastAsia="Arial" w:hAnsi="Garamond" w:cs="Tahoma"/>
          <w:color w:val="242626"/>
          <w:sz w:val="24"/>
          <w:szCs w:val="24"/>
        </w:rPr>
        <w:t>behalf</w:t>
      </w:r>
      <w:r w:rsidRPr="00D50957">
        <w:rPr>
          <w:rFonts w:ascii="Garamond" w:eastAsia="Arial" w:hAnsi="Garamond" w:cs="Tahoma"/>
          <w:color w:val="242626"/>
          <w:spacing w:val="-18"/>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8"/>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1"/>
          <w:sz w:val="24"/>
          <w:szCs w:val="24"/>
        </w:rPr>
        <w:t xml:space="preserve"> </w:t>
      </w:r>
      <w:r w:rsidRPr="00D50957">
        <w:rPr>
          <w:rFonts w:ascii="Garamond" w:eastAsia="Arial" w:hAnsi="Garamond" w:cs="Tahoma"/>
          <w:color w:val="383A38"/>
          <w:w w:val="97"/>
          <w:sz w:val="24"/>
          <w:szCs w:val="24"/>
        </w:rPr>
        <w:t>Chapter</w:t>
      </w:r>
      <w:r w:rsidRPr="00D50957">
        <w:rPr>
          <w:rFonts w:ascii="Garamond" w:eastAsia="Arial" w:hAnsi="Garamond" w:cs="Tahoma"/>
          <w:color w:val="383A38"/>
          <w:spacing w:val="-10"/>
          <w:w w:val="97"/>
          <w:sz w:val="24"/>
          <w:szCs w:val="24"/>
        </w:rPr>
        <w:t xml:space="preserve"> </w:t>
      </w:r>
      <w:r w:rsidRPr="00D50957">
        <w:rPr>
          <w:rFonts w:ascii="Garamond" w:eastAsia="Arial" w:hAnsi="Garamond" w:cs="Tahoma"/>
          <w:color w:val="111111"/>
          <w:spacing w:val="-23"/>
          <w:w w:val="134"/>
          <w:sz w:val="24"/>
          <w:szCs w:val="24"/>
        </w:rPr>
        <w:t>i</w:t>
      </w:r>
      <w:r w:rsidRPr="00D50957">
        <w:rPr>
          <w:rFonts w:ascii="Garamond" w:eastAsia="Arial" w:hAnsi="Garamond" w:cs="Tahoma"/>
          <w:color w:val="383A38"/>
          <w:w w:val="134"/>
          <w:sz w:val="24"/>
          <w:szCs w:val="24"/>
        </w:rPr>
        <w:t>f</w:t>
      </w:r>
      <w:r w:rsidRPr="00D50957">
        <w:rPr>
          <w:rFonts w:ascii="Garamond" w:eastAsia="Arial" w:hAnsi="Garamond" w:cs="Tahoma"/>
          <w:color w:val="383A38"/>
          <w:spacing w:val="-28"/>
          <w:w w:val="134"/>
          <w:sz w:val="24"/>
          <w:szCs w:val="24"/>
        </w:rPr>
        <w:t xml:space="preserve"> </w:t>
      </w:r>
      <w:r w:rsidRPr="00D50957">
        <w:rPr>
          <w:rFonts w:ascii="Garamond" w:eastAsia="Arial" w:hAnsi="Garamond" w:cs="Tahoma"/>
          <w:color w:val="242626"/>
          <w:sz w:val="24"/>
          <w:szCs w:val="24"/>
        </w:rPr>
        <w:t>that</w:t>
      </w:r>
      <w:r w:rsidRPr="00D50957">
        <w:rPr>
          <w:rFonts w:ascii="Garamond" w:eastAsia="Arial" w:hAnsi="Garamond" w:cs="Tahoma"/>
          <w:color w:val="242626"/>
          <w:spacing w:val="9"/>
          <w:sz w:val="24"/>
          <w:szCs w:val="24"/>
        </w:rPr>
        <w:t xml:space="preserve"> </w:t>
      </w:r>
      <w:r w:rsidRPr="00D50957">
        <w:rPr>
          <w:rFonts w:ascii="Garamond" w:eastAsia="Arial" w:hAnsi="Garamond" w:cs="Tahoma"/>
          <w:color w:val="383A38"/>
          <w:sz w:val="24"/>
          <w:szCs w:val="24"/>
        </w:rPr>
        <w:t>activity</w:t>
      </w:r>
      <w:r w:rsidRPr="00D50957">
        <w:rPr>
          <w:rFonts w:ascii="Garamond" w:eastAsia="Arial" w:hAnsi="Garamond" w:cs="Tahoma"/>
          <w:color w:val="383A38"/>
          <w:spacing w:val="-6"/>
          <w:sz w:val="24"/>
          <w:szCs w:val="24"/>
        </w:rPr>
        <w:t xml:space="preserve"> </w:t>
      </w:r>
      <w:r w:rsidRPr="00D50957">
        <w:rPr>
          <w:rFonts w:ascii="Garamond" w:eastAsia="Arial" w:hAnsi="Garamond" w:cs="Tahoma"/>
          <w:color w:val="242626"/>
          <w:sz w:val="24"/>
          <w:szCs w:val="24"/>
        </w:rPr>
        <w:t>is</w:t>
      </w:r>
      <w:r w:rsidRPr="00D50957">
        <w:rPr>
          <w:rFonts w:ascii="Garamond" w:eastAsia="Arial" w:hAnsi="Garamond" w:cs="Tahoma"/>
          <w:color w:val="242626"/>
          <w:spacing w:val="-15"/>
          <w:sz w:val="24"/>
          <w:szCs w:val="24"/>
        </w:rPr>
        <w:t xml:space="preserve"> </w:t>
      </w:r>
      <w:r w:rsidRPr="00D50957">
        <w:rPr>
          <w:rFonts w:ascii="Garamond" w:eastAsia="Arial" w:hAnsi="Garamond" w:cs="Tahoma"/>
          <w:color w:val="242626"/>
          <w:sz w:val="24"/>
          <w:szCs w:val="24"/>
        </w:rPr>
        <w:t>in</w:t>
      </w:r>
      <w:r w:rsidRPr="00D50957">
        <w:rPr>
          <w:rFonts w:ascii="Garamond" w:eastAsia="Arial" w:hAnsi="Garamond" w:cs="Tahoma"/>
          <w:color w:val="242626"/>
          <w:spacing w:val="-7"/>
          <w:sz w:val="24"/>
          <w:szCs w:val="24"/>
        </w:rPr>
        <w:t xml:space="preserve"> </w:t>
      </w:r>
      <w:r w:rsidRPr="00D50957">
        <w:rPr>
          <w:rFonts w:ascii="Garamond" w:eastAsia="Arial" w:hAnsi="Garamond" w:cs="Tahoma"/>
          <w:color w:val="383A38"/>
          <w:w w:val="95"/>
          <w:sz w:val="24"/>
          <w:szCs w:val="24"/>
        </w:rPr>
        <w:t>accordance</w:t>
      </w:r>
      <w:r w:rsidRPr="00D50957">
        <w:rPr>
          <w:rFonts w:ascii="Garamond" w:eastAsia="Arial" w:hAnsi="Garamond" w:cs="Tahoma"/>
          <w:color w:val="383A38"/>
          <w:spacing w:val="3"/>
          <w:w w:val="95"/>
          <w:sz w:val="24"/>
          <w:szCs w:val="24"/>
        </w:rPr>
        <w:t xml:space="preserve"> </w:t>
      </w:r>
      <w:r w:rsidRPr="00D50957">
        <w:rPr>
          <w:rFonts w:ascii="Garamond" w:eastAsia="Arial" w:hAnsi="Garamond" w:cs="Tahoma"/>
          <w:color w:val="242626"/>
          <w:sz w:val="24"/>
          <w:szCs w:val="24"/>
        </w:rPr>
        <w:t>with</w:t>
      </w:r>
      <w:r w:rsidRPr="00D50957">
        <w:rPr>
          <w:rFonts w:ascii="Garamond" w:eastAsia="Arial" w:hAnsi="Garamond" w:cs="Tahoma"/>
          <w:color w:val="242626"/>
          <w:spacing w:val="8"/>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2"/>
          <w:sz w:val="24"/>
          <w:szCs w:val="24"/>
        </w:rPr>
        <w:t xml:space="preserve"> </w:t>
      </w:r>
      <w:r w:rsidRPr="00D50957">
        <w:rPr>
          <w:rFonts w:ascii="Garamond" w:eastAsia="Arial" w:hAnsi="Garamond" w:cs="Tahoma"/>
          <w:color w:val="242626"/>
          <w:w w:val="97"/>
          <w:sz w:val="24"/>
          <w:szCs w:val="24"/>
        </w:rPr>
        <w:t>provisions</w:t>
      </w:r>
      <w:r w:rsidRPr="00D50957">
        <w:rPr>
          <w:rFonts w:ascii="Garamond" w:eastAsia="Arial" w:hAnsi="Garamond" w:cs="Tahoma"/>
          <w:color w:val="242626"/>
          <w:spacing w:val="-11"/>
          <w:w w:val="97"/>
          <w:sz w:val="24"/>
          <w:szCs w:val="24"/>
        </w:rPr>
        <w:t xml:space="preserve"> </w:t>
      </w:r>
      <w:r w:rsidRPr="00D50957">
        <w:rPr>
          <w:rFonts w:ascii="Garamond" w:eastAsia="Arial" w:hAnsi="Garamond" w:cs="Tahoma"/>
          <w:color w:val="383A38"/>
          <w:sz w:val="24"/>
          <w:szCs w:val="24"/>
        </w:rPr>
        <w:t>of</w:t>
      </w:r>
      <w:r w:rsidRPr="00D50957">
        <w:rPr>
          <w:rFonts w:ascii="Garamond" w:eastAsia="Arial" w:hAnsi="Garamond" w:cs="Tahoma"/>
          <w:color w:val="383A38"/>
          <w:spacing w:val="8"/>
          <w:sz w:val="24"/>
          <w:szCs w:val="24"/>
        </w:rPr>
        <w:t xml:space="preserve"> </w:t>
      </w:r>
      <w:r w:rsidRPr="00D50957">
        <w:rPr>
          <w:rFonts w:ascii="Garamond" w:eastAsia="Arial" w:hAnsi="Garamond" w:cs="Tahoma"/>
          <w:color w:val="383A38"/>
          <w:w w:val="111"/>
          <w:sz w:val="24"/>
          <w:szCs w:val="24"/>
        </w:rPr>
        <w:t>t</w:t>
      </w:r>
      <w:r w:rsidRPr="00D50957">
        <w:rPr>
          <w:rFonts w:ascii="Garamond" w:eastAsia="Arial" w:hAnsi="Garamond" w:cs="Tahoma"/>
          <w:color w:val="383A38"/>
          <w:spacing w:val="-19"/>
          <w:w w:val="112"/>
          <w:sz w:val="24"/>
          <w:szCs w:val="24"/>
        </w:rPr>
        <w:t>h</w:t>
      </w:r>
      <w:r w:rsidRPr="00D50957">
        <w:rPr>
          <w:rFonts w:ascii="Garamond" w:eastAsia="Arial" w:hAnsi="Garamond" w:cs="Tahoma"/>
          <w:color w:val="111111"/>
          <w:spacing w:val="-15"/>
          <w:w w:val="146"/>
          <w:sz w:val="24"/>
          <w:szCs w:val="24"/>
        </w:rPr>
        <w:t>i</w:t>
      </w:r>
      <w:r w:rsidRPr="00D50957">
        <w:rPr>
          <w:rFonts w:ascii="Garamond" w:eastAsia="Arial" w:hAnsi="Garamond" w:cs="Tahoma"/>
          <w:color w:val="383A38"/>
          <w:w w:val="90"/>
          <w:sz w:val="24"/>
          <w:szCs w:val="24"/>
        </w:rPr>
        <w:t>s</w:t>
      </w:r>
      <w:r w:rsidRPr="00D50957">
        <w:rPr>
          <w:rFonts w:ascii="Garamond" w:eastAsia="Arial" w:hAnsi="Garamond" w:cs="Tahoma"/>
          <w:color w:val="383A38"/>
          <w:spacing w:val="1"/>
          <w:sz w:val="24"/>
          <w:szCs w:val="24"/>
        </w:rPr>
        <w:t xml:space="preserve"> </w:t>
      </w:r>
      <w:r w:rsidRPr="00D50957">
        <w:rPr>
          <w:rFonts w:ascii="Garamond" w:eastAsia="Arial" w:hAnsi="Garamond" w:cs="Tahoma"/>
          <w:color w:val="383A38"/>
          <w:sz w:val="24"/>
          <w:szCs w:val="24"/>
        </w:rPr>
        <w:t>contract.</w:t>
      </w:r>
    </w:p>
    <w:p w14:paraId="668AA520" w14:textId="77777777" w:rsidR="001A0DD2" w:rsidRPr="00D50957" w:rsidRDefault="00E052BE" w:rsidP="00D50957">
      <w:pPr>
        <w:widowControl/>
        <w:autoSpaceDE w:val="0"/>
        <w:autoSpaceDN w:val="0"/>
        <w:adjustRightInd w:val="0"/>
        <w:spacing w:after="0" w:line="480" w:lineRule="auto"/>
        <w:ind w:firstLine="720"/>
        <w:jc w:val="both"/>
        <w:rPr>
          <w:rFonts w:ascii="Garamond" w:eastAsia="Arial" w:hAnsi="Garamond" w:cs="Tahoma"/>
          <w:sz w:val="24"/>
          <w:szCs w:val="24"/>
        </w:rPr>
      </w:pPr>
      <w:r w:rsidRPr="00D50957">
        <w:rPr>
          <w:rFonts w:ascii="Garamond" w:eastAsia="Arial" w:hAnsi="Garamond" w:cs="Tahoma"/>
          <w:color w:val="383A38"/>
          <w:sz w:val="24"/>
          <w:szCs w:val="24"/>
        </w:rPr>
        <w:t>Section</w:t>
      </w:r>
      <w:r w:rsidRPr="00D50957">
        <w:rPr>
          <w:rFonts w:ascii="Garamond" w:eastAsia="Arial" w:hAnsi="Garamond" w:cs="Tahoma"/>
          <w:color w:val="383A38"/>
          <w:spacing w:val="17"/>
          <w:sz w:val="24"/>
          <w:szCs w:val="24"/>
        </w:rPr>
        <w:t xml:space="preserve"> </w:t>
      </w:r>
      <w:r w:rsidR="0038346A" w:rsidRPr="00D50957">
        <w:rPr>
          <w:rFonts w:ascii="Garamond" w:eastAsia="Arial" w:hAnsi="Garamond" w:cs="Tahoma"/>
          <w:color w:val="383A38"/>
          <w:spacing w:val="17"/>
          <w:sz w:val="24"/>
          <w:szCs w:val="24"/>
        </w:rPr>
        <w:t xml:space="preserve">3.  </w:t>
      </w:r>
      <w:r w:rsidR="0038346A" w:rsidRPr="00D50957">
        <w:rPr>
          <w:rFonts w:ascii="Garamond" w:eastAsia="Arial" w:hAnsi="Garamond" w:cs="Tahoma"/>
          <w:color w:val="383A38"/>
          <w:spacing w:val="17"/>
          <w:sz w:val="24"/>
          <w:szCs w:val="24"/>
          <w:u w:val="single"/>
        </w:rPr>
        <w:t>Chapter Responsibility</w:t>
      </w:r>
      <w:r w:rsidR="0038346A" w:rsidRPr="00D50957">
        <w:rPr>
          <w:rFonts w:ascii="Garamond" w:eastAsia="Arial" w:hAnsi="Garamond" w:cs="Tahoma"/>
          <w:color w:val="383A38"/>
          <w:spacing w:val="17"/>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49"/>
          <w:sz w:val="24"/>
          <w:szCs w:val="24"/>
        </w:rPr>
        <w:t xml:space="preserve"> </w:t>
      </w:r>
      <w:r w:rsidRPr="00D50957">
        <w:rPr>
          <w:rFonts w:ascii="Garamond" w:eastAsia="Arial" w:hAnsi="Garamond" w:cs="Tahoma"/>
          <w:color w:val="383A38"/>
          <w:sz w:val="24"/>
          <w:szCs w:val="24"/>
        </w:rPr>
        <w:t>Chapter</w:t>
      </w:r>
      <w:r w:rsidRPr="00D50957">
        <w:rPr>
          <w:rFonts w:ascii="Garamond" w:eastAsia="Arial" w:hAnsi="Garamond" w:cs="Tahoma"/>
          <w:color w:val="383A38"/>
          <w:spacing w:val="22"/>
          <w:sz w:val="24"/>
          <w:szCs w:val="24"/>
        </w:rPr>
        <w:t xml:space="preserve"> </w:t>
      </w:r>
      <w:r w:rsidRPr="00D50957">
        <w:rPr>
          <w:rFonts w:ascii="Garamond" w:eastAsia="Arial" w:hAnsi="Garamond" w:cs="Tahoma"/>
          <w:color w:val="383A38"/>
          <w:sz w:val="24"/>
          <w:szCs w:val="24"/>
        </w:rPr>
        <w:t>accepts</w:t>
      </w:r>
      <w:r w:rsidRPr="00D50957">
        <w:rPr>
          <w:rFonts w:ascii="Garamond" w:eastAsia="Arial" w:hAnsi="Garamond" w:cs="Tahoma"/>
          <w:color w:val="383A38"/>
          <w:spacing w:val="15"/>
          <w:sz w:val="24"/>
          <w:szCs w:val="24"/>
        </w:rPr>
        <w:t xml:space="preserve"> </w:t>
      </w:r>
      <w:r w:rsidRPr="00D50957">
        <w:rPr>
          <w:rFonts w:ascii="Garamond" w:eastAsia="Arial" w:hAnsi="Garamond" w:cs="Tahoma"/>
          <w:color w:val="111111"/>
          <w:spacing w:val="-14"/>
          <w:w w:val="146"/>
          <w:sz w:val="24"/>
          <w:szCs w:val="24"/>
        </w:rPr>
        <w:t>i</w:t>
      </w:r>
      <w:r w:rsidRPr="00D50957">
        <w:rPr>
          <w:rFonts w:ascii="Garamond" w:eastAsia="Arial" w:hAnsi="Garamond" w:cs="Tahoma"/>
          <w:color w:val="383A38"/>
          <w:w w:val="106"/>
          <w:sz w:val="24"/>
          <w:szCs w:val="24"/>
        </w:rPr>
        <w:t>t</w:t>
      </w:r>
      <w:r w:rsidRPr="00D50957">
        <w:rPr>
          <w:rFonts w:ascii="Garamond" w:eastAsia="Arial" w:hAnsi="Garamond" w:cs="Tahoma"/>
          <w:color w:val="383A38"/>
          <w:w w:val="107"/>
          <w:sz w:val="24"/>
          <w:szCs w:val="24"/>
        </w:rPr>
        <w:t>s</w:t>
      </w:r>
      <w:r w:rsidRPr="00D50957">
        <w:rPr>
          <w:rFonts w:ascii="Garamond" w:eastAsia="Arial" w:hAnsi="Garamond" w:cs="Tahoma"/>
          <w:color w:val="383A38"/>
          <w:spacing w:val="-12"/>
          <w:sz w:val="24"/>
          <w:szCs w:val="24"/>
        </w:rPr>
        <w:t xml:space="preserve"> </w:t>
      </w:r>
      <w:r w:rsidRPr="00D50957">
        <w:rPr>
          <w:rFonts w:ascii="Garamond" w:eastAsia="Arial" w:hAnsi="Garamond" w:cs="Tahoma"/>
          <w:color w:val="242626"/>
          <w:sz w:val="24"/>
          <w:szCs w:val="24"/>
        </w:rPr>
        <w:t>responsibility</w:t>
      </w:r>
      <w:r w:rsidRPr="00D50957">
        <w:rPr>
          <w:rFonts w:ascii="Garamond" w:eastAsia="Arial" w:hAnsi="Garamond" w:cs="Tahoma"/>
          <w:color w:val="242626"/>
          <w:spacing w:val="20"/>
          <w:sz w:val="24"/>
          <w:szCs w:val="24"/>
        </w:rPr>
        <w:t xml:space="preserve"> </w:t>
      </w:r>
      <w:r w:rsidRPr="00D50957">
        <w:rPr>
          <w:rFonts w:ascii="Garamond" w:eastAsia="Arial" w:hAnsi="Garamond" w:cs="Tahoma"/>
          <w:color w:val="383A38"/>
          <w:sz w:val="24"/>
          <w:szCs w:val="24"/>
        </w:rPr>
        <w:t>as</w:t>
      </w:r>
      <w:r w:rsidRPr="00D50957">
        <w:rPr>
          <w:rFonts w:ascii="Garamond" w:eastAsia="Arial" w:hAnsi="Garamond" w:cs="Tahoma"/>
          <w:color w:val="383A38"/>
          <w:spacing w:val="41"/>
          <w:sz w:val="24"/>
          <w:szCs w:val="24"/>
        </w:rPr>
        <w:t xml:space="preserve"> </w:t>
      </w:r>
      <w:r w:rsidRPr="00D50957">
        <w:rPr>
          <w:rFonts w:ascii="Garamond" w:eastAsia="Arial" w:hAnsi="Garamond" w:cs="Tahoma"/>
          <w:color w:val="383A38"/>
          <w:sz w:val="24"/>
          <w:szCs w:val="24"/>
        </w:rPr>
        <w:t xml:space="preserve">exclusive </w:t>
      </w:r>
      <w:r w:rsidRPr="00D50957">
        <w:rPr>
          <w:rFonts w:ascii="Garamond" w:eastAsia="Arial" w:hAnsi="Garamond" w:cs="Tahoma"/>
          <w:color w:val="242626"/>
          <w:sz w:val="24"/>
          <w:szCs w:val="24"/>
        </w:rPr>
        <w:t>bargaining</w:t>
      </w:r>
      <w:r w:rsidRPr="00D50957">
        <w:rPr>
          <w:rFonts w:ascii="Garamond" w:eastAsia="Arial" w:hAnsi="Garamond" w:cs="Tahoma"/>
          <w:color w:val="242626"/>
          <w:spacing w:val="47"/>
          <w:sz w:val="24"/>
          <w:szCs w:val="24"/>
        </w:rPr>
        <w:t xml:space="preserve"> </w:t>
      </w:r>
      <w:r w:rsidRPr="00D50957">
        <w:rPr>
          <w:rFonts w:ascii="Garamond" w:eastAsia="Arial" w:hAnsi="Garamond" w:cs="Tahoma"/>
          <w:color w:val="242626"/>
          <w:sz w:val="24"/>
          <w:szCs w:val="24"/>
        </w:rPr>
        <w:t>representative</w:t>
      </w:r>
      <w:r w:rsidRPr="00D50957">
        <w:rPr>
          <w:rFonts w:ascii="Garamond" w:eastAsia="Arial" w:hAnsi="Garamond" w:cs="Tahoma"/>
          <w:color w:val="242626"/>
          <w:spacing w:val="38"/>
          <w:sz w:val="24"/>
          <w:szCs w:val="24"/>
        </w:rPr>
        <w:t xml:space="preserve"> </w:t>
      </w:r>
      <w:r w:rsidRPr="00D50957">
        <w:rPr>
          <w:rFonts w:ascii="Garamond" w:eastAsia="Arial" w:hAnsi="Garamond" w:cs="Tahoma"/>
          <w:color w:val="383A38"/>
          <w:sz w:val="24"/>
          <w:szCs w:val="24"/>
        </w:rPr>
        <w:t>and</w:t>
      </w:r>
      <w:r w:rsidRPr="00D50957">
        <w:rPr>
          <w:rFonts w:ascii="Garamond" w:eastAsia="Arial" w:hAnsi="Garamond" w:cs="Tahoma"/>
          <w:color w:val="383A38"/>
          <w:spacing w:val="62"/>
          <w:sz w:val="24"/>
          <w:szCs w:val="24"/>
        </w:rPr>
        <w:t xml:space="preserve"> </w:t>
      </w:r>
      <w:r w:rsidRPr="00D50957">
        <w:rPr>
          <w:rFonts w:ascii="Garamond" w:eastAsia="Arial" w:hAnsi="Garamond" w:cs="Tahoma"/>
          <w:color w:val="383A38"/>
          <w:sz w:val="24"/>
          <w:szCs w:val="24"/>
        </w:rPr>
        <w:t>agrees</w:t>
      </w:r>
      <w:r w:rsidRPr="00D50957">
        <w:rPr>
          <w:rFonts w:ascii="Garamond" w:eastAsia="Arial" w:hAnsi="Garamond" w:cs="Tahoma"/>
          <w:color w:val="383A38"/>
          <w:spacing w:val="37"/>
          <w:sz w:val="24"/>
          <w:szCs w:val="24"/>
        </w:rPr>
        <w:t xml:space="preserve"> </w:t>
      </w:r>
      <w:r w:rsidR="0038346A" w:rsidRPr="00D50957">
        <w:rPr>
          <w:rFonts w:ascii="Garamond" w:eastAsia="Arial" w:hAnsi="Garamond" w:cs="Tahoma"/>
          <w:color w:val="242626"/>
          <w:sz w:val="24"/>
          <w:szCs w:val="24"/>
        </w:rPr>
        <w:t>to</w:t>
      </w:r>
      <w:r w:rsidRPr="00D50957">
        <w:rPr>
          <w:rFonts w:ascii="Garamond" w:eastAsia="Arial" w:hAnsi="Garamond" w:cs="Tahoma"/>
          <w:color w:val="242626"/>
          <w:spacing w:val="16"/>
          <w:sz w:val="24"/>
          <w:szCs w:val="24"/>
        </w:rPr>
        <w:t xml:space="preserve"> </w:t>
      </w:r>
      <w:r w:rsidRPr="00D50957">
        <w:rPr>
          <w:rFonts w:ascii="Garamond" w:eastAsia="Arial" w:hAnsi="Garamond" w:cs="Tahoma"/>
          <w:color w:val="242626"/>
          <w:sz w:val="24"/>
          <w:szCs w:val="24"/>
        </w:rPr>
        <w:t>represent</w:t>
      </w:r>
      <w:r w:rsidRPr="00D50957">
        <w:rPr>
          <w:rFonts w:ascii="Garamond" w:eastAsia="Arial" w:hAnsi="Garamond" w:cs="Tahoma"/>
          <w:color w:val="242626"/>
          <w:spacing w:val="55"/>
          <w:sz w:val="24"/>
          <w:szCs w:val="24"/>
        </w:rPr>
        <w:t xml:space="preserve"> </w:t>
      </w:r>
      <w:r w:rsidRPr="00D50957">
        <w:rPr>
          <w:rFonts w:ascii="Garamond" w:eastAsia="Arial" w:hAnsi="Garamond" w:cs="Tahoma"/>
          <w:color w:val="383A38"/>
          <w:sz w:val="24"/>
          <w:szCs w:val="24"/>
        </w:rPr>
        <w:t>all</w:t>
      </w:r>
      <w:r w:rsidRPr="00D50957">
        <w:rPr>
          <w:rFonts w:ascii="Garamond" w:eastAsia="Arial" w:hAnsi="Garamond" w:cs="Tahoma"/>
          <w:color w:val="383A38"/>
          <w:spacing w:val="60"/>
          <w:sz w:val="24"/>
          <w:szCs w:val="24"/>
        </w:rPr>
        <w:t xml:space="preserve"> </w:t>
      </w:r>
      <w:r w:rsidRPr="00D50957">
        <w:rPr>
          <w:rFonts w:ascii="Garamond" w:eastAsia="Arial" w:hAnsi="Garamond" w:cs="Tahoma"/>
          <w:color w:val="242626"/>
          <w:sz w:val="24"/>
          <w:szCs w:val="24"/>
        </w:rPr>
        <w:t>faculty</w:t>
      </w:r>
      <w:r w:rsidRPr="00D50957">
        <w:rPr>
          <w:rFonts w:ascii="Garamond" w:eastAsia="Arial" w:hAnsi="Garamond" w:cs="Tahoma"/>
          <w:color w:val="242626"/>
          <w:spacing w:val="60"/>
          <w:sz w:val="24"/>
          <w:szCs w:val="24"/>
        </w:rPr>
        <w:t xml:space="preserve"> </w:t>
      </w:r>
      <w:r w:rsidR="0038346A" w:rsidRPr="00D50957">
        <w:rPr>
          <w:rFonts w:ascii="Garamond" w:eastAsia="Arial" w:hAnsi="Garamond" w:cs="Tahoma"/>
          <w:color w:val="242626"/>
          <w:sz w:val="24"/>
          <w:szCs w:val="24"/>
        </w:rPr>
        <w:t>in</w:t>
      </w:r>
      <w:r w:rsidRPr="00D50957">
        <w:rPr>
          <w:rFonts w:ascii="Garamond" w:eastAsia="Arial" w:hAnsi="Garamond" w:cs="Tahoma"/>
          <w:color w:val="242626"/>
          <w:spacing w:val="15"/>
          <w:sz w:val="24"/>
          <w:szCs w:val="24"/>
        </w:rPr>
        <w:t xml:space="preserve"> </w:t>
      </w:r>
      <w:r w:rsidR="0038346A" w:rsidRPr="00D50957">
        <w:rPr>
          <w:rFonts w:ascii="Garamond" w:eastAsia="Arial" w:hAnsi="Garamond" w:cs="Tahoma"/>
          <w:color w:val="383A38"/>
          <w:sz w:val="24"/>
          <w:szCs w:val="24"/>
        </w:rPr>
        <w:t>the</w:t>
      </w:r>
      <w:r w:rsidRPr="00D50957">
        <w:rPr>
          <w:rFonts w:ascii="Garamond" w:eastAsia="Arial" w:hAnsi="Garamond" w:cs="Tahoma"/>
          <w:color w:val="383A38"/>
          <w:spacing w:val="14"/>
          <w:sz w:val="24"/>
          <w:szCs w:val="24"/>
        </w:rPr>
        <w:t xml:space="preserve"> </w:t>
      </w:r>
      <w:r w:rsidRPr="00D50957">
        <w:rPr>
          <w:rFonts w:ascii="Garamond" w:eastAsia="Arial" w:hAnsi="Garamond" w:cs="Tahoma"/>
          <w:color w:val="242626"/>
          <w:sz w:val="24"/>
          <w:szCs w:val="24"/>
        </w:rPr>
        <w:t>bargaining</w:t>
      </w:r>
      <w:r w:rsidRPr="00D50957">
        <w:rPr>
          <w:rFonts w:ascii="Garamond" w:eastAsia="Arial" w:hAnsi="Garamond" w:cs="Tahoma"/>
          <w:color w:val="242626"/>
          <w:spacing w:val="45"/>
          <w:sz w:val="24"/>
          <w:szCs w:val="24"/>
        </w:rPr>
        <w:t xml:space="preserve"> </w:t>
      </w:r>
      <w:r w:rsidRPr="00D50957">
        <w:rPr>
          <w:rFonts w:ascii="Garamond" w:eastAsia="Arial" w:hAnsi="Garamond" w:cs="Tahoma"/>
          <w:color w:val="242626"/>
          <w:sz w:val="24"/>
          <w:szCs w:val="24"/>
        </w:rPr>
        <w:t xml:space="preserve">unit </w:t>
      </w:r>
      <w:r w:rsidRPr="00D50957">
        <w:rPr>
          <w:rFonts w:ascii="Garamond" w:eastAsia="Arial" w:hAnsi="Garamond" w:cs="Tahoma"/>
          <w:color w:val="383A38"/>
          <w:w w:val="103"/>
          <w:sz w:val="24"/>
          <w:szCs w:val="24"/>
        </w:rPr>
        <w:t xml:space="preserve">without </w:t>
      </w:r>
      <w:r w:rsidRPr="00D50957">
        <w:rPr>
          <w:rFonts w:ascii="Garamond" w:eastAsia="Arial" w:hAnsi="Garamond" w:cs="Tahoma"/>
          <w:color w:val="242626"/>
          <w:sz w:val="24"/>
          <w:szCs w:val="24"/>
        </w:rPr>
        <w:t>discrimination</w:t>
      </w:r>
      <w:r w:rsidR="004654A1">
        <w:rPr>
          <w:rFonts w:ascii="Garamond" w:eastAsia="Arial" w:hAnsi="Garamond" w:cs="Tahoma"/>
          <w:color w:val="242626"/>
          <w:sz w:val="24"/>
          <w:szCs w:val="24"/>
        </w:rPr>
        <w:t xml:space="preserve">.  </w:t>
      </w:r>
      <w:r w:rsidR="004654A1">
        <w:rPr>
          <w:rFonts w:ascii="Garamond" w:eastAsia="Arial" w:hAnsi="Garamond" w:cs="Tahoma"/>
          <w:color w:val="242626"/>
          <w:w w:val="95"/>
          <w:sz w:val="24"/>
          <w:szCs w:val="24"/>
        </w:rPr>
        <w:t>In accordance with</w:t>
      </w:r>
      <w:r w:rsidR="004654A1" w:rsidRPr="00D84177">
        <w:rPr>
          <w:rFonts w:ascii="Garamond" w:eastAsia="Arial" w:hAnsi="Garamond" w:cs="Tahoma"/>
          <w:color w:val="242626"/>
          <w:spacing w:val="28"/>
          <w:w w:val="95"/>
          <w:sz w:val="24"/>
          <w:szCs w:val="24"/>
        </w:rPr>
        <w:t xml:space="preserve"> </w:t>
      </w:r>
      <w:r w:rsidR="004654A1" w:rsidRPr="00D84177">
        <w:rPr>
          <w:rFonts w:ascii="Garamond" w:hAnsi="Garamond" w:cs="Times New Roman"/>
          <w:sz w:val="24"/>
          <w:szCs w:val="24"/>
        </w:rPr>
        <w:t xml:space="preserve">federal, state and local equal opportunity laws, </w:t>
      </w:r>
      <w:r w:rsidR="004654A1">
        <w:rPr>
          <w:rFonts w:ascii="Garamond" w:hAnsi="Garamond" w:cs="Times New Roman"/>
          <w:sz w:val="24"/>
          <w:szCs w:val="24"/>
        </w:rPr>
        <w:t>the Chapter</w:t>
      </w:r>
      <w:r w:rsidR="004654A1" w:rsidRPr="00D84177">
        <w:rPr>
          <w:rFonts w:ascii="Garamond" w:hAnsi="Garamond" w:cs="Times New Roman"/>
          <w:sz w:val="24"/>
          <w:szCs w:val="24"/>
        </w:rPr>
        <w:t xml:space="preserve"> prohibits discrimination on the basis of any Protected Class (as defined in Board Policy 3.11, and protected under applicable federal, state, and local civil rights laws, rules, and regulations).</w:t>
      </w:r>
      <w:r w:rsidR="004654A1">
        <w:rPr>
          <w:rFonts w:ascii="Garamond" w:hAnsi="Garamond" w:cs="Times New Roman"/>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2"/>
          <w:sz w:val="24"/>
          <w:szCs w:val="24"/>
        </w:rPr>
        <w:t xml:space="preserve"> </w:t>
      </w:r>
      <w:r w:rsidRPr="00D50957">
        <w:rPr>
          <w:rFonts w:ascii="Garamond" w:eastAsia="Arial" w:hAnsi="Garamond" w:cs="Tahoma"/>
          <w:color w:val="383A38"/>
          <w:w w:val="96"/>
          <w:sz w:val="24"/>
          <w:szCs w:val="24"/>
        </w:rPr>
        <w:t>Chapter</w:t>
      </w:r>
      <w:r w:rsidRPr="00D50957">
        <w:rPr>
          <w:rFonts w:ascii="Garamond" w:eastAsia="Arial" w:hAnsi="Garamond" w:cs="Tahoma"/>
          <w:color w:val="383A38"/>
          <w:spacing w:val="7"/>
          <w:w w:val="96"/>
          <w:sz w:val="24"/>
          <w:szCs w:val="24"/>
        </w:rPr>
        <w:t xml:space="preserve"> </w:t>
      </w:r>
      <w:r w:rsidRPr="00D50957">
        <w:rPr>
          <w:rFonts w:ascii="Garamond" w:eastAsia="Arial" w:hAnsi="Garamond" w:cs="Tahoma"/>
          <w:color w:val="383A38"/>
          <w:sz w:val="24"/>
          <w:szCs w:val="24"/>
        </w:rPr>
        <w:t>and</w:t>
      </w:r>
      <w:r w:rsidRPr="00D50957">
        <w:rPr>
          <w:rFonts w:ascii="Garamond" w:eastAsia="Arial" w:hAnsi="Garamond" w:cs="Tahoma"/>
          <w:color w:val="383A38"/>
          <w:spacing w:val="9"/>
          <w:sz w:val="24"/>
          <w:szCs w:val="24"/>
        </w:rPr>
        <w:t xml:space="preserve"> </w:t>
      </w:r>
      <w:r w:rsidRPr="00D50957">
        <w:rPr>
          <w:rFonts w:ascii="Garamond" w:eastAsia="Arial" w:hAnsi="Garamond" w:cs="Tahoma"/>
          <w:color w:val="242626"/>
          <w:w w:val="103"/>
          <w:sz w:val="24"/>
          <w:szCs w:val="24"/>
        </w:rPr>
        <w:t xml:space="preserve">its </w:t>
      </w:r>
      <w:r w:rsidRPr="00D50957">
        <w:rPr>
          <w:rFonts w:ascii="Garamond" w:eastAsia="Arial" w:hAnsi="Garamond" w:cs="Tahoma"/>
          <w:color w:val="242626"/>
          <w:sz w:val="24"/>
          <w:szCs w:val="24"/>
        </w:rPr>
        <w:t>officers</w:t>
      </w:r>
      <w:r w:rsidRPr="00D50957">
        <w:rPr>
          <w:rFonts w:ascii="Garamond" w:eastAsia="Arial" w:hAnsi="Garamond" w:cs="Tahoma"/>
          <w:color w:val="242626"/>
          <w:spacing w:val="3"/>
          <w:sz w:val="24"/>
          <w:szCs w:val="24"/>
        </w:rPr>
        <w:t xml:space="preserve"> </w:t>
      </w:r>
      <w:r w:rsidRPr="00D50957">
        <w:rPr>
          <w:rFonts w:ascii="Garamond" w:eastAsia="Arial" w:hAnsi="Garamond" w:cs="Tahoma"/>
          <w:color w:val="383A38"/>
          <w:sz w:val="24"/>
          <w:szCs w:val="24"/>
        </w:rPr>
        <w:t>agree</w:t>
      </w:r>
      <w:r w:rsidRPr="00D50957">
        <w:rPr>
          <w:rFonts w:ascii="Garamond" w:eastAsia="Arial" w:hAnsi="Garamond" w:cs="Tahoma"/>
          <w:color w:val="383A38"/>
          <w:spacing w:val="-5"/>
          <w:sz w:val="24"/>
          <w:szCs w:val="24"/>
        </w:rPr>
        <w:t xml:space="preserve"> </w:t>
      </w:r>
      <w:r w:rsidRPr="00D50957">
        <w:rPr>
          <w:rFonts w:ascii="Garamond" w:eastAsia="Arial" w:hAnsi="Garamond" w:cs="Tahoma"/>
          <w:color w:val="242626"/>
          <w:sz w:val="24"/>
          <w:szCs w:val="24"/>
        </w:rPr>
        <w:t>that</w:t>
      </w:r>
      <w:r w:rsidR="0038346A" w:rsidRPr="00D50957">
        <w:rPr>
          <w:rFonts w:ascii="Garamond" w:eastAsia="Arial" w:hAnsi="Garamond" w:cs="Tahoma"/>
          <w:color w:val="242626"/>
          <w:sz w:val="24"/>
          <w:szCs w:val="24"/>
        </w:rPr>
        <w:t xml:space="preserve"> it</w:t>
      </w:r>
      <w:r w:rsidRPr="00D50957">
        <w:rPr>
          <w:rFonts w:ascii="Garamond" w:eastAsia="Arial" w:hAnsi="Garamond" w:cs="Tahoma"/>
          <w:color w:val="242626"/>
          <w:spacing w:val="-5"/>
          <w:w w:val="128"/>
          <w:sz w:val="24"/>
          <w:szCs w:val="24"/>
        </w:rPr>
        <w:t xml:space="preserve"> </w:t>
      </w:r>
      <w:r w:rsidRPr="00D50957">
        <w:rPr>
          <w:rFonts w:ascii="Garamond" w:eastAsia="Arial" w:hAnsi="Garamond" w:cs="Tahoma"/>
          <w:color w:val="242626"/>
          <w:sz w:val="24"/>
          <w:szCs w:val="24"/>
        </w:rPr>
        <w:t>will</w:t>
      </w:r>
      <w:r w:rsidRPr="00D50957">
        <w:rPr>
          <w:rFonts w:ascii="Garamond" w:eastAsia="Arial" w:hAnsi="Garamond" w:cs="Tahoma"/>
          <w:color w:val="242626"/>
          <w:spacing w:val="22"/>
          <w:sz w:val="24"/>
          <w:szCs w:val="24"/>
        </w:rPr>
        <w:t xml:space="preserve"> </w:t>
      </w:r>
      <w:r w:rsidRPr="00D50957">
        <w:rPr>
          <w:rFonts w:ascii="Garamond" w:eastAsia="Arial" w:hAnsi="Garamond" w:cs="Tahoma"/>
          <w:color w:val="242626"/>
          <w:sz w:val="24"/>
          <w:szCs w:val="24"/>
        </w:rPr>
        <w:t>not</w:t>
      </w:r>
      <w:r w:rsidRPr="00D50957">
        <w:rPr>
          <w:rFonts w:ascii="Garamond" w:eastAsia="Arial" w:hAnsi="Garamond" w:cs="Tahoma"/>
          <w:color w:val="242626"/>
          <w:spacing w:val="28"/>
          <w:sz w:val="24"/>
          <w:szCs w:val="24"/>
        </w:rPr>
        <w:t xml:space="preserve"> </w:t>
      </w:r>
      <w:r w:rsidRPr="00D50957">
        <w:rPr>
          <w:rFonts w:ascii="Garamond" w:eastAsia="Arial" w:hAnsi="Garamond" w:cs="Tahoma"/>
          <w:color w:val="242626"/>
          <w:sz w:val="24"/>
          <w:szCs w:val="24"/>
        </w:rPr>
        <w:t>restrain</w:t>
      </w:r>
      <w:r w:rsidRPr="00D50957">
        <w:rPr>
          <w:rFonts w:ascii="Garamond" w:eastAsia="Arial" w:hAnsi="Garamond" w:cs="Tahoma"/>
          <w:color w:val="242626"/>
          <w:spacing w:val="-2"/>
          <w:sz w:val="24"/>
          <w:szCs w:val="24"/>
        </w:rPr>
        <w:t xml:space="preserve"> </w:t>
      </w:r>
      <w:r w:rsidRPr="00D50957">
        <w:rPr>
          <w:rFonts w:ascii="Garamond" w:eastAsia="Arial" w:hAnsi="Garamond" w:cs="Tahoma"/>
          <w:color w:val="242626"/>
          <w:sz w:val="24"/>
          <w:szCs w:val="24"/>
        </w:rPr>
        <w:t>members</w:t>
      </w:r>
      <w:r w:rsidRPr="00D50957">
        <w:rPr>
          <w:rFonts w:ascii="Garamond" w:eastAsia="Arial" w:hAnsi="Garamond" w:cs="Tahoma"/>
          <w:color w:val="242626"/>
          <w:spacing w:val="-12"/>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15"/>
          <w:sz w:val="24"/>
          <w:szCs w:val="24"/>
        </w:rPr>
        <w:t xml:space="preserve"> </w:t>
      </w:r>
      <w:r w:rsidRPr="00D50957">
        <w:rPr>
          <w:rFonts w:ascii="Garamond" w:eastAsia="Arial" w:hAnsi="Garamond" w:cs="Tahoma"/>
          <w:color w:val="383A38"/>
          <w:sz w:val="24"/>
          <w:szCs w:val="24"/>
        </w:rPr>
        <w:t>the</w:t>
      </w:r>
      <w:r w:rsidRPr="00D50957">
        <w:rPr>
          <w:rFonts w:ascii="Garamond" w:eastAsia="Arial" w:hAnsi="Garamond" w:cs="Tahoma"/>
          <w:color w:val="383A38"/>
          <w:spacing w:val="11"/>
          <w:sz w:val="24"/>
          <w:szCs w:val="24"/>
        </w:rPr>
        <w:t xml:space="preserve"> </w:t>
      </w:r>
      <w:r w:rsidRPr="00D50957">
        <w:rPr>
          <w:rFonts w:ascii="Garamond" w:eastAsia="Arial" w:hAnsi="Garamond" w:cs="Tahoma"/>
          <w:color w:val="242626"/>
          <w:sz w:val="24"/>
          <w:szCs w:val="24"/>
        </w:rPr>
        <w:t>bargaining</w:t>
      </w:r>
      <w:r w:rsidRPr="00D50957">
        <w:rPr>
          <w:rFonts w:ascii="Garamond" w:eastAsia="Arial" w:hAnsi="Garamond" w:cs="Tahoma"/>
          <w:color w:val="242626"/>
          <w:spacing w:val="6"/>
          <w:sz w:val="24"/>
          <w:szCs w:val="24"/>
        </w:rPr>
        <w:t xml:space="preserve"> </w:t>
      </w:r>
      <w:r w:rsidRPr="00D50957">
        <w:rPr>
          <w:rFonts w:ascii="Garamond" w:eastAsia="Arial" w:hAnsi="Garamond" w:cs="Tahoma"/>
          <w:color w:val="242626"/>
          <w:sz w:val="24"/>
          <w:szCs w:val="24"/>
        </w:rPr>
        <w:t>unit</w:t>
      </w:r>
      <w:r w:rsidRPr="00D50957">
        <w:rPr>
          <w:rFonts w:ascii="Garamond" w:eastAsia="Arial" w:hAnsi="Garamond" w:cs="Tahoma"/>
          <w:color w:val="242626"/>
          <w:spacing w:val="28"/>
          <w:sz w:val="24"/>
          <w:szCs w:val="24"/>
        </w:rPr>
        <w:t xml:space="preserve"> </w:t>
      </w:r>
      <w:r w:rsidRPr="00D50957">
        <w:rPr>
          <w:rFonts w:ascii="Garamond" w:eastAsia="Arial" w:hAnsi="Garamond" w:cs="Tahoma"/>
          <w:color w:val="383A38"/>
          <w:sz w:val="24"/>
          <w:szCs w:val="24"/>
        </w:rPr>
        <w:t>from</w:t>
      </w:r>
      <w:r w:rsidRPr="00D50957">
        <w:rPr>
          <w:rFonts w:ascii="Garamond" w:eastAsia="Arial" w:hAnsi="Garamond" w:cs="Tahoma"/>
          <w:color w:val="383A38"/>
          <w:spacing w:val="15"/>
          <w:sz w:val="24"/>
          <w:szCs w:val="24"/>
        </w:rPr>
        <w:t xml:space="preserve"> </w:t>
      </w:r>
      <w:r w:rsidRPr="00D50957">
        <w:rPr>
          <w:rFonts w:ascii="Garamond" w:eastAsia="Arial" w:hAnsi="Garamond" w:cs="Tahoma"/>
          <w:color w:val="242626"/>
          <w:sz w:val="24"/>
          <w:szCs w:val="24"/>
        </w:rPr>
        <w:t>becoming</w:t>
      </w:r>
      <w:r w:rsidRPr="00D50957">
        <w:rPr>
          <w:rFonts w:ascii="Garamond" w:eastAsia="Arial" w:hAnsi="Garamond" w:cs="Tahoma"/>
          <w:color w:val="242626"/>
          <w:spacing w:val="-15"/>
          <w:sz w:val="24"/>
          <w:szCs w:val="24"/>
        </w:rPr>
        <w:t xml:space="preserve"> </w:t>
      </w:r>
      <w:r w:rsidRPr="00D50957">
        <w:rPr>
          <w:rFonts w:ascii="Garamond" w:eastAsia="Arial" w:hAnsi="Garamond" w:cs="Tahoma"/>
          <w:color w:val="242626"/>
          <w:sz w:val="24"/>
          <w:szCs w:val="24"/>
        </w:rPr>
        <w:t>members</w:t>
      </w:r>
      <w:r w:rsidRPr="00D50957">
        <w:rPr>
          <w:rFonts w:ascii="Garamond" w:eastAsia="Arial" w:hAnsi="Garamond" w:cs="Tahoma"/>
          <w:color w:val="242626"/>
          <w:spacing w:val="-20"/>
          <w:sz w:val="24"/>
          <w:szCs w:val="24"/>
        </w:rPr>
        <w:t xml:space="preserve"> </w:t>
      </w:r>
      <w:r w:rsidRPr="00D50957">
        <w:rPr>
          <w:rFonts w:ascii="Garamond" w:eastAsia="Arial" w:hAnsi="Garamond" w:cs="Tahoma"/>
          <w:color w:val="242626"/>
          <w:w w:val="103"/>
          <w:sz w:val="24"/>
          <w:szCs w:val="24"/>
        </w:rPr>
        <w:t xml:space="preserve">of </w:t>
      </w:r>
      <w:r w:rsidRPr="00D50957">
        <w:rPr>
          <w:rFonts w:ascii="Garamond" w:eastAsia="Arial" w:hAnsi="Garamond" w:cs="Tahoma"/>
          <w:color w:val="383A38"/>
          <w:spacing w:val="-12"/>
          <w:w w:val="112"/>
          <w:sz w:val="24"/>
          <w:szCs w:val="24"/>
        </w:rPr>
        <w:t>t</w:t>
      </w:r>
      <w:r w:rsidRPr="00D50957">
        <w:rPr>
          <w:rFonts w:ascii="Garamond" w:eastAsia="Arial" w:hAnsi="Garamond" w:cs="Tahoma"/>
          <w:color w:val="111111"/>
          <w:spacing w:val="-21"/>
          <w:w w:val="112"/>
          <w:sz w:val="24"/>
          <w:szCs w:val="24"/>
        </w:rPr>
        <w:t>h</w:t>
      </w:r>
      <w:r w:rsidRPr="00D50957">
        <w:rPr>
          <w:rFonts w:ascii="Garamond" w:eastAsia="Arial" w:hAnsi="Garamond" w:cs="Tahoma"/>
          <w:color w:val="383A38"/>
          <w:w w:val="112"/>
          <w:sz w:val="24"/>
          <w:szCs w:val="24"/>
        </w:rPr>
        <w:t>e</w:t>
      </w:r>
      <w:r w:rsidRPr="00D50957">
        <w:rPr>
          <w:rFonts w:ascii="Garamond" w:eastAsia="Arial" w:hAnsi="Garamond" w:cs="Tahoma"/>
          <w:color w:val="383A38"/>
          <w:spacing w:val="-9"/>
          <w:w w:val="112"/>
          <w:sz w:val="24"/>
          <w:szCs w:val="24"/>
        </w:rPr>
        <w:t xml:space="preserve"> </w:t>
      </w:r>
      <w:r w:rsidRPr="00D50957">
        <w:rPr>
          <w:rFonts w:ascii="Garamond" w:eastAsia="Arial" w:hAnsi="Garamond" w:cs="Tahoma"/>
          <w:color w:val="383A38"/>
          <w:w w:val="96"/>
          <w:sz w:val="24"/>
          <w:szCs w:val="24"/>
        </w:rPr>
        <w:t>Chapter</w:t>
      </w:r>
      <w:r w:rsidRPr="00D50957">
        <w:rPr>
          <w:rFonts w:ascii="Garamond" w:eastAsia="Arial" w:hAnsi="Garamond" w:cs="Tahoma"/>
          <w:color w:val="383A38"/>
          <w:spacing w:val="7"/>
          <w:w w:val="96"/>
          <w:sz w:val="24"/>
          <w:szCs w:val="24"/>
        </w:rPr>
        <w:t xml:space="preserve"> </w:t>
      </w:r>
      <w:r w:rsidRPr="00D50957">
        <w:rPr>
          <w:rFonts w:ascii="Garamond" w:eastAsia="Arial" w:hAnsi="Garamond" w:cs="Tahoma"/>
          <w:color w:val="383A38"/>
          <w:sz w:val="24"/>
          <w:szCs w:val="24"/>
        </w:rPr>
        <w:t>and</w:t>
      </w:r>
      <w:r w:rsidRPr="00D50957">
        <w:rPr>
          <w:rFonts w:ascii="Garamond" w:eastAsia="Arial" w:hAnsi="Garamond" w:cs="Tahoma"/>
          <w:color w:val="383A38"/>
          <w:spacing w:val="-7"/>
          <w:sz w:val="24"/>
          <w:szCs w:val="24"/>
        </w:rPr>
        <w:t xml:space="preserve"> </w:t>
      </w:r>
      <w:r w:rsidRPr="00D50957">
        <w:rPr>
          <w:rFonts w:ascii="Garamond" w:eastAsia="Arial" w:hAnsi="Garamond" w:cs="Tahoma"/>
          <w:color w:val="242626"/>
          <w:sz w:val="24"/>
          <w:szCs w:val="24"/>
        </w:rPr>
        <w:t>will</w:t>
      </w:r>
      <w:r w:rsidRPr="00D50957">
        <w:rPr>
          <w:rFonts w:ascii="Garamond" w:eastAsia="Arial" w:hAnsi="Garamond" w:cs="Tahoma"/>
          <w:color w:val="242626"/>
          <w:spacing w:val="-1"/>
          <w:sz w:val="24"/>
          <w:szCs w:val="24"/>
        </w:rPr>
        <w:t xml:space="preserve"> </w:t>
      </w:r>
      <w:r w:rsidRPr="00D50957">
        <w:rPr>
          <w:rFonts w:ascii="Garamond" w:eastAsia="Arial" w:hAnsi="Garamond" w:cs="Tahoma"/>
          <w:color w:val="242626"/>
          <w:sz w:val="24"/>
          <w:szCs w:val="24"/>
        </w:rPr>
        <w:t>not</w:t>
      </w:r>
      <w:r w:rsidRPr="00D50957">
        <w:rPr>
          <w:rFonts w:ascii="Garamond" w:eastAsia="Arial" w:hAnsi="Garamond" w:cs="Tahoma"/>
          <w:color w:val="242626"/>
          <w:spacing w:val="14"/>
          <w:sz w:val="24"/>
          <w:szCs w:val="24"/>
        </w:rPr>
        <w:t xml:space="preserve"> </w:t>
      </w:r>
      <w:r w:rsidRPr="00D50957">
        <w:rPr>
          <w:rFonts w:ascii="Garamond" w:eastAsia="Arial" w:hAnsi="Garamond" w:cs="Tahoma"/>
          <w:color w:val="383A38"/>
          <w:w w:val="97"/>
          <w:sz w:val="24"/>
          <w:szCs w:val="24"/>
        </w:rPr>
        <w:t>coerce</w:t>
      </w:r>
      <w:r w:rsidRPr="00D50957">
        <w:rPr>
          <w:rFonts w:ascii="Garamond" w:eastAsia="Arial" w:hAnsi="Garamond" w:cs="Tahoma"/>
          <w:color w:val="383A38"/>
          <w:spacing w:val="-3"/>
          <w:w w:val="97"/>
          <w:sz w:val="24"/>
          <w:szCs w:val="24"/>
        </w:rPr>
        <w:t xml:space="preserve"> </w:t>
      </w:r>
      <w:r w:rsidRPr="00D50957">
        <w:rPr>
          <w:rFonts w:ascii="Garamond" w:eastAsia="Arial" w:hAnsi="Garamond" w:cs="Tahoma"/>
          <w:color w:val="383A38"/>
          <w:sz w:val="24"/>
          <w:szCs w:val="24"/>
        </w:rPr>
        <w:t>them</w:t>
      </w:r>
      <w:r w:rsidRPr="00D50957">
        <w:rPr>
          <w:rFonts w:ascii="Garamond" w:eastAsia="Arial" w:hAnsi="Garamond" w:cs="Tahoma"/>
          <w:color w:val="383A38"/>
          <w:spacing w:val="5"/>
          <w:sz w:val="24"/>
          <w:szCs w:val="24"/>
        </w:rPr>
        <w:t xml:space="preserve"> </w:t>
      </w:r>
      <w:r w:rsidRPr="00D50957">
        <w:rPr>
          <w:rFonts w:ascii="Garamond" w:eastAsia="Arial" w:hAnsi="Garamond" w:cs="Tahoma"/>
          <w:color w:val="242626"/>
          <w:sz w:val="24"/>
          <w:szCs w:val="24"/>
        </w:rPr>
        <w:t>to</w:t>
      </w:r>
      <w:r w:rsidRPr="00D50957">
        <w:rPr>
          <w:rFonts w:ascii="Garamond" w:eastAsia="Arial" w:hAnsi="Garamond" w:cs="Tahoma"/>
          <w:color w:val="242626"/>
          <w:spacing w:val="7"/>
          <w:sz w:val="24"/>
          <w:szCs w:val="24"/>
        </w:rPr>
        <w:t xml:space="preserve"> </w:t>
      </w:r>
      <w:r w:rsidRPr="00D50957">
        <w:rPr>
          <w:rFonts w:ascii="Garamond" w:eastAsia="Arial" w:hAnsi="Garamond" w:cs="Tahoma"/>
          <w:color w:val="242626"/>
          <w:w w:val="97"/>
          <w:sz w:val="24"/>
          <w:szCs w:val="24"/>
        </w:rPr>
        <w:t>become</w:t>
      </w:r>
      <w:r w:rsidRPr="00D50957">
        <w:rPr>
          <w:rFonts w:ascii="Garamond" w:eastAsia="Arial" w:hAnsi="Garamond" w:cs="Tahoma"/>
          <w:color w:val="242626"/>
          <w:spacing w:val="-5"/>
          <w:w w:val="97"/>
          <w:sz w:val="24"/>
          <w:szCs w:val="24"/>
        </w:rPr>
        <w:t xml:space="preserve"> </w:t>
      </w:r>
      <w:r w:rsidRPr="00D50957">
        <w:rPr>
          <w:rFonts w:ascii="Garamond" w:eastAsia="Arial" w:hAnsi="Garamond" w:cs="Tahoma"/>
          <w:color w:val="242626"/>
          <w:sz w:val="24"/>
          <w:szCs w:val="24"/>
        </w:rPr>
        <w:t>members.</w:t>
      </w:r>
    </w:p>
    <w:p w14:paraId="6FEDBC13" w14:textId="77777777" w:rsidR="001A0DD2" w:rsidRPr="00D50957" w:rsidRDefault="001A0DD2" w:rsidP="00E052BE">
      <w:pPr>
        <w:spacing w:before="6" w:after="0" w:line="150" w:lineRule="exact"/>
        <w:jc w:val="both"/>
        <w:rPr>
          <w:rFonts w:ascii="Garamond" w:hAnsi="Garamond" w:cs="Tahoma"/>
          <w:sz w:val="24"/>
          <w:szCs w:val="24"/>
        </w:rPr>
      </w:pPr>
    </w:p>
    <w:p w14:paraId="0E5523FC" w14:textId="77777777" w:rsidR="0038346A" w:rsidRPr="00D50957" w:rsidRDefault="00E052BE" w:rsidP="0038346A">
      <w:pPr>
        <w:spacing w:before="32" w:after="0" w:line="520" w:lineRule="auto"/>
        <w:ind w:left="720" w:right="20" w:hanging="720"/>
        <w:jc w:val="center"/>
        <w:rPr>
          <w:rFonts w:ascii="Garamond" w:eastAsia="Arial" w:hAnsi="Garamond" w:cs="Tahoma"/>
          <w:color w:val="232424"/>
          <w:w w:val="118"/>
          <w:sz w:val="24"/>
          <w:szCs w:val="24"/>
        </w:rPr>
      </w:pPr>
      <w:r w:rsidRPr="00D50957">
        <w:rPr>
          <w:rFonts w:ascii="Garamond" w:eastAsia="Arial" w:hAnsi="Garamond" w:cs="Tahoma"/>
          <w:color w:val="363838"/>
          <w:w w:val="93"/>
          <w:sz w:val="24"/>
          <w:szCs w:val="24"/>
        </w:rPr>
        <w:t>ARTICLE</w:t>
      </w:r>
      <w:r w:rsidRPr="00D50957">
        <w:rPr>
          <w:rFonts w:ascii="Garamond" w:eastAsia="Arial" w:hAnsi="Garamond" w:cs="Tahoma"/>
          <w:color w:val="363838"/>
          <w:spacing w:val="-2"/>
          <w:w w:val="93"/>
          <w:sz w:val="24"/>
          <w:szCs w:val="24"/>
        </w:rPr>
        <w:t xml:space="preserve"> </w:t>
      </w:r>
      <w:r w:rsidRPr="00D50957">
        <w:rPr>
          <w:rFonts w:ascii="Garamond" w:eastAsia="Arial" w:hAnsi="Garamond" w:cs="Tahoma"/>
          <w:color w:val="232424"/>
          <w:w w:val="118"/>
          <w:sz w:val="24"/>
          <w:szCs w:val="24"/>
        </w:rPr>
        <w:t>VI</w:t>
      </w:r>
    </w:p>
    <w:p w14:paraId="7352306B" w14:textId="77777777" w:rsidR="001A0DD2" w:rsidRPr="00D50957" w:rsidRDefault="0038346A" w:rsidP="0038346A">
      <w:pPr>
        <w:spacing w:before="32" w:after="0" w:line="520" w:lineRule="auto"/>
        <w:ind w:left="720" w:right="20" w:hanging="720"/>
        <w:jc w:val="center"/>
        <w:rPr>
          <w:rFonts w:ascii="Garamond" w:eastAsia="Arial" w:hAnsi="Garamond" w:cs="Tahoma"/>
          <w:sz w:val="24"/>
          <w:szCs w:val="24"/>
          <w:u w:val="single"/>
        </w:rPr>
      </w:pPr>
      <w:r w:rsidRPr="00D50957">
        <w:rPr>
          <w:rFonts w:ascii="Garamond" w:eastAsia="Arial" w:hAnsi="Garamond" w:cs="Tahoma"/>
          <w:color w:val="363838"/>
          <w:w w:val="93"/>
          <w:sz w:val="24"/>
          <w:szCs w:val="24"/>
          <w:u w:val="single"/>
        </w:rPr>
        <w:t>Past Practices</w:t>
      </w:r>
    </w:p>
    <w:p w14:paraId="331869B7" w14:textId="77777777" w:rsidR="001A0DD2" w:rsidRPr="001A7AF5" w:rsidRDefault="00E052BE" w:rsidP="00E025F9">
      <w:pPr>
        <w:tabs>
          <w:tab w:val="left" w:pos="2740"/>
        </w:tabs>
        <w:spacing w:before="1" w:after="0" w:line="505" w:lineRule="auto"/>
        <w:ind w:left="137" w:right="20" w:firstLine="689"/>
        <w:jc w:val="both"/>
        <w:rPr>
          <w:rFonts w:ascii="Garamond" w:eastAsia="Arial" w:hAnsi="Garamond" w:cs="Tahoma"/>
          <w:sz w:val="24"/>
          <w:szCs w:val="24"/>
        </w:rPr>
      </w:pPr>
      <w:r w:rsidRPr="00D50957">
        <w:rPr>
          <w:rFonts w:ascii="Garamond" w:eastAsia="Arial" w:hAnsi="Garamond" w:cs="Tahoma"/>
          <w:color w:val="363838"/>
          <w:sz w:val="24"/>
          <w:szCs w:val="24"/>
        </w:rPr>
        <w:t>The</w:t>
      </w:r>
      <w:r w:rsidRPr="00D50957">
        <w:rPr>
          <w:rFonts w:ascii="Garamond" w:eastAsia="Arial" w:hAnsi="Garamond" w:cs="Tahoma"/>
          <w:color w:val="363838"/>
          <w:spacing w:val="2"/>
          <w:sz w:val="24"/>
          <w:szCs w:val="24"/>
        </w:rPr>
        <w:t xml:space="preserve"> </w:t>
      </w:r>
      <w:r w:rsidRPr="00D50957">
        <w:rPr>
          <w:rFonts w:ascii="Garamond" w:eastAsia="Arial" w:hAnsi="Garamond" w:cs="Tahoma"/>
          <w:color w:val="232424"/>
          <w:sz w:val="24"/>
          <w:szCs w:val="24"/>
        </w:rPr>
        <w:t>parties</w:t>
      </w:r>
      <w:r w:rsidRPr="00D50957">
        <w:rPr>
          <w:rFonts w:ascii="Garamond" w:eastAsia="Arial" w:hAnsi="Garamond" w:cs="Tahoma"/>
          <w:color w:val="232424"/>
          <w:spacing w:val="9"/>
          <w:sz w:val="24"/>
          <w:szCs w:val="24"/>
        </w:rPr>
        <w:t xml:space="preserve"> </w:t>
      </w:r>
      <w:r w:rsidRPr="00D50957">
        <w:rPr>
          <w:rFonts w:ascii="Garamond" w:eastAsia="Arial" w:hAnsi="Garamond" w:cs="Tahoma"/>
          <w:color w:val="363838"/>
          <w:sz w:val="24"/>
          <w:szCs w:val="24"/>
        </w:rPr>
        <w:t>agree</w:t>
      </w:r>
      <w:r w:rsidRPr="00D50957">
        <w:rPr>
          <w:rFonts w:ascii="Garamond" w:eastAsia="Arial" w:hAnsi="Garamond" w:cs="Tahoma"/>
          <w:color w:val="363838"/>
          <w:spacing w:val="3"/>
          <w:sz w:val="24"/>
          <w:szCs w:val="24"/>
        </w:rPr>
        <w:t xml:space="preserve"> </w:t>
      </w:r>
      <w:r w:rsidRPr="00D50957">
        <w:rPr>
          <w:rFonts w:ascii="Garamond" w:eastAsia="Arial" w:hAnsi="Garamond" w:cs="Tahoma"/>
          <w:color w:val="363838"/>
          <w:sz w:val="24"/>
          <w:szCs w:val="24"/>
        </w:rPr>
        <w:t>to</w:t>
      </w:r>
      <w:r w:rsidRPr="00D50957">
        <w:rPr>
          <w:rFonts w:ascii="Garamond" w:eastAsia="Arial" w:hAnsi="Garamond" w:cs="Tahoma"/>
          <w:color w:val="363838"/>
          <w:spacing w:val="8"/>
          <w:sz w:val="24"/>
          <w:szCs w:val="24"/>
        </w:rPr>
        <w:t xml:space="preserve"> </w:t>
      </w:r>
      <w:r w:rsidRPr="00D50957">
        <w:rPr>
          <w:rFonts w:ascii="Garamond" w:eastAsia="Arial" w:hAnsi="Garamond" w:cs="Tahoma"/>
          <w:color w:val="363838"/>
          <w:sz w:val="24"/>
          <w:szCs w:val="24"/>
        </w:rPr>
        <w:t>continue</w:t>
      </w:r>
      <w:r w:rsidRPr="00D50957">
        <w:rPr>
          <w:rFonts w:ascii="Garamond" w:eastAsia="Arial" w:hAnsi="Garamond" w:cs="Tahoma"/>
          <w:color w:val="363838"/>
          <w:spacing w:val="22"/>
          <w:sz w:val="24"/>
          <w:szCs w:val="24"/>
        </w:rPr>
        <w:t xml:space="preserve"> </w:t>
      </w:r>
      <w:r w:rsidRPr="00D50957">
        <w:rPr>
          <w:rFonts w:ascii="Garamond" w:eastAsia="Arial" w:hAnsi="Garamond" w:cs="Tahoma"/>
          <w:color w:val="232424"/>
          <w:sz w:val="24"/>
          <w:szCs w:val="24"/>
        </w:rPr>
        <w:t>in</w:t>
      </w:r>
      <w:r w:rsidRPr="00D50957">
        <w:rPr>
          <w:rFonts w:ascii="Garamond" w:eastAsia="Arial" w:hAnsi="Garamond" w:cs="Tahoma"/>
          <w:color w:val="232424"/>
          <w:spacing w:val="10"/>
          <w:sz w:val="24"/>
          <w:szCs w:val="24"/>
        </w:rPr>
        <w:t xml:space="preserve"> </w:t>
      </w:r>
      <w:r w:rsidRPr="00D50957">
        <w:rPr>
          <w:rFonts w:ascii="Garamond" w:eastAsia="Arial" w:hAnsi="Garamond" w:cs="Tahoma"/>
          <w:color w:val="363838"/>
          <w:sz w:val="24"/>
          <w:szCs w:val="24"/>
        </w:rPr>
        <w:t>effect</w:t>
      </w:r>
      <w:r w:rsidRPr="00D50957">
        <w:rPr>
          <w:rFonts w:ascii="Garamond" w:eastAsia="Arial" w:hAnsi="Garamond" w:cs="Tahoma"/>
          <w:color w:val="363838"/>
          <w:spacing w:val="9"/>
          <w:sz w:val="24"/>
          <w:szCs w:val="24"/>
        </w:rPr>
        <w:t xml:space="preserve"> </w:t>
      </w:r>
      <w:r w:rsidRPr="00D50957">
        <w:rPr>
          <w:rFonts w:ascii="Garamond" w:eastAsia="Arial" w:hAnsi="Garamond" w:cs="Tahoma"/>
          <w:color w:val="363838"/>
          <w:sz w:val="24"/>
          <w:szCs w:val="24"/>
        </w:rPr>
        <w:t>all</w:t>
      </w:r>
      <w:r w:rsidRPr="00D50957">
        <w:rPr>
          <w:rFonts w:ascii="Garamond" w:eastAsia="Arial" w:hAnsi="Garamond" w:cs="Tahoma"/>
          <w:color w:val="363838"/>
          <w:spacing w:val="-6"/>
          <w:sz w:val="24"/>
          <w:szCs w:val="24"/>
        </w:rPr>
        <w:t xml:space="preserve"> </w:t>
      </w:r>
      <w:r w:rsidRPr="00D50957">
        <w:rPr>
          <w:rFonts w:ascii="Garamond" w:eastAsia="Arial" w:hAnsi="Garamond" w:cs="Tahoma"/>
          <w:color w:val="232424"/>
          <w:sz w:val="24"/>
          <w:szCs w:val="24"/>
        </w:rPr>
        <w:t>practices</w:t>
      </w:r>
      <w:r w:rsidRPr="00D50957">
        <w:rPr>
          <w:rFonts w:ascii="Garamond" w:eastAsia="Arial" w:hAnsi="Garamond" w:cs="Tahoma"/>
          <w:color w:val="232424"/>
          <w:spacing w:val="-1"/>
          <w:sz w:val="24"/>
          <w:szCs w:val="24"/>
        </w:rPr>
        <w:t xml:space="preserve"> </w:t>
      </w:r>
      <w:r w:rsidRPr="00D50957">
        <w:rPr>
          <w:rFonts w:ascii="Garamond" w:eastAsia="Arial" w:hAnsi="Garamond" w:cs="Tahoma"/>
          <w:color w:val="363838"/>
          <w:sz w:val="24"/>
          <w:szCs w:val="24"/>
        </w:rPr>
        <w:t>of</w:t>
      </w:r>
      <w:r w:rsidRPr="00D50957">
        <w:rPr>
          <w:rFonts w:ascii="Garamond" w:eastAsia="Arial" w:hAnsi="Garamond" w:cs="Tahoma"/>
          <w:color w:val="363838"/>
          <w:spacing w:val="12"/>
          <w:sz w:val="24"/>
          <w:szCs w:val="24"/>
        </w:rPr>
        <w:t xml:space="preserve"> </w:t>
      </w:r>
      <w:r w:rsidRPr="00D50957">
        <w:rPr>
          <w:rFonts w:ascii="Garamond" w:eastAsia="Arial" w:hAnsi="Garamond" w:cs="Tahoma"/>
          <w:color w:val="363838"/>
          <w:sz w:val="24"/>
          <w:szCs w:val="24"/>
        </w:rPr>
        <w:t>the</w:t>
      </w:r>
      <w:r w:rsidRPr="00D50957">
        <w:rPr>
          <w:rFonts w:ascii="Garamond" w:eastAsia="Arial" w:hAnsi="Garamond" w:cs="Tahoma"/>
          <w:color w:val="363838"/>
          <w:spacing w:val="20"/>
          <w:sz w:val="24"/>
          <w:szCs w:val="24"/>
        </w:rPr>
        <w:t xml:space="preserve"> </w:t>
      </w:r>
      <w:r w:rsidRPr="00D50957">
        <w:rPr>
          <w:rFonts w:ascii="Garamond" w:eastAsia="Arial" w:hAnsi="Garamond" w:cs="Tahoma"/>
          <w:color w:val="232424"/>
          <w:sz w:val="24"/>
          <w:szCs w:val="24"/>
        </w:rPr>
        <w:t>Board</w:t>
      </w:r>
      <w:r w:rsidRPr="00D50957">
        <w:rPr>
          <w:rFonts w:ascii="Garamond" w:eastAsia="Arial" w:hAnsi="Garamond" w:cs="Tahoma"/>
          <w:color w:val="232424"/>
          <w:spacing w:val="-21"/>
          <w:sz w:val="24"/>
          <w:szCs w:val="24"/>
        </w:rPr>
        <w:t xml:space="preserve"> </w:t>
      </w:r>
      <w:r w:rsidRPr="00D50957">
        <w:rPr>
          <w:rFonts w:ascii="Garamond" w:eastAsia="Arial" w:hAnsi="Garamond" w:cs="Tahoma"/>
          <w:color w:val="363838"/>
          <w:sz w:val="24"/>
          <w:szCs w:val="24"/>
        </w:rPr>
        <w:t>and</w:t>
      </w:r>
      <w:r w:rsidRPr="00D50957">
        <w:rPr>
          <w:rFonts w:ascii="Garamond" w:eastAsia="Arial" w:hAnsi="Garamond" w:cs="Tahoma"/>
          <w:color w:val="363838"/>
          <w:spacing w:val="2"/>
          <w:sz w:val="24"/>
          <w:szCs w:val="24"/>
        </w:rPr>
        <w:t xml:space="preserve"> </w:t>
      </w:r>
      <w:r w:rsidRPr="00D50957">
        <w:rPr>
          <w:rFonts w:ascii="Garamond" w:eastAsia="Arial" w:hAnsi="Garamond" w:cs="Tahoma"/>
          <w:color w:val="232424"/>
          <w:sz w:val="24"/>
          <w:szCs w:val="24"/>
        </w:rPr>
        <w:t>Administration</w:t>
      </w:r>
      <w:r w:rsidRPr="00D50957">
        <w:rPr>
          <w:rFonts w:ascii="Garamond" w:eastAsia="Arial" w:hAnsi="Garamond" w:cs="Tahoma"/>
          <w:color w:val="232424"/>
          <w:spacing w:val="8"/>
          <w:sz w:val="24"/>
          <w:szCs w:val="24"/>
        </w:rPr>
        <w:t>,</w:t>
      </w:r>
      <w:r w:rsidR="0038346A" w:rsidRPr="00D50957">
        <w:rPr>
          <w:rFonts w:ascii="Garamond" w:eastAsia="Arial" w:hAnsi="Garamond" w:cs="Tahoma"/>
          <w:color w:val="232424"/>
          <w:spacing w:val="8"/>
          <w:sz w:val="24"/>
          <w:szCs w:val="24"/>
        </w:rPr>
        <w:t xml:space="preserve"> </w:t>
      </w:r>
      <w:r w:rsidRPr="00D50957">
        <w:rPr>
          <w:rFonts w:ascii="Garamond" w:eastAsia="Arial" w:hAnsi="Garamond" w:cs="Tahoma"/>
          <w:color w:val="363838"/>
          <w:sz w:val="24"/>
          <w:szCs w:val="24"/>
        </w:rPr>
        <w:t>as</w:t>
      </w:r>
      <w:r w:rsidRPr="00D50957">
        <w:rPr>
          <w:rFonts w:ascii="Garamond" w:eastAsia="Arial" w:hAnsi="Garamond" w:cs="Tahoma"/>
          <w:color w:val="363838"/>
          <w:spacing w:val="48"/>
          <w:sz w:val="24"/>
          <w:szCs w:val="24"/>
        </w:rPr>
        <w:t xml:space="preserve"> </w:t>
      </w:r>
      <w:r w:rsidRPr="00D50957">
        <w:rPr>
          <w:rFonts w:ascii="Garamond" w:eastAsia="Arial" w:hAnsi="Garamond" w:cs="Tahoma"/>
          <w:color w:val="363838"/>
          <w:w w:val="104"/>
          <w:sz w:val="24"/>
          <w:szCs w:val="24"/>
        </w:rPr>
        <w:t xml:space="preserve">stated </w:t>
      </w:r>
      <w:r w:rsidRPr="00D50957">
        <w:rPr>
          <w:rFonts w:ascii="Garamond" w:eastAsia="Arial" w:hAnsi="Garamond" w:cs="Tahoma"/>
          <w:color w:val="232424"/>
          <w:sz w:val="24"/>
          <w:szCs w:val="24"/>
        </w:rPr>
        <w:t>in</w:t>
      </w:r>
      <w:r w:rsidRPr="00D50957">
        <w:rPr>
          <w:rFonts w:ascii="Garamond" w:eastAsia="Arial" w:hAnsi="Garamond" w:cs="Tahoma"/>
          <w:color w:val="232424"/>
          <w:spacing w:val="45"/>
          <w:sz w:val="24"/>
          <w:szCs w:val="24"/>
        </w:rPr>
        <w:t xml:space="preserve"> </w:t>
      </w:r>
      <w:r w:rsidR="0038346A" w:rsidRPr="00D50957">
        <w:rPr>
          <w:rFonts w:ascii="Garamond" w:eastAsia="Arial" w:hAnsi="Garamond" w:cs="Tahoma"/>
          <w:color w:val="363838"/>
          <w:sz w:val="24"/>
          <w:szCs w:val="24"/>
        </w:rPr>
        <w:t>the</w:t>
      </w:r>
      <w:r w:rsidRPr="00D50957">
        <w:rPr>
          <w:rFonts w:ascii="Garamond" w:eastAsia="Arial" w:hAnsi="Garamond" w:cs="Tahoma"/>
          <w:color w:val="363838"/>
          <w:spacing w:val="4"/>
          <w:sz w:val="24"/>
          <w:szCs w:val="24"/>
        </w:rPr>
        <w:t xml:space="preserve"> </w:t>
      </w:r>
      <w:r w:rsidRPr="00D50957">
        <w:rPr>
          <w:rFonts w:ascii="Garamond" w:eastAsia="Arial" w:hAnsi="Garamond" w:cs="Tahoma"/>
          <w:color w:val="363838"/>
          <w:sz w:val="24"/>
          <w:szCs w:val="24"/>
        </w:rPr>
        <w:t xml:space="preserve">current </w:t>
      </w:r>
      <w:r w:rsidR="0038346A" w:rsidRPr="00D50957">
        <w:rPr>
          <w:rFonts w:ascii="Garamond" w:eastAsia="Arial" w:hAnsi="Garamond" w:cs="Tahoma"/>
          <w:color w:val="363838"/>
          <w:sz w:val="24"/>
          <w:szCs w:val="24"/>
        </w:rPr>
        <w:t xml:space="preserve">full-time </w:t>
      </w:r>
      <w:r w:rsidR="0038346A" w:rsidRPr="00D50957">
        <w:rPr>
          <w:rFonts w:ascii="Garamond" w:eastAsia="Arial" w:hAnsi="Garamond" w:cs="Tahoma"/>
          <w:color w:val="363838"/>
          <w:sz w:val="24"/>
          <w:szCs w:val="24"/>
          <w:u w:val="single"/>
        </w:rPr>
        <w:t>Faculty Handbook</w:t>
      </w:r>
      <w:r w:rsidR="0038346A" w:rsidRPr="00D50957">
        <w:rPr>
          <w:rFonts w:ascii="Garamond" w:eastAsia="Arial" w:hAnsi="Garamond" w:cs="Tahoma"/>
          <w:color w:val="363838"/>
          <w:sz w:val="24"/>
          <w:szCs w:val="24"/>
        </w:rPr>
        <w:t>,</w:t>
      </w:r>
      <w:r w:rsidRPr="00D50957">
        <w:rPr>
          <w:rFonts w:ascii="Garamond" w:eastAsia="Arial" w:hAnsi="Garamond" w:cs="Tahoma"/>
          <w:color w:val="363838"/>
          <w:spacing w:val="15"/>
          <w:sz w:val="24"/>
          <w:szCs w:val="24"/>
        </w:rPr>
        <w:t xml:space="preserve"> </w:t>
      </w:r>
      <w:r w:rsidRPr="00D50957">
        <w:rPr>
          <w:rFonts w:ascii="Garamond" w:eastAsia="Arial" w:hAnsi="Garamond" w:cs="Tahoma"/>
          <w:color w:val="363838"/>
          <w:sz w:val="24"/>
          <w:szCs w:val="24"/>
        </w:rPr>
        <w:t>concerning</w:t>
      </w:r>
      <w:r w:rsidRPr="00D50957">
        <w:rPr>
          <w:rFonts w:ascii="Garamond" w:eastAsia="Arial" w:hAnsi="Garamond" w:cs="Tahoma"/>
          <w:color w:val="363838"/>
          <w:spacing w:val="52"/>
          <w:sz w:val="24"/>
          <w:szCs w:val="24"/>
        </w:rPr>
        <w:t xml:space="preserve"> </w:t>
      </w:r>
      <w:r w:rsidRPr="00D50957">
        <w:rPr>
          <w:rFonts w:ascii="Garamond" w:eastAsia="Arial" w:hAnsi="Garamond" w:cs="Tahoma"/>
          <w:color w:val="363838"/>
          <w:sz w:val="24"/>
          <w:szCs w:val="24"/>
        </w:rPr>
        <w:t>terms</w:t>
      </w:r>
      <w:r w:rsidRPr="00D50957">
        <w:rPr>
          <w:rFonts w:ascii="Garamond" w:eastAsia="Arial" w:hAnsi="Garamond" w:cs="Tahoma"/>
          <w:color w:val="363838"/>
          <w:spacing w:val="54"/>
          <w:sz w:val="24"/>
          <w:szCs w:val="24"/>
        </w:rPr>
        <w:t xml:space="preserve"> </w:t>
      </w:r>
      <w:r w:rsidRPr="00D50957">
        <w:rPr>
          <w:rFonts w:ascii="Garamond" w:eastAsia="Arial" w:hAnsi="Garamond" w:cs="Tahoma"/>
          <w:color w:val="363838"/>
          <w:sz w:val="24"/>
          <w:szCs w:val="24"/>
        </w:rPr>
        <w:t>and</w:t>
      </w:r>
      <w:r w:rsidRPr="00D50957">
        <w:rPr>
          <w:rFonts w:ascii="Garamond" w:eastAsia="Arial" w:hAnsi="Garamond" w:cs="Tahoma"/>
          <w:color w:val="363838"/>
          <w:spacing w:val="35"/>
          <w:sz w:val="24"/>
          <w:szCs w:val="24"/>
        </w:rPr>
        <w:t xml:space="preserve"> </w:t>
      </w:r>
      <w:r w:rsidRPr="00D50957">
        <w:rPr>
          <w:rFonts w:ascii="Garamond" w:eastAsia="Arial" w:hAnsi="Garamond" w:cs="Tahoma"/>
          <w:color w:val="363838"/>
          <w:sz w:val="24"/>
          <w:szCs w:val="24"/>
        </w:rPr>
        <w:t>conditions</w:t>
      </w:r>
      <w:r w:rsidRPr="00D50957">
        <w:rPr>
          <w:rFonts w:ascii="Garamond" w:eastAsia="Arial" w:hAnsi="Garamond" w:cs="Tahoma"/>
          <w:color w:val="363838"/>
          <w:spacing w:val="47"/>
          <w:sz w:val="24"/>
          <w:szCs w:val="24"/>
        </w:rPr>
        <w:t xml:space="preserve"> </w:t>
      </w:r>
      <w:r w:rsidRPr="00D50957">
        <w:rPr>
          <w:rFonts w:ascii="Garamond" w:eastAsia="Arial" w:hAnsi="Garamond" w:cs="Tahoma"/>
          <w:color w:val="232424"/>
          <w:sz w:val="24"/>
          <w:szCs w:val="24"/>
        </w:rPr>
        <w:t>of</w:t>
      </w:r>
      <w:r w:rsidRPr="00D50957">
        <w:rPr>
          <w:rFonts w:ascii="Garamond" w:eastAsia="Arial" w:hAnsi="Garamond" w:cs="Tahoma"/>
          <w:color w:val="232424"/>
          <w:spacing w:val="52"/>
          <w:sz w:val="24"/>
          <w:szCs w:val="24"/>
        </w:rPr>
        <w:t xml:space="preserve"> </w:t>
      </w:r>
      <w:r w:rsidR="0038346A" w:rsidRPr="00D50957">
        <w:rPr>
          <w:rFonts w:ascii="Garamond" w:eastAsia="Arial" w:hAnsi="Garamond" w:cs="Tahoma"/>
          <w:color w:val="363838"/>
          <w:sz w:val="24"/>
          <w:szCs w:val="24"/>
        </w:rPr>
        <w:t>employment</w:t>
      </w:r>
      <w:r w:rsidRPr="00D50957">
        <w:rPr>
          <w:rFonts w:ascii="Garamond" w:eastAsia="Arial" w:hAnsi="Garamond" w:cs="Tahoma"/>
          <w:color w:val="363838"/>
          <w:spacing w:val="23"/>
          <w:sz w:val="24"/>
          <w:szCs w:val="24"/>
        </w:rPr>
        <w:t xml:space="preserve"> </w:t>
      </w:r>
      <w:r w:rsidRPr="00D50957">
        <w:rPr>
          <w:rFonts w:ascii="Garamond" w:eastAsia="Arial" w:hAnsi="Garamond" w:cs="Tahoma"/>
          <w:color w:val="232424"/>
          <w:w w:val="113"/>
          <w:sz w:val="24"/>
          <w:szCs w:val="24"/>
        </w:rPr>
        <w:t>(</w:t>
      </w:r>
      <w:r w:rsidRPr="00D50957">
        <w:rPr>
          <w:rFonts w:ascii="Garamond" w:eastAsia="Arial" w:hAnsi="Garamond" w:cs="Tahoma"/>
          <w:color w:val="232424"/>
          <w:w w:val="112"/>
          <w:sz w:val="24"/>
          <w:szCs w:val="24"/>
        </w:rPr>
        <w:t xml:space="preserve">i.e. </w:t>
      </w:r>
      <w:r w:rsidR="008A659B" w:rsidRPr="00D50957">
        <w:rPr>
          <w:rFonts w:ascii="Garamond" w:eastAsia="Arial" w:hAnsi="Garamond" w:cs="Tahoma"/>
          <w:color w:val="232424"/>
          <w:w w:val="112"/>
          <w:sz w:val="24"/>
          <w:szCs w:val="24"/>
        </w:rPr>
        <w:t xml:space="preserve">wages, </w:t>
      </w:r>
      <w:r w:rsidR="0038346A" w:rsidRPr="00D50957">
        <w:rPr>
          <w:rFonts w:ascii="Garamond" w:eastAsia="Arial" w:hAnsi="Garamond" w:cs="Tahoma"/>
          <w:color w:val="363838"/>
          <w:spacing w:val="8"/>
          <w:sz w:val="24"/>
          <w:szCs w:val="24"/>
        </w:rPr>
        <w:t xml:space="preserve">salaries, </w:t>
      </w:r>
      <w:r w:rsidRPr="00D50957">
        <w:rPr>
          <w:rFonts w:ascii="Garamond" w:eastAsia="Arial" w:hAnsi="Garamond" w:cs="Tahoma"/>
          <w:color w:val="232424"/>
          <w:sz w:val="24"/>
          <w:szCs w:val="24"/>
        </w:rPr>
        <w:t>hours,</w:t>
      </w:r>
      <w:r w:rsidRPr="00D50957">
        <w:rPr>
          <w:rFonts w:ascii="Garamond" w:eastAsia="Arial" w:hAnsi="Garamond" w:cs="Tahoma"/>
          <w:color w:val="232424"/>
          <w:spacing w:val="-43"/>
          <w:sz w:val="24"/>
          <w:szCs w:val="24"/>
        </w:rPr>
        <w:t xml:space="preserve"> </w:t>
      </w:r>
      <w:r w:rsidRPr="00D50957">
        <w:rPr>
          <w:rFonts w:ascii="Garamond" w:eastAsia="Arial" w:hAnsi="Garamond" w:cs="Tahoma"/>
          <w:color w:val="232424"/>
          <w:sz w:val="24"/>
          <w:szCs w:val="24"/>
        </w:rPr>
        <w:t>non-service</w:t>
      </w:r>
      <w:r w:rsidRPr="00D50957">
        <w:rPr>
          <w:rFonts w:ascii="Garamond" w:eastAsia="Arial" w:hAnsi="Garamond" w:cs="Tahoma"/>
          <w:color w:val="232424"/>
          <w:spacing w:val="61"/>
          <w:sz w:val="24"/>
          <w:szCs w:val="24"/>
        </w:rPr>
        <w:t xml:space="preserve"> </w:t>
      </w:r>
      <w:r w:rsidR="001A7AF5">
        <w:rPr>
          <w:rFonts w:ascii="Garamond" w:eastAsia="Arial" w:hAnsi="Garamond" w:cs="Tahoma"/>
          <w:color w:val="232424"/>
          <w:spacing w:val="61"/>
          <w:sz w:val="24"/>
          <w:szCs w:val="24"/>
        </w:rPr>
        <w:t>days, sick time</w:t>
      </w:r>
      <w:r w:rsidR="0038346A" w:rsidRPr="00D50957">
        <w:rPr>
          <w:rFonts w:ascii="Garamond" w:eastAsia="Arial" w:hAnsi="Garamond" w:cs="Tahoma"/>
          <w:color w:val="363838"/>
          <w:sz w:val="24"/>
          <w:szCs w:val="24"/>
        </w:rPr>
        <w:t xml:space="preserve"> off</w:t>
      </w:r>
      <w:r w:rsidRPr="00D50957">
        <w:rPr>
          <w:rFonts w:ascii="Garamond" w:eastAsia="Arial" w:hAnsi="Garamond" w:cs="Tahoma"/>
          <w:i/>
          <w:color w:val="232424"/>
          <w:sz w:val="24"/>
          <w:szCs w:val="24"/>
        </w:rPr>
        <w:t>,</w:t>
      </w:r>
      <w:r w:rsidRPr="00D50957">
        <w:rPr>
          <w:rFonts w:ascii="Garamond" w:eastAsia="Arial" w:hAnsi="Garamond" w:cs="Tahoma"/>
          <w:i/>
          <w:color w:val="232424"/>
          <w:spacing w:val="56"/>
          <w:sz w:val="24"/>
          <w:szCs w:val="24"/>
        </w:rPr>
        <w:t xml:space="preserve"> </w:t>
      </w:r>
      <w:r w:rsidRPr="00D50957">
        <w:rPr>
          <w:rFonts w:ascii="Garamond" w:eastAsia="Arial" w:hAnsi="Garamond" w:cs="Tahoma"/>
          <w:color w:val="363838"/>
          <w:sz w:val="24"/>
          <w:szCs w:val="24"/>
        </w:rPr>
        <w:t>personal</w:t>
      </w:r>
      <w:r w:rsidRPr="00D50957">
        <w:rPr>
          <w:rFonts w:ascii="Garamond" w:eastAsia="Arial" w:hAnsi="Garamond" w:cs="Tahoma"/>
          <w:color w:val="363838"/>
          <w:spacing w:val="30"/>
          <w:sz w:val="24"/>
          <w:szCs w:val="24"/>
        </w:rPr>
        <w:t xml:space="preserve"> </w:t>
      </w:r>
      <w:r w:rsidRPr="00D50957">
        <w:rPr>
          <w:rFonts w:ascii="Garamond" w:eastAsia="Arial" w:hAnsi="Garamond" w:cs="Tahoma"/>
          <w:color w:val="363838"/>
          <w:sz w:val="24"/>
          <w:szCs w:val="24"/>
        </w:rPr>
        <w:t>time</w:t>
      </w:r>
      <w:r w:rsidR="0038346A" w:rsidRPr="00D50957">
        <w:rPr>
          <w:rFonts w:ascii="Garamond" w:eastAsia="Arial" w:hAnsi="Garamond" w:cs="Tahoma"/>
          <w:color w:val="363838"/>
          <w:sz w:val="24"/>
          <w:szCs w:val="24"/>
        </w:rPr>
        <w:t xml:space="preserve"> off,</w:t>
      </w:r>
      <w:r w:rsidRPr="00D50957">
        <w:rPr>
          <w:rFonts w:ascii="Garamond" w:eastAsia="Arial" w:hAnsi="Garamond" w:cs="Tahoma"/>
          <w:i/>
          <w:color w:val="363838"/>
          <w:spacing w:val="41"/>
          <w:sz w:val="24"/>
          <w:szCs w:val="24"/>
        </w:rPr>
        <w:t xml:space="preserve"> </w:t>
      </w:r>
      <w:r w:rsidRPr="00D50957">
        <w:rPr>
          <w:rFonts w:ascii="Garamond" w:eastAsia="Arial" w:hAnsi="Garamond" w:cs="Tahoma"/>
          <w:color w:val="363838"/>
          <w:sz w:val="24"/>
          <w:szCs w:val="24"/>
        </w:rPr>
        <w:t>academic</w:t>
      </w:r>
      <w:r w:rsidRPr="00D50957">
        <w:rPr>
          <w:rFonts w:ascii="Garamond" w:eastAsia="Arial" w:hAnsi="Garamond" w:cs="Tahoma"/>
          <w:color w:val="363838"/>
          <w:spacing w:val="37"/>
          <w:sz w:val="24"/>
          <w:szCs w:val="24"/>
        </w:rPr>
        <w:t xml:space="preserve"> </w:t>
      </w:r>
      <w:r w:rsidRPr="00D50957">
        <w:rPr>
          <w:rFonts w:ascii="Garamond" w:eastAsia="Arial" w:hAnsi="Garamond" w:cs="Tahoma"/>
          <w:color w:val="363838"/>
          <w:w w:val="106"/>
          <w:sz w:val="24"/>
          <w:szCs w:val="24"/>
        </w:rPr>
        <w:t xml:space="preserve">freedom, </w:t>
      </w:r>
      <w:r w:rsidRPr="00D50957">
        <w:rPr>
          <w:rFonts w:ascii="Garamond" w:eastAsia="Arial" w:hAnsi="Garamond" w:cs="Tahoma"/>
          <w:color w:val="363838"/>
          <w:sz w:val="24"/>
          <w:szCs w:val="24"/>
        </w:rPr>
        <w:t>appointment,</w:t>
      </w:r>
      <w:r w:rsidRPr="00D50957">
        <w:rPr>
          <w:rFonts w:ascii="Garamond" w:eastAsia="Arial" w:hAnsi="Garamond" w:cs="Tahoma"/>
          <w:color w:val="363838"/>
          <w:spacing w:val="17"/>
          <w:sz w:val="24"/>
          <w:szCs w:val="24"/>
        </w:rPr>
        <w:t xml:space="preserve"> </w:t>
      </w:r>
      <w:r w:rsidRPr="00D50957">
        <w:rPr>
          <w:rFonts w:ascii="Garamond" w:eastAsia="Arial" w:hAnsi="Garamond" w:cs="Tahoma"/>
          <w:color w:val="232424"/>
          <w:sz w:val="24"/>
          <w:szCs w:val="24"/>
        </w:rPr>
        <w:t>reappointment,</w:t>
      </w:r>
      <w:r w:rsidRPr="00D50957">
        <w:rPr>
          <w:rFonts w:ascii="Garamond" w:eastAsia="Arial" w:hAnsi="Garamond" w:cs="Tahoma"/>
          <w:color w:val="232424"/>
          <w:spacing w:val="44"/>
          <w:sz w:val="24"/>
          <w:szCs w:val="24"/>
        </w:rPr>
        <w:t xml:space="preserve"> </w:t>
      </w:r>
      <w:r w:rsidRPr="00D50957">
        <w:rPr>
          <w:rFonts w:ascii="Garamond" w:eastAsia="Arial" w:hAnsi="Garamond" w:cs="Tahoma"/>
          <w:color w:val="232424"/>
          <w:sz w:val="24"/>
          <w:szCs w:val="24"/>
        </w:rPr>
        <w:t>promotion,</w:t>
      </w:r>
      <w:r w:rsidRPr="00D50957">
        <w:rPr>
          <w:rFonts w:ascii="Garamond" w:eastAsia="Arial" w:hAnsi="Garamond" w:cs="Tahoma"/>
          <w:color w:val="232424"/>
          <w:spacing w:val="37"/>
          <w:sz w:val="24"/>
          <w:szCs w:val="24"/>
        </w:rPr>
        <w:t xml:space="preserve"> </w:t>
      </w:r>
      <w:r w:rsidRPr="00D50957">
        <w:rPr>
          <w:rFonts w:ascii="Garamond" w:eastAsia="Arial" w:hAnsi="Garamond" w:cs="Tahoma"/>
          <w:color w:val="363838"/>
          <w:sz w:val="24"/>
          <w:szCs w:val="24"/>
        </w:rPr>
        <w:t xml:space="preserve">continuing </w:t>
      </w:r>
      <w:r w:rsidRPr="00D50957">
        <w:rPr>
          <w:rFonts w:ascii="Garamond" w:eastAsia="Arial" w:hAnsi="Garamond" w:cs="Tahoma"/>
          <w:color w:val="363838"/>
          <w:spacing w:val="5"/>
          <w:sz w:val="24"/>
          <w:szCs w:val="24"/>
        </w:rPr>
        <w:t xml:space="preserve"> </w:t>
      </w:r>
      <w:r w:rsidRPr="00D50957">
        <w:rPr>
          <w:rFonts w:ascii="Garamond" w:eastAsia="Arial" w:hAnsi="Garamond" w:cs="Tahoma"/>
          <w:color w:val="363838"/>
          <w:sz w:val="24"/>
          <w:szCs w:val="24"/>
        </w:rPr>
        <w:t>contract,</w:t>
      </w:r>
      <w:r w:rsidRPr="00D50957">
        <w:rPr>
          <w:rFonts w:ascii="Garamond" w:eastAsia="Arial" w:hAnsi="Garamond" w:cs="Tahoma"/>
          <w:color w:val="363838"/>
          <w:spacing w:val="45"/>
          <w:sz w:val="24"/>
          <w:szCs w:val="24"/>
        </w:rPr>
        <w:t xml:space="preserve"> </w:t>
      </w:r>
      <w:r w:rsidRPr="00D50957">
        <w:rPr>
          <w:rFonts w:ascii="Garamond" w:eastAsia="Arial" w:hAnsi="Garamond" w:cs="Tahoma"/>
          <w:color w:val="232424"/>
          <w:sz w:val="24"/>
          <w:szCs w:val="24"/>
        </w:rPr>
        <w:t>dismissal,</w:t>
      </w:r>
      <w:r w:rsidRPr="00D50957">
        <w:rPr>
          <w:rFonts w:ascii="Garamond" w:eastAsia="Arial" w:hAnsi="Garamond" w:cs="Tahoma"/>
          <w:color w:val="232424"/>
          <w:spacing w:val="-14"/>
          <w:sz w:val="24"/>
          <w:szCs w:val="24"/>
        </w:rPr>
        <w:t xml:space="preserve"> </w:t>
      </w:r>
      <w:r w:rsidRPr="00D50957">
        <w:rPr>
          <w:rFonts w:ascii="Garamond" w:eastAsia="Arial" w:hAnsi="Garamond" w:cs="Tahoma"/>
          <w:color w:val="363838"/>
          <w:sz w:val="24"/>
          <w:szCs w:val="24"/>
        </w:rPr>
        <w:t>termination,</w:t>
      </w:r>
      <w:r w:rsidRPr="00D50957">
        <w:rPr>
          <w:rFonts w:ascii="Garamond" w:eastAsia="Arial" w:hAnsi="Garamond" w:cs="Tahoma"/>
          <w:color w:val="363838"/>
          <w:spacing w:val="24"/>
          <w:sz w:val="24"/>
          <w:szCs w:val="24"/>
        </w:rPr>
        <w:t xml:space="preserve"> </w:t>
      </w:r>
      <w:r w:rsidRPr="00D50957">
        <w:rPr>
          <w:rFonts w:ascii="Garamond" w:eastAsia="Arial" w:hAnsi="Garamond" w:cs="Tahoma"/>
          <w:color w:val="363838"/>
          <w:sz w:val="24"/>
          <w:szCs w:val="24"/>
        </w:rPr>
        <w:t>suspension, f</w:t>
      </w:r>
      <w:r w:rsidRPr="00D50957">
        <w:rPr>
          <w:rFonts w:ascii="Garamond" w:eastAsia="Arial" w:hAnsi="Garamond" w:cs="Tahoma"/>
          <w:color w:val="363838"/>
          <w:spacing w:val="-6"/>
          <w:sz w:val="24"/>
          <w:szCs w:val="24"/>
        </w:rPr>
        <w:t>r</w:t>
      </w:r>
      <w:r w:rsidRPr="00D50957">
        <w:rPr>
          <w:rFonts w:ascii="Garamond" w:eastAsia="Arial" w:hAnsi="Garamond" w:cs="Tahoma"/>
          <w:color w:val="0E0F0F"/>
          <w:sz w:val="24"/>
          <w:szCs w:val="24"/>
        </w:rPr>
        <w:t>i</w:t>
      </w:r>
      <w:r w:rsidRPr="00D50957">
        <w:rPr>
          <w:rFonts w:ascii="Garamond" w:eastAsia="Arial" w:hAnsi="Garamond" w:cs="Tahoma"/>
          <w:color w:val="0E0F0F"/>
          <w:spacing w:val="-11"/>
          <w:sz w:val="24"/>
          <w:szCs w:val="24"/>
        </w:rPr>
        <w:t>n</w:t>
      </w:r>
      <w:r w:rsidRPr="00D50957">
        <w:rPr>
          <w:rFonts w:ascii="Garamond" w:eastAsia="Arial" w:hAnsi="Garamond" w:cs="Tahoma"/>
          <w:color w:val="363838"/>
          <w:sz w:val="24"/>
          <w:szCs w:val="24"/>
        </w:rPr>
        <w:t>ge</w:t>
      </w:r>
      <w:r w:rsidRPr="00D50957">
        <w:rPr>
          <w:rFonts w:ascii="Garamond" w:eastAsia="Arial" w:hAnsi="Garamond" w:cs="Tahoma"/>
          <w:color w:val="363838"/>
          <w:spacing w:val="56"/>
          <w:sz w:val="24"/>
          <w:szCs w:val="24"/>
        </w:rPr>
        <w:t xml:space="preserve"> </w:t>
      </w:r>
      <w:r w:rsidRPr="00D50957">
        <w:rPr>
          <w:rFonts w:ascii="Garamond" w:eastAsia="Arial" w:hAnsi="Garamond" w:cs="Tahoma"/>
          <w:color w:val="232424"/>
          <w:sz w:val="24"/>
          <w:szCs w:val="24"/>
        </w:rPr>
        <w:t>benefits,</w:t>
      </w:r>
      <w:r w:rsidRPr="00D50957">
        <w:rPr>
          <w:rFonts w:ascii="Garamond" w:eastAsia="Arial" w:hAnsi="Garamond" w:cs="Tahoma"/>
          <w:color w:val="232424"/>
          <w:spacing w:val="-1"/>
          <w:sz w:val="24"/>
          <w:szCs w:val="24"/>
        </w:rPr>
        <w:t xml:space="preserve"> </w:t>
      </w:r>
      <w:r w:rsidRPr="00D50957">
        <w:rPr>
          <w:rFonts w:ascii="Garamond" w:eastAsia="Arial" w:hAnsi="Garamond" w:cs="Tahoma"/>
          <w:color w:val="232424"/>
          <w:sz w:val="24"/>
          <w:szCs w:val="24"/>
        </w:rPr>
        <w:t>retirement,</w:t>
      </w:r>
      <w:r w:rsidRPr="00D50957">
        <w:rPr>
          <w:rFonts w:ascii="Garamond" w:eastAsia="Arial" w:hAnsi="Garamond" w:cs="Tahoma"/>
          <w:color w:val="232424"/>
          <w:spacing w:val="15"/>
          <w:sz w:val="24"/>
          <w:szCs w:val="24"/>
        </w:rPr>
        <w:t xml:space="preserve"> </w:t>
      </w:r>
      <w:r w:rsidRPr="00D50957">
        <w:rPr>
          <w:rFonts w:ascii="Garamond" w:eastAsia="Arial" w:hAnsi="Garamond" w:cs="Tahoma"/>
          <w:color w:val="363838"/>
          <w:sz w:val="24"/>
          <w:szCs w:val="24"/>
        </w:rPr>
        <w:t>extended</w:t>
      </w:r>
      <w:r w:rsidRPr="00D50957">
        <w:rPr>
          <w:rFonts w:ascii="Garamond" w:eastAsia="Arial" w:hAnsi="Garamond" w:cs="Tahoma"/>
          <w:color w:val="363838"/>
          <w:spacing w:val="14"/>
          <w:sz w:val="24"/>
          <w:szCs w:val="24"/>
        </w:rPr>
        <w:t xml:space="preserve"> </w:t>
      </w:r>
      <w:r w:rsidRPr="00D50957">
        <w:rPr>
          <w:rFonts w:ascii="Garamond" w:eastAsia="Arial" w:hAnsi="Garamond" w:cs="Tahoma"/>
          <w:color w:val="363838"/>
          <w:sz w:val="24"/>
          <w:szCs w:val="24"/>
        </w:rPr>
        <w:t>professional</w:t>
      </w:r>
      <w:r w:rsidRPr="00D50957">
        <w:rPr>
          <w:rFonts w:ascii="Garamond" w:eastAsia="Arial" w:hAnsi="Garamond" w:cs="Tahoma"/>
          <w:color w:val="363838"/>
          <w:spacing w:val="-17"/>
          <w:sz w:val="24"/>
          <w:szCs w:val="24"/>
        </w:rPr>
        <w:t xml:space="preserve"> </w:t>
      </w:r>
      <w:r w:rsidRPr="00D50957">
        <w:rPr>
          <w:rFonts w:ascii="Garamond" w:eastAsia="Arial" w:hAnsi="Garamond" w:cs="Tahoma"/>
          <w:color w:val="232424"/>
          <w:w w:val="103"/>
          <w:sz w:val="24"/>
          <w:szCs w:val="24"/>
        </w:rPr>
        <w:t>leave</w:t>
      </w:r>
      <w:r w:rsidRPr="00D50957">
        <w:rPr>
          <w:rFonts w:ascii="Garamond" w:eastAsia="Arial" w:hAnsi="Garamond" w:cs="Tahoma"/>
          <w:color w:val="232424"/>
          <w:w w:val="102"/>
          <w:sz w:val="24"/>
          <w:szCs w:val="24"/>
        </w:rPr>
        <w:t>,</w:t>
      </w:r>
      <w:r w:rsidRPr="00D50957">
        <w:rPr>
          <w:rFonts w:ascii="Garamond" w:eastAsia="Arial" w:hAnsi="Garamond" w:cs="Tahoma"/>
          <w:color w:val="232424"/>
          <w:spacing w:val="-46"/>
          <w:sz w:val="24"/>
          <w:szCs w:val="24"/>
        </w:rPr>
        <w:t xml:space="preserve"> </w:t>
      </w:r>
      <w:r w:rsidRPr="00D50957">
        <w:rPr>
          <w:rFonts w:ascii="Garamond" w:eastAsia="Arial" w:hAnsi="Garamond" w:cs="Tahoma"/>
          <w:color w:val="363838"/>
          <w:sz w:val="24"/>
          <w:szCs w:val="24"/>
        </w:rPr>
        <w:t>etc.),</w:t>
      </w:r>
      <w:r w:rsidRPr="00D50957">
        <w:rPr>
          <w:rFonts w:ascii="Garamond" w:eastAsia="Arial" w:hAnsi="Garamond" w:cs="Tahoma"/>
          <w:color w:val="363838"/>
          <w:spacing w:val="13"/>
          <w:sz w:val="24"/>
          <w:szCs w:val="24"/>
        </w:rPr>
        <w:t xml:space="preserve"> </w:t>
      </w:r>
      <w:r w:rsidRPr="00D50957">
        <w:rPr>
          <w:rFonts w:ascii="Garamond" w:eastAsia="Arial" w:hAnsi="Garamond" w:cs="Tahoma"/>
          <w:color w:val="232424"/>
          <w:sz w:val="24"/>
          <w:szCs w:val="24"/>
        </w:rPr>
        <w:t>provided</w:t>
      </w:r>
      <w:r w:rsidRPr="00D50957">
        <w:rPr>
          <w:rFonts w:ascii="Garamond" w:eastAsia="Arial" w:hAnsi="Garamond" w:cs="Tahoma"/>
          <w:color w:val="232424"/>
          <w:spacing w:val="23"/>
          <w:sz w:val="24"/>
          <w:szCs w:val="24"/>
        </w:rPr>
        <w:t xml:space="preserve"> </w:t>
      </w:r>
      <w:r w:rsidRPr="00D50957">
        <w:rPr>
          <w:rFonts w:ascii="Garamond" w:eastAsia="Arial" w:hAnsi="Garamond" w:cs="Tahoma"/>
          <w:color w:val="363838"/>
          <w:sz w:val="24"/>
          <w:szCs w:val="24"/>
        </w:rPr>
        <w:t>that</w:t>
      </w:r>
      <w:r w:rsidRPr="00D50957">
        <w:rPr>
          <w:rFonts w:ascii="Garamond" w:eastAsia="Arial" w:hAnsi="Garamond" w:cs="Tahoma"/>
          <w:color w:val="363838"/>
          <w:spacing w:val="40"/>
          <w:sz w:val="24"/>
          <w:szCs w:val="24"/>
        </w:rPr>
        <w:t xml:space="preserve"> </w:t>
      </w:r>
      <w:r w:rsidRPr="00D50957">
        <w:rPr>
          <w:rFonts w:ascii="Garamond" w:eastAsia="Arial" w:hAnsi="Garamond" w:cs="Tahoma"/>
          <w:color w:val="363838"/>
          <w:sz w:val="24"/>
          <w:szCs w:val="24"/>
        </w:rPr>
        <w:t>such</w:t>
      </w:r>
      <w:r w:rsidRPr="00D50957">
        <w:rPr>
          <w:rFonts w:ascii="Garamond" w:eastAsia="Arial" w:hAnsi="Garamond" w:cs="Tahoma"/>
          <w:color w:val="363838"/>
          <w:spacing w:val="2"/>
          <w:sz w:val="24"/>
          <w:szCs w:val="24"/>
        </w:rPr>
        <w:t xml:space="preserve"> </w:t>
      </w:r>
      <w:r w:rsidRPr="00D50957">
        <w:rPr>
          <w:rFonts w:ascii="Garamond" w:eastAsia="Arial" w:hAnsi="Garamond" w:cs="Tahoma"/>
          <w:color w:val="363838"/>
          <w:sz w:val="24"/>
          <w:szCs w:val="24"/>
        </w:rPr>
        <w:t>practices</w:t>
      </w:r>
      <w:r w:rsidRPr="00D50957">
        <w:rPr>
          <w:rFonts w:ascii="Garamond" w:eastAsia="Arial" w:hAnsi="Garamond" w:cs="Tahoma"/>
          <w:color w:val="363838"/>
          <w:spacing w:val="12"/>
          <w:sz w:val="24"/>
          <w:szCs w:val="24"/>
        </w:rPr>
        <w:t xml:space="preserve"> </w:t>
      </w:r>
      <w:r w:rsidRPr="00D50957">
        <w:rPr>
          <w:rFonts w:ascii="Garamond" w:eastAsia="Arial" w:hAnsi="Garamond" w:cs="Tahoma"/>
          <w:color w:val="363838"/>
          <w:sz w:val="24"/>
          <w:szCs w:val="24"/>
        </w:rPr>
        <w:t>are</w:t>
      </w:r>
      <w:r w:rsidRPr="00D50957">
        <w:rPr>
          <w:rFonts w:ascii="Garamond" w:eastAsia="Arial" w:hAnsi="Garamond" w:cs="Tahoma"/>
          <w:color w:val="363838"/>
          <w:spacing w:val="13"/>
          <w:sz w:val="24"/>
          <w:szCs w:val="24"/>
        </w:rPr>
        <w:t xml:space="preserve"> </w:t>
      </w:r>
      <w:r w:rsidRPr="00D50957">
        <w:rPr>
          <w:rFonts w:ascii="Garamond" w:eastAsia="Arial" w:hAnsi="Garamond" w:cs="Tahoma"/>
          <w:color w:val="232424"/>
          <w:w w:val="112"/>
          <w:sz w:val="24"/>
          <w:szCs w:val="24"/>
        </w:rPr>
        <w:t>not</w:t>
      </w:r>
      <w:r w:rsidR="0038346A" w:rsidRPr="00D50957">
        <w:rPr>
          <w:rFonts w:ascii="Garamond" w:eastAsia="Arial" w:hAnsi="Garamond" w:cs="Tahoma"/>
          <w:color w:val="232424"/>
          <w:w w:val="112"/>
          <w:sz w:val="24"/>
          <w:szCs w:val="24"/>
        </w:rPr>
        <w:t xml:space="preserve"> </w:t>
      </w:r>
      <w:r w:rsidRPr="001A7AF5">
        <w:rPr>
          <w:rFonts w:ascii="Garamond" w:eastAsia="Arial" w:hAnsi="Garamond" w:cs="Tahoma"/>
          <w:color w:val="232424"/>
          <w:sz w:val="24"/>
          <w:szCs w:val="24"/>
        </w:rPr>
        <w:t>in</w:t>
      </w:r>
      <w:r w:rsidRPr="001A7AF5">
        <w:rPr>
          <w:rFonts w:ascii="Garamond" w:eastAsia="Arial" w:hAnsi="Garamond" w:cs="Tahoma"/>
          <w:color w:val="232424"/>
          <w:spacing w:val="32"/>
          <w:sz w:val="24"/>
          <w:szCs w:val="24"/>
        </w:rPr>
        <w:t xml:space="preserve"> </w:t>
      </w:r>
      <w:r w:rsidRPr="001A7AF5">
        <w:rPr>
          <w:rFonts w:ascii="Garamond" w:eastAsia="Arial" w:hAnsi="Garamond" w:cs="Tahoma"/>
          <w:color w:val="363838"/>
          <w:sz w:val="24"/>
          <w:szCs w:val="24"/>
        </w:rPr>
        <w:t xml:space="preserve">conflict </w:t>
      </w:r>
      <w:r w:rsidRPr="001A7AF5">
        <w:rPr>
          <w:rFonts w:ascii="Garamond" w:eastAsia="Arial" w:hAnsi="Garamond" w:cs="Tahoma"/>
          <w:color w:val="232424"/>
          <w:sz w:val="24"/>
          <w:szCs w:val="24"/>
        </w:rPr>
        <w:t>with</w:t>
      </w:r>
      <w:r w:rsidRPr="001A7AF5">
        <w:rPr>
          <w:rFonts w:ascii="Garamond" w:eastAsia="Arial" w:hAnsi="Garamond" w:cs="Tahoma"/>
          <w:color w:val="232424"/>
          <w:spacing w:val="60"/>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43"/>
          <w:sz w:val="24"/>
          <w:szCs w:val="24"/>
        </w:rPr>
        <w:t xml:space="preserve"> </w:t>
      </w:r>
      <w:r w:rsidRPr="001A7AF5">
        <w:rPr>
          <w:rFonts w:ascii="Garamond" w:eastAsia="Arial" w:hAnsi="Garamond" w:cs="Tahoma"/>
          <w:color w:val="232424"/>
          <w:sz w:val="24"/>
          <w:szCs w:val="24"/>
        </w:rPr>
        <w:t>provisions</w:t>
      </w:r>
      <w:r w:rsidRPr="001A7AF5">
        <w:rPr>
          <w:rFonts w:ascii="Garamond" w:eastAsia="Arial" w:hAnsi="Garamond" w:cs="Tahoma"/>
          <w:color w:val="232424"/>
          <w:spacing w:val="49"/>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42"/>
          <w:sz w:val="24"/>
          <w:szCs w:val="24"/>
        </w:rPr>
        <w:t xml:space="preserve"> </w:t>
      </w:r>
      <w:r w:rsidRPr="001A7AF5">
        <w:rPr>
          <w:rFonts w:ascii="Garamond" w:eastAsia="Arial" w:hAnsi="Garamond" w:cs="Tahoma"/>
          <w:color w:val="363838"/>
          <w:sz w:val="24"/>
          <w:szCs w:val="24"/>
        </w:rPr>
        <w:t>this</w:t>
      </w:r>
      <w:r w:rsidRPr="001A7AF5">
        <w:rPr>
          <w:rFonts w:ascii="Garamond" w:eastAsia="Arial" w:hAnsi="Garamond" w:cs="Tahoma"/>
          <w:color w:val="363838"/>
          <w:spacing w:val="42"/>
          <w:sz w:val="24"/>
          <w:szCs w:val="24"/>
        </w:rPr>
        <w:t xml:space="preserve"> </w:t>
      </w:r>
      <w:r w:rsidRPr="001A7AF5">
        <w:rPr>
          <w:rFonts w:ascii="Garamond" w:eastAsia="Arial" w:hAnsi="Garamond" w:cs="Tahoma"/>
          <w:color w:val="363838"/>
          <w:sz w:val="24"/>
          <w:szCs w:val="24"/>
        </w:rPr>
        <w:t xml:space="preserve">contract.  </w:t>
      </w:r>
      <w:r w:rsidR="0038346A" w:rsidRPr="001A7AF5">
        <w:rPr>
          <w:rFonts w:ascii="Garamond" w:eastAsia="Arial" w:hAnsi="Garamond" w:cs="Tahoma"/>
          <w:color w:val="363838"/>
          <w:spacing w:val="20"/>
          <w:sz w:val="24"/>
          <w:szCs w:val="24"/>
        </w:rPr>
        <w:t>In</w:t>
      </w:r>
      <w:r w:rsidRPr="001A7AF5">
        <w:rPr>
          <w:rFonts w:ascii="Garamond" w:eastAsia="Arial" w:hAnsi="Garamond" w:cs="Tahoma"/>
          <w:color w:val="363838"/>
          <w:spacing w:val="-2"/>
          <w:w w:val="134"/>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41"/>
          <w:sz w:val="24"/>
          <w:szCs w:val="24"/>
        </w:rPr>
        <w:t xml:space="preserve"> </w:t>
      </w:r>
      <w:r w:rsidRPr="001A7AF5">
        <w:rPr>
          <w:rFonts w:ascii="Garamond" w:eastAsia="Arial" w:hAnsi="Garamond" w:cs="Tahoma"/>
          <w:color w:val="363838"/>
          <w:sz w:val="24"/>
          <w:szCs w:val="24"/>
        </w:rPr>
        <w:t>event</w:t>
      </w:r>
      <w:r w:rsidRPr="001A7AF5">
        <w:rPr>
          <w:rFonts w:ascii="Garamond" w:eastAsia="Arial" w:hAnsi="Garamond" w:cs="Tahoma"/>
          <w:color w:val="363838"/>
          <w:spacing w:val="50"/>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such</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conflict,</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47"/>
          <w:sz w:val="24"/>
          <w:szCs w:val="24"/>
        </w:rPr>
        <w:t xml:space="preserve"> </w:t>
      </w:r>
      <w:r w:rsidRPr="001A7AF5">
        <w:rPr>
          <w:rFonts w:ascii="Garamond" w:eastAsia="Arial" w:hAnsi="Garamond" w:cs="Tahoma"/>
          <w:color w:val="363838"/>
          <w:sz w:val="24"/>
          <w:szCs w:val="24"/>
        </w:rPr>
        <w:t>terms</w:t>
      </w:r>
      <w:r w:rsidRPr="001A7AF5">
        <w:rPr>
          <w:rFonts w:ascii="Garamond" w:eastAsia="Arial" w:hAnsi="Garamond" w:cs="Tahoma"/>
          <w:color w:val="363838"/>
          <w:spacing w:val="55"/>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42"/>
          <w:sz w:val="24"/>
          <w:szCs w:val="24"/>
        </w:rPr>
        <w:t xml:space="preserve"> </w:t>
      </w:r>
      <w:r w:rsidRPr="001A7AF5">
        <w:rPr>
          <w:rFonts w:ascii="Garamond" w:eastAsia="Arial" w:hAnsi="Garamond" w:cs="Tahoma"/>
          <w:color w:val="363838"/>
          <w:w w:val="107"/>
          <w:sz w:val="24"/>
          <w:szCs w:val="24"/>
        </w:rPr>
        <w:t xml:space="preserve">this </w:t>
      </w:r>
      <w:r w:rsidR="0038346A" w:rsidRPr="001A7AF5">
        <w:rPr>
          <w:rFonts w:ascii="Garamond" w:eastAsia="Arial" w:hAnsi="Garamond" w:cs="Tahoma"/>
          <w:color w:val="363838"/>
          <w:sz w:val="24"/>
          <w:szCs w:val="24"/>
        </w:rPr>
        <w:t>contract</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363838"/>
          <w:sz w:val="24"/>
          <w:szCs w:val="24"/>
        </w:rPr>
        <w:t>shall</w:t>
      </w:r>
      <w:r w:rsidRPr="001A7AF5">
        <w:rPr>
          <w:rFonts w:ascii="Garamond" w:eastAsia="Arial" w:hAnsi="Garamond" w:cs="Tahoma"/>
          <w:color w:val="363838"/>
          <w:spacing w:val="37"/>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48"/>
          <w:sz w:val="24"/>
          <w:szCs w:val="24"/>
        </w:rPr>
        <w:t xml:space="preserve"> </w:t>
      </w:r>
      <w:r w:rsidRPr="001A7AF5">
        <w:rPr>
          <w:rFonts w:ascii="Garamond" w:eastAsia="Arial" w:hAnsi="Garamond" w:cs="Tahoma"/>
          <w:color w:val="363838"/>
          <w:sz w:val="24"/>
          <w:szCs w:val="24"/>
        </w:rPr>
        <w:t xml:space="preserve">controlling. </w:t>
      </w:r>
      <w:r w:rsidR="0038346A" w:rsidRPr="001A7AF5">
        <w:rPr>
          <w:rFonts w:ascii="Garamond" w:eastAsia="Arial" w:hAnsi="Garamond" w:cs="Tahoma"/>
          <w:color w:val="363838"/>
          <w:sz w:val="24"/>
          <w:szCs w:val="24"/>
        </w:rPr>
        <w:t xml:space="preserve"> </w:t>
      </w:r>
      <w:r w:rsidRPr="001A7AF5">
        <w:rPr>
          <w:rFonts w:ascii="Garamond" w:eastAsia="Arial" w:hAnsi="Garamond" w:cs="Tahoma"/>
          <w:color w:val="232424"/>
          <w:sz w:val="24"/>
          <w:szCs w:val="24"/>
        </w:rPr>
        <w:t>Whereas</w:t>
      </w:r>
      <w:r w:rsidRPr="001A7AF5">
        <w:rPr>
          <w:rFonts w:ascii="Garamond" w:eastAsia="Arial" w:hAnsi="Garamond" w:cs="Tahoma"/>
          <w:color w:val="232424"/>
          <w:spacing w:val="30"/>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56"/>
          <w:sz w:val="24"/>
          <w:szCs w:val="24"/>
        </w:rPr>
        <w:t xml:space="preserve"> </w:t>
      </w:r>
      <w:r w:rsidR="0038346A" w:rsidRPr="001A7AF5">
        <w:rPr>
          <w:rFonts w:ascii="Garamond" w:eastAsia="Arial" w:hAnsi="Garamond" w:cs="Tahoma"/>
          <w:color w:val="363838"/>
          <w:sz w:val="24"/>
          <w:szCs w:val="24"/>
        </w:rPr>
        <w:t>current</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full-time</w:t>
      </w:r>
      <w:r w:rsidR="0038346A" w:rsidRPr="001A7AF5">
        <w:rPr>
          <w:rFonts w:ascii="Garamond" w:eastAsia="Arial" w:hAnsi="Garamond" w:cs="Tahoma"/>
          <w:color w:val="363838"/>
          <w:sz w:val="24"/>
          <w:szCs w:val="24"/>
        </w:rPr>
        <w:t xml:space="preserve"> </w:t>
      </w:r>
      <w:r w:rsidR="0038346A" w:rsidRPr="001A7AF5">
        <w:rPr>
          <w:rFonts w:ascii="Garamond" w:eastAsia="Arial" w:hAnsi="Garamond" w:cs="Tahoma"/>
          <w:color w:val="363838"/>
          <w:sz w:val="24"/>
          <w:szCs w:val="24"/>
          <w:u w:val="single"/>
        </w:rPr>
        <w:t>Faculty Handbook</w:t>
      </w:r>
      <w:r w:rsidRPr="001A7AF5">
        <w:rPr>
          <w:rFonts w:ascii="Garamond" w:eastAsia="Arial" w:hAnsi="Garamond" w:cs="Tahoma"/>
          <w:color w:val="363838"/>
          <w:spacing w:val="50"/>
          <w:sz w:val="24"/>
          <w:szCs w:val="24"/>
        </w:rPr>
        <w:t xml:space="preserve"> </w:t>
      </w:r>
      <w:r w:rsidRPr="001A7AF5">
        <w:rPr>
          <w:rFonts w:ascii="Garamond" w:eastAsia="Arial" w:hAnsi="Garamond" w:cs="Tahoma"/>
          <w:color w:val="363838"/>
          <w:sz w:val="24"/>
          <w:szCs w:val="24"/>
        </w:rPr>
        <w:t>is</w:t>
      </w:r>
      <w:r w:rsidRPr="001A7AF5">
        <w:rPr>
          <w:rFonts w:ascii="Garamond" w:eastAsia="Arial" w:hAnsi="Garamond" w:cs="Tahoma"/>
          <w:color w:val="363838"/>
          <w:spacing w:val="47"/>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40"/>
          <w:sz w:val="24"/>
          <w:szCs w:val="24"/>
        </w:rPr>
        <w:t xml:space="preserve"> </w:t>
      </w:r>
      <w:r w:rsidRPr="001A7AF5">
        <w:rPr>
          <w:rFonts w:ascii="Garamond" w:eastAsia="Arial" w:hAnsi="Garamond" w:cs="Tahoma"/>
          <w:color w:val="363838"/>
          <w:sz w:val="24"/>
          <w:szCs w:val="24"/>
        </w:rPr>
        <w:t xml:space="preserve">part of </w:t>
      </w:r>
      <w:r w:rsidRPr="001A7AF5">
        <w:rPr>
          <w:rFonts w:ascii="Garamond" w:eastAsia="Arial" w:hAnsi="Garamond" w:cs="Tahoma"/>
          <w:color w:val="363838"/>
          <w:w w:val="105"/>
          <w:sz w:val="24"/>
          <w:szCs w:val="24"/>
        </w:rPr>
        <w:t xml:space="preserve">the </w:t>
      </w:r>
      <w:r w:rsidRPr="001A7AF5">
        <w:rPr>
          <w:rFonts w:ascii="Garamond" w:eastAsia="Arial" w:hAnsi="Garamond" w:cs="Tahoma"/>
          <w:color w:val="363838"/>
          <w:sz w:val="24"/>
          <w:szCs w:val="24"/>
        </w:rPr>
        <w:t>contract,</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any</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363838"/>
          <w:sz w:val="24"/>
          <w:szCs w:val="24"/>
        </w:rPr>
        <w:t>revisions</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363838"/>
          <w:sz w:val="24"/>
          <w:szCs w:val="24"/>
        </w:rPr>
        <w:t>in</w:t>
      </w:r>
      <w:r w:rsidRPr="001A7AF5">
        <w:rPr>
          <w:rFonts w:ascii="Garamond" w:eastAsia="Arial" w:hAnsi="Garamond" w:cs="Tahoma"/>
          <w:color w:val="363838"/>
          <w:spacing w:val="39"/>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39"/>
          <w:sz w:val="24"/>
          <w:szCs w:val="24"/>
        </w:rPr>
        <w:t xml:space="preserve"> </w:t>
      </w:r>
      <w:r w:rsidRPr="001A7AF5">
        <w:rPr>
          <w:rFonts w:ascii="Garamond" w:eastAsia="Arial" w:hAnsi="Garamond" w:cs="Tahoma"/>
          <w:color w:val="232424"/>
          <w:sz w:val="24"/>
          <w:szCs w:val="24"/>
        </w:rPr>
        <w:t>Handbook</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232424"/>
          <w:sz w:val="24"/>
          <w:szCs w:val="24"/>
        </w:rPr>
        <w:t>must</w:t>
      </w:r>
      <w:r w:rsidRPr="001A7AF5">
        <w:rPr>
          <w:rFonts w:ascii="Garamond" w:eastAsia="Arial" w:hAnsi="Garamond" w:cs="Tahoma"/>
          <w:color w:val="232424"/>
          <w:spacing w:val="37"/>
          <w:sz w:val="24"/>
          <w:szCs w:val="24"/>
        </w:rPr>
        <w:t xml:space="preserve"> </w:t>
      </w:r>
      <w:r w:rsidRPr="001A7AF5">
        <w:rPr>
          <w:rFonts w:ascii="Garamond" w:eastAsia="Arial" w:hAnsi="Garamond" w:cs="Tahoma"/>
          <w:color w:val="363838"/>
          <w:sz w:val="24"/>
          <w:szCs w:val="24"/>
        </w:rPr>
        <w:t>be</w:t>
      </w:r>
      <w:r w:rsidRPr="001A7AF5">
        <w:rPr>
          <w:rFonts w:ascii="Garamond" w:eastAsia="Arial" w:hAnsi="Garamond" w:cs="Tahoma"/>
          <w:color w:val="363838"/>
          <w:spacing w:val="28"/>
          <w:sz w:val="24"/>
          <w:szCs w:val="24"/>
        </w:rPr>
        <w:t xml:space="preserve"> </w:t>
      </w:r>
      <w:r w:rsidRPr="001A7AF5">
        <w:rPr>
          <w:rFonts w:ascii="Garamond" w:eastAsia="Arial" w:hAnsi="Garamond" w:cs="Tahoma"/>
          <w:color w:val="232424"/>
          <w:sz w:val="24"/>
          <w:szCs w:val="24"/>
        </w:rPr>
        <w:t>made</w:t>
      </w:r>
      <w:r w:rsidRPr="001A7AF5">
        <w:rPr>
          <w:rFonts w:ascii="Garamond" w:eastAsia="Arial" w:hAnsi="Garamond" w:cs="Tahoma"/>
          <w:color w:val="232424"/>
          <w:spacing w:val="15"/>
          <w:sz w:val="24"/>
          <w:szCs w:val="24"/>
        </w:rPr>
        <w:t xml:space="preserve"> </w:t>
      </w:r>
      <w:r w:rsidRPr="001A7AF5">
        <w:rPr>
          <w:rFonts w:ascii="Garamond" w:eastAsia="Arial" w:hAnsi="Garamond" w:cs="Tahoma"/>
          <w:color w:val="363838"/>
          <w:sz w:val="24"/>
          <w:szCs w:val="24"/>
        </w:rPr>
        <w:t>by</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agreement</w:t>
      </w:r>
      <w:r w:rsidRPr="001A7AF5">
        <w:rPr>
          <w:rFonts w:ascii="Garamond" w:eastAsia="Arial" w:hAnsi="Garamond" w:cs="Tahoma"/>
          <w:color w:val="363838"/>
          <w:spacing w:val="40"/>
          <w:sz w:val="24"/>
          <w:szCs w:val="24"/>
        </w:rPr>
        <w:t xml:space="preserve"> </w:t>
      </w:r>
      <w:r w:rsidRPr="001A7AF5">
        <w:rPr>
          <w:rFonts w:ascii="Garamond" w:eastAsia="Arial" w:hAnsi="Garamond" w:cs="Tahoma"/>
          <w:color w:val="363838"/>
          <w:sz w:val="24"/>
          <w:szCs w:val="24"/>
        </w:rPr>
        <w:t>between</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363838"/>
          <w:sz w:val="24"/>
          <w:szCs w:val="24"/>
        </w:rPr>
        <w:t>Board</w:t>
      </w:r>
      <w:r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363838"/>
          <w:w w:val="105"/>
          <w:sz w:val="24"/>
          <w:szCs w:val="24"/>
        </w:rPr>
        <w:t xml:space="preserve">the </w:t>
      </w:r>
      <w:r w:rsidRPr="001A7AF5">
        <w:rPr>
          <w:rFonts w:ascii="Garamond" w:eastAsia="Arial" w:hAnsi="Garamond" w:cs="Tahoma"/>
          <w:color w:val="363838"/>
          <w:w w:val="102"/>
          <w:sz w:val="24"/>
          <w:szCs w:val="24"/>
        </w:rPr>
        <w:t>Chapter.</w:t>
      </w:r>
    </w:p>
    <w:p w14:paraId="4A9C5A3C" w14:textId="77777777" w:rsidR="001A0DD2" w:rsidRPr="001A7AF5" w:rsidRDefault="00E052BE" w:rsidP="00E052BE">
      <w:pPr>
        <w:spacing w:before="5" w:after="0" w:line="513" w:lineRule="auto"/>
        <w:ind w:left="137" w:right="132" w:firstLine="666"/>
        <w:jc w:val="both"/>
        <w:rPr>
          <w:rFonts w:ascii="Garamond" w:eastAsia="Arial" w:hAnsi="Garamond" w:cs="Tahoma"/>
          <w:sz w:val="24"/>
          <w:szCs w:val="24"/>
        </w:rPr>
      </w:pPr>
      <w:r w:rsidRPr="001A7AF5">
        <w:rPr>
          <w:rFonts w:ascii="Garamond" w:eastAsia="Arial" w:hAnsi="Garamond" w:cs="Tahoma"/>
          <w:color w:val="232424"/>
          <w:sz w:val="24"/>
          <w:szCs w:val="24"/>
        </w:rPr>
        <w:t>As</w:t>
      </w:r>
      <w:r w:rsidRPr="001A7AF5">
        <w:rPr>
          <w:rFonts w:ascii="Garamond" w:eastAsia="Arial" w:hAnsi="Garamond" w:cs="Tahoma"/>
          <w:color w:val="232424"/>
          <w:spacing w:val="-24"/>
          <w:sz w:val="24"/>
          <w:szCs w:val="24"/>
        </w:rPr>
        <w:t xml:space="preserve"> </w:t>
      </w:r>
      <w:r w:rsidRPr="001A7AF5">
        <w:rPr>
          <w:rFonts w:ascii="Garamond" w:eastAsia="Arial" w:hAnsi="Garamond" w:cs="Tahoma"/>
          <w:color w:val="232424"/>
          <w:sz w:val="24"/>
          <w:szCs w:val="24"/>
        </w:rPr>
        <w:t>used</w:t>
      </w:r>
      <w:r w:rsidRPr="001A7AF5">
        <w:rPr>
          <w:rFonts w:ascii="Garamond" w:eastAsia="Arial" w:hAnsi="Garamond" w:cs="Tahoma"/>
          <w:color w:val="232424"/>
          <w:spacing w:val="-18"/>
          <w:sz w:val="24"/>
          <w:szCs w:val="24"/>
        </w:rPr>
        <w:t xml:space="preserve"> </w:t>
      </w:r>
      <w:r w:rsidRPr="001A7AF5">
        <w:rPr>
          <w:rFonts w:ascii="Garamond" w:eastAsia="Arial" w:hAnsi="Garamond" w:cs="Tahoma"/>
          <w:color w:val="232424"/>
          <w:sz w:val="24"/>
          <w:szCs w:val="24"/>
        </w:rPr>
        <w:t>in</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232424"/>
          <w:sz w:val="24"/>
          <w:szCs w:val="24"/>
        </w:rPr>
        <w:t>this</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20"/>
          <w:sz w:val="24"/>
          <w:szCs w:val="24"/>
        </w:rPr>
        <w:t>,</w:t>
      </w:r>
      <w:r w:rsidR="008A659B" w:rsidRPr="001A7AF5">
        <w:rPr>
          <w:rFonts w:ascii="Garamond" w:eastAsia="Arial" w:hAnsi="Garamond" w:cs="Tahoma"/>
          <w:color w:val="363838"/>
          <w:spacing w:val="-20"/>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52"/>
          <w:sz w:val="24"/>
          <w:szCs w:val="24"/>
        </w:rPr>
        <w:t xml:space="preserve"> </w:t>
      </w:r>
      <w:r w:rsidRPr="001A7AF5">
        <w:rPr>
          <w:rFonts w:ascii="Garamond" w:eastAsia="Arial" w:hAnsi="Garamond" w:cs="Tahoma"/>
          <w:color w:val="232424"/>
          <w:sz w:val="24"/>
          <w:szCs w:val="24"/>
        </w:rPr>
        <w:t>term</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363838"/>
          <w:sz w:val="24"/>
          <w:szCs w:val="24"/>
        </w:rPr>
        <w:t>"past</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232424"/>
          <w:sz w:val="24"/>
          <w:szCs w:val="24"/>
        </w:rPr>
        <w:t>practices"</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232424"/>
          <w:sz w:val="24"/>
          <w:szCs w:val="24"/>
        </w:rPr>
        <w:t>refers</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232424"/>
          <w:sz w:val="24"/>
          <w:szCs w:val="24"/>
        </w:rPr>
        <w:t>to</w:t>
      </w:r>
      <w:r w:rsidRPr="001A7AF5">
        <w:rPr>
          <w:rFonts w:ascii="Garamond" w:eastAsia="Arial" w:hAnsi="Garamond" w:cs="Tahoma"/>
          <w:color w:val="232424"/>
          <w:spacing w:val="6"/>
          <w:sz w:val="24"/>
          <w:szCs w:val="24"/>
        </w:rPr>
        <w:t xml:space="preserve"> </w:t>
      </w:r>
      <w:r w:rsidRPr="001A7AF5">
        <w:rPr>
          <w:rFonts w:ascii="Garamond" w:eastAsia="Arial" w:hAnsi="Garamond" w:cs="Tahoma"/>
          <w:color w:val="232424"/>
          <w:sz w:val="24"/>
          <w:szCs w:val="24"/>
        </w:rPr>
        <w:t>those</w:t>
      </w:r>
      <w:r w:rsidRPr="001A7AF5">
        <w:rPr>
          <w:rFonts w:ascii="Garamond" w:eastAsia="Arial" w:hAnsi="Garamond" w:cs="Tahoma"/>
          <w:color w:val="232424"/>
          <w:spacing w:val="-7"/>
          <w:sz w:val="24"/>
          <w:szCs w:val="24"/>
        </w:rPr>
        <w:t xml:space="preserve"> </w:t>
      </w:r>
      <w:r w:rsidRPr="001A7AF5">
        <w:rPr>
          <w:rFonts w:ascii="Garamond" w:eastAsia="Arial" w:hAnsi="Garamond" w:cs="Tahoma"/>
          <w:color w:val="363838"/>
          <w:sz w:val="24"/>
          <w:szCs w:val="24"/>
        </w:rPr>
        <w:t>practices</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363838"/>
          <w:sz w:val="24"/>
          <w:szCs w:val="24"/>
        </w:rPr>
        <w:t>based</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232424"/>
          <w:sz w:val="24"/>
          <w:szCs w:val="24"/>
        </w:rPr>
        <w:t>upon</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232424"/>
          <w:w w:val="109"/>
          <w:sz w:val="24"/>
          <w:szCs w:val="24"/>
        </w:rPr>
        <w:t xml:space="preserve">written </w:t>
      </w:r>
      <w:r w:rsidRPr="001A7AF5">
        <w:rPr>
          <w:rFonts w:ascii="Garamond" w:eastAsia="Arial" w:hAnsi="Garamond" w:cs="Tahoma"/>
          <w:color w:val="232424"/>
          <w:sz w:val="24"/>
          <w:szCs w:val="24"/>
        </w:rPr>
        <w:t>policies</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25"/>
          <w:sz w:val="24"/>
          <w:szCs w:val="24"/>
        </w:rPr>
        <w:t xml:space="preserve"> </w:t>
      </w:r>
      <w:r w:rsidRPr="001A7AF5">
        <w:rPr>
          <w:rFonts w:ascii="Garamond" w:eastAsia="Arial" w:hAnsi="Garamond" w:cs="Tahoma"/>
          <w:color w:val="232424"/>
          <w:sz w:val="24"/>
          <w:szCs w:val="24"/>
        </w:rPr>
        <w:t>District</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232424"/>
          <w:sz w:val="24"/>
          <w:szCs w:val="24"/>
        </w:rPr>
        <w:t>Board</w:t>
      </w:r>
      <w:r w:rsidRPr="001A7AF5">
        <w:rPr>
          <w:rFonts w:ascii="Garamond" w:eastAsia="Arial" w:hAnsi="Garamond" w:cs="Tahoma"/>
          <w:color w:val="232424"/>
          <w:spacing w:val="-7"/>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232424"/>
          <w:sz w:val="24"/>
          <w:szCs w:val="24"/>
        </w:rPr>
        <w:t>Trustees</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232424"/>
          <w:sz w:val="24"/>
          <w:szCs w:val="24"/>
        </w:rPr>
        <w:t>Administrative</w:t>
      </w:r>
      <w:r w:rsidRPr="001A7AF5">
        <w:rPr>
          <w:rFonts w:ascii="Garamond" w:eastAsia="Arial" w:hAnsi="Garamond" w:cs="Tahoma"/>
          <w:color w:val="232424"/>
          <w:spacing w:val="42"/>
          <w:sz w:val="24"/>
          <w:szCs w:val="24"/>
        </w:rPr>
        <w:t xml:space="preserve"> </w:t>
      </w:r>
      <w:r w:rsidRPr="001A7AF5">
        <w:rPr>
          <w:rFonts w:ascii="Garamond" w:eastAsia="Arial" w:hAnsi="Garamond" w:cs="Tahoma"/>
          <w:color w:val="363838"/>
          <w:sz w:val="24"/>
          <w:szCs w:val="24"/>
        </w:rPr>
        <w:t>Procedures.</w:t>
      </w:r>
    </w:p>
    <w:p w14:paraId="6B3E97F2" w14:textId="77777777" w:rsidR="001A0DD2" w:rsidRPr="001A7AF5" w:rsidRDefault="001A0DD2" w:rsidP="00E052BE">
      <w:pPr>
        <w:spacing w:after="0" w:line="200" w:lineRule="exact"/>
        <w:jc w:val="both"/>
        <w:rPr>
          <w:rFonts w:ascii="Garamond" w:hAnsi="Garamond" w:cs="Tahoma"/>
          <w:sz w:val="24"/>
          <w:szCs w:val="24"/>
        </w:rPr>
      </w:pPr>
    </w:p>
    <w:p w14:paraId="5B580B2F" w14:textId="77777777" w:rsidR="008A659B" w:rsidRPr="001A7AF5" w:rsidRDefault="00E052BE" w:rsidP="008A659B">
      <w:pPr>
        <w:spacing w:after="0" w:line="520" w:lineRule="auto"/>
        <w:ind w:right="20" w:firstLine="4340"/>
        <w:rPr>
          <w:rFonts w:ascii="Garamond" w:eastAsia="Arial" w:hAnsi="Garamond" w:cs="Tahoma"/>
          <w:color w:val="232424"/>
          <w:w w:val="121"/>
          <w:sz w:val="24"/>
          <w:szCs w:val="24"/>
        </w:rPr>
      </w:pPr>
      <w:r w:rsidRPr="001A7AF5">
        <w:rPr>
          <w:rFonts w:ascii="Garamond" w:eastAsia="Arial" w:hAnsi="Garamond" w:cs="Tahoma"/>
          <w:color w:val="232424"/>
          <w:w w:val="93"/>
          <w:sz w:val="24"/>
          <w:szCs w:val="24"/>
        </w:rPr>
        <w:t>ARTICLE</w:t>
      </w:r>
      <w:r w:rsidRPr="001A7AF5">
        <w:rPr>
          <w:rFonts w:ascii="Garamond" w:eastAsia="Arial" w:hAnsi="Garamond" w:cs="Tahoma"/>
          <w:color w:val="232424"/>
          <w:spacing w:val="5"/>
          <w:w w:val="93"/>
          <w:sz w:val="24"/>
          <w:szCs w:val="24"/>
        </w:rPr>
        <w:t xml:space="preserve"> </w:t>
      </w:r>
      <w:r w:rsidRPr="001A7AF5">
        <w:rPr>
          <w:rFonts w:ascii="Garamond" w:eastAsia="Arial" w:hAnsi="Garamond" w:cs="Tahoma"/>
          <w:color w:val="232424"/>
          <w:w w:val="121"/>
          <w:sz w:val="24"/>
          <w:szCs w:val="24"/>
        </w:rPr>
        <w:t>VII</w:t>
      </w:r>
    </w:p>
    <w:p w14:paraId="5BB1F60B" w14:textId="77777777" w:rsidR="001A0DD2" w:rsidRPr="001A7AF5" w:rsidRDefault="008A659B" w:rsidP="008A659B">
      <w:pPr>
        <w:spacing w:after="0" w:line="520" w:lineRule="auto"/>
        <w:ind w:right="20"/>
        <w:jc w:val="center"/>
        <w:rPr>
          <w:rFonts w:ascii="Garamond" w:eastAsia="Arial" w:hAnsi="Garamond" w:cs="Tahoma"/>
          <w:sz w:val="24"/>
          <w:szCs w:val="24"/>
          <w:u w:val="single"/>
        </w:rPr>
      </w:pPr>
      <w:r w:rsidRPr="001A7AF5">
        <w:rPr>
          <w:rFonts w:ascii="Garamond" w:eastAsia="Arial" w:hAnsi="Garamond" w:cs="Tahoma"/>
          <w:color w:val="232424"/>
          <w:w w:val="121"/>
          <w:sz w:val="24"/>
          <w:szCs w:val="24"/>
          <w:u w:val="single"/>
        </w:rPr>
        <w:t>Chapter Rights</w:t>
      </w:r>
    </w:p>
    <w:p w14:paraId="5538FA62" w14:textId="77777777" w:rsidR="001A0DD2" w:rsidRPr="001A7AF5" w:rsidRDefault="00E052BE" w:rsidP="008A659B">
      <w:pPr>
        <w:spacing w:after="0" w:line="480" w:lineRule="auto"/>
        <w:ind w:right="-20" w:firstLine="720"/>
        <w:jc w:val="both"/>
        <w:rPr>
          <w:rFonts w:ascii="Garamond" w:eastAsia="Arial" w:hAnsi="Garamond" w:cs="Tahoma"/>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20"/>
          <w:sz w:val="24"/>
          <w:szCs w:val="24"/>
        </w:rPr>
        <w:t xml:space="preserve"> </w:t>
      </w:r>
      <w:r w:rsidRPr="001A7AF5">
        <w:rPr>
          <w:rFonts w:ascii="Garamond" w:eastAsia="Times New Roman" w:hAnsi="Garamond" w:cs="Tahoma"/>
          <w:color w:val="363838"/>
          <w:sz w:val="24"/>
          <w:szCs w:val="24"/>
        </w:rPr>
        <w:t xml:space="preserve">1. </w:t>
      </w:r>
      <w:r w:rsidRPr="001A7AF5">
        <w:rPr>
          <w:rFonts w:ascii="Garamond" w:eastAsia="Times New Roman" w:hAnsi="Garamond" w:cs="Tahoma"/>
          <w:color w:val="363838"/>
          <w:spacing w:val="13"/>
          <w:sz w:val="24"/>
          <w:szCs w:val="24"/>
        </w:rPr>
        <w:t xml:space="preserve"> </w:t>
      </w:r>
      <w:r w:rsidRPr="001A7AF5">
        <w:rPr>
          <w:rFonts w:ascii="Garamond" w:eastAsia="Arial" w:hAnsi="Garamond" w:cs="Tahoma"/>
          <w:color w:val="363838"/>
          <w:sz w:val="24"/>
          <w:szCs w:val="24"/>
          <w:u w:val="single"/>
        </w:rPr>
        <w:t>Communications</w:t>
      </w:r>
      <w:r w:rsidRPr="001A7AF5">
        <w:rPr>
          <w:rFonts w:ascii="Garamond" w:eastAsia="Arial" w:hAnsi="Garamond" w:cs="Tahoma"/>
          <w:color w:val="363838"/>
          <w:sz w:val="24"/>
          <w:szCs w:val="24"/>
        </w:rPr>
        <w:t>.</w:t>
      </w:r>
      <w:r w:rsidRPr="001A7AF5">
        <w:rPr>
          <w:rFonts w:ascii="Garamond" w:eastAsia="Arial" w:hAnsi="Garamond" w:cs="Tahoma"/>
          <w:color w:val="363838"/>
          <w:spacing w:val="33"/>
          <w:sz w:val="24"/>
          <w:szCs w:val="24"/>
        </w:rPr>
        <w:t xml:space="preserve"> </w:t>
      </w:r>
      <w:r w:rsidR="008A659B" w:rsidRPr="001A7AF5">
        <w:rPr>
          <w:rFonts w:ascii="Garamond" w:eastAsia="Arial" w:hAnsi="Garamond" w:cs="Tahoma"/>
          <w:color w:val="363838"/>
          <w:spacing w:val="33"/>
          <w:sz w:val="24"/>
          <w:szCs w:val="24"/>
        </w:rPr>
        <w:t xml:space="preserve"> </w:t>
      </w:r>
      <w:r w:rsidRPr="001A7AF5">
        <w:rPr>
          <w:rFonts w:ascii="Garamond" w:eastAsia="Arial" w:hAnsi="Garamond" w:cs="Tahoma"/>
          <w:color w:val="363838"/>
          <w:w w:val="97"/>
          <w:sz w:val="24"/>
          <w:szCs w:val="24"/>
        </w:rPr>
        <w:t>Copies</w:t>
      </w:r>
      <w:r w:rsidRPr="001A7AF5">
        <w:rPr>
          <w:rFonts w:ascii="Garamond" w:eastAsia="Arial" w:hAnsi="Garamond" w:cs="Tahoma"/>
          <w:color w:val="363838"/>
          <w:spacing w:val="-9"/>
          <w:w w:val="97"/>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all</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363838"/>
          <w:sz w:val="24"/>
          <w:szCs w:val="24"/>
        </w:rPr>
        <w:t>communications</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232424"/>
          <w:sz w:val="24"/>
          <w:szCs w:val="24"/>
        </w:rPr>
        <w:t>distributed</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363838"/>
          <w:sz w:val="24"/>
          <w:szCs w:val="24"/>
        </w:rPr>
        <w:t>generally</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363838"/>
          <w:w w:val="101"/>
          <w:sz w:val="24"/>
          <w:szCs w:val="24"/>
        </w:rPr>
        <w:t>fac</w:t>
      </w:r>
      <w:r w:rsidRPr="001A7AF5">
        <w:rPr>
          <w:rFonts w:ascii="Garamond" w:eastAsia="Arial" w:hAnsi="Garamond" w:cs="Tahoma"/>
          <w:color w:val="363838"/>
          <w:spacing w:val="-11"/>
          <w:w w:val="102"/>
          <w:sz w:val="24"/>
          <w:szCs w:val="24"/>
        </w:rPr>
        <w:t>u</w:t>
      </w:r>
      <w:r w:rsidRPr="001A7AF5">
        <w:rPr>
          <w:rFonts w:ascii="Garamond" w:eastAsia="Arial" w:hAnsi="Garamond" w:cs="Tahoma"/>
          <w:color w:val="0E0F0F"/>
          <w:w w:val="115"/>
          <w:sz w:val="24"/>
          <w:szCs w:val="24"/>
        </w:rPr>
        <w:t>lty</w:t>
      </w:r>
      <w:r w:rsidR="008A659B" w:rsidRPr="001A7AF5">
        <w:rPr>
          <w:rFonts w:ascii="Garamond" w:eastAsia="Arial" w:hAnsi="Garamond" w:cs="Tahoma"/>
          <w:color w:val="0E0F0F"/>
          <w:w w:val="115"/>
          <w:sz w:val="24"/>
          <w:szCs w:val="24"/>
        </w:rPr>
        <w:t xml:space="preserve"> </w:t>
      </w:r>
      <w:r w:rsidRPr="001A7AF5">
        <w:rPr>
          <w:rFonts w:ascii="Garamond" w:eastAsia="Arial" w:hAnsi="Garamond" w:cs="Tahoma"/>
          <w:color w:val="232424"/>
          <w:sz w:val="24"/>
          <w:szCs w:val="24"/>
        </w:rPr>
        <w:t>by</w:t>
      </w:r>
      <w:r w:rsidRPr="001A7AF5">
        <w:rPr>
          <w:rFonts w:ascii="Garamond" w:eastAsia="Arial" w:hAnsi="Garamond" w:cs="Tahoma"/>
          <w:color w:val="232424"/>
          <w:spacing w:val="10"/>
          <w:sz w:val="24"/>
          <w:szCs w:val="24"/>
        </w:rPr>
        <w:t xml:space="preserve"> </w:t>
      </w:r>
      <w:r w:rsidRPr="001A7AF5">
        <w:rPr>
          <w:rFonts w:ascii="Garamond" w:eastAsia="Arial" w:hAnsi="Garamond" w:cs="Tahoma"/>
          <w:color w:val="363838"/>
          <w:sz w:val="24"/>
          <w:szCs w:val="24"/>
        </w:rPr>
        <w:t>an</w:t>
      </w:r>
      <w:r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sz w:val="24"/>
          <w:szCs w:val="24"/>
        </w:rPr>
        <w:t>administrator</w:t>
      </w:r>
      <w:r w:rsidRPr="001A7AF5">
        <w:rPr>
          <w:rFonts w:ascii="Garamond" w:eastAsia="Arial" w:hAnsi="Garamond" w:cs="Tahoma"/>
          <w:color w:val="363838"/>
          <w:spacing w:val="50"/>
          <w:sz w:val="24"/>
          <w:szCs w:val="24"/>
        </w:rPr>
        <w:t xml:space="preserve"> </w:t>
      </w:r>
      <w:r w:rsidRPr="001A7AF5">
        <w:rPr>
          <w:rFonts w:ascii="Garamond" w:eastAsia="Arial" w:hAnsi="Garamond" w:cs="Tahoma"/>
          <w:color w:val="363838"/>
          <w:w w:val="105"/>
          <w:sz w:val="24"/>
          <w:szCs w:val="24"/>
        </w:rPr>
        <w:t>sh</w:t>
      </w:r>
      <w:r w:rsidRPr="001A7AF5">
        <w:rPr>
          <w:rFonts w:ascii="Garamond" w:eastAsia="Arial" w:hAnsi="Garamond" w:cs="Tahoma"/>
          <w:color w:val="363838"/>
          <w:spacing w:val="-9"/>
          <w:w w:val="105"/>
          <w:sz w:val="24"/>
          <w:szCs w:val="24"/>
        </w:rPr>
        <w:t>a</w:t>
      </w:r>
      <w:r w:rsidRPr="001A7AF5">
        <w:rPr>
          <w:rFonts w:ascii="Garamond" w:eastAsia="Arial" w:hAnsi="Garamond" w:cs="Tahoma"/>
          <w:color w:val="0E0F0F"/>
          <w:w w:val="105"/>
          <w:sz w:val="24"/>
          <w:szCs w:val="24"/>
        </w:rPr>
        <w:t>ll</w:t>
      </w:r>
      <w:r w:rsidRPr="001A7AF5">
        <w:rPr>
          <w:rFonts w:ascii="Garamond" w:eastAsia="Arial" w:hAnsi="Garamond" w:cs="Tahoma"/>
          <w:color w:val="0E0F0F"/>
          <w:spacing w:val="-14"/>
          <w:w w:val="105"/>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363838"/>
          <w:w w:val="107"/>
          <w:sz w:val="24"/>
          <w:szCs w:val="24"/>
        </w:rPr>
        <w:t>sup</w:t>
      </w:r>
      <w:r w:rsidRPr="001A7AF5">
        <w:rPr>
          <w:rFonts w:ascii="Garamond" w:eastAsia="Arial" w:hAnsi="Garamond" w:cs="Tahoma"/>
          <w:color w:val="363838"/>
          <w:spacing w:val="-19"/>
          <w:w w:val="107"/>
          <w:sz w:val="24"/>
          <w:szCs w:val="24"/>
        </w:rPr>
        <w:t>p</w:t>
      </w:r>
      <w:r w:rsidRPr="001A7AF5">
        <w:rPr>
          <w:rFonts w:ascii="Garamond" w:eastAsia="Arial" w:hAnsi="Garamond" w:cs="Tahoma"/>
          <w:color w:val="0E0F0F"/>
          <w:w w:val="107"/>
          <w:sz w:val="24"/>
          <w:szCs w:val="24"/>
        </w:rPr>
        <w:t>l</w:t>
      </w:r>
      <w:r w:rsidRPr="001A7AF5">
        <w:rPr>
          <w:rFonts w:ascii="Garamond" w:eastAsia="Arial" w:hAnsi="Garamond" w:cs="Tahoma"/>
          <w:color w:val="0E0F0F"/>
          <w:spacing w:val="-24"/>
          <w:w w:val="107"/>
          <w:sz w:val="24"/>
          <w:szCs w:val="24"/>
        </w:rPr>
        <w:t>i</w:t>
      </w:r>
      <w:r w:rsidRPr="001A7AF5">
        <w:rPr>
          <w:rFonts w:ascii="Garamond" w:eastAsia="Arial" w:hAnsi="Garamond" w:cs="Tahoma"/>
          <w:color w:val="363838"/>
          <w:w w:val="107"/>
          <w:sz w:val="24"/>
          <w:szCs w:val="24"/>
        </w:rPr>
        <w:t>ed</w:t>
      </w:r>
      <w:r w:rsidRPr="001A7AF5">
        <w:rPr>
          <w:rFonts w:ascii="Garamond" w:eastAsia="Arial" w:hAnsi="Garamond" w:cs="Tahoma"/>
          <w:color w:val="363838"/>
          <w:spacing w:val="-1"/>
          <w:w w:val="107"/>
          <w:sz w:val="24"/>
          <w:szCs w:val="24"/>
        </w:rPr>
        <w:t xml:space="preserve"> </w:t>
      </w:r>
      <w:r w:rsidRPr="001A7AF5">
        <w:rPr>
          <w:rFonts w:ascii="Garamond" w:eastAsia="Arial" w:hAnsi="Garamond" w:cs="Tahoma"/>
          <w:color w:val="232424"/>
          <w:sz w:val="24"/>
          <w:szCs w:val="24"/>
        </w:rPr>
        <w:t>to</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16"/>
          <w:sz w:val="24"/>
          <w:szCs w:val="24"/>
        </w:rPr>
        <w:t xml:space="preserve"> </w:t>
      </w:r>
      <w:r w:rsidRPr="001A7AF5">
        <w:rPr>
          <w:rFonts w:ascii="Garamond" w:eastAsia="Arial" w:hAnsi="Garamond" w:cs="Tahoma"/>
          <w:color w:val="363838"/>
          <w:sz w:val="24"/>
          <w:szCs w:val="24"/>
        </w:rPr>
        <w:t>Chapter</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363838"/>
          <w:sz w:val="24"/>
          <w:szCs w:val="24"/>
        </w:rPr>
        <w:t>at</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8"/>
          <w:sz w:val="24"/>
          <w:szCs w:val="24"/>
        </w:rPr>
        <w:t xml:space="preserve"> </w:t>
      </w:r>
      <w:r w:rsidRPr="001A7AF5">
        <w:rPr>
          <w:rFonts w:ascii="Garamond" w:eastAsia="Arial" w:hAnsi="Garamond" w:cs="Tahoma"/>
          <w:color w:val="363838"/>
          <w:sz w:val="24"/>
          <w:szCs w:val="24"/>
        </w:rPr>
        <w:t>same</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232424"/>
          <w:sz w:val="24"/>
          <w:szCs w:val="24"/>
        </w:rPr>
        <w:t xml:space="preserve">time. </w:t>
      </w:r>
      <w:r w:rsidRPr="001A7AF5">
        <w:rPr>
          <w:rFonts w:ascii="Garamond" w:eastAsia="Arial" w:hAnsi="Garamond" w:cs="Tahoma"/>
          <w:color w:val="232424"/>
          <w:spacing w:val="6"/>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363838"/>
          <w:sz w:val="24"/>
          <w:szCs w:val="24"/>
        </w:rPr>
        <w:t>Chapter</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363838"/>
          <w:w w:val="105"/>
          <w:sz w:val="24"/>
          <w:szCs w:val="24"/>
        </w:rPr>
        <w:t>sh</w:t>
      </w:r>
      <w:r w:rsidRPr="001A7AF5">
        <w:rPr>
          <w:rFonts w:ascii="Garamond" w:eastAsia="Arial" w:hAnsi="Garamond" w:cs="Tahoma"/>
          <w:color w:val="363838"/>
          <w:spacing w:val="-9"/>
          <w:w w:val="105"/>
          <w:sz w:val="24"/>
          <w:szCs w:val="24"/>
        </w:rPr>
        <w:t>a</w:t>
      </w:r>
      <w:r w:rsidRPr="001A7AF5">
        <w:rPr>
          <w:rFonts w:ascii="Garamond" w:eastAsia="Arial" w:hAnsi="Garamond" w:cs="Tahoma"/>
          <w:color w:val="0E0F0F"/>
          <w:w w:val="105"/>
          <w:sz w:val="24"/>
          <w:szCs w:val="24"/>
        </w:rPr>
        <w:t>ll</w:t>
      </w:r>
      <w:r w:rsidRPr="001A7AF5">
        <w:rPr>
          <w:rFonts w:ascii="Garamond" w:eastAsia="Arial" w:hAnsi="Garamond" w:cs="Tahoma"/>
          <w:color w:val="0E0F0F"/>
          <w:spacing w:val="-14"/>
          <w:w w:val="105"/>
          <w:sz w:val="24"/>
          <w:szCs w:val="24"/>
        </w:rPr>
        <w:t xml:space="preserve"> </w:t>
      </w:r>
      <w:r w:rsidRPr="001A7AF5">
        <w:rPr>
          <w:rFonts w:ascii="Garamond" w:eastAsia="Arial" w:hAnsi="Garamond" w:cs="Tahoma"/>
          <w:color w:val="232424"/>
          <w:sz w:val="24"/>
          <w:szCs w:val="24"/>
        </w:rPr>
        <w:t>designate its</w:t>
      </w:r>
      <w:r w:rsidRPr="001A7AF5">
        <w:rPr>
          <w:rFonts w:ascii="Garamond" w:eastAsia="Arial" w:hAnsi="Garamond" w:cs="Tahoma"/>
          <w:color w:val="232424"/>
          <w:spacing w:val="15"/>
          <w:sz w:val="24"/>
          <w:szCs w:val="24"/>
        </w:rPr>
        <w:t xml:space="preserve"> </w:t>
      </w:r>
      <w:r w:rsidRPr="001A7AF5">
        <w:rPr>
          <w:rFonts w:ascii="Garamond" w:eastAsia="Arial" w:hAnsi="Garamond" w:cs="Tahoma"/>
          <w:color w:val="363838"/>
          <w:sz w:val="24"/>
          <w:szCs w:val="24"/>
        </w:rPr>
        <w:t>address</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232424"/>
          <w:sz w:val="24"/>
          <w:szCs w:val="24"/>
        </w:rPr>
        <w:t>for</w:t>
      </w:r>
      <w:r w:rsidRPr="001A7AF5">
        <w:rPr>
          <w:rFonts w:ascii="Garamond" w:eastAsia="Arial" w:hAnsi="Garamond" w:cs="Tahoma"/>
          <w:color w:val="232424"/>
          <w:spacing w:val="24"/>
          <w:sz w:val="24"/>
          <w:szCs w:val="24"/>
        </w:rPr>
        <w:t xml:space="preserve"> </w:t>
      </w:r>
      <w:r w:rsidRPr="001A7AF5">
        <w:rPr>
          <w:rFonts w:ascii="Garamond" w:eastAsia="Arial" w:hAnsi="Garamond" w:cs="Tahoma"/>
          <w:color w:val="232424"/>
          <w:sz w:val="24"/>
          <w:szCs w:val="24"/>
        </w:rPr>
        <w:t>this</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232424"/>
          <w:w w:val="103"/>
          <w:sz w:val="24"/>
          <w:szCs w:val="24"/>
        </w:rPr>
        <w:t>purpose.</w:t>
      </w:r>
    </w:p>
    <w:p w14:paraId="05EA5B25" w14:textId="77777777" w:rsidR="001A0DD2" w:rsidRPr="001A7AF5" w:rsidRDefault="00E052BE" w:rsidP="00E025F9">
      <w:pPr>
        <w:spacing w:before="30" w:after="0" w:line="520" w:lineRule="auto"/>
        <w:ind w:right="20" w:firstLine="720"/>
        <w:jc w:val="both"/>
        <w:rPr>
          <w:rFonts w:ascii="Garamond" w:eastAsia="Arial" w:hAnsi="Garamond" w:cs="Tahoma"/>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 xml:space="preserve">2. </w:t>
      </w:r>
      <w:r w:rsidRPr="001A7AF5">
        <w:rPr>
          <w:rFonts w:ascii="Garamond" w:eastAsia="Arial" w:hAnsi="Garamond" w:cs="Tahoma"/>
          <w:color w:val="363838"/>
          <w:spacing w:val="51"/>
          <w:sz w:val="24"/>
          <w:szCs w:val="24"/>
        </w:rPr>
        <w:t xml:space="preserve"> </w:t>
      </w:r>
      <w:r w:rsidRPr="001A7AF5">
        <w:rPr>
          <w:rFonts w:ascii="Garamond" w:eastAsia="Arial" w:hAnsi="Garamond" w:cs="Tahoma"/>
          <w:color w:val="232424"/>
          <w:sz w:val="24"/>
          <w:szCs w:val="24"/>
          <w:u w:val="single"/>
        </w:rPr>
        <w:t>Use</w:t>
      </w:r>
      <w:r w:rsidRPr="001A7AF5">
        <w:rPr>
          <w:rFonts w:ascii="Garamond" w:eastAsia="Arial" w:hAnsi="Garamond" w:cs="Tahoma"/>
          <w:color w:val="232424"/>
          <w:spacing w:val="5"/>
          <w:sz w:val="24"/>
          <w:szCs w:val="24"/>
          <w:u w:val="single"/>
        </w:rPr>
        <w:t xml:space="preserve"> </w:t>
      </w:r>
      <w:r w:rsidRPr="001A7AF5">
        <w:rPr>
          <w:rFonts w:ascii="Garamond" w:eastAsia="Arial" w:hAnsi="Garamond" w:cs="Tahoma"/>
          <w:color w:val="363838"/>
          <w:sz w:val="24"/>
          <w:szCs w:val="24"/>
          <w:u w:val="single"/>
        </w:rPr>
        <w:t>of</w:t>
      </w:r>
      <w:r w:rsidR="008A659B" w:rsidRPr="001A7AF5">
        <w:rPr>
          <w:rFonts w:ascii="Garamond" w:eastAsia="Arial" w:hAnsi="Garamond" w:cs="Tahoma"/>
          <w:color w:val="363838"/>
          <w:sz w:val="24"/>
          <w:szCs w:val="24"/>
          <w:u w:val="single"/>
        </w:rPr>
        <w:t xml:space="preserve"> Facilities</w:t>
      </w:r>
      <w:r w:rsidRPr="001A7AF5">
        <w:rPr>
          <w:rFonts w:ascii="Garamond" w:eastAsia="Arial" w:hAnsi="Garamond" w:cs="Tahoma"/>
          <w:color w:val="363838"/>
          <w:w w:val="105"/>
          <w:sz w:val="24"/>
          <w:szCs w:val="24"/>
        </w:rPr>
        <w:t>.</w:t>
      </w:r>
      <w:r w:rsidRPr="001A7AF5">
        <w:rPr>
          <w:rFonts w:ascii="Garamond" w:eastAsia="Arial" w:hAnsi="Garamond" w:cs="Tahoma"/>
          <w:color w:val="363838"/>
          <w:sz w:val="24"/>
          <w:szCs w:val="24"/>
        </w:rPr>
        <w:t xml:space="preserve"> </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6"/>
          <w:sz w:val="24"/>
          <w:szCs w:val="24"/>
        </w:rPr>
        <w:t xml:space="preserve"> </w:t>
      </w:r>
      <w:r w:rsidRPr="001A7AF5">
        <w:rPr>
          <w:rFonts w:ascii="Garamond" w:eastAsia="Arial" w:hAnsi="Garamond" w:cs="Tahoma"/>
          <w:color w:val="363838"/>
          <w:sz w:val="24"/>
          <w:szCs w:val="24"/>
        </w:rPr>
        <w:t>Chapter</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25"/>
          <w:sz w:val="24"/>
          <w:szCs w:val="24"/>
        </w:rPr>
        <w:t xml:space="preserve"> </w:t>
      </w:r>
      <w:r w:rsidRPr="001A7AF5">
        <w:rPr>
          <w:rFonts w:ascii="Garamond" w:eastAsia="Arial" w:hAnsi="Garamond" w:cs="Tahoma"/>
          <w:color w:val="363838"/>
          <w:sz w:val="24"/>
          <w:szCs w:val="24"/>
        </w:rPr>
        <w:t>its</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representatives</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363838"/>
          <w:w w:val="104"/>
          <w:sz w:val="24"/>
          <w:szCs w:val="24"/>
        </w:rPr>
        <w:t>sh</w:t>
      </w:r>
      <w:r w:rsidRPr="001A7AF5">
        <w:rPr>
          <w:rFonts w:ascii="Garamond" w:eastAsia="Arial" w:hAnsi="Garamond" w:cs="Tahoma"/>
          <w:color w:val="363838"/>
          <w:spacing w:val="-1"/>
          <w:w w:val="104"/>
          <w:sz w:val="24"/>
          <w:szCs w:val="24"/>
        </w:rPr>
        <w:t>a</w:t>
      </w:r>
      <w:r w:rsidRPr="001A7AF5">
        <w:rPr>
          <w:rFonts w:ascii="Garamond" w:eastAsia="Arial" w:hAnsi="Garamond" w:cs="Tahoma"/>
          <w:color w:val="0E0F0F"/>
          <w:w w:val="104"/>
          <w:sz w:val="24"/>
          <w:szCs w:val="24"/>
        </w:rPr>
        <w:t>ll</w:t>
      </w:r>
      <w:r w:rsidRPr="001A7AF5">
        <w:rPr>
          <w:rFonts w:ascii="Garamond" w:eastAsia="Arial" w:hAnsi="Garamond" w:cs="Tahoma"/>
          <w:color w:val="0E0F0F"/>
          <w:spacing w:val="-1"/>
          <w:w w:val="104"/>
          <w:sz w:val="24"/>
          <w:szCs w:val="24"/>
        </w:rPr>
        <w:t xml:space="preserve"> </w:t>
      </w:r>
      <w:r w:rsidRPr="001A7AF5">
        <w:rPr>
          <w:rFonts w:ascii="Garamond" w:eastAsia="Arial" w:hAnsi="Garamond" w:cs="Tahoma"/>
          <w:color w:val="232424"/>
          <w:sz w:val="24"/>
          <w:szCs w:val="24"/>
        </w:rPr>
        <w:t>have,</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363838"/>
          <w:sz w:val="24"/>
          <w:szCs w:val="24"/>
        </w:rPr>
        <w:t>upon</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advance request,</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29"/>
          <w:sz w:val="24"/>
          <w:szCs w:val="24"/>
        </w:rPr>
        <w:t xml:space="preserve"> </w:t>
      </w:r>
      <w:r w:rsidRPr="001A7AF5">
        <w:rPr>
          <w:rFonts w:ascii="Garamond" w:eastAsia="Arial" w:hAnsi="Garamond" w:cs="Tahoma"/>
          <w:color w:val="363838"/>
          <w:sz w:val="24"/>
          <w:szCs w:val="24"/>
        </w:rPr>
        <w:t>right</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232424"/>
          <w:sz w:val="24"/>
          <w:szCs w:val="24"/>
        </w:rPr>
        <w:t>use</w:t>
      </w:r>
      <w:r w:rsidRPr="001A7AF5">
        <w:rPr>
          <w:rFonts w:ascii="Garamond" w:eastAsia="Arial" w:hAnsi="Garamond" w:cs="Tahoma"/>
          <w:color w:val="232424"/>
          <w:spacing w:val="3"/>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363838"/>
          <w:sz w:val="24"/>
          <w:szCs w:val="24"/>
        </w:rPr>
        <w:t>C</w:t>
      </w:r>
      <w:r w:rsidRPr="001A7AF5">
        <w:rPr>
          <w:rFonts w:ascii="Garamond" w:eastAsia="Arial" w:hAnsi="Garamond" w:cs="Tahoma"/>
          <w:color w:val="363838"/>
          <w:spacing w:val="-9"/>
          <w:sz w:val="24"/>
          <w:szCs w:val="24"/>
        </w:rPr>
        <w:t>o</w:t>
      </w:r>
      <w:r w:rsidRPr="001A7AF5">
        <w:rPr>
          <w:rFonts w:ascii="Garamond" w:eastAsia="Arial" w:hAnsi="Garamond" w:cs="Tahoma"/>
          <w:color w:val="0E0F0F"/>
          <w:sz w:val="24"/>
          <w:szCs w:val="24"/>
        </w:rPr>
        <w:t>l</w:t>
      </w:r>
      <w:r w:rsidRPr="001A7AF5">
        <w:rPr>
          <w:rFonts w:ascii="Garamond" w:eastAsia="Arial" w:hAnsi="Garamond" w:cs="Tahoma"/>
          <w:color w:val="0E0F0F"/>
          <w:spacing w:val="-14"/>
          <w:sz w:val="24"/>
          <w:szCs w:val="24"/>
        </w:rPr>
        <w:t>l</w:t>
      </w:r>
      <w:r w:rsidRPr="001A7AF5">
        <w:rPr>
          <w:rFonts w:ascii="Garamond" w:eastAsia="Arial" w:hAnsi="Garamond" w:cs="Tahoma"/>
          <w:color w:val="363838"/>
          <w:sz w:val="24"/>
          <w:szCs w:val="24"/>
        </w:rPr>
        <w:t>ege</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facilities</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232424"/>
          <w:sz w:val="24"/>
          <w:szCs w:val="24"/>
        </w:rPr>
        <w:t>for</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363838"/>
          <w:sz w:val="24"/>
          <w:szCs w:val="24"/>
        </w:rPr>
        <w:t>meetings</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sz w:val="24"/>
          <w:szCs w:val="24"/>
        </w:rPr>
        <w:t>if</w:t>
      </w:r>
      <w:r w:rsidRPr="001A7AF5">
        <w:rPr>
          <w:rFonts w:ascii="Garamond" w:eastAsia="Arial" w:hAnsi="Garamond" w:cs="Tahoma"/>
          <w:color w:val="363838"/>
          <w:spacing w:val="27"/>
          <w:sz w:val="24"/>
          <w:szCs w:val="24"/>
        </w:rPr>
        <w:t xml:space="preserve"> </w:t>
      </w:r>
      <w:r w:rsidRPr="001A7AF5">
        <w:rPr>
          <w:rFonts w:ascii="Garamond" w:eastAsia="Arial" w:hAnsi="Garamond" w:cs="Tahoma"/>
          <w:color w:val="232424"/>
          <w:sz w:val="24"/>
          <w:szCs w:val="24"/>
        </w:rPr>
        <w:t>those</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363838"/>
          <w:sz w:val="24"/>
          <w:szCs w:val="24"/>
        </w:rPr>
        <w:t>facilities</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363838"/>
          <w:sz w:val="24"/>
          <w:szCs w:val="24"/>
        </w:rPr>
        <w:t>are</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w w:val="101"/>
          <w:sz w:val="24"/>
          <w:szCs w:val="24"/>
        </w:rPr>
        <w:t>availa</w:t>
      </w:r>
      <w:r w:rsidRPr="001A7AF5">
        <w:rPr>
          <w:rFonts w:ascii="Garamond" w:eastAsia="Arial" w:hAnsi="Garamond" w:cs="Tahoma"/>
          <w:color w:val="363838"/>
          <w:spacing w:val="-11"/>
          <w:w w:val="101"/>
          <w:sz w:val="24"/>
          <w:szCs w:val="24"/>
        </w:rPr>
        <w:t>b</w:t>
      </w:r>
      <w:r w:rsidRPr="001A7AF5">
        <w:rPr>
          <w:rFonts w:ascii="Garamond" w:eastAsia="Arial" w:hAnsi="Garamond" w:cs="Tahoma"/>
          <w:color w:val="0E0F0F"/>
          <w:spacing w:val="-11"/>
          <w:w w:val="153"/>
          <w:sz w:val="24"/>
          <w:szCs w:val="24"/>
        </w:rPr>
        <w:t>l</w:t>
      </w:r>
      <w:r w:rsidRPr="001A7AF5">
        <w:rPr>
          <w:rFonts w:ascii="Garamond" w:eastAsia="Arial" w:hAnsi="Garamond" w:cs="Tahoma"/>
          <w:color w:val="363838"/>
          <w:w w:val="103"/>
          <w:sz w:val="24"/>
          <w:szCs w:val="24"/>
        </w:rPr>
        <w:t>e.</w:t>
      </w:r>
    </w:p>
    <w:p w14:paraId="0AB7503E" w14:textId="77777777" w:rsidR="001A0DD2" w:rsidRPr="001A7AF5" w:rsidRDefault="00E052BE" w:rsidP="00877D35">
      <w:pPr>
        <w:spacing w:before="16" w:after="0" w:line="480" w:lineRule="auto"/>
        <w:ind w:right="20" w:firstLine="720"/>
        <w:jc w:val="both"/>
        <w:rPr>
          <w:rFonts w:ascii="Garamond" w:eastAsia="Arial" w:hAnsi="Garamond" w:cs="Tahoma"/>
          <w:sz w:val="24"/>
          <w:szCs w:val="24"/>
        </w:rPr>
      </w:pPr>
      <w:r w:rsidRPr="001A7AF5">
        <w:rPr>
          <w:rFonts w:ascii="Garamond" w:eastAsia="Arial" w:hAnsi="Garamond" w:cs="Tahoma"/>
          <w:color w:val="363838"/>
          <w:sz w:val="24"/>
          <w:szCs w:val="24"/>
        </w:rPr>
        <w:t>Section</w:t>
      </w:r>
      <w:r w:rsidR="00820832" w:rsidRPr="001A7AF5">
        <w:rPr>
          <w:rFonts w:ascii="Garamond" w:eastAsia="Arial" w:hAnsi="Garamond" w:cs="Tahoma"/>
          <w:color w:val="363838"/>
          <w:sz w:val="24"/>
          <w:szCs w:val="24"/>
        </w:rPr>
        <w:t xml:space="preserve"> 3.  </w:t>
      </w:r>
      <w:r w:rsidR="00820832" w:rsidRPr="001A7AF5">
        <w:rPr>
          <w:rFonts w:ascii="Garamond" w:eastAsia="Arial" w:hAnsi="Garamond" w:cs="Tahoma"/>
          <w:color w:val="363838"/>
          <w:sz w:val="24"/>
          <w:szCs w:val="24"/>
          <w:u w:val="single"/>
        </w:rPr>
        <w:t>Transaction of Business</w:t>
      </w:r>
      <w:r w:rsidR="00820832" w:rsidRPr="001A7AF5">
        <w:rPr>
          <w:rFonts w:ascii="Garamond" w:eastAsia="Arial" w:hAnsi="Garamond" w:cs="Tahoma"/>
          <w:color w:val="363838"/>
          <w:sz w:val="24"/>
          <w:szCs w:val="24"/>
        </w:rPr>
        <w:t xml:space="preserve">.  </w:t>
      </w:r>
      <w:r w:rsidRPr="001A7AF5">
        <w:rPr>
          <w:rFonts w:ascii="Garamond" w:eastAsia="Arial" w:hAnsi="Garamond" w:cs="Tahoma"/>
          <w:color w:val="363838"/>
          <w:sz w:val="24"/>
          <w:szCs w:val="24"/>
        </w:rPr>
        <w:t>Authorized</w:t>
      </w:r>
      <w:r w:rsidRPr="001A7AF5">
        <w:rPr>
          <w:rFonts w:ascii="Garamond" w:eastAsia="Arial" w:hAnsi="Garamond" w:cs="Tahoma"/>
          <w:color w:val="363838"/>
          <w:spacing w:val="51"/>
          <w:sz w:val="24"/>
          <w:szCs w:val="24"/>
        </w:rPr>
        <w:t xml:space="preserve"> </w:t>
      </w:r>
      <w:r w:rsidRPr="001A7AF5">
        <w:rPr>
          <w:rFonts w:ascii="Garamond" w:eastAsia="Arial" w:hAnsi="Garamond" w:cs="Tahoma"/>
          <w:color w:val="363838"/>
          <w:sz w:val="24"/>
          <w:szCs w:val="24"/>
        </w:rPr>
        <w:t>representatives</w:t>
      </w:r>
      <w:r w:rsidRPr="001A7AF5">
        <w:rPr>
          <w:rFonts w:ascii="Garamond" w:eastAsia="Arial" w:hAnsi="Garamond" w:cs="Tahoma"/>
          <w:color w:val="363838"/>
          <w:spacing w:val="58"/>
          <w:sz w:val="24"/>
          <w:szCs w:val="24"/>
        </w:rPr>
        <w:t xml:space="preserve"> </w:t>
      </w:r>
      <w:r w:rsidRPr="001A7AF5">
        <w:rPr>
          <w:rFonts w:ascii="Garamond" w:eastAsia="Arial" w:hAnsi="Garamond" w:cs="Tahoma"/>
          <w:color w:val="363838"/>
          <w:sz w:val="24"/>
          <w:szCs w:val="24"/>
        </w:rPr>
        <w:t>of the Chapter</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363838"/>
          <w:sz w:val="24"/>
          <w:szCs w:val="24"/>
        </w:rPr>
        <w:t>shall</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w w:val="107"/>
          <w:sz w:val="24"/>
          <w:szCs w:val="24"/>
        </w:rPr>
        <w:t>be</w:t>
      </w:r>
      <w:r w:rsidR="00820832" w:rsidRPr="001A7AF5">
        <w:rPr>
          <w:rFonts w:ascii="Garamond" w:eastAsia="Arial" w:hAnsi="Garamond" w:cs="Tahoma"/>
          <w:sz w:val="24"/>
          <w:szCs w:val="24"/>
        </w:rPr>
        <w:t xml:space="preserve"> </w:t>
      </w:r>
      <w:r w:rsidRPr="001A7AF5">
        <w:rPr>
          <w:rFonts w:ascii="Garamond" w:eastAsia="Arial" w:hAnsi="Garamond" w:cs="Tahoma"/>
          <w:color w:val="313331"/>
          <w:sz w:val="24"/>
          <w:szCs w:val="24"/>
        </w:rPr>
        <w:t>permitted</w:t>
      </w:r>
      <w:r w:rsidRPr="001A7AF5">
        <w:rPr>
          <w:rFonts w:ascii="Garamond" w:eastAsia="Arial" w:hAnsi="Garamond" w:cs="Tahoma"/>
          <w:color w:val="313331"/>
          <w:spacing w:val="55"/>
          <w:sz w:val="24"/>
          <w:szCs w:val="24"/>
        </w:rPr>
        <w:t xml:space="preserve"> </w:t>
      </w:r>
      <w:r w:rsidRPr="001A7AF5">
        <w:rPr>
          <w:rFonts w:ascii="Garamond" w:eastAsia="Arial" w:hAnsi="Garamond" w:cs="Tahoma"/>
          <w:color w:val="313331"/>
          <w:sz w:val="24"/>
          <w:szCs w:val="24"/>
        </w:rPr>
        <w:t>to</w:t>
      </w:r>
      <w:r w:rsidRPr="001A7AF5">
        <w:rPr>
          <w:rFonts w:ascii="Garamond" w:eastAsia="Arial" w:hAnsi="Garamond" w:cs="Tahoma"/>
          <w:color w:val="313331"/>
          <w:spacing w:val="38"/>
          <w:sz w:val="24"/>
          <w:szCs w:val="24"/>
        </w:rPr>
        <w:t xml:space="preserve"> </w:t>
      </w:r>
      <w:r w:rsidRPr="001A7AF5">
        <w:rPr>
          <w:rFonts w:ascii="Garamond" w:eastAsia="Arial" w:hAnsi="Garamond" w:cs="Tahoma"/>
          <w:color w:val="313331"/>
          <w:sz w:val="24"/>
          <w:szCs w:val="24"/>
        </w:rPr>
        <w:t>transact</w:t>
      </w:r>
      <w:r w:rsidRPr="001A7AF5">
        <w:rPr>
          <w:rFonts w:ascii="Garamond" w:eastAsia="Arial" w:hAnsi="Garamond" w:cs="Tahoma"/>
          <w:color w:val="313331"/>
          <w:spacing w:val="25"/>
          <w:sz w:val="24"/>
          <w:szCs w:val="24"/>
        </w:rPr>
        <w:t xml:space="preserve"> </w:t>
      </w:r>
      <w:r w:rsidRPr="001A7AF5">
        <w:rPr>
          <w:rFonts w:ascii="Garamond" w:eastAsia="Arial" w:hAnsi="Garamond" w:cs="Tahoma"/>
          <w:color w:val="313331"/>
          <w:sz w:val="24"/>
          <w:szCs w:val="24"/>
        </w:rPr>
        <w:t>official</w:t>
      </w:r>
      <w:r w:rsidRPr="001A7AF5">
        <w:rPr>
          <w:rFonts w:ascii="Garamond" w:eastAsia="Arial" w:hAnsi="Garamond" w:cs="Tahoma"/>
          <w:color w:val="313331"/>
          <w:spacing w:val="18"/>
          <w:sz w:val="24"/>
          <w:szCs w:val="24"/>
        </w:rPr>
        <w:t xml:space="preserve"> </w:t>
      </w:r>
      <w:r w:rsidRPr="001A7AF5">
        <w:rPr>
          <w:rFonts w:ascii="Garamond" w:eastAsia="Arial" w:hAnsi="Garamond" w:cs="Tahoma"/>
          <w:color w:val="313331"/>
          <w:sz w:val="24"/>
          <w:szCs w:val="24"/>
        </w:rPr>
        <w:t>Chapter</w:t>
      </w:r>
      <w:r w:rsidRPr="001A7AF5">
        <w:rPr>
          <w:rFonts w:ascii="Garamond" w:eastAsia="Arial" w:hAnsi="Garamond" w:cs="Tahoma"/>
          <w:color w:val="313331"/>
          <w:spacing w:val="23"/>
          <w:sz w:val="24"/>
          <w:szCs w:val="24"/>
        </w:rPr>
        <w:t xml:space="preserve"> </w:t>
      </w:r>
      <w:r w:rsidRPr="001A7AF5">
        <w:rPr>
          <w:rFonts w:ascii="Garamond" w:eastAsia="Arial" w:hAnsi="Garamond" w:cs="Tahoma"/>
          <w:color w:val="313331"/>
          <w:sz w:val="24"/>
          <w:szCs w:val="24"/>
        </w:rPr>
        <w:t>business</w:t>
      </w:r>
      <w:r w:rsidRPr="001A7AF5">
        <w:rPr>
          <w:rFonts w:ascii="Garamond" w:eastAsia="Arial" w:hAnsi="Garamond" w:cs="Tahoma"/>
          <w:color w:val="313331"/>
          <w:spacing w:val="-5"/>
          <w:sz w:val="24"/>
          <w:szCs w:val="24"/>
        </w:rPr>
        <w:t xml:space="preserve"> </w:t>
      </w:r>
      <w:r w:rsidRPr="001A7AF5">
        <w:rPr>
          <w:rFonts w:ascii="Garamond" w:eastAsia="Arial" w:hAnsi="Garamond" w:cs="Tahoma"/>
          <w:color w:val="313331"/>
          <w:sz w:val="24"/>
          <w:szCs w:val="24"/>
        </w:rPr>
        <w:t>on</w:t>
      </w:r>
      <w:r w:rsidRPr="001A7AF5">
        <w:rPr>
          <w:rFonts w:ascii="Garamond" w:eastAsia="Arial" w:hAnsi="Garamond" w:cs="Tahoma"/>
          <w:color w:val="313331"/>
          <w:spacing w:val="15"/>
          <w:sz w:val="24"/>
          <w:szCs w:val="24"/>
        </w:rPr>
        <w:t xml:space="preserve"> </w:t>
      </w:r>
      <w:r w:rsidRPr="001A7AF5">
        <w:rPr>
          <w:rFonts w:ascii="Garamond" w:eastAsia="Arial" w:hAnsi="Garamond" w:cs="Tahoma"/>
          <w:color w:val="313331"/>
          <w:sz w:val="24"/>
          <w:szCs w:val="24"/>
        </w:rPr>
        <w:t>College</w:t>
      </w:r>
      <w:r w:rsidRPr="001A7AF5">
        <w:rPr>
          <w:rFonts w:ascii="Garamond" w:eastAsia="Arial" w:hAnsi="Garamond" w:cs="Tahoma"/>
          <w:color w:val="313331"/>
          <w:spacing w:val="9"/>
          <w:sz w:val="24"/>
          <w:szCs w:val="24"/>
        </w:rPr>
        <w:t xml:space="preserve"> </w:t>
      </w:r>
      <w:r w:rsidRPr="001A7AF5">
        <w:rPr>
          <w:rFonts w:ascii="Garamond" w:eastAsia="Arial" w:hAnsi="Garamond" w:cs="Tahoma"/>
          <w:color w:val="313331"/>
          <w:sz w:val="24"/>
          <w:szCs w:val="24"/>
        </w:rPr>
        <w:t>p</w:t>
      </w:r>
      <w:r w:rsidRPr="001A7AF5">
        <w:rPr>
          <w:rFonts w:ascii="Garamond" w:eastAsia="Arial" w:hAnsi="Garamond" w:cs="Tahoma"/>
          <w:color w:val="313331"/>
          <w:spacing w:val="-8"/>
          <w:sz w:val="24"/>
          <w:szCs w:val="24"/>
        </w:rPr>
        <w:t>r</w:t>
      </w:r>
      <w:r w:rsidRPr="001A7AF5">
        <w:rPr>
          <w:rFonts w:ascii="Garamond" w:eastAsia="Arial" w:hAnsi="Garamond" w:cs="Tahoma"/>
          <w:color w:val="4B4B4B"/>
          <w:spacing w:val="-10"/>
          <w:sz w:val="24"/>
          <w:szCs w:val="24"/>
        </w:rPr>
        <w:t>e</w:t>
      </w:r>
      <w:r w:rsidRPr="001A7AF5">
        <w:rPr>
          <w:rFonts w:ascii="Garamond" w:eastAsia="Arial" w:hAnsi="Garamond" w:cs="Tahoma"/>
          <w:color w:val="313331"/>
          <w:sz w:val="24"/>
          <w:szCs w:val="24"/>
        </w:rPr>
        <w:t>mis</w:t>
      </w:r>
      <w:r w:rsidRPr="001A7AF5">
        <w:rPr>
          <w:rFonts w:ascii="Garamond" w:eastAsia="Arial" w:hAnsi="Garamond" w:cs="Tahoma"/>
          <w:color w:val="313331"/>
          <w:spacing w:val="-11"/>
          <w:sz w:val="24"/>
          <w:szCs w:val="24"/>
        </w:rPr>
        <w:t>e</w:t>
      </w:r>
      <w:r w:rsidRPr="001A7AF5">
        <w:rPr>
          <w:rFonts w:ascii="Garamond" w:eastAsia="Arial" w:hAnsi="Garamond" w:cs="Tahoma"/>
          <w:color w:val="4B4B4B"/>
          <w:sz w:val="24"/>
          <w:szCs w:val="24"/>
        </w:rPr>
        <w:t>s</w:t>
      </w:r>
      <w:r w:rsidRPr="001A7AF5">
        <w:rPr>
          <w:rFonts w:ascii="Garamond" w:eastAsia="Arial" w:hAnsi="Garamond" w:cs="Tahoma"/>
          <w:color w:val="4B4B4B"/>
          <w:spacing w:val="30"/>
          <w:sz w:val="24"/>
          <w:szCs w:val="24"/>
        </w:rPr>
        <w:t xml:space="preserve"> </w:t>
      </w:r>
      <w:r w:rsidRPr="001A7AF5">
        <w:rPr>
          <w:rFonts w:ascii="Garamond" w:eastAsia="Arial" w:hAnsi="Garamond" w:cs="Tahoma"/>
          <w:color w:val="313331"/>
          <w:sz w:val="24"/>
          <w:szCs w:val="24"/>
        </w:rPr>
        <w:t>provided</w:t>
      </w:r>
      <w:r w:rsidRPr="001A7AF5">
        <w:rPr>
          <w:rFonts w:ascii="Garamond" w:eastAsia="Arial" w:hAnsi="Garamond" w:cs="Tahoma"/>
          <w:color w:val="313331"/>
          <w:spacing w:val="41"/>
          <w:sz w:val="24"/>
          <w:szCs w:val="24"/>
        </w:rPr>
        <w:t xml:space="preserve"> </w:t>
      </w:r>
      <w:r w:rsidRPr="001A7AF5">
        <w:rPr>
          <w:rFonts w:ascii="Garamond" w:eastAsia="Arial" w:hAnsi="Garamond" w:cs="Tahoma"/>
          <w:color w:val="313331"/>
          <w:sz w:val="24"/>
          <w:szCs w:val="24"/>
        </w:rPr>
        <w:t>that</w:t>
      </w:r>
      <w:r w:rsidRPr="001A7AF5">
        <w:rPr>
          <w:rFonts w:ascii="Garamond" w:eastAsia="Arial" w:hAnsi="Garamond" w:cs="Tahoma"/>
          <w:color w:val="313331"/>
          <w:spacing w:val="43"/>
          <w:sz w:val="24"/>
          <w:szCs w:val="24"/>
        </w:rPr>
        <w:t xml:space="preserve"> </w:t>
      </w:r>
      <w:r w:rsidRPr="001A7AF5">
        <w:rPr>
          <w:rFonts w:ascii="Garamond" w:eastAsia="Arial" w:hAnsi="Garamond" w:cs="Tahoma"/>
          <w:color w:val="313331"/>
          <w:sz w:val="24"/>
          <w:szCs w:val="24"/>
        </w:rPr>
        <w:t>this</w:t>
      </w:r>
      <w:r w:rsidRPr="001A7AF5">
        <w:rPr>
          <w:rFonts w:ascii="Garamond" w:eastAsia="Arial" w:hAnsi="Garamond" w:cs="Tahoma"/>
          <w:color w:val="313331"/>
          <w:spacing w:val="29"/>
          <w:sz w:val="24"/>
          <w:szCs w:val="24"/>
        </w:rPr>
        <w:t xml:space="preserve"> </w:t>
      </w:r>
      <w:r w:rsidRPr="001A7AF5">
        <w:rPr>
          <w:rFonts w:ascii="Garamond" w:eastAsia="Arial" w:hAnsi="Garamond" w:cs="Tahoma"/>
          <w:color w:val="313331"/>
          <w:sz w:val="24"/>
          <w:szCs w:val="24"/>
        </w:rPr>
        <w:t xml:space="preserve">activity </w:t>
      </w:r>
      <w:r w:rsidRPr="001A7AF5">
        <w:rPr>
          <w:rFonts w:ascii="Garamond" w:eastAsia="Arial" w:hAnsi="Garamond" w:cs="Tahoma"/>
          <w:color w:val="313331"/>
          <w:w w:val="104"/>
          <w:sz w:val="24"/>
          <w:szCs w:val="24"/>
        </w:rPr>
        <w:t xml:space="preserve">shall </w:t>
      </w:r>
      <w:r w:rsidRPr="001A7AF5">
        <w:rPr>
          <w:rFonts w:ascii="Garamond" w:eastAsia="Arial" w:hAnsi="Garamond" w:cs="Tahoma"/>
          <w:color w:val="1C1D1D"/>
          <w:sz w:val="24"/>
          <w:szCs w:val="24"/>
        </w:rPr>
        <w:t>not</w:t>
      </w:r>
      <w:r w:rsidRPr="001A7AF5">
        <w:rPr>
          <w:rFonts w:ascii="Garamond" w:eastAsia="Arial" w:hAnsi="Garamond" w:cs="Tahoma"/>
          <w:color w:val="1C1D1D"/>
          <w:spacing w:val="33"/>
          <w:sz w:val="24"/>
          <w:szCs w:val="24"/>
        </w:rPr>
        <w:t xml:space="preserve"> </w:t>
      </w:r>
      <w:r w:rsidRPr="001A7AF5">
        <w:rPr>
          <w:rFonts w:ascii="Garamond" w:eastAsia="Arial" w:hAnsi="Garamond" w:cs="Tahoma"/>
          <w:color w:val="1C1D1D"/>
          <w:sz w:val="24"/>
          <w:szCs w:val="24"/>
        </w:rPr>
        <w:t>interfere</w:t>
      </w:r>
      <w:r w:rsidRPr="001A7AF5">
        <w:rPr>
          <w:rFonts w:ascii="Garamond" w:eastAsia="Arial" w:hAnsi="Garamond" w:cs="Tahoma"/>
          <w:color w:val="1C1D1D"/>
          <w:spacing w:val="59"/>
          <w:sz w:val="24"/>
          <w:szCs w:val="24"/>
        </w:rPr>
        <w:t xml:space="preserve"> </w:t>
      </w:r>
      <w:r w:rsidRPr="001A7AF5">
        <w:rPr>
          <w:rFonts w:ascii="Garamond" w:eastAsia="Arial" w:hAnsi="Garamond" w:cs="Tahoma"/>
          <w:color w:val="1C1D1D"/>
          <w:sz w:val="24"/>
          <w:szCs w:val="24"/>
        </w:rPr>
        <w:t>with</w:t>
      </w:r>
      <w:r w:rsidRPr="001A7AF5">
        <w:rPr>
          <w:rFonts w:ascii="Garamond" w:eastAsia="Arial" w:hAnsi="Garamond" w:cs="Tahoma"/>
          <w:color w:val="1C1D1D"/>
          <w:spacing w:val="20"/>
          <w:sz w:val="24"/>
          <w:szCs w:val="24"/>
        </w:rPr>
        <w:t xml:space="preserve"> </w:t>
      </w:r>
      <w:r w:rsidRPr="001A7AF5">
        <w:rPr>
          <w:rFonts w:ascii="Garamond" w:eastAsia="Arial" w:hAnsi="Garamond" w:cs="Tahoma"/>
          <w:color w:val="1C1D1D"/>
          <w:sz w:val="24"/>
          <w:szCs w:val="24"/>
        </w:rPr>
        <w:t>or</w:t>
      </w:r>
      <w:r w:rsidR="00820832" w:rsidRPr="001A7AF5">
        <w:rPr>
          <w:rFonts w:ascii="Garamond" w:eastAsia="Arial" w:hAnsi="Garamond" w:cs="Tahoma"/>
          <w:color w:val="1C1D1D"/>
          <w:sz w:val="24"/>
          <w:szCs w:val="24"/>
        </w:rPr>
        <w:t xml:space="preserve"> interrupt</w:t>
      </w:r>
      <w:r w:rsidRPr="001A7AF5">
        <w:rPr>
          <w:rFonts w:ascii="Garamond" w:eastAsia="Arial" w:hAnsi="Garamond" w:cs="Tahoma"/>
          <w:color w:val="1C1D1D"/>
          <w:spacing w:val="10"/>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30"/>
          <w:sz w:val="24"/>
          <w:szCs w:val="24"/>
        </w:rPr>
        <w:t xml:space="preserve"> </w:t>
      </w:r>
      <w:r w:rsidRPr="001A7AF5">
        <w:rPr>
          <w:rFonts w:ascii="Garamond" w:eastAsia="Arial" w:hAnsi="Garamond" w:cs="Tahoma"/>
          <w:color w:val="313331"/>
          <w:sz w:val="24"/>
          <w:szCs w:val="24"/>
        </w:rPr>
        <w:t>operation</w:t>
      </w:r>
      <w:r w:rsidRPr="001A7AF5">
        <w:rPr>
          <w:rFonts w:ascii="Garamond" w:eastAsia="Arial" w:hAnsi="Garamond" w:cs="Tahoma"/>
          <w:color w:val="313331"/>
          <w:spacing w:val="40"/>
          <w:sz w:val="24"/>
          <w:szCs w:val="24"/>
        </w:rPr>
        <w:t xml:space="preserve"> </w:t>
      </w:r>
      <w:r w:rsidRPr="001A7AF5">
        <w:rPr>
          <w:rFonts w:ascii="Garamond" w:eastAsia="Arial" w:hAnsi="Garamond" w:cs="Tahoma"/>
          <w:color w:val="1C1D1D"/>
          <w:sz w:val="24"/>
          <w:szCs w:val="24"/>
        </w:rPr>
        <w:t>of</w:t>
      </w:r>
      <w:r w:rsidRPr="001A7AF5">
        <w:rPr>
          <w:rFonts w:ascii="Garamond" w:eastAsia="Arial" w:hAnsi="Garamond" w:cs="Tahoma"/>
          <w:color w:val="1C1D1D"/>
          <w:spacing w:val="13"/>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27"/>
          <w:sz w:val="24"/>
          <w:szCs w:val="24"/>
        </w:rPr>
        <w:t xml:space="preserve"> </w:t>
      </w:r>
      <w:r w:rsidRPr="001A7AF5">
        <w:rPr>
          <w:rFonts w:ascii="Garamond" w:eastAsia="Arial" w:hAnsi="Garamond" w:cs="Tahoma"/>
          <w:color w:val="313331"/>
          <w:sz w:val="24"/>
          <w:szCs w:val="24"/>
        </w:rPr>
        <w:t>Colleg</w:t>
      </w:r>
      <w:r w:rsidRPr="001A7AF5">
        <w:rPr>
          <w:rFonts w:ascii="Garamond" w:eastAsia="Arial" w:hAnsi="Garamond" w:cs="Tahoma"/>
          <w:color w:val="313331"/>
          <w:spacing w:val="-16"/>
          <w:sz w:val="24"/>
          <w:szCs w:val="24"/>
        </w:rPr>
        <w:t>e</w:t>
      </w:r>
      <w:r w:rsidRPr="001A7AF5">
        <w:rPr>
          <w:rFonts w:ascii="Garamond" w:eastAsia="Arial" w:hAnsi="Garamond" w:cs="Tahoma"/>
          <w:color w:val="4B4B4B"/>
          <w:w w:val="168"/>
          <w:sz w:val="24"/>
          <w:szCs w:val="24"/>
        </w:rPr>
        <w:t>.</w:t>
      </w:r>
    </w:p>
    <w:p w14:paraId="358E1E09" w14:textId="77777777" w:rsidR="001A0DD2" w:rsidRPr="001A7AF5" w:rsidRDefault="00E052BE" w:rsidP="00877D35">
      <w:pPr>
        <w:spacing w:before="1" w:after="0" w:line="518" w:lineRule="auto"/>
        <w:ind w:right="20" w:firstLine="720"/>
        <w:jc w:val="both"/>
        <w:rPr>
          <w:rFonts w:ascii="Garamond" w:eastAsia="Arial" w:hAnsi="Garamond" w:cs="Tahoma"/>
          <w:sz w:val="24"/>
          <w:szCs w:val="24"/>
        </w:rPr>
      </w:pPr>
      <w:r w:rsidRPr="001A7AF5">
        <w:rPr>
          <w:rFonts w:ascii="Garamond" w:eastAsia="Arial" w:hAnsi="Garamond" w:cs="Tahoma"/>
          <w:color w:val="313331"/>
          <w:sz w:val="24"/>
          <w:szCs w:val="24"/>
        </w:rPr>
        <w:t>Section</w:t>
      </w:r>
      <w:r w:rsidRPr="001A7AF5">
        <w:rPr>
          <w:rFonts w:ascii="Garamond" w:eastAsia="Arial" w:hAnsi="Garamond" w:cs="Tahoma"/>
          <w:color w:val="313331"/>
          <w:spacing w:val="13"/>
          <w:sz w:val="24"/>
          <w:szCs w:val="24"/>
        </w:rPr>
        <w:t xml:space="preserve"> </w:t>
      </w:r>
      <w:r w:rsidRPr="001A7AF5">
        <w:rPr>
          <w:rFonts w:ascii="Garamond" w:eastAsia="Arial" w:hAnsi="Garamond" w:cs="Tahoma"/>
          <w:color w:val="313331"/>
          <w:sz w:val="24"/>
          <w:szCs w:val="24"/>
        </w:rPr>
        <w:t xml:space="preserve">4.  </w:t>
      </w:r>
      <w:r w:rsidRPr="001A7AF5">
        <w:rPr>
          <w:rFonts w:ascii="Garamond" w:eastAsia="Arial" w:hAnsi="Garamond" w:cs="Tahoma"/>
          <w:color w:val="313331"/>
          <w:sz w:val="24"/>
          <w:szCs w:val="24"/>
          <w:u w:val="single"/>
        </w:rPr>
        <w:t>Bulletin</w:t>
      </w:r>
      <w:r w:rsidRPr="001A7AF5">
        <w:rPr>
          <w:rFonts w:ascii="Garamond" w:eastAsia="Arial" w:hAnsi="Garamond" w:cs="Tahoma"/>
          <w:color w:val="313331"/>
          <w:spacing w:val="36"/>
          <w:sz w:val="24"/>
          <w:szCs w:val="24"/>
          <w:u w:val="single"/>
        </w:rPr>
        <w:t xml:space="preserve"> </w:t>
      </w:r>
      <w:r w:rsidRPr="001A7AF5">
        <w:rPr>
          <w:rFonts w:ascii="Garamond" w:eastAsia="Arial" w:hAnsi="Garamond" w:cs="Tahoma"/>
          <w:color w:val="1C1D1D"/>
          <w:sz w:val="24"/>
          <w:szCs w:val="24"/>
          <w:u w:val="single"/>
        </w:rPr>
        <w:t>Boards</w:t>
      </w:r>
      <w:r w:rsidRPr="001A7AF5">
        <w:rPr>
          <w:rFonts w:ascii="Garamond" w:eastAsia="Arial" w:hAnsi="Garamond" w:cs="Tahoma"/>
          <w:color w:val="1C1D1D"/>
          <w:sz w:val="24"/>
          <w:szCs w:val="24"/>
        </w:rPr>
        <w:t xml:space="preserve">. </w:t>
      </w:r>
      <w:r w:rsidRPr="001A7AF5">
        <w:rPr>
          <w:rFonts w:ascii="Garamond" w:eastAsia="Arial" w:hAnsi="Garamond" w:cs="Tahoma"/>
          <w:color w:val="1C1D1D"/>
          <w:spacing w:val="40"/>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33"/>
          <w:sz w:val="24"/>
          <w:szCs w:val="24"/>
        </w:rPr>
        <w:t xml:space="preserve"> </w:t>
      </w:r>
      <w:r w:rsidRPr="001A7AF5">
        <w:rPr>
          <w:rFonts w:ascii="Garamond" w:eastAsia="Arial" w:hAnsi="Garamond" w:cs="Tahoma"/>
          <w:color w:val="313331"/>
          <w:sz w:val="24"/>
          <w:szCs w:val="24"/>
        </w:rPr>
        <w:t>Chapter</w:t>
      </w:r>
      <w:r w:rsidRPr="001A7AF5">
        <w:rPr>
          <w:rFonts w:ascii="Garamond" w:eastAsia="Arial" w:hAnsi="Garamond" w:cs="Tahoma"/>
          <w:color w:val="313331"/>
          <w:spacing w:val="23"/>
          <w:sz w:val="24"/>
          <w:szCs w:val="24"/>
        </w:rPr>
        <w:t xml:space="preserve"> </w:t>
      </w:r>
      <w:r w:rsidRPr="001A7AF5">
        <w:rPr>
          <w:rFonts w:ascii="Garamond" w:eastAsia="Arial" w:hAnsi="Garamond" w:cs="Tahoma"/>
          <w:color w:val="313331"/>
          <w:sz w:val="24"/>
          <w:szCs w:val="24"/>
        </w:rPr>
        <w:t>shall</w:t>
      </w:r>
      <w:r w:rsidRPr="001A7AF5">
        <w:rPr>
          <w:rFonts w:ascii="Garamond" w:eastAsia="Arial" w:hAnsi="Garamond" w:cs="Tahoma"/>
          <w:color w:val="313331"/>
          <w:spacing w:val="27"/>
          <w:sz w:val="24"/>
          <w:szCs w:val="24"/>
        </w:rPr>
        <w:t xml:space="preserve"> </w:t>
      </w:r>
      <w:r w:rsidRPr="001A7AF5">
        <w:rPr>
          <w:rFonts w:ascii="Garamond" w:eastAsia="Arial" w:hAnsi="Garamond" w:cs="Tahoma"/>
          <w:color w:val="1C1D1D"/>
          <w:sz w:val="24"/>
          <w:szCs w:val="24"/>
        </w:rPr>
        <w:t>have</w:t>
      </w:r>
      <w:r w:rsidRPr="001A7AF5">
        <w:rPr>
          <w:rFonts w:ascii="Garamond" w:eastAsia="Arial" w:hAnsi="Garamond" w:cs="Tahoma"/>
          <w:color w:val="1C1D1D"/>
          <w:spacing w:val="32"/>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43"/>
          <w:sz w:val="24"/>
          <w:szCs w:val="24"/>
        </w:rPr>
        <w:t xml:space="preserve"> </w:t>
      </w:r>
      <w:r w:rsidRPr="001A7AF5">
        <w:rPr>
          <w:rFonts w:ascii="Garamond" w:eastAsia="Arial" w:hAnsi="Garamond" w:cs="Tahoma"/>
          <w:color w:val="1C1D1D"/>
          <w:sz w:val="24"/>
          <w:szCs w:val="24"/>
        </w:rPr>
        <w:t xml:space="preserve">right </w:t>
      </w:r>
      <w:r w:rsidRPr="001A7AF5">
        <w:rPr>
          <w:rFonts w:ascii="Garamond" w:eastAsia="Arial" w:hAnsi="Garamond" w:cs="Tahoma"/>
          <w:color w:val="313331"/>
          <w:sz w:val="24"/>
          <w:szCs w:val="24"/>
        </w:rPr>
        <w:t>to</w:t>
      </w:r>
      <w:r w:rsidRPr="001A7AF5">
        <w:rPr>
          <w:rFonts w:ascii="Garamond" w:eastAsia="Arial" w:hAnsi="Garamond" w:cs="Tahoma"/>
          <w:color w:val="313331"/>
          <w:spacing w:val="48"/>
          <w:sz w:val="24"/>
          <w:szCs w:val="24"/>
        </w:rPr>
        <w:t xml:space="preserve"> </w:t>
      </w:r>
      <w:r w:rsidRPr="001A7AF5">
        <w:rPr>
          <w:rFonts w:ascii="Garamond" w:eastAsia="Arial" w:hAnsi="Garamond" w:cs="Tahoma"/>
          <w:color w:val="1C1D1D"/>
          <w:sz w:val="24"/>
          <w:szCs w:val="24"/>
        </w:rPr>
        <w:t>post</w:t>
      </w:r>
      <w:r w:rsidRPr="001A7AF5">
        <w:rPr>
          <w:rFonts w:ascii="Garamond" w:eastAsia="Arial" w:hAnsi="Garamond" w:cs="Tahoma"/>
          <w:color w:val="1C1D1D"/>
          <w:spacing w:val="39"/>
          <w:sz w:val="24"/>
          <w:szCs w:val="24"/>
        </w:rPr>
        <w:t xml:space="preserve"> </w:t>
      </w:r>
      <w:r w:rsidRPr="001A7AF5">
        <w:rPr>
          <w:rFonts w:ascii="Garamond" w:eastAsia="Arial" w:hAnsi="Garamond" w:cs="Tahoma"/>
          <w:color w:val="313331"/>
          <w:sz w:val="24"/>
          <w:szCs w:val="24"/>
        </w:rPr>
        <w:t>announcements</w:t>
      </w:r>
      <w:r w:rsidRPr="001A7AF5">
        <w:rPr>
          <w:rFonts w:ascii="Garamond" w:eastAsia="Arial" w:hAnsi="Garamond" w:cs="Tahoma"/>
          <w:color w:val="313331"/>
          <w:spacing w:val="42"/>
          <w:sz w:val="24"/>
          <w:szCs w:val="24"/>
        </w:rPr>
        <w:t xml:space="preserve"> </w:t>
      </w:r>
      <w:r w:rsidRPr="001A7AF5">
        <w:rPr>
          <w:rFonts w:ascii="Garamond" w:eastAsia="Arial" w:hAnsi="Garamond" w:cs="Tahoma"/>
          <w:color w:val="313331"/>
          <w:w w:val="104"/>
          <w:sz w:val="24"/>
          <w:szCs w:val="24"/>
        </w:rPr>
        <w:t xml:space="preserve">and </w:t>
      </w:r>
      <w:r w:rsidRPr="001A7AF5">
        <w:rPr>
          <w:rFonts w:ascii="Garamond" w:eastAsia="Arial" w:hAnsi="Garamond" w:cs="Tahoma"/>
          <w:color w:val="1C1D1D"/>
          <w:sz w:val="24"/>
          <w:szCs w:val="24"/>
        </w:rPr>
        <w:t>notices</w:t>
      </w:r>
      <w:r w:rsidRPr="001A7AF5">
        <w:rPr>
          <w:rFonts w:ascii="Garamond" w:eastAsia="Arial" w:hAnsi="Garamond" w:cs="Tahoma"/>
          <w:color w:val="1C1D1D"/>
          <w:spacing w:val="-1"/>
          <w:sz w:val="24"/>
          <w:szCs w:val="24"/>
        </w:rPr>
        <w:t xml:space="preserve"> </w:t>
      </w:r>
      <w:r w:rsidRPr="001A7AF5">
        <w:rPr>
          <w:rFonts w:ascii="Garamond" w:eastAsia="Arial" w:hAnsi="Garamond" w:cs="Tahoma"/>
          <w:color w:val="313331"/>
          <w:sz w:val="24"/>
          <w:szCs w:val="24"/>
        </w:rPr>
        <w:t>of</w:t>
      </w:r>
      <w:r w:rsidRPr="001A7AF5">
        <w:rPr>
          <w:rFonts w:ascii="Garamond" w:eastAsia="Arial" w:hAnsi="Garamond" w:cs="Tahoma"/>
          <w:color w:val="313331"/>
          <w:spacing w:val="1"/>
          <w:sz w:val="24"/>
          <w:szCs w:val="24"/>
        </w:rPr>
        <w:t xml:space="preserve"> </w:t>
      </w:r>
      <w:r w:rsidRPr="001A7AF5">
        <w:rPr>
          <w:rFonts w:ascii="Garamond" w:eastAsia="Arial" w:hAnsi="Garamond" w:cs="Tahoma"/>
          <w:color w:val="1C1D1D"/>
          <w:sz w:val="24"/>
          <w:szCs w:val="24"/>
        </w:rPr>
        <w:t>its</w:t>
      </w:r>
      <w:r w:rsidRPr="001A7AF5">
        <w:rPr>
          <w:rFonts w:ascii="Garamond" w:eastAsia="Arial" w:hAnsi="Garamond" w:cs="Tahoma"/>
          <w:color w:val="1C1D1D"/>
          <w:spacing w:val="9"/>
          <w:sz w:val="24"/>
          <w:szCs w:val="24"/>
        </w:rPr>
        <w:t xml:space="preserve"> </w:t>
      </w:r>
      <w:r w:rsidRPr="001A7AF5">
        <w:rPr>
          <w:rFonts w:ascii="Garamond" w:eastAsia="Arial" w:hAnsi="Garamond" w:cs="Tahoma"/>
          <w:color w:val="313331"/>
          <w:sz w:val="24"/>
          <w:szCs w:val="24"/>
        </w:rPr>
        <w:t>activities</w:t>
      </w:r>
      <w:r w:rsidRPr="001A7AF5">
        <w:rPr>
          <w:rFonts w:ascii="Garamond" w:eastAsia="Arial" w:hAnsi="Garamond" w:cs="Tahoma"/>
          <w:color w:val="313331"/>
          <w:spacing w:val="15"/>
          <w:sz w:val="24"/>
          <w:szCs w:val="24"/>
        </w:rPr>
        <w:t xml:space="preserve"> </w:t>
      </w:r>
      <w:r w:rsidRPr="001A7AF5">
        <w:rPr>
          <w:rFonts w:ascii="Garamond" w:eastAsia="Arial" w:hAnsi="Garamond" w:cs="Tahoma"/>
          <w:color w:val="313331"/>
          <w:sz w:val="24"/>
          <w:szCs w:val="24"/>
        </w:rPr>
        <w:t>and</w:t>
      </w:r>
      <w:r w:rsidRPr="001A7AF5">
        <w:rPr>
          <w:rFonts w:ascii="Garamond" w:eastAsia="Arial" w:hAnsi="Garamond" w:cs="Tahoma"/>
          <w:color w:val="313331"/>
          <w:spacing w:val="1"/>
          <w:sz w:val="24"/>
          <w:szCs w:val="24"/>
        </w:rPr>
        <w:t xml:space="preserve"> </w:t>
      </w:r>
      <w:r w:rsidRPr="001A7AF5">
        <w:rPr>
          <w:rFonts w:ascii="Garamond" w:eastAsia="Arial" w:hAnsi="Garamond" w:cs="Tahoma"/>
          <w:color w:val="313331"/>
          <w:sz w:val="24"/>
          <w:szCs w:val="24"/>
        </w:rPr>
        <w:t>concerns</w:t>
      </w:r>
      <w:r w:rsidRPr="001A7AF5">
        <w:rPr>
          <w:rFonts w:ascii="Garamond" w:eastAsia="Arial" w:hAnsi="Garamond" w:cs="Tahoma"/>
          <w:color w:val="313331"/>
          <w:spacing w:val="-11"/>
          <w:sz w:val="24"/>
          <w:szCs w:val="24"/>
        </w:rPr>
        <w:t xml:space="preserve"> </w:t>
      </w:r>
      <w:r w:rsidRPr="001A7AF5">
        <w:rPr>
          <w:rFonts w:ascii="Garamond" w:eastAsia="Arial" w:hAnsi="Garamond" w:cs="Tahoma"/>
          <w:color w:val="313331"/>
          <w:sz w:val="24"/>
          <w:szCs w:val="24"/>
        </w:rPr>
        <w:t>on</w:t>
      </w:r>
      <w:r w:rsidRPr="001A7AF5">
        <w:rPr>
          <w:rFonts w:ascii="Garamond" w:eastAsia="Arial" w:hAnsi="Garamond" w:cs="Tahoma"/>
          <w:color w:val="313331"/>
          <w:spacing w:val="-1"/>
          <w:sz w:val="24"/>
          <w:szCs w:val="24"/>
        </w:rPr>
        <w:t xml:space="preserve"> </w:t>
      </w:r>
      <w:r w:rsidRPr="001A7AF5">
        <w:rPr>
          <w:rFonts w:ascii="Garamond" w:eastAsia="Arial" w:hAnsi="Garamond" w:cs="Tahoma"/>
          <w:color w:val="313331"/>
          <w:sz w:val="24"/>
          <w:szCs w:val="24"/>
        </w:rPr>
        <w:t>a</w:t>
      </w:r>
      <w:r w:rsidRPr="001A7AF5">
        <w:rPr>
          <w:rFonts w:ascii="Garamond" w:eastAsia="Arial" w:hAnsi="Garamond" w:cs="Tahoma"/>
          <w:color w:val="313331"/>
          <w:spacing w:val="-8"/>
          <w:sz w:val="24"/>
          <w:szCs w:val="24"/>
        </w:rPr>
        <w:t xml:space="preserve"> </w:t>
      </w:r>
      <w:r w:rsidRPr="001A7AF5">
        <w:rPr>
          <w:rFonts w:ascii="Garamond" w:eastAsia="Arial" w:hAnsi="Garamond" w:cs="Tahoma"/>
          <w:color w:val="313331"/>
          <w:sz w:val="24"/>
          <w:szCs w:val="24"/>
        </w:rPr>
        <w:t>Chapter</w:t>
      </w:r>
      <w:r w:rsidRPr="001A7AF5">
        <w:rPr>
          <w:rFonts w:ascii="Garamond" w:eastAsia="Arial" w:hAnsi="Garamond" w:cs="Tahoma"/>
          <w:color w:val="313331"/>
          <w:spacing w:val="-7"/>
          <w:sz w:val="24"/>
          <w:szCs w:val="24"/>
        </w:rPr>
        <w:t xml:space="preserve"> </w:t>
      </w:r>
      <w:r w:rsidRPr="001A7AF5">
        <w:rPr>
          <w:rFonts w:ascii="Garamond" w:eastAsia="Arial" w:hAnsi="Garamond" w:cs="Tahoma"/>
          <w:color w:val="313331"/>
          <w:sz w:val="24"/>
          <w:szCs w:val="24"/>
        </w:rPr>
        <w:t>bulletin</w:t>
      </w:r>
      <w:r w:rsidRPr="001A7AF5">
        <w:rPr>
          <w:rFonts w:ascii="Garamond" w:eastAsia="Arial" w:hAnsi="Garamond" w:cs="Tahoma"/>
          <w:color w:val="313331"/>
          <w:spacing w:val="21"/>
          <w:sz w:val="24"/>
          <w:szCs w:val="24"/>
        </w:rPr>
        <w:t xml:space="preserve"> </w:t>
      </w:r>
      <w:r w:rsidRPr="001A7AF5">
        <w:rPr>
          <w:rFonts w:ascii="Garamond" w:eastAsia="Arial" w:hAnsi="Garamond" w:cs="Tahoma"/>
          <w:color w:val="1C1D1D"/>
          <w:sz w:val="24"/>
          <w:szCs w:val="24"/>
        </w:rPr>
        <w:t>board</w:t>
      </w:r>
      <w:r w:rsidRPr="001A7AF5">
        <w:rPr>
          <w:rFonts w:ascii="Garamond" w:eastAsia="Arial" w:hAnsi="Garamond" w:cs="Tahoma"/>
          <w:color w:val="1C1D1D"/>
          <w:spacing w:val="5"/>
          <w:sz w:val="24"/>
          <w:szCs w:val="24"/>
        </w:rPr>
        <w:t xml:space="preserve"> </w:t>
      </w:r>
      <w:r w:rsidRPr="001A7AF5">
        <w:rPr>
          <w:rFonts w:ascii="Garamond" w:eastAsia="Arial" w:hAnsi="Garamond" w:cs="Tahoma"/>
          <w:color w:val="313331"/>
          <w:sz w:val="24"/>
          <w:szCs w:val="24"/>
        </w:rPr>
        <w:t>as</w:t>
      </w:r>
      <w:r w:rsidRPr="001A7AF5">
        <w:rPr>
          <w:rFonts w:ascii="Garamond" w:eastAsia="Arial" w:hAnsi="Garamond" w:cs="Tahoma"/>
          <w:color w:val="313331"/>
          <w:spacing w:val="-18"/>
          <w:sz w:val="24"/>
          <w:szCs w:val="24"/>
        </w:rPr>
        <w:t xml:space="preserve"> </w:t>
      </w:r>
      <w:r w:rsidRPr="001A7AF5">
        <w:rPr>
          <w:rFonts w:ascii="Garamond" w:eastAsia="Arial" w:hAnsi="Garamond" w:cs="Tahoma"/>
          <w:color w:val="1C1D1D"/>
          <w:sz w:val="24"/>
          <w:szCs w:val="24"/>
        </w:rPr>
        <w:t>outli</w:t>
      </w:r>
      <w:r w:rsidRPr="001A7AF5">
        <w:rPr>
          <w:rFonts w:ascii="Garamond" w:eastAsia="Arial" w:hAnsi="Garamond" w:cs="Tahoma"/>
          <w:color w:val="1C1D1D"/>
          <w:spacing w:val="-12"/>
          <w:sz w:val="24"/>
          <w:szCs w:val="24"/>
        </w:rPr>
        <w:t>n</w:t>
      </w:r>
      <w:r w:rsidRPr="001A7AF5">
        <w:rPr>
          <w:rFonts w:ascii="Garamond" w:eastAsia="Arial" w:hAnsi="Garamond" w:cs="Tahoma"/>
          <w:color w:val="4B4B4B"/>
          <w:spacing w:val="-9"/>
          <w:sz w:val="24"/>
          <w:szCs w:val="24"/>
        </w:rPr>
        <w:t>e</w:t>
      </w:r>
      <w:r w:rsidRPr="001A7AF5">
        <w:rPr>
          <w:rFonts w:ascii="Garamond" w:eastAsia="Arial" w:hAnsi="Garamond" w:cs="Tahoma"/>
          <w:color w:val="1C1D1D"/>
          <w:sz w:val="24"/>
          <w:szCs w:val="24"/>
        </w:rPr>
        <w:t>d</w:t>
      </w:r>
      <w:r w:rsidRPr="001A7AF5">
        <w:rPr>
          <w:rFonts w:ascii="Garamond" w:eastAsia="Arial" w:hAnsi="Garamond" w:cs="Tahoma"/>
          <w:color w:val="1C1D1D"/>
          <w:spacing w:val="45"/>
          <w:sz w:val="24"/>
          <w:szCs w:val="24"/>
        </w:rPr>
        <w:t xml:space="preserve"> </w:t>
      </w:r>
      <w:r w:rsidRPr="001A7AF5">
        <w:rPr>
          <w:rFonts w:ascii="Garamond" w:eastAsia="Arial" w:hAnsi="Garamond" w:cs="Tahoma"/>
          <w:color w:val="1C1D1D"/>
          <w:sz w:val="24"/>
          <w:szCs w:val="24"/>
        </w:rPr>
        <w:t>in</w:t>
      </w:r>
      <w:r w:rsidRPr="001A7AF5">
        <w:rPr>
          <w:rFonts w:ascii="Garamond" w:eastAsia="Arial" w:hAnsi="Garamond" w:cs="Tahoma"/>
          <w:color w:val="1C1D1D"/>
          <w:spacing w:val="8"/>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3"/>
          <w:sz w:val="24"/>
          <w:szCs w:val="24"/>
        </w:rPr>
        <w:t xml:space="preserve"> </w:t>
      </w:r>
      <w:r w:rsidRPr="001A7AF5">
        <w:rPr>
          <w:rFonts w:ascii="Garamond" w:eastAsia="Arial" w:hAnsi="Garamond" w:cs="Tahoma"/>
          <w:color w:val="313331"/>
          <w:sz w:val="24"/>
          <w:szCs w:val="24"/>
          <w:u w:val="single"/>
        </w:rPr>
        <w:t>Faculty</w:t>
      </w:r>
      <w:r w:rsidRPr="001A7AF5">
        <w:rPr>
          <w:rFonts w:ascii="Garamond" w:eastAsia="Arial" w:hAnsi="Garamond" w:cs="Tahoma"/>
          <w:color w:val="313331"/>
          <w:spacing w:val="-13"/>
          <w:sz w:val="24"/>
          <w:szCs w:val="24"/>
          <w:u w:val="single"/>
        </w:rPr>
        <w:t xml:space="preserve"> </w:t>
      </w:r>
      <w:r w:rsidRPr="001A7AF5">
        <w:rPr>
          <w:rFonts w:ascii="Garamond" w:eastAsia="Arial" w:hAnsi="Garamond" w:cs="Tahoma"/>
          <w:color w:val="1C1D1D"/>
          <w:w w:val="103"/>
          <w:sz w:val="24"/>
          <w:szCs w:val="24"/>
          <w:u w:val="single"/>
        </w:rPr>
        <w:t>Handboo</w:t>
      </w:r>
      <w:r w:rsidRPr="001A7AF5">
        <w:rPr>
          <w:rFonts w:ascii="Garamond" w:eastAsia="Arial" w:hAnsi="Garamond" w:cs="Tahoma"/>
          <w:color w:val="1C1D1D"/>
          <w:spacing w:val="-16"/>
          <w:w w:val="103"/>
          <w:sz w:val="24"/>
          <w:szCs w:val="24"/>
          <w:u w:val="single"/>
        </w:rPr>
        <w:t>k</w:t>
      </w:r>
      <w:r w:rsidR="00820832" w:rsidRPr="001A7AF5">
        <w:rPr>
          <w:rFonts w:ascii="Garamond" w:eastAsia="Arial" w:hAnsi="Garamond" w:cs="Tahoma"/>
          <w:color w:val="1C1D1D"/>
          <w:spacing w:val="-16"/>
          <w:w w:val="103"/>
          <w:sz w:val="24"/>
          <w:szCs w:val="24"/>
        </w:rPr>
        <w:t xml:space="preserve">. </w:t>
      </w:r>
      <w:r w:rsidRPr="001A7AF5">
        <w:rPr>
          <w:rFonts w:ascii="Garamond" w:eastAsia="Arial" w:hAnsi="Garamond" w:cs="Tahoma"/>
          <w:color w:val="4B4B4B"/>
          <w:w w:val="201"/>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20"/>
          <w:sz w:val="24"/>
          <w:szCs w:val="24"/>
        </w:rPr>
        <w:t xml:space="preserve"> </w:t>
      </w:r>
      <w:r w:rsidRPr="001A7AF5">
        <w:rPr>
          <w:rFonts w:ascii="Garamond" w:eastAsia="Arial" w:hAnsi="Garamond" w:cs="Tahoma"/>
          <w:color w:val="313331"/>
          <w:sz w:val="24"/>
          <w:szCs w:val="24"/>
        </w:rPr>
        <w:t>Chapter</w:t>
      </w:r>
      <w:r w:rsidRPr="001A7AF5">
        <w:rPr>
          <w:rFonts w:ascii="Garamond" w:eastAsia="Arial" w:hAnsi="Garamond" w:cs="Tahoma"/>
          <w:color w:val="313331"/>
          <w:spacing w:val="14"/>
          <w:sz w:val="24"/>
          <w:szCs w:val="24"/>
        </w:rPr>
        <w:t xml:space="preserve"> </w:t>
      </w:r>
      <w:r w:rsidRPr="001A7AF5">
        <w:rPr>
          <w:rFonts w:ascii="Garamond" w:eastAsia="Arial" w:hAnsi="Garamond" w:cs="Tahoma"/>
          <w:color w:val="1C1D1D"/>
          <w:sz w:val="24"/>
          <w:szCs w:val="24"/>
        </w:rPr>
        <w:t>may</w:t>
      </w:r>
      <w:r w:rsidRPr="001A7AF5">
        <w:rPr>
          <w:rFonts w:ascii="Garamond" w:eastAsia="Arial" w:hAnsi="Garamond" w:cs="Tahoma"/>
          <w:color w:val="1C1D1D"/>
          <w:spacing w:val="19"/>
          <w:sz w:val="24"/>
          <w:szCs w:val="24"/>
        </w:rPr>
        <w:t xml:space="preserve"> </w:t>
      </w:r>
      <w:r w:rsidRPr="001A7AF5">
        <w:rPr>
          <w:rFonts w:ascii="Garamond" w:eastAsia="Arial" w:hAnsi="Garamond" w:cs="Tahoma"/>
          <w:color w:val="1C1D1D"/>
          <w:sz w:val="24"/>
          <w:szCs w:val="24"/>
        </w:rPr>
        <w:t>use</w:t>
      </w:r>
      <w:r w:rsidRPr="001A7AF5">
        <w:rPr>
          <w:rFonts w:ascii="Garamond" w:eastAsia="Arial" w:hAnsi="Garamond" w:cs="Tahoma"/>
          <w:color w:val="1C1D1D"/>
          <w:spacing w:val="11"/>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34"/>
          <w:sz w:val="24"/>
          <w:szCs w:val="24"/>
        </w:rPr>
        <w:t xml:space="preserve"> </w:t>
      </w:r>
      <w:r w:rsidRPr="001A7AF5">
        <w:rPr>
          <w:rFonts w:ascii="Garamond" w:eastAsia="Arial" w:hAnsi="Garamond" w:cs="Tahoma"/>
          <w:color w:val="313331"/>
          <w:sz w:val="24"/>
          <w:szCs w:val="24"/>
        </w:rPr>
        <w:t>College</w:t>
      </w:r>
      <w:r w:rsidRPr="001A7AF5">
        <w:rPr>
          <w:rFonts w:ascii="Garamond" w:eastAsia="Arial" w:hAnsi="Garamond" w:cs="Tahoma"/>
          <w:color w:val="313331"/>
          <w:spacing w:val="3"/>
          <w:sz w:val="24"/>
          <w:szCs w:val="24"/>
        </w:rPr>
        <w:t xml:space="preserve"> </w:t>
      </w:r>
      <w:r w:rsidRPr="001A7AF5">
        <w:rPr>
          <w:rFonts w:ascii="Garamond" w:eastAsia="Arial" w:hAnsi="Garamond" w:cs="Tahoma"/>
          <w:color w:val="1C1D1D"/>
          <w:sz w:val="24"/>
          <w:szCs w:val="24"/>
        </w:rPr>
        <w:t xml:space="preserve">distribution </w:t>
      </w:r>
      <w:r w:rsidRPr="001A7AF5">
        <w:rPr>
          <w:rFonts w:ascii="Garamond" w:eastAsia="Arial" w:hAnsi="Garamond" w:cs="Tahoma"/>
          <w:color w:val="313331"/>
          <w:sz w:val="24"/>
          <w:szCs w:val="24"/>
        </w:rPr>
        <w:t>service</w:t>
      </w:r>
      <w:r w:rsidRPr="001A7AF5">
        <w:rPr>
          <w:rFonts w:ascii="Garamond" w:eastAsia="Arial" w:hAnsi="Garamond" w:cs="Tahoma"/>
          <w:color w:val="313331"/>
          <w:spacing w:val="4"/>
          <w:sz w:val="24"/>
          <w:szCs w:val="24"/>
        </w:rPr>
        <w:t xml:space="preserve"> </w:t>
      </w:r>
      <w:r w:rsidRPr="001A7AF5">
        <w:rPr>
          <w:rFonts w:ascii="Garamond" w:eastAsia="Arial" w:hAnsi="Garamond" w:cs="Tahoma"/>
          <w:color w:val="313331"/>
          <w:sz w:val="24"/>
          <w:szCs w:val="24"/>
        </w:rPr>
        <w:t>and</w:t>
      </w:r>
      <w:r w:rsidRPr="001A7AF5">
        <w:rPr>
          <w:rFonts w:ascii="Garamond" w:eastAsia="Arial" w:hAnsi="Garamond" w:cs="Tahoma"/>
          <w:color w:val="313331"/>
          <w:spacing w:val="27"/>
          <w:sz w:val="24"/>
          <w:szCs w:val="24"/>
        </w:rPr>
        <w:t xml:space="preserve"> </w:t>
      </w:r>
      <w:r w:rsidRPr="001A7AF5">
        <w:rPr>
          <w:rFonts w:ascii="Garamond" w:eastAsia="Arial" w:hAnsi="Garamond" w:cs="Tahoma"/>
          <w:color w:val="313331"/>
          <w:sz w:val="24"/>
          <w:szCs w:val="24"/>
        </w:rPr>
        <w:t>faculty</w:t>
      </w:r>
      <w:r w:rsidRPr="001A7AF5">
        <w:rPr>
          <w:rFonts w:ascii="Garamond" w:eastAsia="Arial" w:hAnsi="Garamond" w:cs="Tahoma"/>
          <w:color w:val="313331"/>
          <w:spacing w:val="25"/>
          <w:sz w:val="24"/>
          <w:szCs w:val="24"/>
        </w:rPr>
        <w:t xml:space="preserve"> </w:t>
      </w:r>
      <w:r w:rsidRPr="001A7AF5">
        <w:rPr>
          <w:rFonts w:ascii="Garamond" w:eastAsia="Arial" w:hAnsi="Garamond" w:cs="Tahoma"/>
          <w:color w:val="1C1D1D"/>
          <w:sz w:val="24"/>
          <w:szCs w:val="24"/>
        </w:rPr>
        <w:t>mailboxes</w:t>
      </w:r>
      <w:r w:rsidRPr="001A7AF5">
        <w:rPr>
          <w:rFonts w:ascii="Garamond" w:eastAsia="Arial" w:hAnsi="Garamond" w:cs="Tahoma"/>
          <w:color w:val="1C1D1D"/>
          <w:spacing w:val="28"/>
          <w:sz w:val="24"/>
          <w:szCs w:val="24"/>
        </w:rPr>
        <w:t xml:space="preserve"> </w:t>
      </w:r>
      <w:r w:rsidRPr="001A7AF5">
        <w:rPr>
          <w:rFonts w:ascii="Garamond" w:eastAsia="Arial" w:hAnsi="Garamond" w:cs="Tahoma"/>
          <w:color w:val="1C1D1D"/>
          <w:sz w:val="24"/>
          <w:szCs w:val="24"/>
        </w:rPr>
        <w:t>for</w:t>
      </w:r>
      <w:r w:rsidRPr="001A7AF5">
        <w:rPr>
          <w:rFonts w:ascii="Garamond" w:eastAsia="Arial" w:hAnsi="Garamond" w:cs="Tahoma"/>
          <w:color w:val="1C1D1D"/>
          <w:spacing w:val="26"/>
          <w:sz w:val="24"/>
          <w:szCs w:val="24"/>
        </w:rPr>
        <w:t xml:space="preserve"> </w:t>
      </w:r>
      <w:r w:rsidRPr="001A7AF5">
        <w:rPr>
          <w:rFonts w:ascii="Garamond" w:eastAsia="Arial" w:hAnsi="Garamond" w:cs="Tahoma"/>
          <w:color w:val="313331"/>
          <w:w w:val="101"/>
          <w:sz w:val="24"/>
          <w:szCs w:val="24"/>
        </w:rPr>
        <w:t>communic</w:t>
      </w:r>
      <w:r w:rsidRPr="001A7AF5">
        <w:rPr>
          <w:rFonts w:ascii="Garamond" w:eastAsia="Arial" w:hAnsi="Garamond" w:cs="Tahoma"/>
          <w:color w:val="313331"/>
          <w:spacing w:val="2"/>
          <w:w w:val="101"/>
          <w:sz w:val="24"/>
          <w:szCs w:val="24"/>
        </w:rPr>
        <w:t>a</w:t>
      </w:r>
      <w:r w:rsidRPr="001A7AF5">
        <w:rPr>
          <w:rFonts w:ascii="Garamond" w:eastAsia="Arial" w:hAnsi="Garamond" w:cs="Tahoma"/>
          <w:color w:val="4B4B4B"/>
          <w:spacing w:val="-12"/>
          <w:w w:val="146"/>
          <w:sz w:val="24"/>
          <w:szCs w:val="24"/>
        </w:rPr>
        <w:t>t</w:t>
      </w:r>
      <w:r w:rsidRPr="001A7AF5">
        <w:rPr>
          <w:rFonts w:ascii="Garamond" w:eastAsia="Arial" w:hAnsi="Garamond" w:cs="Tahoma"/>
          <w:color w:val="313331"/>
          <w:w w:val="103"/>
          <w:sz w:val="24"/>
          <w:szCs w:val="24"/>
        </w:rPr>
        <w:t>ions</w:t>
      </w:r>
      <w:r w:rsidRPr="001A7AF5">
        <w:rPr>
          <w:rFonts w:ascii="Garamond" w:eastAsia="Arial" w:hAnsi="Garamond" w:cs="Tahoma"/>
          <w:color w:val="313331"/>
          <w:spacing w:val="8"/>
          <w:sz w:val="24"/>
          <w:szCs w:val="24"/>
        </w:rPr>
        <w:t xml:space="preserve"> </w:t>
      </w:r>
      <w:r w:rsidRPr="001A7AF5">
        <w:rPr>
          <w:rFonts w:ascii="Garamond" w:eastAsia="Arial" w:hAnsi="Garamond" w:cs="Tahoma"/>
          <w:color w:val="313331"/>
          <w:w w:val="111"/>
          <w:sz w:val="24"/>
          <w:szCs w:val="24"/>
        </w:rPr>
        <w:t xml:space="preserve">to </w:t>
      </w:r>
      <w:r w:rsidRPr="001A7AF5">
        <w:rPr>
          <w:rFonts w:ascii="Garamond" w:eastAsia="Arial" w:hAnsi="Garamond" w:cs="Tahoma"/>
          <w:color w:val="313331"/>
          <w:sz w:val="24"/>
          <w:szCs w:val="24"/>
        </w:rPr>
        <w:t>the</w:t>
      </w:r>
      <w:r w:rsidRPr="001A7AF5">
        <w:rPr>
          <w:rFonts w:ascii="Garamond" w:eastAsia="Arial" w:hAnsi="Garamond" w:cs="Tahoma"/>
          <w:color w:val="313331"/>
          <w:spacing w:val="27"/>
          <w:sz w:val="24"/>
          <w:szCs w:val="24"/>
        </w:rPr>
        <w:t xml:space="preserve"> </w:t>
      </w:r>
      <w:r w:rsidRPr="001A7AF5">
        <w:rPr>
          <w:rFonts w:ascii="Garamond" w:eastAsia="Arial" w:hAnsi="Garamond" w:cs="Tahoma"/>
          <w:color w:val="1C1D1D"/>
          <w:w w:val="105"/>
          <w:sz w:val="24"/>
          <w:szCs w:val="24"/>
        </w:rPr>
        <w:t>facult</w:t>
      </w:r>
      <w:r w:rsidRPr="001A7AF5">
        <w:rPr>
          <w:rFonts w:ascii="Garamond" w:eastAsia="Arial" w:hAnsi="Garamond" w:cs="Tahoma"/>
          <w:color w:val="1C1D1D"/>
          <w:spacing w:val="-9"/>
          <w:w w:val="106"/>
          <w:sz w:val="24"/>
          <w:szCs w:val="24"/>
        </w:rPr>
        <w:t>y</w:t>
      </w:r>
      <w:r w:rsidR="00820832" w:rsidRPr="001A7AF5">
        <w:rPr>
          <w:rFonts w:ascii="Garamond" w:eastAsia="Arial" w:hAnsi="Garamond" w:cs="Tahoma"/>
          <w:color w:val="1C1D1D"/>
          <w:spacing w:val="-9"/>
          <w:w w:val="106"/>
          <w:sz w:val="24"/>
          <w:szCs w:val="24"/>
        </w:rPr>
        <w:t xml:space="preserve">. </w:t>
      </w:r>
    </w:p>
    <w:p w14:paraId="28230BFF" w14:textId="77777777" w:rsidR="00820832" w:rsidRPr="001A7AF5" w:rsidRDefault="00E052BE" w:rsidP="00877D35">
      <w:pPr>
        <w:spacing w:before="3" w:after="0" w:line="517" w:lineRule="auto"/>
        <w:ind w:right="20" w:firstLine="720"/>
        <w:jc w:val="both"/>
        <w:rPr>
          <w:rFonts w:ascii="Garamond" w:eastAsia="Arial" w:hAnsi="Garamond" w:cs="Tahoma"/>
          <w:color w:val="313331"/>
          <w:w w:val="104"/>
          <w:sz w:val="24"/>
          <w:szCs w:val="24"/>
        </w:rPr>
      </w:pPr>
      <w:r w:rsidRPr="001A7AF5">
        <w:rPr>
          <w:rFonts w:ascii="Garamond" w:eastAsia="Arial" w:hAnsi="Garamond" w:cs="Tahoma"/>
          <w:color w:val="313331"/>
          <w:sz w:val="24"/>
          <w:szCs w:val="24"/>
        </w:rPr>
        <w:t>Section</w:t>
      </w:r>
      <w:r w:rsidRPr="001A7AF5">
        <w:rPr>
          <w:rFonts w:ascii="Garamond" w:eastAsia="Arial" w:hAnsi="Garamond" w:cs="Tahoma"/>
          <w:color w:val="313331"/>
          <w:spacing w:val="-8"/>
          <w:sz w:val="24"/>
          <w:szCs w:val="24"/>
        </w:rPr>
        <w:t xml:space="preserve"> </w:t>
      </w:r>
      <w:r w:rsidRPr="001A7AF5">
        <w:rPr>
          <w:rFonts w:ascii="Garamond" w:eastAsia="Arial" w:hAnsi="Garamond" w:cs="Tahoma"/>
          <w:color w:val="313331"/>
          <w:sz w:val="24"/>
          <w:szCs w:val="24"/>
        </w:rPr>
        <w:t>5.</w:t>
      </w:r>
      <w:r w:rsidRPr="001A7AF5">
        <w:rPr>
          <w:rFonts w:ascii="Garamond" w:eastAsia="Arial" w:hAnsi="Garamond" w:cs="Tahoma"/>
          <w:color w:val="313331"/>
          <w:spacing w:val="18"/>
          <w:sz w:val="24"/>
          <w:szCs w:val="24"/>
        </w:rPr>
        <w:t xml:space="preserve"> </w:t>
      </w:r>
      <w:r w:rsidRPr="001A7AF5">
        <w:rPr>
          <w:rFonts w:ascii="Garamond" w:eastAsia="Arial" w:hAnsi="Garamond" w:cs="Tahoma"/>
          <w:color w:val="1C1D1D"/>
          <w:sz w:val="24"/>
          <w:szCs w:val="24"/>
          <w:u w:val="single"/>
        </w:rPr>
        <w:t>Office</w:t>
      </w:r>
      <w:r w:rsidRPr="001A7AF5">
        <w:rPr>
          <w:rFonts w:ascii="Garamond" w:eastAsia="Arial" w:hAnsi="Garamond" w:cs="Tahoma"/>
          <w:color w:val="1C1D1D"/>
          <w:spacing w:val="-4"/>
          <w:sz w:val="24"/>
          <w:szCs w:val="24"/>
          <w:u w:val="single"/>
        </w:rPr>
        <w:t xml:space="preserve"> </w:t>
      </w:r>
      <w:r w:rsidRPr="001A7AF5">
        <w:rPr>
          <w:rFonts w:ascii="Garamond" w:eastAsia="Arial" w:hAnsi="Garamond" w:cs="Tahoma"/>
          <w:color w:val="313331"/>
          <w:sz w:val="24"/>
          <w:szCs w:val="24"/>
          <w:u w:val="single"/>
        </w:rPr>
        <w:t>Space</w:t>
      </w:r>
      <w:r w:rsidRPr="001A7AF5">
        <w:rPr>
          <w:rFonts w:ascii="Garamond" w:eastAsia="Arial" w:hAnsi="Garamond" w:cs="Tahoma"/>
          <w:color w:val="313331"/>
          <w:sz w:val="24"/>
          <w:szCs w:val="24"/>
        </w:rPr>
        <w:t>.</w:t>
      </w:r>
      <w:r w:rsidRPr="001A7AF5">
        <w:rPr>
          <w:rFonts w:ascii="Garamond" w:eastAsia="Arial" w:hAnsi="Garamond" w:cs="Tahoma"/>
          <w:color w:val="313331"/>
          <w:spacing w:val="6"/>
          <w:sz w:val="24"/>
          <w:szCs w:val="24"/>
        </w:rPr>
        <w:t xml:space="preserve"> </w:t>
      </w:r>
      <w:r w:rsidR="00820832" w:rsidRPr="001A7AF5">
        <w:rPr>
          <w:rFonts w:ascii="Garamond" w:eastAsia="Arial" w:hAnsi="Garamond" w:cs="Tahoma"/>
          <w:color w:val="313331"/>
          <w:spacing w:val="6"/>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7"/>
          <w:sz w:val="24"/>
          <w:szCs w:val="24"/>
        </w:rPr>
        <w:t xml:space="preserve"> </w:t>
      </w:r>
      <w:r w:rsidRPr="001A7AF5">
        <w:rPr>
          <w:rFonts w:ascii="Garamond" w:eastAsia="Arial" w:hAnsi="Garamond" w:cs="Tahoma"/>
          <w:color w:val="313331"/>
          <w:w w:val="99"/>
          <w:sz w:val="24"/>
          <w:szCs w:val="24"/>
        </w:rPr>
        <w:t>Board</w:t>
      </w:r>
      <w:r w:rsidRPr="001A7AF5">
        <w:rPr>
          <w:rFonts w:ascii="Garamond" w:eastAsia="Arial" w:hAnsi="Garamond" w:cs="Tahoma"/>
          <w:color w:val="313331"/>
          <w:spacing w:val="-18"/>
          <w:w w:val="99"/>
          <w:sz w:val="24"/>
          <w:szCs w:val="24"/>
        </w:rPr>
        <w:t xml:space="preserve"> </w:t>
      </w:r>
      <w:r w:rsidRPr="001A7AF5">
        <w:rPr>
          <w:rFonts w:ascii="Garamond" w:eastAsia="Arial" w:hAnsi="Garamond" w:cs="Tahoma"/>
          <w:color w:val="313331"/>
          <w:sz w:val="24"/>
          <w:szCs w:val="24"/>
        </w:rPr>
        <w:t>shall</w:t>
      </w:r>
      <w:r w:rsidRPr="001A7AF5">
        <w:rPr>
          <w:rFonts w:ascii="Garamond" w:eastAsia="Arial" w:hAnsi="Garamond" w:cs="Tahoma"/>
          <w:color w:val="313331"/>
          <w:spacing w:val="-11"/>
          <w:sz w:val="24"/>
          <w:szCs w:val="24"/>
        </w:rPr>
        <w:t xml:space="preserve"> </w:t>
      </w:r>
      <w:r w:rsidRPr="001A7AF5">
        <w:rPr>
          <w:rFonts w:ascii="Garamond" w:eastAsia="Arial" w:hAnsi="Garamond" w:cs="Tahoma"/>
          <w:color w:val="313331"/>
          <w:sz w:val="24"/>
          <w:szCs w:val="24"/>
        </w:rPr>
        <w:t>furnish</w:t>
      </w:r>
      <w:r w:rsidRPr="001A7AF5">
        <w:rPr>
          <w:rFonts w:ascii="Garamond" w:eastAsia="Arial" w:hAnsi="Garamond" w:cs="Tahoma"/>
          <w:color w:val="313331"/>
          <w:spacing w:val="-2"/>
          <w:sz w:val="24"/>
          <w:szCs w:val="24"/>
        </w:rPr>
        <w:t xml:space="preserve"> </w:t>
      </w:r>
      <w:r w:rsidRPr="001A7AF5">
        <w:rPr>
          <w:rFonts w:ascii="Garamond" w:eastAsia="Arial" w:hAnsi="Garamond" w:cs="Tahoma"/>
          <w:color w:val="313331"/>
          <w:sz w:val="24"/>
          <w:szCs w:val="24"/>
        </w:rPr>
        <w:t>an</w:t>
      </w:r>
      <w:r w:rsidRPr="001A7AF5">
        <w:rPr>
          <w:rFonts w:ascii="Garamond" w:eastAsia="Arial" w:hAnsi="Garamond" w:cs="Tahoma"/>
          <w:color w:val="313331"/>
          <w:spacing w:val="4"/>
          <w:sz w:val="24"/>
          <w:szCs w:val="24"/>
        </w:rPr>
        <w:t xml:space="preserve"> </w:t>
      </w:r>
      <w:r w:rsidRPr="001A7AF5">
        <w:rPr>
          <w:rFonts w:ascii="Garamond" w:eastAsia="Arial" w:hAnsi="Garamond" w:cs="Tahoma"/>
          <w:color w:val="1C1D1D"/>
          <w:sz w:val="24"/>
          <w:szCs w:val="24"/>
        </w:rPr>
        <w:t>office</w:t>
      </w:r>
      <w:r w:rsidRPr="001A7AF5">
        <w:rPr>
          <w:rFonts w:ascii="Garamond" w:eastAsia="Arial" w:hAnsi="Garamond" w:cs="Tahoma"/>
          <w:color w:val="1C1D1D"/>
          <w:spacing w:val="-8"/>
          <w:sz w:val="24"/>
          <w:szCs w:val="24"/>
        </w:rPr>
        <w:t xml:space="preserve"> </w:t>
      </w:r>
      <w:r w:rsidRPr="001A7AF5">
        <w:rPr>
          <w:rFonts w:ascii="Garamond" w:eastAsia="Arial" w:hAnsi="Garamond" w:cs="Tahoma"/>
          <w:color w:val="313331"/>
          <w:sz w:val="24"/>
          <w:szCs w:val="24"/>
        </w:rPr>
        <w:t>for</w:t>
      </w:r>
      <w:r w:rsidRPr="001A7AF5">
        <w:rPr>
          <w:rFonts w:ascii="Garamond" w:eastAsia="Arial" w:hAnsi="Garamond" w:cs="Tahoma"/>
          <w:color w:val="313331"/>
          <w:spacing w:val="8"/>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14"/>
          <w:sz w:val="24"/>
          <w:szCs w:val="24"/>
        </w:rPr>
        <w:t xml:space="preserve"> </w:t>
      </w:r>
      <w:r w:rsidRPr="001A7AF5">
        <w:rPr>
          <w:rFonts w:ascii="Garamond" w:eastAsia="Arial" w:hAnsi="Garamond" w:cs="Tahoma"/>
          <w:color w:val="313331"/>
          <w:sz w:val="24"/>
          <w:szCs w:val="24"/>
        </w:rPr>
        <w:t>exclusive</w:t>
      </w:r>
      <w:r w:rsidRPr="001A7AF5">
        <w:rPr>
          <w:rFonts w:ascii="Garamond" w:eastAsia="Arial" w:hAnsi="Garamond" w:cs="Tahoma"/>
          <w:color w:val="313331"/>
          <w:spacing w:val="-19"/>
          <w:sz w:val="24"/>
          <w:szCs w:val="24"/>
        </w:rPr>
        <w:t xml:space="preserve"> </w:t>
      </w:r>
      <w:r w:rsidRPr="001A7AF5">
        <w:rPr>
          <w:rFonts w:ascii="Garamond" w:eastAsia="Arial" w:hAnsi="Garamond" w:cs="Tahoma"/>
          <w:color w:val="1C1D1D"/>
          <w:sz w:val="24"/>
          <w:szCs w:val="24"/>
        </w:rPr>
        <w:t>use</w:t>
      </w:r>
      <w:r w:rsidRPr="001A7AF5">
        <w:rPr>
          <w:rFonts w:ascii="Garamond" w:eastAsia="Arial" w:hAnsi="Garamond" w:cs="Tahoma"/>
          <w:color w:val="1C1D1D"/>
          <w:spacing w:val="-15"/>
          <w:sz w:val="24"/>
          <w:szCs w:val="24"/>
        </w:rPr>
        <w:t xml:space="preserve"> </w:t>
      </w:r>
      <w:r w:rsidRPr="001A7AF5">
        <w:rPr>
          <w:rFonts w:ascii="Garamond" w:eastAsia="Arial" w:hAnsi="Garamond" w:cs="Tahoma"/>
          <w:color w:val="1C1D1D"/>
          <w:sz w:val="24"/>
          <w:szCs w:val="24"/>
        </w:rPr>
        <w:t>of</w:t>
      </w:r>
      <w:r w:rsidRPr="001A7AF5">
        <w:rPr>
          <w:rFonts w:ascii="Garamond" w:eastAsia="Arial" w:hAnsi="Garamond" w:cs="Tahoma"/>
          <w:color w:val="1C1D1D"/>
          <w:spacing w:val="5"/>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3"/>
          <w:sz w:val="24"/>
          <w:szCs w:val="24"/>
        </w:rPr>
        <w:t xml:space="preserve"> </w:t>
      </w:r>
      <w:r w:rsidRPr="001A7AF5">
        <w:rPr>
          <w:rFonts w:ascii="Garamond" w:eastAsia="Arial" w:hAnsi="Garamond" w:cs="Tahoma"/>
          <w:color w:val="313331"/>
          <w:w w:val="104"/>
          <w:sz w:val="24"/>
          <w:szCs w:val="24"/>
        </w:rPr>
        <w:t xml:space="preserve">Chapter. </w:t>
      </w:r>
    </w:p>
    <w:p w14:paraId="63900F79" w14:textId="77777777" w:rsidR="001A0DD2" w:rsidRPr="001A7AF5" w:rsidRDefault="00E052BE" w:rsidP="00877D35">
      <w:pPr>
        <w:spacing w:before="3" w:after="0" w:line="517" w:lineRule="auto"/>
        <w:ind w:right="20" w:firstLine="720"/>
        <w:jc w:val="both"/>
        <w:rPr>
          <w:rFonts w:ascii="Garamond" w:eastAsia="Arial" w:hAnsi="Garamond" w:cs="Tahoma"/>
          <w:sz w:val="24"/>
          <w:szCs w:val="24"/>
        </w:rPr>
      </w:pPr>
      <w:r w:rsidRPr="001A7AF5">
        <w:rPr>
          <w:rFonts w:ascii="Garamond" w:eastAsia="Arial" w:hAnsi="Garamond" w:cs="Tahoma"/>
          <w:color w:val="313331"/>
          <w:sz w:val="24"/>
          <w:szCs w:val="24"/>
        </w:rPr>
        <w:t>Section</w:t>
      </w:r>
      <w:r w:rsidRPr="001A7AF5">
        <w:rPr>
          <w:rFonts w:ascii="Garamond" w:eastAsia="Arial" w:hAnsi="Garamond" w:cs="Tahoma"/>
          <w:color w:val="313331"/>
          <w:spacing w:val="22"/>
          <w:sz w:val="24"/>
          <w:szCs w:val="24"/>
        </w:rPr>
        <w:t xml:space="preserve"> </w:t>
      </w:r>
      <w:r w:rsidRPr="001A7AF5">
        <w:rPr>
          <w:rFonts w:ascii="Garamond" w:eastAsia="Arial" w:hAnsi="Garamond" w:cs="Tahoma"/>
          <w:color w:val="313331"/>
          <w:sz w:val="24"/>
          <w:szCs w:val="24"/>
        </w:rPr>
        <w:t xml:space="preserve">6. </w:t>
      </w:r>
      <w:r w:rsidR="00820832" w:rsidRPr="001A7AF5">
        <w:rPr>
          <w:rFonts w:ascii="Garamond" w:eastAsia="Arial" w:hAnsi="Garamond" w:cs="Tahoma"/>
          <w:color w:val="313331"/>
          <w:sz w:val="24"/>
          <w:szCs w:val="24"/>
        </w:rPr>
        <w:t xml:space="preserve"> </w:t>
      </w:r>
      <w:r w:rsidR="00820832" w:rsidRPr="001A7AF5">
        <w:rPr>
          <w:rFonts w:ascii="Garamond" w:eastAsia="Arial" w:hAnsi="Garamond" w:cs="Tahoma"/>
          <w:color w:val="313331"/>
          <w:sz w:val="24"/>
          <w:szCs w:val="24"/>
          <w:u w:val="single"/>
        </w:rPr>
        <w:t>Time for Chapter Meetings</w:t>
      </w:r>
      <w:r w:rsidR="00820832" w:rsidRPr="001A7AF5">
        <w:rPr>
          <w:rFonts w:ascii="Garamond" w:eastAsia="Arial" w:hAnsi="Garamond" w:cs="Tahoma"/>
          <w:color w:val="313331"/>
          <w:sz w:val="24"/>
          <w:szCs w:val="24"/>
        </w:rPr>
        <w:t xml:space="preserve">. </w:t>
      </w:r>
      <w:r w:rsidRPr="001A7AF5">
        <w:rPr>
          <w:rFonts w:ascii="Garamond" w:eastAsia="Arial" w:hAnsi="Garamond" w:cs="Tahoma"/>
          <w:color w:val="1C1D1D"/>
          <w:spacing w:val="56"/>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23"/>
          <w:sz w:val="24"/>
          <w:szCs w:val="24"/>
        </w:rPr>
        <w:t xml:space="preserve"> </w:t>
      </w:r>
      <w:r w:rsidR="00820832" w:rsidRPr="001A7AF5">
        <w:rPr>
          <w:rFonts w:ascii="Garamond" w:eastAsia="Arial" w:hAnsi="Garamond" w:cs="Tahoma"/>
          <w:color w:val="1C1D1D"/>
          <w:sz w:val="24"/>
          <w:szCs w:val="24"/>
        </w:rPr>
        <w:t>Administration</w:t>
      </w:r>
      <w:r w:rsidRPr="001A7AF5">
        <w:rPr>
          <w:rFonts w:ascii="Garamond" w:eastAsia="Arial" w:hAnsi="Garamond" w:cs="Tahoma"/>
          <w:color w:val="1C1D1D"/>
          <w:spacing w:val="6"/>
          <w:sz w:val="24"/>
          <w:szCs w:val="24"/>
        </w:rPr>
        <w:t xml:space="preserve"> </w:t>
      </w:r>
      <w:r w:rsidRPr="001A7AF5">
        <w:rPr>
          <w:rFonts w:ascii="Garamond" w:eastAsia="Arial" w:hAnsi="Garamond" w:cs="Tahoma"/>
          <w:color w:val="1C1D1D"/>
          <w:sz w:val="24"/>
          <w:szCs w:val="24"/>
        </w:rPr>
        <w:t>will</w:t>
      </w:r>
      <w:r w:rsidRPr="001A7AF5">
        <w:rPr>
          <w:rFonts w:ascii="Garamond" w:eastAsia="Arial" w:hAnsi="Garamond" w:cs="Tahoma"/>
          <w:color w:val="1C1D1D"/>
          <w:spacing w:val="34"/>
          <w:sz w:val="24"/>
          <w:szCs w:val="24"/>
        </w:rPr>
        <w:t xml:space="preserve"> </w:t>
      </w:r>
      <w:r w:rsidR="00820832" w:rsidRPr="001A7AF5">
        <w:rPr>
          <w:rFonts w:ascii="Garamond" w:eastAsia="Arial" w:hAnsi="Garamond" w:cs="Tahoma"/>
          <w:color w:val="313331"/>
          <w:sz w:val="24"/>
          <w:szCs w:val="24"/>
        </w:rPr>
        <w:t>attempt</w:t>
      </w:r>
      <w:r w:rsidRPr="001A7AF5">
        <w:rPr>
          <w:rFonts w:ascii="Garamond" w:eastAsia="Arial" w:hAnsi="Garamond" w:cs="Tahoma"/>
          <w:color w:val="313331"/>
          <w:spacing w:val="11"/>
          <w:sz w:val="24"/>
          <w:szCs w:val="24"/>
        </w:rPr>
        <w:t xml:space="preserve"> </w:t>
      </w:r>
      <w:r w:rsidRPr="001A7AF5">
        <w:rPr>
          <w:rFonts w:ascii="Garamond" w:eastAsia="Arial" w:hAnsi="Garamond" w:cs="Tahoma"/>
          <w:color w:val="313331"/>
          <w:sz w:val="24"/>
          <w:szCs w:val="24"/>
        </w:rPr>
        <w:t>to</w:t>
      </w:r>
      <w:r w:rsidRPr="001A7AF5">
        <w:rPr>
          <w:rFonts w:ascii="Garamond" w:eastAsia="Arial" w:hAnsi="Garamond" w:cs="Tahoma"/>
          <w:color w:val="313331"/>
          <w:spacing w:val="38"/>
          <w:sz w:val="24"/>
          <w:szCs w:val="24"/>
        </w:rPr>
        <w:t xml:space="preserve"> </w:t>
      </w:r>
      <w:r w:rsidRPr="001A7AF5">
        <w:rPr>
          <w:rFonts w:ascii="Garamond" w:eastAsia="Arial" w:hAnsi="Garamond" w:cs="Tahoma"/>
          <w:color w:val="313331"/>
          <w:sz w:val="24"/>
          <w:szCs w:val="24"/>
        </w:rPr>
        <w:t>ensure</w:t>
      </w:r>
      <w:r w:rsidRPr="001A7AF5">
        <w:rPr>
          <w:rFonts w:ascii="Garamond" w:eastAsia="Arial" w:hAnsi="Garamond" w:cs="Tahoma"/>
          <w:color w:val="313331"/>
          <w:spacing w:val="40"/>
          <w:sz w:val="24"/>
          <w:szCs w:val="24"/>
        </w:rPr>
        <w:t xml:space="preserve"> </w:t>
      </w:r>
      <w:r w:rsidRPr="001A7AF5">
        <w:rPr>
          <w:rFonts w:ascii="Garamond" w:eastAsia="Arial" w:hAnsi="Garamond" w:cs="Tahoma"/>
          <w:color w:val="1C1D1D"/>
          <w:sz w:val="24"/>
          <w:szCs w:val="24"/>
        </w:rPr>
        <w:t>that</w:t>
      </w:r>
      <w:r w:rsidRPr="001A7AF5">
        <w:rPr>
          <w:rFonts w:ascii="Garamond" w:eastAsia="Arial" w:hAnsi="Garamond" w:cs="Tahoma"/>
          <w:color w:val="1C1D1D"/>
          <w:spacing w:val="60"/>
          <w:sz w:val="24"/>
          <w:szCs w:val="24"/>
        </w:rPr>
        <w:t xml:space="preserve"> </w:t>
      </w:r>
      <w:r w:rsidRPr="001A7AF5">
        <w:rPr>
          <w:rFonts w:ascii="Garamond" w:eastAsia="Arial" w:hAnsi="Garamond" w:cs="Tahoma"/>
          <w:color w:val="1C1D1D"/>
          <w:w w:val="107"/>
          <w:sz w:val="24"/>
          <w:szCs w:val="24"/>
        </w:rPr>
        <w:t xml:space="preserve">no </w:t>
      </w:r>
      <w:r w:rsidRPr="001A7AF5">
        <w:rPr>
          <w:rFonts w:ascii="Garamond" w:eastAsia="Arial" w:hAnsi="Garamond" w:cs="Tahoma"/>
          <w:color w:val="1C1D1D"/>
          <w:sz w:val="24"/>
          <w:szCs w:val="24"/>
        </w:rPr>
        <w:t>member</w:t>
      </w:r>
      <w:r w:rsidRPr="001A7AF5">
        <w:rPr>
          <w:rFonts w:ascii="Garamond" w:eastAsia="Arial" w:hAnsi="Garamond" w:cs="Tahoma"/>
          <w:color w:val="1C1D1D"/>
          <w:spacing w:val="44"/>
          <w:sz w:val="24"/>
          <w:szCs w:val="24"/>
        </w:rPr>
        <w:t xml:space="preserve"> </w:t>
      </w:r>
      <w:r w:rsidRPr="001A7AF5">
        <w:rPr>
          <w:rFonts w:ascii="Garamond" w:eastAsia="Arial" w:hAnsi="Garamond" w:cs="Tahoma"/>
          <w:color w:val="1C1D1D"/>
          <w:sz w:val="24"/>
          <w:szCs w:val="24"/>
        </w:rPr>
        <w:t>of</w:t>
      </w:r>
      <w:r w:rsidRPr="001A7AF5">
        <w:rPr>
          <w:rFonts w:ascii="Garamond" w:eastAsia="Arial" w:hAnsi="Garamond" w:cs="Tahoma"/>
          <w:color w:val="1C1D1D"/>
          <w:spacing w:val="34"/>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36"/>
          <w:sz w:val="24"/>
          <w:szCs w:val="24"/>
        </w:rPr>
        <w:t xml:space="preserve"> </w:t>
      </w:r>
      <w:r w:rsidRPr="001A7AF5">
        <w:rPr>
          <w:rFonts w:ascii="Garamond" w:eastAsia="Arial" w:hAnsi="Garamond" w:cs="Tahoma"/>
          <w:color w:val="313331"/>
          <w:sz w:val="24"/>
          <w:szCs w:val="24"/>
        </w:rPr>
        <w:t>bargaining</w:t>
      </w:r>
      <w:r w:rsidRPr="001A7AF5">
        <w:rPr>
          <w:rFonts w:ascii="Garamond" w:eastAsia="Arial" w:hAnsi="Garamond" w:cs="Tahoma"/>
          <w:color w:val="313331"/>
          <w:spacing w:val="45"/>
          <w:sz w:val="24"/>
          <w:szCs w:val="24"/>
        </w:rPr>
        <w:t xml:space="preserve"> </w:t>
      </w:r>
      <w:r w:rsidRPr="001A7AF5">
        <w:rPr>
          <w:rFonts w:ascii="Garamond" w:eastAsia="Arial" w:hAnsi="Garamond" w:cs="Tahoma"/>
          <w:color w:val="1C1D1D"/>
          <w:sz w:val="24"/>
          <w:szCs w:val="24"/>
        </w:rPr>
        <w:t>unit</w:t>
      </w:r>
      <w:r w:rsidRPr="001A7AF5">
        <w:rPr>
          <w:rFonts w:ascii="Garamond" w:eastAsia="Arial" w:hAnsi="Garamond" w:cs="Tahoma"/>
          <w:color w:val="1C1D1D"/>
          <w:spacing w:val="44"/>
          <w:sz w:val="24"/>
          <w:szCs w:val="24"/>
        </w:rPr>
        <w:t xml:space="preserve"> </w:t>
      </w:r>
      <w:r w:rsidRPr="001A7AF5">
        <w:rPr>
          <w:rFonts w:ascii="Garamond" w:eastAsia="Arial" w:hAnsi="Garamond" w:cs="Tahoma"/>
          <w:color w:val="313331"/>
          <w:sz w:val="24"/>
          <w:szCs w:val="24"/>
        </w:rPr>
        <w:t>is</w:t>
      </w:r>
      <w:r w:rsidRPr="001A7AF5">
        <w:rPr>
          <w:rFonts w:ascii="Garamond" w:eastAsia="Arial" w:hAnsi="Garamond" w:cs="Tahoma"/>
          <w:color w:val="313331"/>
          <w:spacing w:val="24"/>
          <w:sz w:val="24"/>
          <w:szCs w:val="24"/>
        </w:rPr>
        <w:t xml:space="preserve"> </w:t>
      </w:r>
      <w:r w:rsidRPr="001A7AF5">
        <w:rPr>
          <w:rFonts w:ascii="Garamond" w:eastAsia="Arial" w:hAnsi="Garamond" w:cs="Tahoma"/>
          <w:color w:val="313331"/>
          <w:sz w:val="24"/>
          <w:szCs w:val="24"/>
        </w:rPr>
        <w:t>assigned</w:t>
      </w:r>
      <w:r w:rsidRPr="001A7AF5">
        <w:rPr>
          <w:rFonts w:ascii="Garamond" w:eastAsia="Arial" w:hAnsi="Garamond" w:cs="Tahoma"/>
          <w:color w:val="313331"/>
          <w:spacing w:val="10"/>
          <w:sz w:val="24"/>
          <w:szCs w:val="24"/>
        </w:rPr>
        <w:t xml:space="preserve"> </w:t>
      </w:r>
      <w:r w:rsidRPr="001A7AF5">
        <w:rPr>
          <w:rFonts w:ascii="Garamond" w:eastAsia="Arial" w:hAnsi="Garamond" w:cs="Tahoma"/>
          <w:color w:val="1C1D1D"/>
          <w:sz w:val="24"/>
          <w:szCs w:val="24"/>
        </w:rPr>
        <w:t>duties</w:t>
      </w:r>
      <w:r w:rsidRPr="001A7AF5">
        <w:rPr>
          <w:rFonts w:ascii="Garamond" w:eastAsia="Arial" w:hAnsi="Garamond" w:cs="Tahoma"/>
          <w:color w:val="1C1D1D"/>
          <w:spacing w:val="26"/>
          <w:sz w:val="24"/>
          <w:szCs w:val="24"/>
        </w:rPr>
        <w:t xml:space="preserve"> </w:t>
      </w:r>
      <w:r w:rsidRPr="001A7AF5">
        <w:rPr>
          <w:rFonts w:ascii="Garamond" w:eastAsia="Arial" w:hAnsi="Garamond" w:cs="Tahoma"/>
          <w:color w:val="313331"/>
          <w:sz w:val="24"/>
          <w:szCs w:val="24"/>
        </w:rPr>
        <w:t>during</w:t>
      </w:r>
      <w:r w:rsidRPr="001A7AF5">
        <w:rPr>
          <w:rFonts w:ascii="Garamond" w:eastAsia="Arial" w:hAnsi="Garamond" w:cs="Tahoma"/>
          <w:color w:val="313331"/>
          <w:spacing w:val="46"/>
          <w:sz w:val="24"/>
          <w:szCs w:val="24"/>
        </w:rPr>
        <w:t xml:space="preserve"> </w:t>
      </w:r>
      <w:r w:rsidRPr="001A7AF5">
        <w:rPr>
          <w:rFonts w:ascii="Garamond" w:eastAsia="Arial" w:hAnsi="Garamond" w:cs="Tahoma"/>
          <w:color w:val="1C1D1D"/>
          <w:sz w:val="24"/>
          <w:szCs w:val="24"/>
        </w:rPr>
        <w:t>mutually</w:t>
      </w:r>
      <w:r w:rsidRPr="001A7AF5">
        <w:rPr>
          <w:rFonts w:ascii="Garamond" w:eastAsia="Arial" w:hAnsi="Garamond" w:cs="Tahoma"/>
          <w:color w:val="1C1D1D"/>
          <w:spacing w:val="43"/>
          <w:sz w:val="24"/>
          <w:szCs w:val="24"/>
        </w:rPr>
        <w:t xml:space="preserve"> </w:t>
      </w:r>
      <w:r w:rsidRPr="001A7AF5">
        <w:rPr>
          <w:rFonts w:ascii="Garamond" w:eastAsia="Arial" w:hAnsi="Garamond" w:cs="Tahoma"/>
          <w:color w:val="313331"/>
          <w:sz w:val="24"/>
          <w:szCs w:val="24"/>
        </w:rPr>
        <w:t>agreed</w:t>
      </w:r>
      <w:r w:rsidRPr="001A7AF5">
        <w:rPr>
          <w:rFonts w:ascii="Garamond" w:eastAsia="Arial" w:hAnsi="Garamond" w:cs="Tahoma"/>
          <w:color w:val="313331"/>
          <w:spacing w:val="31"/>
          <w:sz w:val="24"/>
          <w:szCs w:val="24"/>
        </w:rPr>
        <w:t xml:space="preserve"> </w:t>
      </w:r>
      <w:r w:rsidRPr="001A7AF5">
        <w:rPr>
          <w:rFonts w:ascii="Garamond" w:eastAsia="Arial" w:hAnsi="Garamond" w:cs="Tahoma"/>
          <w:color w:val="1C1D1D"/>
          <w:sz w:val="24"/>
          <w:szCs w:val="24"/>
        </w:rPr>
        <w:t>upon</w:t>
      </w:r>
      <w:r w:rsidRPr="001A7AF5">
        <w:rPr>
          <w:rFonts w:ascii="Garamond" w:eastAsia="Arial" w:hAnsi="Garamond" w:cs="Tahoma"/>
          <w:color w:val="1C1D1D"/>
          <w:spacing w:val="25"/>
          <w:sz w:val="24"/>
          <w:szCs w:val="24"/>
        </w:rPr>
        <w:t xml:space="preserve"> </w:t>
      </w:r>
      <w:r w:rsidRPr="001A7AF5">
        <w:rPr>
          <w:rFonts w:ascii="Garamond" w:eastAsia="Arial" w:hAnsi="Garamond" w:cs="Tahoma"/>
          <w:color w:val="313331"/>
          <w:sz w:val="24"/>
          <w:szCs w:val="24"/>
        </w:rPr>
        <w:t>scheduled</w:t>
      </w:r>
      <w:r w:rsidRPr="001A7AF5">
        <w:rPr>
          <w:rFonts w:ascii="Garamond" w:eastAsia="Arial" w:hAnsi="Garamond" w:cs="Tahoma"/>
          <w:color w:val="313331"/>
          <w:spacing w:val="9"/>
          <w:sz w:val="24"/>
          <w:szCs w:val="24"/>
        </w:rPr>
        <w:t xml:space="preserve"> </w:t>
      </w:r>
      <w:r w:rsidRPr="001A7AF5">
        <w:rPr>
          <w:rFonts w:ascii="Garamond" w:eastAsia="Arial" w:hAnsi="Garamond" w:cs="Tahoma"/>
          <w:color w:val="313331"/>
          <w:w w:val="103"/>
          <w:sz w:val="24"/>
          <w:szCs w:val="24"/>
        </w:rPr>
        <w:t>Chapter</w:t>
      </w:r>
      <w:r w:rsidR="00820832" w:rsidRPr="001A7AF5">
        <w:rPr>
          <w:rFonts w:ascii="Garamond" w:eastAsia="Arial" w:hAnsi="Garamond" w:cs="Tahoma"/>
          <w:color w:val="313331"/>
          <w:w w:val="103"/>
          <w:sz w:val="24"/>
          <w:szCs w:val="24"/>
        </w:rPr>
        <w:t xml:space="preserve"> </w:t>
      </w:r>
      <w:r w:rsidRPr="001A7AF5">
        <w:rPr>
          <w:rFonts w:ascii="Garamond" w:eastAsia="Arial" w:hAnsi="Garamond" w:cs="Tahoma"/>
          <w:color w:val="1C1D1D"/>
          <w:sz w:val="24"/>
          <w:szCs w:val="24"/>
        </w:rPr>
        <w:t>meeting</w:t>
      </w:r>
      <w:r w:rsidR="00877D35" w:rsidRPr="001A7AF5">
        <w:rPr>
          <w:rFonts w:ascii="Garamond" w:eastAsia="Arial" w:hAnsi="Garamond" w:cs="Tahoma"/>
          <w:color w:val="1C1D1D"/>
          <w:sz w:val="24"/>
          <w:szCs w:val="24"/>
        </w:rPr>
        <w:t xml:space="preserve"> times</w:t>
      </w:r>
      <w:r w:rsidR="00877D35" w:rsidRPr="001A7AF5">
        <w:rPr>
          <w:rFonts w:ascii="Garamond" w:eastAsia="Arial" w:hAnsi="Garamond" w:cs="Tahoma"/>
          <w:color w:val="4B4B4B"/>
          <w:spacing w:val="-14"/>
          <w:w w:val="102"/>
          <w:sz w:val="24"/>
          <w:szCs w:val="24"/>
        </w:rPr>
        <w:t>.</w:t>
      </w:r>
    </w:p>
    <w:p w14:paraId="28AE8CFE" w14:textId="77777777" w:rsidR="001A0DD2" w:rsidRDefault="00E052BE" w:rsidP="00877D35">
      <w:pPr>
        <w:spacing w:after="0" w:line="519" w:lineRule="auto"/>
        <w:ind w:right="20" w:firstLine="720"/>
        <w:jc w:val="both"/>
        <w:rPr>
          <w:rFonts w:ascii="Garamond" w:eastAsia="Arial" w:hAnsi="Garamond" w:cs="Tahoma"/>
          <w:color w:val="1C1D1D"/>
          <w:w w:val="110"/>
          <w:sz w:val="24"/>
          <w:szCs w:val="24"/>
        </w:rPr>
      </w:pPr>
      <w:r w:rsidRPr="001A7AF5">
        <w:rPr>
          <w:rFonts w:ascii="Garamond" w:eastAsia="Arial" w:hAnsi="Garamond" w:cs="Tahoma"/>
          <w:color w:val="313331"/>
          <w:sz w:val="24"/>
          <w:szCs w:val="24"/>
        </w:rPr>
        <w:t>Section</w:t>
      </w:r>
      <w:r w:rsidRPr="001A7AF5">
        <w:rPr>
          <w:rFonts w:ascii="Garamond" w:eastAsia="Arial" w:hAnsi="Garamond" w:cs="Tahoma"/>
          <w:color w:val="313331"/>
          <w:spacing w:val="15"/>
          <w:sz w:val="24"/>
          <w:szCs w:val="24"/>
        </w:rPr>
        <w:t xml:space="preserve"> </w:t>
      </w:r>
      <w:r w:rsidRPr="001A7AF5">
        <w:rPr>
          <w:rFonts w:ascii="Garamond" w:eastAsia="Arial" w:hAnsi="Garamond" w:cs="Tahoma"/>
          <w:color w:val="1C1D1D"/>
          <w:sz w:val="24"/>
          <w:szCs w:val="24"/>
        </w:rPr>
        <w:t xml:space="preserve">7. </w:t>
      </w:r>
      <w:r w:rsidRPr="001A7AF5">
        <w:rPr>
          <w:rFonts w:ascii="Garamond" w:eastAsia="Arial" w:hAnsi="Garamond" w:cs="Tahoma"/>
          <w:color w:val="1C1D1D"/>
          <w:spacing w:val="15"/>
          <w:sz w:val="24"/>
          <w:szCs w:val="24"/>
        </w:rPr>
        <w:t xml:space="preserve"> </w:t>
      </w:r>
      <w:r w:rsidRPr="001A7AF5">
        <w:rPr>
          <w:rFonts w:ascii="Garamond" w:eastAsia="Arial" w:hAnsi="Garamond" w:cs="Tahoma"/>
          <w:color w:val="313331"/>
          <w:sz w:val="24"/>
          <w:szCs w:val="24"/>
          <w:u w:val="single" w:color="000000"/>
        </w:rPr>
        <w:t>Supplying</w:t>
      </w:r>
      <w:r w:rsidRPr="001A7AF5">
        <w:rPr>
          <w:rFonts w:ascii="Garamond" w:eastAsia="Arial" w:hAnsi="Garamond" w:cs="Tahoma"/>
          <w:color w:val="313331"/>
          <w:spacing w:val="17"/>
          <w:sz w:val="24"/>
          <w:szCs w:val="24"/>
          <w:u w:val="single" w:color="000000"/>
        </w:rPr>
        <w:t xml:space="preserve"> </w:t>
      </w:r>
      <w:r w:rsidRPr="001A7AF5">
        <w:rPr>
          <w:rFonts w:ascii="Garamond" w:eastAsia="Arial" w:hAnsi="Garamond" w:cs="Tahoma"/>
          <w:color w:val="313331"/>
          <w:w w:val="109"/>
          <w:sz w:val="24"/>
          <w:szCs w:val="24"/>
          <w:u w:val="single" w:color="000000"/>
        </w:rPr>
        <w:t>Information.</w:t>
      </w:r>
      <w:r w:rsidRPr="001A7AF5">
        <w:rPr>
          <w:rFonts w:ascii="Garamond" w:eastAsia="Arial" w:hAnsi="Garamond" w:cs="Tahoma"/>
          <w:color w:val="313331"/>
          <w:w w:val="109"/>
          <w:sz w:val="24"/>
          <w:szCs w:val="24"/>
        </w:rPr>
        <w:t xml:space="preserve"> </w:t>
      </w:r>
      <w:r w:rsidRPr="001A7AF5">
        <w:rPr>
          <w:rFonts w:ascii="Garamond" w:eastAsia="Arial" w:hAnsi="Garamond" w:cs="Tahoma"/>
          <w:color w:val="313331"/>
          <w:spacing w:val="23"/>
          <w:w w:val="109"/>
          <w:sz w:val="24"/>
          <w:szCs w:val="24"/>
        </w:rPr>
        <w:t xml:space="preserve"> </w:t>
      </w:r>
      <w:r w:rsidRPr="001A7AF5">
        <w:rPr>
          <w:rFonts w:ascii="Garamond" w:eastAsia="Arial" w:hAnsi="Garamond" w:cs="Tahoma"/>
          <w:color w:val="1C1D1D"/>
          <w:sz w:val="24"/>
          <w:szCs w:val="24"/>
        </w:rPr>
        <w:t>Upon</w:t>
      </w:r>
      <w:r w:rsidRPr="001A7AF5">
        <w:rPr>
          <w:rFonts w:ascii="Garamond" w:eastAsia="Arial" w:hAnsi="Garamond" w:cs="Tahoma"/>
          <w:color w:val="1C1D1D"/>
          <w:spacing w:val="15"/>
          <w:sz w:val="24"/>
          <w:szCs w:val="24"/>
        </w:rPr>
        <w:t xml:space="preserve"> </w:t>
      </w:r>
      <w:r w:rsidRPr="001A7AF5">
        <w:rPr>
          <w:rFonts w:ascii="Garamond" w:eastAsia="Arial" w:hAnsi="Garamond" w:cs="Tahoma"/>
          <w:color w:val="1C1D1D"/>
          <w:sz w:val="24"/>
          <w:szCs w:val="24"/>
        </w:rPr>
        <w:t>request,</w:t>
      </w:r>
      <w:r w:rsidRPr="001A7AF5">
        <w:rPr>
          <w:rFonts w:ascii="Garamond" w:eastAsia="Arial" w:hAnsi="Garamond" w:cs="Tahoma"/>
          <w:color w:val="1C1D1D"/>
          <w:spacing w:val="-10"/>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44"/>
          <w:sz w:val="24"/>
          <w:szCs w:val="24"/>
        </w:rPr>
        <w:t xml:space="preserve"> </w:t>
      </w:r>
      <w:r w:rsidRPr="001A7AF5">
        <w:rPr>
          <w:rFonts w:ascii="Garamond" w:eastAsia="Arial" w:hAnsi="Garamond" w:cs="Tahoma"/>
          <w:color w:val="1C1D1D"/>
          <w:sz w:val="24"/>
          <w:szCs w:val="24"/>
        </w:rPr>
        <w:t>Administration</w:t>
      </w:r>
      <w:r w:rsidRPr="001A7AF5">
        <w:rPr>
          <w:rFonts w:ascii="Garamond" w:eastAsia="Arial" w:hAnsi="Garamond" w:cs="Tahoma"/>
          <w:color w:val="1C1D1D"/>
          <w:spacing w:val="38"/>
          <w:sz w:val="24"/>
          <w:szCs w:val="24"/>
        </w:rPr>
        <w:t xml:space="preserve"> </w:t>
      </w:r>
      <w:r w:rsidRPr="001A7AF5">
        <w:rPr>
          <w:rFonts w:ascii="Garamond" w:eastAsia="Arial" w:hAnsi="Garamond" w:cs="Tahoma"/>
          <w:color w:val="313331"/>
          <w:sz w:val="24"/>
          <w:szCs w:val="24"/>
        </w:rPr>
        <w:t>agrees</w:t>
      </w:r>
      <w:r w:rsidRPr="001A7AF5">
        <w:rPr>
          <w:rFonts w:ascii="Garamond" w:eastAsia="Arial" w:hAnsi="Garamond" w:cs="Tahoma"/>
          <w:color w:val="313331"/>
          <w:spacing w:val="15"/>
          <w:sz w:val="24"/>
          <w:szCs w:val="24"/>
        </w:rPr>
        <w:t xml:space="preserve"> </w:t>
      </w:r>
      <w:r w:rsidRPr="001A7AF5">
        <w:rPr>
          <w:rFonts w:ascii="Garamond" w:eastAsia="Arial" w:hAnsi="Garamond" w:cs="Tahoma"/>
          <w:color w:val="1C1D1D"/>
          <w:sz w:val="24"/>
          <w:szCs w:val="24"/>
        </w:rPr>
        <w:t>to</w:t>
      </w:r>
      <w:r w:rsidRPr="001A7AF5">
        <w:rPr>
          <w:rFonts w:ascii="Garamond" w:eastAsia="Arial" w:hAnsi="Garamond" w:cs="Tahoma"/>
          <w:color w:val="1C1D1D"/>
          <w:spacing w:val="33"/>
          <w:sz w:val="24"/>
          <w:szCs w:val="24"/>
        </w:rPr>
        <w:t xml:space="preserve"> </w:t>
      </w:r>
      <w:r w:rsidRPr="001A7AF5">
        <w:rPr>
          <w:rFonts w:ascii="Garamond" w:eastAsia="Arial" w:hAnsi="Garamond" w:cs="Tahoma"/>
          <w:color w:val="1C1D1D"/>
          <w:sz w:val="24"/>
          <w:szCs w:val="24"/>
        </w:rPr>
        <w:t>provide</w:t>
      </w:r>
      <w:r w:rsidRPr="001A7AF5">
        <w:rPr>
          <w:rFonts w:ascii="Garamond" w:eastAsia="Arial" w:hAnsi="Garamond" w:cs="Tahoma"/>
          <w:color w:val="1C1D1D"/>
          <w:spacing w:val="50"/>
          <w:sz w:val="24"/>
          <w:szCs w:val="24"/>
        </w:rPr>
        <w:t xml:space="preserve"> </w:t>
      </w:r>
      <w:r w:rsidR="004654A1">
        <w:rPr>
          <w:rFonts w:ascii="Garamond" w:eastAsia="Arial" w:hAnsi="Garamond" w:cs="Tahoma"/>
          <w:color w:val="1C1D1D"/>
          <w:spacing w:val="50"/>
          <w:sz w:val="24"/>
          <w:szCs w:val="24"/>
        </w:rPr>
        <w:t xml:space="preserve">or make available to </w:t>
      </w:r>
      <w:r w:rsidRPr="001A7AF5">
        <w:rPr>
          <w:rFonts w:ascii="Garamond" w:eastAsia="Arial" w:hAnsi="Garamond" w:cs="Tahoma"/>
          <w:color w:val="313331"/>
          <w:w w:val="105"/>
          <w:sz w:val="24"/>
          <w:szCs w:val="24"/>
        </w:rPr>
        <w:t xml:space="preserve">the </w:t>
      </w:r>
      <w:r w:rsidRPr="001A7AF5">
        <w:rPr>
          <w:rFonts w:ascii="Garamond" w:eastAsia="Arial" w:hAnsi="Garamond" w:cs="Tahoma"/>
          <w:color w:val="4B4B4B"/>
          <w:spacing w:val="-8"/>
          <w:sz w:val="24"/>
          <w:szCs w:val="24"/>
        </w:rPr>
        <w:t>C</w:t>
      </w:r>
      <w:r w:rsidRPr="001A7AF5">
        <w:rPr>
          <w:rFonts w:ascii="Garamond" w:eastAsia="Arial" w:hAnsi="Garamond" w:cs="Tahoma"/>
          <w:color w:val="1C1D1D"/>
          <w:sz w:val="24"/>
          <w:szCs w:val="24"/>
        </w:rPr>
        <w:t>hapter,</w:t>
      </w:r>
      <w:r w:rsidRPr="001A7AF5">
        <w:rPr>
          <w:rFonts w:ascii="Garamond" w:eastAsia="Arial" w:hAnsi="Garamond" w:cs="Tahoma"/>
          <w:color w:val="1C1D1D"/>
          <w:spacing w:val="-3"/>
          <w:sz w:val="24"/>
          <w:szCs w:val="24"/>
        </w:rPr>
        <w:t xml:space="preserve"> </w:t>
      </w:r>
      <w:r w:rsidRPr="001A7AF5">
        <w:rPr>
          <w:rFonts w:ascii="Garamond" w:eastAsia="Arial" w:hAnsi="Garamond" w:cs="Tahoma"/>
          <w:color w:val="1C1D1D"/>
          <w:sz w:val="24"/>
          <w:szCs w:val="24"/>
        </w:rPr>
        <w:t>within</w:t>
      </w:r>
      <w:r w:rsidRPr="001A7AF5">
        <w:rPr>
          <w:rFonts w:ascii="Garamond" w:eastAsia="Arial" w:hAnsi="Garamond" w:cs="Tahoma"/>
          <w:color w:val="1C1D1D"/>
          <w:spacing w:val="29"/>
          <w:sz w:val="24"/>
          <w:szCs w:val="24"/>
        </w:rPr>
        <w:t xml:space="preserve"> </w:t>
      </w:r>
      <w:r w:rsidRPr="001A7AF5">
        <w:rPr>
          <w:rFonts w:ascii="Garamond" w:eastAsia="Arial" w:hAnsi="Garamond" w:cs="Tahoma"/>
          <w:color w:val="1C1D1D"/>
          <w:sz w:val="24"/>
          <w:szCs w:val="24"/>
        </w:rPr>
        <w:t>fifteen</w:t>
      </w:r>
      <w:r w:rsidRPr="001A7AF5">
        <w:rPr>
          <w:rFonts w:ascii="Garamond" w:eastAsia="Arial" w:hAnsi="Garamond" w:cs="Tahoma"/>
          <w:color w:val="1C1D1D"/>
          <w:spacing w:val="48"/>
          <w:sz w:val="24"/>
          <w:szCs w:val="24"/>
        </w:rPr>
        <w:t xml:space="preserve"> </w:t>
      </w:r>
      <w:r w:rsidRPr="001A7AF5">
        <w:rPr>
          <w:rFonts w:ascii="Garamond" w:eastAsia="Arial" w:hAnsi="Garamond" w:cs="Tahoma"/>
          <w:color w:val="313331"/>
          <w:sz w:val="24"/>
          <w:szCs w:val="24"/>
        </w:rPr>
        <w:t>working</w:t>
      </w:r>
      <w:r w:rsidRPr="001A7AF5">
        <w:rPr>
          <w:rFonts w:ascii="Garamond" w:eastAsia="Arial" w:hAnsi="Garamond" w:cs="Tahoma"/>
          <w:color w:val="313331"/>
          <w:spacing w:val="41"/>
          <w:sz w:val="24"/>
          <w:szCs w:val="24"/>
        </w:rPr>
        <w:t xml:space="preserve"> </w:t>
      </w:r>
      <w:r w:rsidRPr="001A7AF5">
        <w:rPr>
          <w:rFonts w:ascii="Garamond" w:eastAsia="Arial" w:hAnsi="Garamond" w:cs="Tahoma"/>
          <w:color w:val="1C1D1D"/>
          <w:w w:val="101"/>
          <w:sz w:val="24"/>
          <w:szCs w:val="24"/>
        </w:rPr>
        <w:t>days</w:t>
      </w:r>
      <w:r w:rsidRPr="001A7AF5">
        <w:rPr>
          <w:rFonts w:ascii="Garamond" w:eastAsia="Arial" w:hAnsi="Garamond" w:cs="Tahoma"/>
          <w:color w:val="1C1D1D"/>
          <w:sz w:val="24"/>
          <w:szCs w:val="24"/>
        </w:rPr>
        <w:t>,</w:t>
      </w:r>
      <w:r w:rsidRPr="001A7AF5">
        <w:rPr>
          <w:rFonts w:ascii="Garamond" w:eastAsia="Arial" w:hAnsi="Garamond" w:cs="Tahoma"/>
          <w:color w:val="1C1D1D"/>
          <w:spacing w:val="-34"/>
          <w:sz w:val="24"/>
          <w:szCs w:val="24"/>
        </w:rPr>
        <w:t xml:space="preserve"> </w:t>
      </w:r>
      <w:r w:rsidRPr="001A7AF5">
        <w:rPr>
          <w:rFonts w:ascii="Garamond" w:eastAsia="Arial" w:hAnsi="Garamond" w:cs="Tahoma"/>
          <w:color w:val="313331"/>
          <w:sz w:val="24"/>
          <w:szCs w:val="24"/>
        </w:rPr>
        <w:t>available</w:t>
      </w:r>
      <w:r w:rsidRPr="001A7AF5">
        <w:rPr>
          <w:rFonts w:ascii="Garamond" w:eastAsia="Arial" w:hAnsi="Garamond" w:cs="Tahoma"/>
          <w:color w:val="313331"/>
          <w:spacing w:val="12"/>
          <w:sz w:val="24"/>
          <w:szCs w:val="24"/>
        </w:rPr>
        <w:t xml:space="preserve"> </w:t>
      </w:r>
      <w:r w:rsidRPr="001A7AF5">
        <w:rPr>
          <w:rFonts w:ascii="Garamond" w:eastAsia="Arial" w:hAnsi="Garamond" w:cs="Tahoma"/>
          <w:color w:val="1C1D1D"/>
          <w:sz w:val="24"/>
          <w:szCs w:val="24"/>
        </w:rPr>
        <w:t>information</w:t>
      </w:r>
      <w:r w:rsidRPr="001A7AF5">
        <w:rPr>
          <w:rFonts w:ascii="Garamond" w:eastAsia="Arial" w:hAnsi="Garamond" w:cs="Tahoma"/>
          <w:color w:val="1C1D1D"/>
          <w:spacing w:val="54"/>
          <w:sz w:val="24"/>
          <w:szCs w:val="24"/>
        </w:rPr>
        <w:t xml:space="preserve"> </w:t>
      </w:r>
      <w:r w:rsidRPr="001A7AF5">
        <w:rPr>
          <w:rFonts w:ascii="Garamond" w:eastAsia="Arial" w:hAnsi="Garamond" w:cs="Tahoma"/>
          <w:color w:val="313331"/>
          <w:sz w:val="24"/>
          <w:szCs w:val="24"/>
        </w:rPr>
        <w:t>concerning</w:t>
      </w:r>
      <w:r w:rsidRPr="001A7AF5">
        <w:rPr>
          <w:rFonts w:ascii="Garamond" w:eastAsia="Arial" w:hAnsi="Garamond" w:cs="Tahoma"/>
          <w:color w:val="313331"/>
          <w:spacing w:val="22"/>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19"/>
          <w:sz w:val="24"/>
          <w:szCs w:val="24"/>
        </w:rPr>
        <w:t xml:space="preserve"> </w:t>
      </w:r>
      <w:r w:rsidRPr="001A7AF5">
        <w:rPr>
          <w:rFonts w:ascii="Garamond" w:eastAsia="Arial" w:hAnsi="Garamond" w:cs="Tahoma"/>
          <w:color w:val="1C1D1D"/>
          <w:sz w:val="24"/>
          <w:szCs w:val="24"/>
        </w:rPr>
        <w:t>professional</w:t>
      </w:r>
      <w:r w:rsidRPr="001A7AF5">
        <w:rPr>
          <w:rFonts w:ascii="Garamond" w:eastAsia="Arial" w:hAnsi="Garamond" w:cs="Tahoma"/>
          <w:color w:val="1C1D1D"/>
          <w:spacing w:val="-9"/>
          <w:sz w:val="24"/>
          <w:szCs w:val="24"/>
        </w:rPr>
        <w:t xml:space="preserve"> </w:t>
      </w:r>
      <w:r w:rsidRPr="001A7AF5">
        <w:rPr>
          <w:rFonts w:ascii="Garamond" w:eastAsia="Arial" w:hAnsi="Garamond" w:cs="Tahoma"/>
          <w:color w:val="313331"/>
          <w:sz w:val="24"/>
          <w:szCs w:val="24"/>
        </w:rPr>
        <w:t>staffing</w:t>
      </w:r>
      <w:r w:rsidRPr="001A7AF5">
        <w:rPr>
          <w:rFonts w:ascii="Garamond" w:eastAsia="Arial" w:hAnsi="Garamond" w:cs="Tahoma"/>
          <w:color w:val="313331"/>
          <w:spacing w:val="46"/>
          <w:sz w:val="24"/>
          <w:szCs w:val="24"/>
        </w:rPr>
        <w:t xml:space="preserve"> </w:t>
      </w:r>
      <w:r w:rsidRPr="001A7AF5">
        <w:rPr>
          <w:rFonts w:ascii="Garamond" w:eastAsia="Arial" w:hAnsi="Garamond" w:cs="Tahoma"/>
          <w:color w:val="313331"/>
          <w:w w:val="104"/>
          <w:sz w:val="24"/>
          <w:szCs w:val="24"/>
        </w:rPr>
        <w:t xml:space="preserve">and </w:t>
      </w:r>
      <w:r w:rsidRPr="001A7AF5">
        <w:rPr>
          <w:rFonts w:ascii="Garamond" w:eastAsia="Arial" w:hAnsi="Garamond" w:cs="Tahoma"/>
          <w:color w:val="1C1D1D"/>
          <w:sz w:val="24"/>
          <w:szCs w:val="24"/>
        </w:rPr>
        <w:t>financial</w:t>
      </w:r>
      <w:r w:rsidRPr="001A7AF5">
        <w:rPr>
          <w:rFonts w:ascii="Garamond" w:eastAsia="Arial" w:hAnsi="Garamond" w:cs="Tahoma"/>
          <w:color w:val="1C1D1D"/>
          <w:spacing w:val="29"/>
          <w:sz w:val="24"/>
          <w:szCs w:val="24"/>
        </w:rPr>
        <w:t xml:space="preserve"> </w:t>
      </w:r>
      <w:r w:rsidRPr="001A7AF5">
        <w:rPr>
          <w:rFonts w:ascii="Garamond" w:eastAsia="Arial" w:hAnsi="Garamond" w:cs="Tahoma"/>
          <w:color w:val="1C1D1D"/>
          <w:sz w:val="24"/>
          <w:szCs w:val="24"/>
        </w:rPr>
        <w:t>resources</w:t>
      </w:r>
      <w:r w:rsidRPr="001A7AF5">
        <w:rPr>
          <w:rFonts w:ascii="Garamond" w:eastAsia="Arial" w:hAnsi="Garamond" w:cs="Tahoma"/>
          <w:color w:val="1C1D1D"/>
          <w:spacing w:val="50"/>
          <w:sz w:val="24"/>
          <w:szCs w:val="24"/>
        </w:rPr>
        <w:t xml:space="preserve"> </w:t>
      </w:r>
      <w:r w:rsidRPr="001A7AF5">
        <w:rPr>
          <w:rFonts w:ascii="Garamond" w:eastAsia="Arial" w:hAnsi="Garamond" w:cs="Tahoma"/>
          <w:color w:val="1C1D1D"/>
          <w:sz w:val="24"/>
          <w:szCs w:val="24"/>
        </w:rPr>
        <w:t>of</w:t>
      </w:r>
      <w:r w:rsidRPr="001A7AF5">
        <w:rPr>
          <w:rFonts w:ascii="Garamond" w:eastAsia="Arial" w:hAnsi="Garamond" w:cs="Tahoma"/>
          <w:color w:val="1C1D1D"/>
          <w:spacing w:val="57"/>
          <w:sz w:val="24"/>
          <w:szCs w:val="24"/>
        </w:rPr>
        <w:t xml:space="preserve"> </w:t>
      </w:r>
      <w:r w:rsidRPr="001A7AF5">
        <w:rPr>
          <w:rFonts w:ascii="Garamond" w:eastAsia="Arial" w:hAnsi="Garamond" w:cs="Tahoma"/>
          <w:color w:val="1C1D1D"/>
          <w:sz w:val="24"/>
          <w:szCs w:val="24"/>
        </w:rPr>
        <w:t xml:space="preserve">the </w:t>
      </w:r>
      <w:r w:rsidRPr="001A7AF5">
        <w:rPr>
          <w:rFonts w:ascii="Garamond" w:eastAsia="Arial" w:hAnsi="Garamond" w:cs="Tahoma"/>
          <w:color w:val="313331"/>
          <w:sz w:val="24"/>
          <w:szCs w:val="24"/>
        </w:rPr>
        <w:t>College,</w:t>
      </w:r>
      <w:r w:rsidRPr="001A7AF5">
        <w:rPr>
          <w:rFonts w:ascii="Garamond" w:eastAsia="Arial" w:hAnsi="Garamond" w:cs="Tahoma"/>
          <w:color w:val="313331"/>
          <w:spacing w:val="7"/>
          <w:sz w:val="24"/>
          <w:szCs w:val="24"/>
        </w:rPr>
        <w:t xml:space="preserve"> </w:t>
      </w:r>
      <w:r w:rsidR="008E0713" w:rsidRPr="001A7AF5">
        <w:rPr>
          <w:rFonts w:ascii="Garamond" w:eastAsia="Arial" w:hAnsi="Garamond" w:cs="Tahoma"/>
          <w:color w:val="1C1D1D"/>
          <w:sz w:val="24"/>
          <w:szCs w:val="24"/>
        </w:rPr>
        <w:t>the</w:t>
      </w:r>
      <w:r w:rsidRPr="001A7AF5">
        <w:rPr>
          <w:rFonts w:ascii="Garamond" w:eastAsia="Arial" w:hAnsi="Garamond" w:cs="Tahoma"/>
          <w:color w:val="1C1D1D"/>
          <w:spacing w:val="7"/>
          <w:sz w:val="24"/>
          <w:szCs w:val="24"/>
        </w:rPr>
        <w:t xml:space="preserve"> </w:t>
      </w:r>
      <w:r w:rsidRPr="001A7AF5">
        <w:rPr>
          <w:rFonts w:ascii="Garamond" w:eastAsia="Arial" w:hAnsi="Garamond" w:cs="Tahoma"/>
          <w:color w:val="1C1D1D"/>
          <w:sz w:val="24"/>
          <w:szCs w:val="24"/>
        </w:rPr>
        <w:t>budget,</w:t>
      </w:r>
      <w:r w:rsidRPr="001A7AF5">
        <w:rPr>
          <w:rFonts w:ascii="Garamond" w:eastAsia="Arial" w:hAnsi="Garamond" w:cs="Tahoma"/>
          <w:color w:val="1C1D1D"/>
          <w:spacing w:val="28"/>
          <w:sz w:val="24"/>
          <w:szCs w:val="24"/>
        </w:rPr>
        <w:t xml:space="preserve"> </w:t>
      </w:r>
      <w:r w:rsidRPr="001A7AF5">
        <w:rPr>
          <w:rFonts w:ascii="Garamond" w:eastAsia="Arial" w:hAnsi="Garamond" w:cs="Tahoma"/>
          <w:color w:val="313331"/>
          <w:sz w:val="24"/>
          <w:szCs w:val="24"/>
        </w:rPr>
        <w:t>agendas</w:t>
      </w:r>
      <w:r w:rsidRPr="001A7AF5">
        <w:rPr>
          <w:rFonts w:ascii="Garamond" w:eastAsia="Arial" w:hAnsi="Garamond" w:cs="Tahoma"/>
          <w:color w:val="313331"/>
          <w:spacing w:val="48"/>
          <w:sz w:val="24"/>
          <w:szCs w:val="24"/>
        </w:rPr>
        <w:t xml:space="preserve"> </w:t>
      </w:r>
      <w:r w:rsidRPr="001A7AF5">
        <w:rPr>
          <w:rFonts w:ascii="Garamond" w:eastAsia="Arial" w:hAnsi="Garamond" w:cs="Tahoma"/>
          <w:color w:val="313331"/>
          <w:w w:val="104"/>
          <w:sz w:val="24"/>
          <w:szCs w:val="24"/>
        </w:rPr>
        <w:t xml:space="preserve">and </w:t>
      </w:r>
      <w:r w:rsidRPr="001A7AF5">
        <w:rPr>
          <w:rFonts w:ascii="Garamond" w:eastAsia="Arial" w:hAnsi="Garamond" w:cs="Tahoma"/>
          <w:color w:val="1C1D1D"/>
          <w:sz w:val="24"/>
          <w:szCs w:val="24"/>
        </w:rPr>
        <w:t>minutes</w:t>
      </w:r>
      <w:r w:rsidRPr="001A7AF5">
        <w:rPr>
          <w:rFonts w:ascii="Garamond" w:eastAsia="Arial" w:hAnsi="Garamond" w:cs="Tahoma"/>
          <w:color w:val="1C1D1D"/>
          <w:spacing w:val="28"/>
          <w:sz w:val="24"/>
          <w:szCs w:val="24"/>
        </w:rPr>
        <w:t xml:space="preserve"> </w:t>
      </w:r>
      <w:r w:rsidRPr="001A7AF5">
        <w:rPr>
          <w:rFonts w:ascii="Garamond" w:eastAsia="Arial" w:hAnsi="Garamond" w:cs="Tahoma"/>
          <w:color w:val="313331"/>
          <w:sz w:val="24"/>
          <w:szCs w:val="24"/>
        </w:rPr>
        <w:t>of</w:t>
      </w:r>
      <w:r w:rsidRPr="001A7AF5">
        <w:rPr>
          <w:rFonts w:ascii="Garamond" w:eastAsia="Arial" w:hAnsi="Garamond" w:cs="Tahoma"/>
          <w:color w:val="313331"/>
          <w:spacing w:val="15"/>
          <w:sz w:val="24"/>
          <w:szCs w:val="24"/>
        </w:rPr>
        <w:t xml:space="preserve"> </w:t>
      </w:r>
      <w:r w:rsidRPr="001A7AF5">
        <w:rPr>
          <w:rFonts w:ascii="Garamond" w:eastAsia="Arial" w:hAnsi="Garamond" w:cs="Tahoma"/>
          <w:color w:val="313331"/>
          <w:sz w:val="24"/>
          <w:szCs w:val="24"/>
        </w:rPr>
        <w:t>Board</w:t>
      </w:r>
      <w:r w:rsidRPr="001A7AF5">
        <w:rPr>
          <w:rFonts w:ascii="Garamond" w:eastAsia="Arial" w:hAnsi="Garamond" w:cs="Tahoma"/>
          <w:color w:val="313331"/>
          <w:spacing w:val="-5"/>
          <w:sz w:val="24"/>
          <w:szCs w:val="24"/>
        </w:rPr>
        <w:t xml:space="preserve"> </w:t>
      </w:r>
      <w:r w:rsidRPr="001A7AF5">
        <w:rPr>
          <w:rFonts w:ascii="Garamond" w:eastAsia="Arial" w:hAnsi="Garamond" w:cs="Tahoma"/>
          <w:color w:val="1C1D1D"/>
          <w:sz w:val="24"/>
          <w:szCs w:val="24"/>
        </w:rPr>
        <w:t>meetings</w:t>
      </w:r>
      <w:r w:rsidRPr="001A7AF5">
        <w:rPr>
          <w:rFonts w:ascii="Garamond" w:eastAsia="Arial" w:hAnsi="Garamond" w:cs="Tahoma"/>
          <w:color w:val="1C1D1D"/>
          <w:spacing w:val="14"/>
          <w:sz w:val="24"/>
          <w:szCs w:val="24"/>
        </w:rPr>
        <w:t>,</w:t>
      </w:r>
      <w:r w:rsidR="00820832" w:rsidRPr="001A7AF5">
        <w:rPr>
          <w:rFonts w:ascii="Garamond" w:eastAsia="Arial" w:hAnsi="Garamond" w:cs="Tahoma"/>
          <w:color w:val="1C1D1D"/>
          <w:spacing w:val="14"/>
          <w:sz w:val="24"/>
          <w:szCs w:val="24"/>
        </w:rPr>
        <w:t xml:space="preserve"> </w:t>
      </w:r>
      <w:r w:rsidRPr="001A7AF5">
        <w:rPr>
          <w:rFonts w:ascii="Garamond" w:eastAsia="Arial" w:hAnsi="Garamond" w:cs="Tahoma"/>
          <w:color w:val="1C1D1D"/>
          <w:sz w:val="24"/>
          <w:szCs w:val="24"/>
        </w:rPr>
        <w:t>faculty names</w:t>
      </w:r>
      <w:r w:rsidRPr="001A7AF5">
        <w:rPr>
          <w:rFonts w:ascii="Garamond" w:eastAsia="Arial" w:hAnsi="Garamond" w:cs="Tahoma"/>
          <w:color w:val="1C1D1D"/>
          <w:spacing w:val="2"/>
          <w:sz w:val="24"/>
          <w:szCs w:val="24"/>
        </w:rPr>
        <w:t xml:space="preserve"> </w:t>
      </w:r>
      <w:r w:rsidRPr="001A7AF5">
        <w:rPr>
          <w:rFonts w:ascii="Garamond" w:eastAsia="Arial" w:hAnsi="Garamond" w:cs="Tahoma"/>
          <w:color w:val="313331"/>
          <w:sz w:val="24"/>
          <w:szCs w:val="24"/>
        </w:rPr>
        <w:t>and</w:t>
      </w:r>
      <w:r w:rsidR="004654A1">
        <w:rPr>
          <w:rFonts w:ascii="Garamond" w:eastAsia="Arial" w:hAnsi="Garamond" w:cs="Tahoma"/>
          <w:color w:val="313331"/>
          <w:sz w:val="24"/>
          <w:szCs w:val="24"/>
        </w:rPr>
        <w:t xml:space="preserve"> email</w:t>
      </w:r>
      <w:r w:rsidRPr="001A7AF5">
        <w:rPr>
          <w:rFonts w:ascii="Garamond" w:eastAsia="Arial" w:hAnsi="Garamond" w:cs="Tahoma"/>
          <w:color w:val="313331"/>
          <w:spacing w:val="2"/>
          <w:sz w:val="24"/>
          <w:szCs w:val="24"/>
        </w:rPr>
        <w:t xml:space="preserve"> </w:t>
      </w:r>
      <w:r w:rsidRPr="001A7AF5">
        <w:rPr>
          <w:rFonts w:ascii="Garamond" w:eastAsia="Arial" w:hAnsi="Garamond" w:cs="Tahoma"/>
          <w:color w:val="313331"/>
          <w:sz w:val="24"/>
          <w:szCs w:val="24"/>
        </w:rPr>
        <w:t>addresses</w:t>
      </w:r>
      <w:r w:rsidRPr="001A7AF5">
        <w:rPr>
          <w:rFonts w:ascii="Garamond" w:eastAsia="Arial" w:hAnsi="Garamond" w:cs="Tahoma"/>
          <w:color w:val="313331"/>
          <w:spacing w:val="8"/>
          <w:sz w:val="24"/>
          <w:szCs w:val="24"/>
        </w:rPr>
        <w:t>,</w:t>
      </w:r>
      <w:r w:rsidR="00820832" w:rsidRPr="001A7AF5">
        <w:rPr>
          <w:rFonts w:ascii="Garamond" w:eastAsia="Arial" w:hAnsi="Garamond" w:cs="Tahoma"/>
          <w:color w:val="313331"/>
          <w:spacing w:val="8"/>
          <w:sz w:val="24"/>
          <w:szCs w:val="24"/>
        </w:rPr>
        <w:t xml:space="preserve"> </w:t>
      </w:r>
      <w:r w:rsidRPr="001A7AF5">
        <w:rPr>
          <w:rFonts w:ascii="Garamond" w:eastAsia="Arial" w:hAnsi="Garamond" w:cs="Tahoma"/>
          <w:color w:val="313331"/>
          <w:sz w:val="24"/>
          <w:szCs w:val="24"/>
        </w:rPr>
        <w:t>and</w:t>
      </w:r>
      <w:r w:rsidRPr="001A7AF5">
        <w:rPr>
          <w:rFonts w:ascii="Garamond" w:eastAsia="Arial" w:hAnsi="Garamond" w:cs="Tahoma"/>
          <w:color w:val="313331"/>
          <w:spacing w:val="20"/>
          <w:sz w:val="24"/>
          <w:szCs w:val="24"/>
        </w:rPr>
        <w:t xml:space="preserve"> </w:t>
      </w:r>
      <w:r w:rsidRPr="001A7AF5">
        <w:rPr>
          <w:rFonts w:ascii="Garamond" w:eastAsia="Arial" w:hAnsi="Garamond" w:cs="Tahoma"/>
          <w:color w:val="1C1D1D"/>
          <w:sz w:val="24"/>
          <w:szCs w:val="24"/>
        </w:rPr>
        <w:t>position</w:t>
      </w:r>
      <w:r w:rsidRPr="001A7AF5">
        <w:rPr>
          <w:rFonts w:ascii="Garamond" w:eastAsia="Arial" w:hAnsi="Garamond" w:cs="Tahoma"/>
          <w:color w:val="1C1D1D"/>
          <w:spacing w:val="19"/>
          <w:sz w:val="24"/>
          <w:szCs w:val="24"/>
        </w:rPr>
        <w:t xml:space="preserve"> </w:t>
      </w:r>
      <w:r w:rsidRPr="001A7AF5">
        <w:rPr>
          <w:rFonts w:ascii="Garamond" w:eastAsia="Arial" w:hAnsi="Garamond" w:cs="Tahoma"/>
          <w:color w:val="313331"/>
          <w:sz w:val="24"/>
          <w:szCs w:val="24"/>
        </w:rPr>
        <w:t>on</w:t>
      </w:r>
      <w:r w:rsidRPr="001A7AF5">
        <w:rPr>
          <w:rFonts w:ascii="Garamond" w:eastAsia="Arial" w:hAnsi="Garamond" w:cs="Tahoma"/>
          <w:color w:val="313331"/>
          <w:spacing w:val="8"/>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22"/>
          <w:sz w:val="24"/>
          <w:szCs w:val="24"/>
        </w:rPr>
        <w:t xml:space="preserve"> </w:t>
      </w:r>
      <w:r w:rsidRPr="001A7AF5">
        <w:rPr>
          <w:rFonts w:ascii="Garamond" w:eastAsia="Arial" w:hAnsi="Garamond" w:cs="Tahoma"/>
          <w:color w:val="313331"/>
          <w:sz w:val="24"/>
          <w:szCs w:val="24"/>
        </w:rPr>
        <w:t>salary</w:t>
      </w:r>
      <w:r w:rsidRPr="001A7AF5">
        <w:rPr>
          <w:rFonts w:ascii="Garamond" w:eastAsia="Arial" w:hAnsi="Garamond" w:cs="Tahoma"/>
          <w:color w:val="313331"/>
          <w:spacing w:val="-5"/>
          <w:sz w:val="24"/>
          <w:szCs w:val="24"/>
        </w:rPr>
        <w:t xml:space="preserve"> </w:t>
      </w:r>
      <w:r w:rsidRPr="001A7AF5">
        <w:rPr>
          <w:rFonts w:ascii="Garamond" w:eastAsia="Arial" w:hAnsi="Garamond" w:cs="Tahoma"/>
          <w:color w:val="4B4B4B"/>
          <w:spacing w:val="-12"/>
          <w:sz w:val="24"/>
          <w:szCs w:val="24"/>
        </w:rPr>
        <w:t>s</w:t>
      </w:r>
      <w:r w:rsidRPr="001A7AF5">
        <w:rPr>
          <w:rFonts w:ascii="Garamond" w:eastAsia="Arial" w:hAnsi="Garamond" w:cs="Tahoma"/>
          <w:color w:val="313331"/>
          <w:sz w:val="24"/>
          <w:szCs w:val="24"/>
        </w:rPr>
        <w:t>chedule</w:t>
      </w:r>
      <w:r w:rsidRPr="001A7AF5">
        <w:rPr>
          <w:rFonts w:ascii="Garamond" w:eastAsia="Arial" w:hAnsi="Garamond" w:cs="Tahoma"/>
          <w:color w:val="313331"/>
          <w:spacing w:val="30"/>
          <w:sz w:val="24"/>
          <w:szCs w:val="24"/>
        </w:rPr>
        <w:t xml:space="preserve"> </w:t>
      </w:r>
      <w:r w:rsidRPr="001A7AF5">
        <w:rPr>
          <w:rFonts w:ascii="Garamond" w:eastAsia="Arial" w:hAnsi="Garamond" w:cs="Tahoma"/>
          <w:color w:val="1C1D1D"/>
          <w:sz w:val="24"/>
          <w:szCs w:val="24"/>
        </w:rPr>
        <w:t>of</w:t>
      </w:r>
      <w:r w:rsidRPr="001A7AF5">
        <w:rPr>
          <w:rFonts w:ascii="Garamond" w:eastAsia="Arial" w:hAnsi="Garamond" w:cs="Tahoma"/>
          <w:color w:val="1C1D1D"/>
          <w:spacing w:val="23"/>
          <w:sz w:val="24"/>
          <w:szCs w:val="24"/>
        </w:rPr>
        <w:t xml:space="preserve"> </w:t>
      </w:r>
      <w:r w:rsidRPr="001A7AF5">
        <w:rPr>
          <w:rFonts w:ascii="Garamond" w:eastAsia="Arial" w:hAnsi="Garamond" w:cs="Tahoma"/>
          <w:color w:val="313331"/>
          <w:w w:val="102"/>
          <w:sz w:val="24"/>
          <w:szCs w:val="24"/>
        </w:rPr>
        <w:t xml:space="preserve">all </w:t>
      </w:r>
      <w:r w:rsidRPr="001A7AF5">
        <w:rPr>
          <w:rFonts w:ascii="Garamond" w:eastAsia="Arial" w:hAnsi="Garamond" w:cs="Tahoma"/>
          <w:color w:val="1C1D1D"/>
          <w:sz w:val="24"/>
          <w:szCs w:val="24"/>
        </w:rPr>
        <w:t>members</w:t>
      </w:r>
      <w:r w:rsidRPr="001A7AF5">
        <w:rPr>
          <w:rFonts w:ascii="Garamond" w:eastAsia="Arial" w:hAnsi="Garamond" w:cs="Tahoma"/>
          <w:color w:val="1C1D1D"/>
          <w:spacing w:val="24"/>
          <w:sz w:val="24"/>
          <w:szCs w:val="24"/>
        </w:rPr>
        <w:t xml:space="preserve"> </w:t>
      </w:r>
      <w:r w:rsidRPr="001A7AF5">
        <w:rPr>
          <w:rFonts w:ascii="Garamond" w:eastAsia="Arial" w:hAnsi="Garamond" w:cs="Tahoma"/>
          <w:color w:val="1C1D1D"/>
          <w:sz w:val="24"/>
          <w:szCs w:val="24"/>
        </w:rPr>
        <w:t>in</w:t>
      </w:r>
      <w:r w:rsidRPr="001A7AF5">
        <w:rPr>
          <w:rFonts w:ascii="Garamond" w:eastAsia="Arial" w:hAnsi="Garamond" w:cs="Tahoma"/>
          <w:color w:val="1C1D1D"/>
          <w:spacing w:val="22"/>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18"/>
          <w:sz w:val="24"/>
          <w:szCs w:val="24"/>
        </w:rPr>
        <w:t xml:space="preserve"> </w:t>
      </w:r>
      <w:r w:rsidRPr="001A7AF5">
        <w:rPr>
          <w:rFonts w:ascii="Garamond" w:eastAsia="Arial" w:hAnsi="Garamond" w:cs="Tahoma"/>
          <w:color w:val="1C1D1D"/>
          <w:sz w:val="24"/>
          <w:szCs w:val="24"/>
        </w:rPr>
        <w:t>bargaining</w:t>
      </w:r>
      <w:r w:rsidRPr="001A7AF5">
        <w:rPr>
          <w:rFonts w:ascii="Garamond" w:eastAsia="Arial" w:hAnsi="Garamond" w:cs="Tahoma"/>
          <w:color w:val="1C1D1D"/>
          <w:spacing w:val="27"/>
          <w:sz w:val="24"/>
          <w:szCs w:val="24"/>
        </w:rPr>
        <w:t xml:space="preserve"> </w:t>
      </w:r>
      <w:r w:rsidRPr="001A7AF5">
        <w:rPr>
          <w:rFonts w:ascii="Garamond" w:eastAsia="Arial" w:hAnsi="Garamond" w:cs="Tahoma"/>
          <w:color w:val="1C1D1D"/>
          <w:w w:val="110"/>
          <w:sz w:val="24"/>
          <w:szCs w:val="24"/>
        </w:rPr>
        <w:t>unit.</w:t>
      </w:r>
    </w:p>
    <w:p w14:paraId="4B63C5AA" w14:textId="77777777" w:rsidR="001A0DD2" w:rsidRPr="001A7AF5" w:rsidRDefault="00E052BE" w:rsidP="00877D35">
      <w:pPr>
        <w:spacing w:before="2" w:after="0" w:line="518" w:lineRule="auto"/>
        <w:ind w:right="20" w:firstLine="720"/>
        <w:jc w:val="both"/>
        <w:rPr>
          <w:rFonts w:ascii="Garamond" w:eastAsia="Arial" w:hAnsi="Garamond" w:cs="Tahoma"/>
          <w:sz w:val="24"/>
          <w:szCs w:val="24"/>
        </w:rPr>
      </w:pPr>
      <w:r w:rsidRPr="001A7AF5">
        <w:rPr>
          <w:rFonts w:ascii="Garamond" w:eastAsia="Arial" w:hAnsi="Garamond" w:cs="Tahoma"/>
          <w:color w:val="313331"/>
          <w:sz w:val="24"/>
          <w:szCs w:val="24"/>
        </w:rPr>
        <w:t>Section 8.</w:t>
      </w:r>
      <w:r w:rsidR="00820832" w:rsidRPr="001A7AF5">
        <w:rPr>
          <w:rFonts w:ascii="Garamond" w:eastAsia="Arial" w:hAnsi="Garamond" w:cs="Tahoma"/>
          <w:color w:val="313331"/>
          <w:sz w:val="24"/>
          <w:szCs w:val="24"/>
        </w:rPr>
        <w:t xml:space="preserve">  </w:t>
      </w:r>
      <w:r w:rsidR="00820832" w:rsidRPr="001A7AF5">
        <w:rPr>
          <w:rFonts w:ascii="Garamond" w:eastAsia="Arial" w:hAnsi="Garamond" w:cs="Tahoma"/>
          <w:color w:val="313331"/>
          <w:sz w:val="24"/>
          <w:szCs w:val="24"/>
          <w:u w:val="single"/>
        </w:rPr>
        <w:t>Administration of Contract</w:t>
      </w:r>
      <w:r w:rsidR="00820832" w:rsidRPr="001A7AF5">
        <w:rPr>
          <w:rFonts w:ascii="Garamond" w:eastAsia="Arial" w:hAnsi="Garamond" w:cs="Tahoma"/>
          <w:color w:val="313331"/>
          <w:sz w:val="24"/>
          <w:szCs w:val="24"/>
        </w:rPr>
        <w:t>.</w:t>
      </w:r>
      <w:r w:rsidRPr="001A7AF5">
        <w:rPr>
          <w:rFonts w:ascii="Garamond" w:eastAsia="Arial" w:hAnsi="Garamond" w:cs="Tahoma"/>
          <w:color w:val="313331"/>
          <w:spacing w:val="60"/>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15"/>
          <w:sz w:val="24"/>
          <w:szCs w:val="24"/>
        </w:rPr>
        <w:t xml:space="preserve"> </w:t>
      </w:r>
      <w:r w:rsidRPr="001A7AF5">
        <w:rPr>
          <w:rFonts w:ascii="Garamond" w:eastAsia="Arial" w:hAnsi="Garamond" w:cs="Tahoma"/>
          <w:color w:val="313331"/>
          <w:sz w:val="24"/>
          <w:szCs w:val="24"/>
        </w:rPr>
        <w:t>Board</w:t>
      </w:r>
      <w:r w:rsidRPr="001A7AF5">
        <w:rPr>
          <w:rFonts w:ascii="Garamond" w:eastAsia="Arial" w:hAnsi="Garamond" w:cs="Tahoma"/>
          <w:color w:val="313331"/>
          <w:spacing w:val="-17"/>
          <w:sz w:val="24"/>
          <w:szCs w:val="24"/>
        </w:rPr>
        <w:t xml:space="preserve"> </w:t>
      </w:r>
      <w:r w:rsidRPr="001A7AF5">
        <w:rPr>
          <w:rFonts w:ascii="Garamond" w:eastAsia="Arial" w:hAnsi="Garamond" w:cs="Tahoma"/>
          <w:color w:val="313331"/>
          <w:sz w:val="24"/>
          <w:szCs w:val="24"/>
        </w:rPr>
        <w:t>agrees</w:t>
      </w:r>
      <w:r w:rsidRPr="001A7AF5">
        <w:rPr>
          <w:rFonts w:ascii="Garamond" w:eastAsia="Arial" w:hAnsi="Garamond" w:cs="Tahoma"/>
          <w:color w:val="313331"/>
          <w:spacing w:val="2"/>
          <w:sz w:val="24"/>
          <w:szCs w:val="24"/>
        </w:rPr>
        <w:t xml:space="preserve"> </w:t>
      </w:r>
      <w:r w:rsidRPr="001A7AF5">
        <w:rPr>
          <w:rFonts w:ascii="Garamond" w:eastAsia="Arial" w:hAnsi="Garamond" w:cs="Tahoma"/>
          <w:color w:val="1C1D1D"/>
          <w:sz w:val="24"/>
          <w:szCs w:val="24"/>
        </w:rPr>
        <w:t>that</w:t>
      </w:r>
      <w:r w:rsidRPr="001A7AF5">
        <w:rPr>
          <w:rFonts w:ascii="Garamond" w:eastAsia="Arial" w:hAnsi="Garamond" w:cs="Tahoma"/>
          <w:color w:val="1C1D1D"/>
          <w:spacing w:val="20"/>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18"/>
          <w:sz w:val="24"/>
          <w:szCs w:val="24"/>
        </w:rPr>
        <w:t xml:space="preserve"> </w:t>
      </w:r>
      <w:r w:rsidRPr="001A7AF5">
        <w:rPr>
          <w:rFonts w:ascii="Garamond" w:eastAsia="Arial" w:hAnsi="Garamond" w:cs="Tahoma"/>
          <w:color w:val="313331"/>
          <w:sz w:val="24"/>
          <w:szCs w:val="24"/>
        </w:rPr>
        <w:t>Chapter</w:t>
      </w:r>
      <w:r w:rsidRPr="001A7AF5">
        <w:rPr>
          <w:rFonts w:ascii="Garamond" w:eastAsia="Arial" w:hAnsi="Garamond" w:cs="Tahoma"/>
          <w:color w:val="313331"/>
          <w:spacing w:val="-7"/>
          <w:sz w:val="24"/>
          <w:szCs w:val="24"/>
        </w:rPr>
        <w:t xml:space="preserve"> </w:t>
      </w:r>
      <w:r w:rsidRPr="001A7AF5">
        <w:rPr>
          <w:rFonts w:ascii="Garamond" w:eastAsia="Arial" w:hAnsi="Garamond" w:cs="Tahoma"/>
          <w:color w:val="1C1D1D"/>
          <w:sz w:val="24"/>
          <w:szCs w:val="24"/>
        </w:rPr>
        <w:t>representatives</w:t>
      </w:r>
      <w:r w:rsidRPr="001A7AF5">
        <w:rPr>
          <w:rFonts w:ascii="Garamond" w:eastAsia="Arial" w:hAnsi="Garamond" w:cs="Tahoma"/>
          <w:color w:val="1C1D1D"/>
          <w:spacing w:val="15"/>
          <w:sz w:val="24"/>
          <w:szCs w:val="24"/>
        </w:rPr>
        <w:t xml:space="preserve"> </w:t>
      </w:r>
      <w:r w:rsidRPr="001A7AF5">
        <w:rPr>
          <w:rFonts w:ascii="Garamond" w:eastAsia="Arial" w:hAnsi="Garamond" w:cs="Tahoma"/>
          <w:color w:val="1C1D1D"/>
          <w:w w:val="107"/>
          <w:sz w:val="24"/>
          <w:szCs w:val="24"/>
        </w:rPr>
        <w:t xml:space="preserve">be </w:t>
      </w:r>
      <w:r w:rsidRPr="001A7AF5">
        <w:rPr>
          <w:rFonts w:ascii="Garamond" w:eastAsia="Arial" w:hAnsi="Garamond" w:cs="Tahoma"/>
          <w:color w:val="313331"/>
          <w:sz w:val="24"/>
          <w:szCs w:val="24"/>
        </w:rPr>
        <w:t>allowed</w:t>
      </w:r>
      <w:r w:rsidRPr="001A7AF5">
        <w:rPr>
          <w:rFonts w:ascii="Garamond" w:eastAsia="Arial" w:hAnsi="Garamond" w:cs="Tahoma"/>
          <w:color w:val="313331"/>
          <w:spacing w:val="34"/>
          <w:sz w:val="24"/>
          <w:szCs w:val="24"/>
        </w:rPr>
        <w:t xml:space="preserve"> </w:t>
      </w:r>
      <w:r w:rsidRPr="001A7AF5">
        <w:rPr>
          <w:rFonts w:ascii="Garamond" w:eastAsia="Arial" w:hAnsi="Garamond" w:cs="Tahoma"/>
          <w:color w:val="1C1D1D"/>
          <w:sz w:val="24"/>
          <w:szCs w:val="24"/>
        </w:rPr>
        <w:t>time</w:t>
      </w:r>
      <w:r w:rsidRPr="001A7AF5">
        <w:rPr>
          <w:rFonts w:ascii="Garamond" w:eastAsia="Arial" w:hAnsi="Garamond" w:cs="Tahoma"/>
          <w:color w:val="1C1D1D"/>
          <w:spacing w:val="37"/>
          <w:sz w:val="24"/>
          <w:szCs w:val="24"/>
        </w:rPr>
        <w:t xml:space="preserve"> </w:t>
      </w:r>
      <w:r w:rsidRPr="001A7AF5">
        <w:rPr>
          <w:rFonts w:ascii="Garamond" w:eastAsia="Arial" w:hAnsi="Garamond" w:cs="Tahoma"/>
          <w:color w:val="313331"/>
          <w:sz w:val="24"/>
          <w:szCs w:val="24"/>
        </w:rPr>
        <w:t>during</w:t>
      </w:r>
      <w:r w:rsidRPr="001A7AF5">
        <w:rPr>
          <w:rFonts w:ascii="Garamond" w:eastAsia="Arial" w:hAnsi="Garamond" w:cs="Tahoma"/>
          <w:color w:val="313331"/>
          <w:spacing w:val="43"/>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35"/>
          <w:sz w:val="24"/>
          <w:szCs w:val="24"/>
        </w:rPr>
        <w:t xml:space="preserve"> </w:t>
      </w:r>
      <w:r w:rsidRPr="001A7AF5">
        <w:rPr>
          <w:rFonts w:ascii="Garamond" w:eastAsia="Arial" w:hAnsi="Garamond" w:cs="Tahoma"/>
          <w:color w:val="1C1D1D"/>
          <w:sz w:val="24"/>
          <w:szCs w:val="24"/>
        </w:rPr>
        <w:t>official</w:t>
      </w:r>
      <w:r w:rsidRPr="001A7AF5">
        <w:rPr>
          <w:rFonts w:ascii="Garamond" w:eastAsia="Arial" w:hAnsi="Garamond" w:cs="Tahoma"/>
          <w:color w:val="1C1D1D"/>
          <w:spacing w:val="10"/>
          <w:sz w:val="24"/>
          <w:szCs w:val="24"/>
        </w:rPr>
        <w:t xml:space="preserve"> </w:t>
      </w:r>
      <w:r w:rsidRPr="001A7AF5">
        <w:rPr>
          <w:rFonts w:ascii="Garamond" w:eastAsia="Arial" w:hAnsi="Garamond" w:cs="Tahoma"/>
          <w:color w:val="1C1D1D"/>
          <w:sz w:val="24"/>
          <w:szCs w:val="24"/>
        </w:rPr>
        <w:t>working</w:t>
      </w:r>
      <w:r w:rsidRPr="001A7AF5">
        <w:rPr>
          <w:rFonts w:ascii="Garamond" w:eastAsia="Arial" w:hAnsi="Garamond" w:cs="Tahoma"/>
          <w:color w:val="1C1D1D"/>
          <w:spacing w:val="41"/>
          <w:sz w:val="24"/>
          <w:szCs w:val="24"/>
        </w:rPr>
        <w:t xml:space="preserve"> </w:t>
      </w:r>
      <w:r w:rsidRPr="001A7AF5">
        <w:rPr>
          <w:rFonts w:ascii="Garamond" w:eastAsia="Arial" w:hAnsi="Garamond" w:cs="Tahoma"/>
          <w:color w:val="313331"/>
          <w:sz w:val="24"/>
          <w:szCs w:val="24"/>
        </w:rPr>
        <w:t>day</w:t>
      </w:r>
      <w:r w:rsidRPr="001A7AF5">
        <w:rPr>
          <w:rFonts w:ascii="Garamond" w:eastAsia="Arial" w:hAnsi="Garamond" w:cs="Tahoma"/>
          <w:color w:val="313331"/>
          <w:spacing w:val="18"/>
          <w:sz w:val="24"/>
          <w:szCs w:val="24"/>
        </w:rPr>
        <w:t xml:space="preserve"> </w:t>
      </w:r>
      <w:r w:rsidRPr="001A7AF5">
        <w:rPr>
          <w:rFonts w:ascii="Garamond" w:eastAsia="Arial" w:hAnsi="Garamond" w:cs="Tahoma"/>
          <w:color w:val="313331"/>
          <w:sz w:val="24"/>
          <w:szCs w:val="24"/>
        </w:rPr>
        <w:t>to</w:t>
      </w:r>
      <w:r w:rsidRPr="001A7AF5">
        <w:rPr>
          <w:rFonts w:ascii="Garamond" w:eastAsia="Arial" w:hAnsi="Garamond" w:cs="Tahoma"/>
          <w:color w:val="313331"/>
          <w:spacing w:val="35"/>
          <w:sz w:val="24"/>
          <w:szCs w:val="24"/>
        </w:rPr>
        <w:t xml:space="preserve"> </w:t>
      </w:r>
      <w:r w:rsidRPr="001A7AF5">
        <w:rPr>
          <w:rFonts w:ascii="Garamond" w:eastAsia="Arial" w:hAnsi="Garamond" w:cs="Tahoma"/>
          <w:color w:val="313331"/>
          <w:sz w:val="24"/>
          <w:szCs w:val="24"/>
        </w:rPr>
        <w:t>investigate</w:t>
      </w:r>
      <w:r w:rsidRPr="001A7AF5">
        <w:rPr>
          <w:rFonts w:ascii="Garamond" w:eastAsia="Arial" w:hAnsi="Garamond" w:cs="Tahoma"/>
          <w:color w:val="313331"/>
          <w:spacing w:val="32"/>
          <w:sz w:val="24"/>
          <w:szCs w:val="24"/>
        </w:rPr>
        <w:t xml:space="preserve"> </w:t>
      </w:r>
      <w:r w:rsidRPr="001A7AF5">
        <w:rPr>
          <w:rFonts w:ascii="Garamond" w:eastAsia="Arial" w:hAnsi="Garamond" w:cs="Tahoma"/>
          <w:color w:val="313331"/>
          <w:sz w:val="24"/>
          <w:szCs w:val="24"/>
        </w:rPr>
        <w:t>and</w:t>
      </w:r>
      <w:r w:rsidRPr="001A7AF5">
        <w:rPr>
          <w:rFonts w:ascii="Garamond" w:eastAsia="Arial" w:hAnsi="Garamond" w:cs="Tahoma"/>
          <w:color w:val="313331"/>
          <w:spacing w:val="17"/>
          <w:sz w:val="24"/>
          <w:szCs w:val="24"/>
        </w:rPr>
        <w:t xml:space="preserve"> </w:t>
      </w:r>
      <w:r w:rsidRPr="001A7AF5">
        <w:rPr>
          <w:rFonts w:ascii="Garamond" w:eastAsia="Arial" w:hAnsi="Garamond" w:cs="Tahoma"/>
          <w:color w:val="1C1D1D"/>
          <w:sz w:val="24"/>
          <w:szCs w:val="24"/>
        </w:rPr>
        <w:t>process</w:t>
      </w:r>
      <w:r w:rsidRPr="001A7AF5">
        <w:rPr>
          <w:rFonts w:ascii="Garamond" w:eastAsia="Arial" w:hAnsi="Garamond" w:cs="Tahoma"/>
          <w:color w:val="1C1D1D"/>
          <w:spacing w:val="-3"/>
          <w:sz w:val="24"/>
          <w:szCs w:val="24"/>
        </w:rPr>
        <w:t xml:space="preserve"> </w:t>
      </w:r>
      <w:r w:rsidRPr="001A7AF5">
        <w:rPr>
          <w:rFonts w:ascii="Garamond" w:eastAsia="Arial" w:hAnsi="Garamond" w:cs="Tahoma"/>
          <w:color w:val="313331"/>
          <w:sz w:val="24"/>
          <w:szCs w:val="24"/>
        </w:rPr>
        <w:t>grievances</w:t>
      </w:r>
      <w:r w:rsidRPr="001A7AF5">
        <w:rPr>
          <w:rFonts w:ascii="Garamond" w:eastAsia="Arial" w:hAnsi="Garamond" w:cs="Tahoma"/>
          <w:color w:val="313331"/>
          <w:spacing w:val="15"/>
          <w:sz w:val="24"/>
          <w:szCs w:val="24"/>
        </w:rPr>
        <w:t xml:space="preserve"> </w:t>
      </w:r>
      <w:r w:rsidRPr="001A7AF5">
        <w:rPr>
          <w:rFonts w:ascii="Garamond" w:eastAsia="Arial" w:hAnsi="Garamond" w:cs="Tahoma"/>
          <w:color w:val="313331"/>
          <w:sz w:val="24"/>
          <w:szCs w:val="24"/>
        </w:rPr>
        <w:t>and</w:t>
      </w:r>
      <w:r w:rsidRPr="001A7AF5">
        <w:rPr>
          <w:rFonts w:ascii="Garamond" w:eastAsia="Arial" w:hAnsi="Garamond" w:cs="Tahoma"/>
          <w:color w:val="313331"/>
          <w:spacing w:val="13"/>
          <w:sz w:val="24"/>
          <w:szCs w:val="24"/>
        </w:rPr>
        <w:t xml:space="preserve"> </w:t>
      </w:r>
      <w:r w:rsidRPr="001A7AF5">
        <w:rPr>
          <w:rFonts w:ascii="Garamond" w:eastAsia="Arial" w:hAnsi="Garamond" w:cs="Tahoma"/>
          <w:color w:val="313331"/>
          <w:sz w:val="24"/>
          <w:szCs w:val="24"/>
        </w:rPr>
        <w:t>confer</w:t>
      </w:r>
      <w:r w:rsidRPr="001A7AF5">
        <w:rPr>
          <w:rFonts w:ascii="Garamond" w:eastAsia="Arial" w:hAnsi="Garamond" w:cs="Tahoma"/>
          <w:color w:val="313331"/>
          <w:spacing w:val="23"/>
          <w:sz w:val="24"/>
          <w:szCs w:val="24"/>
        </w:rPr>
        <w:t xml:space="preserve"> </w:t>
      </w:r>
      <w:r w:rsidRPr="001A7AF5">
        <w:rPr>
          <w:rFonts w:ascii="Garamond" w:eastAsia="Arial" w:hAnsi="Garamond" w:cs="Tahoma"/>
          <w:color w:val="313331"/>
          <w:w w:val="110"/>
          <w:sz w:val="24"/>
          <w:szCs w:val="24"/>
        </w:rPr>
        <w:t xml:space="preserve">with </w:t>
      </w:r>
      <w:r w:rsidRPr="001A7AF5">
        <w:rPr>
          <w:rFonts w:ascii="Garamond" w:eastAsia="Arial" w:hAnsi="Garamond" w:cs="Tahoma"/>
          <w:color w:val="313331"/>
          <w:sz w:val="24"/>
          <w:szCs w:val="24"/>
        </w:rPr>
        <w:t>the</w:t>
      </w:r>
      <w:r w:rsidRPr="001A7AF5">
        <w:rPr>
          <w:rFonts w:ascii="Garamond" w:eastAsia="Arial" w:hAnsi="Garamond" w:cs="Tahoma"/>
          <w:color w:val="313331"/>
          <w:spacing w:val="3"/>
          <w:sz w:val="24"/>
          <w:szCs w:val="24"/>
        </w:rPr>
        <w:t xml:space="preserve"> </w:t>
      </w:r>
      <w:r w:rsidRPr="001A7AF5">
        <w:rPr>
          <w:rFonts w:ascii="Garamond" w:eastAsia="Arial" w:hAnsi="Garamond" w:cs="Tahoma"/>
          <w:color w:val="313331"/>
          <w:sz w:val="24"/>
          <w:szCs w:val="24"/>
        </w:rPr>
        <w:t>College</w:t>
      </w:r>
      <w:r w:rsidR="008E0713" w:rsidRPr="001A7AF5">
        <w:rPr>
          <w:rFonts w:ascii="Garamond" w:eastAsia="Arial" w:hAnsi="Garamond" w:cs="Tahoma"/>
          <w:color w:val="313331"/>
          <w:sz w:val="24"/>
          <w:szCs w:val="24"/>
        </w:rPr>
        <w:t xml:space="preserve"> President</w:t>
      </w:r>
      <w:r w:rsidRPr="001A7AF5">
        <w:rPr>
          <w:rFonts w:ascii="Garamond" w:eastAsia="Arial" w:hAnsi="Garamond" w:cs="Tahoma"/>
          <w:color w:val="1C1D1D"/>
          <w:spacing w:val="-20"/>
          <w:w w:val="99"/>
          <w:sz w:val="24"/>
          <w:szCs w:val="24"/>
        </w:rPr>
        <w:t xml:space="preserve"> </w:t>
      </w:r>
      <w:r w:rsidRPr="001A7AF5">
        <w:rPr>
          <w:rFonts w:ascii="Garamond" w:eastAsia="Arial" w:hAnsi="Garamond" w:cs="Tahoma"/>
          <w:color w:val="1C1D1D"/>
          <w:sz w:val="24"/>
          <w:szCs w:val="24"/>
        </w:rPr>
        <w:t>or</w:t>
      </w:r>
      <w:r w:rsidRPr="001A7AF5">
        <w:rPr>
          <w:rFonts w:ascii="Garamond" w:eastAsia="Arial" w:hAnsi="Garamond" w:cs="Tahoma"/>
          <w:color w:val="1C1D1D"/>
          <w:spacing w:val="6"/>
          <w:sz w:val="24"/>
          <w:szCs w:val="24"/>
        </w:rPr>
        <w:t xml:space="preserve"> </w:t>
      </w:r>
      <w:r w:rsidRPr="001A7AF5">
        <w:rPr>
          <w:rFonts w:ascii="Garamond" w:eastAsia="Arial" w:hAnsi="Garamond" w:cs="Tahoma"/>
          <w:color w:val="1C1D1D"/>
          <w:sz w:val="24"/>
          <w:szCs w:val="24"/>
        </w:rPr>
        <w:t>designee</w:t>
      </w:r>
      <w:r w:rsidRPr="001A7AF5">
        <w:rPr>
          <w:rFonts w:ascii="Garamond" w:eastAsia="Arial" w:hAnsi="Garamond" w:cs="Tahoma"/>
          <w:color w:val="1C1D1D"/>
          <w:spacing w:val="-11"/>
          <w:sz w:val="24"/>
          <w:szCs w:val="24"/>
        </w:rPr>
        <w:t xml:space="preserve"> </w:t>
      </w:r>
      <w:r w:rsidRPr="001A7AF5">
        <w:rPr>
          <w:rFonts w:ascii="Garamond" w:eastAsia="Arial" w:hAnsi="Garamond" w:cs="Tahoma"/>
          <w:color w:val="313331"/>
          <w:sz w:val="24"/>
          <w:szCs w:val="24"/>
        </w:rPr>
        <w:t>concerning</w:t>
      </w:r>
      <w:r w:rsidRPr="001A7AF5">
        <w:rPr>
          <w:rFonts w:ascii="Garamond" w:eastAsia="Arial" w:hAnsi="Garamond" w:cs="Tahoma"/>
          <w:color w:val="313331"/>
          <w:spacing w:val="9"/>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8"/>
          <w:sz w:val="24"/>
          <w:szCs w:val="24"/>
        </w:rPr>
        <w:t xml:space="preserve"> </w:t>
      </w:r>
      <w:r w:rsidRPr="001A7AF5">
        <w:rPr>
          <w:rFonts w:ascii="Garamond" w:eastAsia="Arial" w:hAnsi="Garamond" w:cs="Tahoma"/>
          <w:color w:val="313331"/>
          <w:sz w:val="24"/>
          <w:szCs w:val="24"/>
        </w:rPr>
        <w:t>provisions</w:t>
      </w:r>
      <w:r w:rsidRPr="001A7AF5">
        <w:rPr>
          <w:rFonts w:ascii="Garamond" w:eastAsia="Arial" w:hAnsi="Garamond" w:cs="Tahoma"/>
          <w:color w:val="313331"/>
          <w:spacing w:val="9"/>
          <w:sz w:val="24"/>
          <w:szCs w:val="24"/>
        </w:rPr>
        <w:t xml:space="preserve"> </w:t>
      </w:r>
      <w:r w:rsidRPr="001A7AF5">
        <w:rPr>
          <w:rFonts w:ascii="Garamond" w:eastAsia="Arial" w:hAnsi="Garamond" w:cs="Tahoma"/>
          <w:color w:val="313331"/>
          <w:sz w:val="24"/>
          <w:szCs w:val="24"/>
        </w:rPr>
        <w:t>and</w:t>
      </w:r>
      <w:r w:rsidRPr="001A7AF5">
        <w:rPr>
          <w:rFonts w:ascii="Garamond" w:eastAsia="Arial" w:hAnsi="Garamond" w:cs="Tahoma"/>
          <w:color w:val="313331"/>
          <w:spacing w:val="-15"/>
          <w:sz w:val="24"/>
          <w:szCs w:val="24"/>
        </w:rPr>
        <w:t xml:space="preserve"> </w:t>
      </w:r>
      <w:r w:rsidRPr="001A7AF5">
        <w:rPr>
          <w:rFonts w:ascii="Garamond" w:eastAsia="Arial" w:hAnsi="Garamond" w:cs="Tahoma"/>
          <w:color w:val="313331"/>
          <w:sz w:val="24"/>
          <w:szCs w:val="24"/>
        </w:rPr>
        <w:t>application</w:t>
      </w:r>
      <w:r w:rsidRPr="001A7AF5">
        <w:rPr>
          <w:rFonts w:ascii="Garamond" w:eastAsia="Arial" w:hAnsi="Garamond" w:cs="Tahoma"/>
          <w:color w:val="313331"/>
          <w:spacing w:val="-1"/>
          <w:sz w:val="24"/>
          <w:szCs w:val="24"/>
        </w:rPr>
        <w:t xml:space="preserve"> </w:t>
      </w:r>
      <w:r w:rsidRPr="001A7AF5">
        <w:rPr>
          <w:rFonts w:ascii="Garamond" w:eastAsia="Arial" w:hAnsi="Garamond" w:cs="Tahoma"/>
          <w:color w:val="313331"/>
          <w:sz w:val="24"/>
          <w:szCs w:val="24"/>
        </w:rPr>
        <w:t>of</w:t>
      </w:r>
      <w:r w:rsidRPr="001A7AF5">
        <w:rPr>
          <w:rFonts w:ascii="Garamond" w:eastAsia="Arial" w:hAnsi="Garamond" w:cs="Tahoma"/>
          <w:color w:val="313331"/>
          <w:spacing w:val="5"/>
          <w:sz w:val="24"/>
          <w:szCs w:val="24"/>
        </w:rPr>
        <w:t xml:space="preserve"> </w:t>
      </w:r>
      <w:r w:rsidRPr="001A7AF5">
        <w:rPr>
          <w:rFonts w:ascii="Garamond" w:eastAsia="Arial" w:hAnsi="Garamond" w:cs="Tahoma"/>
          <w:color w:val="313331"/>
          <w:sz w:val="24"/>
          <w:szCs w:val="24"/>
        </w:rPr>
        <w:t>this</w:t>
      </w:r>
      <w:r w:rsidRPr="001A7AF5">
        <w:rPr>
          <w:rFonts w:ascii="Garamond" w:eastAsia="Arial" w:hAnsi="Garamond" w:cs="Tahoma"/>
          <w:color w:val="313331"/>
          <w:spacing w:val="13"/>
          <w:sz w:val="24"/>
          <w:szCs w:val="24"/>
        </w:rPr>
        <w:t xml:space="preserve"> </w:t>
      </w:r>
      <w:r w:rsidRPr="001A7AF5">
        <w:rPr>
          <w:rFonts w:ascii="Garamond" w:eastAsia="Arial" w:hAnsi="Garamond" w:cs="Tahoma"/>
          <w:color w:val="313331"/>
          <w:w w:val="105"/>
          <w:sz w:val="24"/>
          <w:szCs w:val="24"/>
        </w:rPr>
        <w:t>contract</w:t>
      </w:r>
      <w:r w:rsidRPr="001A7AF5">
        <w:rPr>
          <w:rFonts w:ascii="Garamond" w:eastAsia="Arial" w:hAnsi="Garamond" w:cs="Tahoma"/>
          <w:color w:val="313331"/>
          <w:spacing w:val="-18"/>
          <w:w w:val="105"/>
          <w:sz w:val="24"/>
          <w:szCs w:val="24"/>
        </w:rPr>
        <w:t>,</w:t>
      </w:r>
      <w:r w:rsidR="008E0713" w:rsidRPr="001A7AF5">
        <w:rPr>
          <w:rFonts w:ascii="Garamond" w:eastAsia="Arial" w:hAnsi="Garamond" w:cs="Tahoma"/>
          <w:color w:val="313331"/>
          <w:spacing w:val="-18"/>
          <w:w w:val="105"/>
          <w:sz w:val="24"/>
          <w:szCs w:val="24"/>
        </w:rPr>
        <w:t xml:space="preserve"> provided</w:t>
      </w:r>
      <w:r w:rsidRPr="001A7AF5">
        <w:rPr>
          <w:rFonts w:ascii="Garamond" w:eastAsia="Arial" w:hAnsi="Garamond" w:cs="Tahoma"/>
          <w:color w:val="1C1D1D"/>
          <w:w w:val="104"/>
          <w:sz w:val="24"/>
          <w:szCs w:val="24"/>
        </w:rPr>
        <w:t xml:space="preserve"> </w:t>
      </w:r>
      <w:r w:rsidRPr="001A7AF5">
        <w:rPr>
          <w:rFonts w:ascii="Garamond" w:eastAsia="Arial" w:hAnsi="Garamond" w:cs="Tahoma"/>
          <w:color w:val="313331"/>
          <w:sz w:val="24"/>
          <w:szCs w:val="24"/>
        </w:rPr>
        <w:t>that</w:t>
      </w:r>
      <w:r w:rsidRPr="001A7AF5">
        <w:rPr>
          <w:rFonts w:ascii="Garamond" w:eastAsia="Arial" w:hAnsi="Garamond" w:cs="Tahoma"/>
          <w:color w:val="313331"/>
          <w:spacing w:val="40"/>
          <w:sz w:val="24"/>
          <w:szCs w:val="24"/>
        </w:rPr>
        <w:t xml:space="preserve"> </w:t>
      </w:r>
      <w:r w:rsidRPr="001A7AF5">
        <w:rPr>
          <w:rFonts w:ascii="Garamond" w:eastAsia="Arial" w:hAnsi="Garamond" w:cs="Tahoma"/>
          <w:color w:val="313331"/>
          <w:sz w:val="24"/>
          <w:szCs w:val="24"/>
        </w:rPr>
        <w:t>such</w:t>
      </w:r>
      <w:r w:rsidRPr="001A7AF5">
        <w:rPr>
          <w:rFonts w:ascii="Garamond" w:eastAsia="Arial" w:hAnsi="Garamond" w:cs="Tahoma"/>
          <w:color w:val="313331"/>
          <w:spacing w:val="1"/>
          <w:sz w:val="24"/>
          <w:szCs w:val="24"/>
        </w:rPr>
        <w:t xml:space="preserve"> </w:t>
      </w:r>
      <w:r w:rsidRPr="001A7AF5">
        <w:rPr>
          <w:rFonts w:ascii="Garamond" w:eastAsia="Arial" w:hAnsi="Garamond" w:cs="Tahoma"/>
          <w:color w:val="1C1D1D"/>
          <w:sz w:val="24"/>
          <w:szCs w:val="24"/>
        </w:rPr>
        <w:t>time</w:t>
      </w:r>
      <w:r w:rsidRPr="001A7AF5">
        <w:rPr>
          <w:rFonts w:ascii="Garamond" w:eastAsia="Arial" w:hAnsi="Garamond" w:cs="Tahoma"/>
          <w:color w:val="1C1D1D"/>
          <w:spacing w:val="29"/>
          <w:sz w:val="24"/>
          <w:szCs w:val="24"/>
        </w:rPr>
        <w:t xml:space="preserve"> </w:t>
      </w:r>
      <w:r w:rsidRPr="001A7AF5">
        <w:rPr>
          <w:rFonts w:ascii="Garamond" w:eastAsia="Arial" w:hAnsi="Garamond" w:cs="Tahoma"/>
          <w:color w:val="1C1D1D"/>
          <w:sz w:val="24"/>
          <w:szCs w:val="24"/>
        </w:rPr>
        <w:t>does</w:t>
      </w:r>
      <w:r w:rsidRPr="001A7AF5">
        <w:rPr>
          <w:rFonts w:ascii="Garamond" w:eastAsia="Arial" w:hAnsi="Garamond" w:cs="Tahoma"/>
          <w:color w:val="1C1D1D"/>
          <w:spacing w:val="6"/>
          <w:sz w:val="24"/>
          <w:szCs w:val="24"/>
        </w:rPr>
        <w:t xml:space="preserve"> </w:t>
      </w:r>
      <w:r w:rsidRPr="001A7AF5">
        <w:rPr>
          <w:rFonts w:ascii="Garamond" w:eastAsia="Arial" w:hAnsi="Garamond" w:cs="Tahoma"/>
          <w:color w:val="1C1D1D"/>
          <w:sz w:val="24"/>
          <w:szCs w:val="24"/>
        </w:rPr>
        <w:t>not</w:t>
      </w:r>
      <w:r w:rsidRPr="001A7AF5">
        <w:rPr>
          <w:rFonts w:ascii="Garamond" w:eastAsia="Arial" w:hAnsi="Garamond" w:cs="Tahoma"/>
          <w:color w:val="1C1D1D"/>
          <w:spacing w:val="24"/>
          <w:sz w:val="24"/>
          <w:szCs w:val="24"/>
        </w:rPr>
        <w:t xml:space="preserve"> </w:t>
      </w:r>
      <w:r w:rsidRPr="001A7AF5">
        <w:rPr>
          <w:rFonts w:ascii="Garamond" w:eastAsia="Arial" w:hAnsi="Garamond" w:cs="Tahoma"/>
          <w:color w:val="1C1D1D"/>
          <w:sz w:val="24"/>
          <w:szCs w:val="24"/>
        </w:rPr>
        <w:t>interfere</w:t>
      </w:r>
      <w:r w:rsidRPr="001A7AF5">
        <w:rPr>
          <w:rFonts w:ascii="Garamond" w:eastAsia="Arial" w:hAnsi="Garamond" w:cs="Tahoma"/>
          <w:color w:val="1C1D1D"/>
          <w:spacing w:val="60"/>
          <w:sz w:val="24"/>
          <w:szCs w:val="24"/>
        </w:rPr>
        <w:t xml:space="preserve"> </w:t>
      </w:r>
      <w:r w:rsidRPr="001A7AF5">
        <w:rPr>
          <w:rFonts w:ascii="Garamond" w:eastAsia="Arial" w:hAnsi="Garamond" w:cs="Tahoma"/>
          <w:color w:val="1C1D1D"/>
          <w:sz w:val="24"/>
          <w:szCs w:val="24"/>
        </w:rPr>
        <w:t>with</w:t>
      </w:r>
      <w:r w:rsidRPr="001A7AF5">
        <w:rPr>
          <w:rFonts w:ascii="Garamond" w:eastAsia="Arial" w:hAnsi="Garamond" w:cs="Tahoma"/>
          <w:color w:val="1C1D1D"/>
          <w:spacing w:val="27"/>
          <w:sz w:val="24"/>
          <w:szCs w:val="24"/>
        </w:rPr>
        <w:t xml:space="preserve"> </w:t>
      </w:r>
      <w:r w:rsidRPr="001A7AF5">
        <w:rPr>
          <w:rFonts w:ascii="Garamond" w:eastAsia="Arial" w:hAnsi="Garamond" w:cs="Tahoma"/>
          <w:color w:val="313331"/>
          <w:sz w:val="24"/>
          <w:szCs w:val="24"/>
        </w:rPr>
        <w:t>assigned</w:t>
      </w:r>
      <w:r w:rsidRPr="001A7AF5">
        <w:rPr>
          <w:rFonts w:ascii="Garamond" w:eastAsia="Arial" w:hAnsi="Garamond" w:cs="Tahoma"/>
          <w:color w:val="313331"/>
          <w:spacing w:val="-3"/>
          <w:sz w:val="24"/>
          <w:szCs w:val="24"/>
        </w:rPr>
        <w:t xml:space="preserve"> </w:t>
      </w:r>
      <w:r w:rsidRPr="001A7AF5">
        <w:rPr>
          <w:rFonts w:ascii="Garamond" w:eastAsia="Arial" w:hAnsi="Garamond" w:cs="Tahoma"/>
          <w:color w:val="1C1D1D"/>
          <w:sz w:val="24"/>
          <w:szCs w:val="24"/>
        </w:rPr>
        <w:t>profe</w:t>
      </w:r>
      <w:r w:rsidRPr="001A7AF5">
        <w:rPr>
          <w:rFonts w:ascii="Garamond" w:eastAsia="Arial" w:hAnsi="Garamond" w:cs="Tahoma"/>
          <w:color w:val="1C1D1D"/>
          <w:spacing w:val="-10"/>
          <w:sz w:val="24"/>
          <w:szCs w:val="24"/>
        </w:rPr>
        <w:t>s</w:t>
      </w:r>
      <w:r w:rsidRPr="001A7AF5">
        <w:rPr>
          <w:rFonts w:ascii="Garamond" w:eastAsia="Arial" w:hAnsi="Garamond" w:cs="Tahoma"/>
          <w:color w:val="4B4B4B"/>
          <w:spacing w:val="-7"/>
          <w:sz w:val="24"/>
          <w:szCs w:val="24"/>
        </w:rPr>
        <w:t>s</w:t>
      </w:r>
      <w:r w:rsidRPr="001A7AF5">
        <w:rPr>
          <w:rFonts w:ascii="Garamond" w:eastAsia="Arial" w:hAnsi="Garamond" w:cs="Tahoma"/>
          <w:color w:val="1C1D1D"/>
          <w:sz w:val="24"/>
          <w:szCs w:val="24"/>
        </w:rPr>
        <w:t>ional</w:t>
      </w:r>
      <w:r w:rsidRPr="001A7AF5">
        <w:rPr>
          <w:rFonts w:ascii="Garamond" w:eastAsia="Arial" w:hAnsi="Garamond" w:cs="Tahoma"/>
          <w:color w:val="1C1D1D"/>
          <w:spacing w:val="18"/>
          <w:sz w:val="24"/>
          <w:szCs w:val="24"/>
        </w:rPr>
        <w:t xml:space="preserve"> </w:t>
      </w:r>
      <w:r w:rsidRPr="001A7AF5">
        <w:rPr>
          <w:rFonts w:ascii="Garamond" w:eastAsia="Arial" w:hAnsi="Garamond" w:cs="Tahoma"/>
          <w:color w:val="1C1D1D"/>
          <w:sz w:val="24"/>
          <w:szCs w:val="24"/>
        </w:rPr>
        <w:t>dutie</w:t>
      </w:r>
      <w:r w:rsidRPr="001A7AF5">
        <w:rPr>
          <w:rFonts w:ascii="Garamond" w:eastAsia="Arial" w:hAnsi="Garamond" w:cs="Tahoma"/>
          <w:color w:val="1C1D1D"/>
          <w:spacing w:val="-5"/>
          <w:w w:val="101"/>
          <w:sz w:val="24"/>
          <w:szCs w:val="24"/>
        </w:rPr>
        <w:t>s</w:t>
      </w:r>
      <w:r w:rsidRPr="001A7AF5">
        <w:rPr>
          <w:rFonts w:ascii="Garamond" w:eastAsia="Arial" w:hAnsi="Garamond" w:cs="Tahoma"/>
          <w:color w:val="4B4B4B"/>
          <w:w w:val="201"/>
          <w:sz w:val="24"/>
          <w:szCs w:val="24"/>
        </w:rPr>
        <w:t>.</w:t>
      </w:r>
    </w:p>
    <w:p w14:paraId="4DA2D8FC" w14:textId="77777777" w:rsidR="001A0DD2" w:rsidRPr="001A7AF5" w:rsidRDefault="00E052BE" w:rsidP="00877D35">
      <w:pPr>
        <w:spacing w:before="11" w:after="0" w:line="480" w:lineRule="auto"/>
        <w:ind w:right="20" w:firstLine="720"/>
        <w:jc w:val="both"/>
        <w:rPr>
          <w:rFonts w:ascii="Garamond" w:eastAsia="Arial" w:hAnsi="Garamond" w:cs="Tahoma"/>
          <w:sz w:val="24"/>
          <w:szCs w:val="24"/>
        </w:rPr>
      </w:pPr>
      <w:r w:rsidRPr="001A7AF5">
        <w:rPr>
          <w:rFonts w:ascii="Garamond" w:eastAsia="Arial" w:hAnsi="Garamond" w:cs="Tahoma"/>
          <w:color w:val="313331"/>
          <w:sz w:val="24"/>
          <w:szCs w:val="24"/>
        </w:rPr>
        <w:t>Section</w:t>
      </w:r>
      <w:r w:rsidRPr="001A7AF5">
        <w:rPr>
          <w:rFonts w:ascii="Garamond" w:eastAsia="Arial" w:hAnsi="Garamond" w:cs="Tahoma"/>
          <w:color w:val="313331"/>
          <w:spacing w:val="16"/>
          <w:sz w:val="24"/>
          <w:szCs w:val="24"/>
        </w:rPr>
        <w:t xml:space="preserve"> </w:t>
      </w:r>
      <w:r w:rsidRPr="001A7AF5">
        <w:rPr>
          <w:rFonts w:ascii="Garamond" w:eastAsia="Arial" w:hAnsi="Garamond" w:cs="Tahoma"/>
          <w:color w:val="313331"/>
          <w:sz w:val="24"/>
          <w:szCs w:val="24"/>
        </w:rPr>
        <w:t>9.</w:t>
      </w:r>
      <w:r w:rsidRPr="001A7AF5">
        <w:rPr>
          <w:rFonts w:ascii="Garamond" w:eastAsia="Arial" w:hAnsi="Garamond" w:cs="Tahoma"/>
          <w:color w:val="313331"/>
          <w:spacing w:val="56"/>
          <w:sz w:val="24"/>
          <w:szCs w:val="24"/>
        </w:rPr>
        <w:t xml:space="preserve"> </w:t>
      </w:r>
      <w:r w:rsidRPr="001A7AF5">
        <w:rPr>
          <w:rFonts w:ascii="Garamond" w:eastAsia="Arial" w:hAnsi="Garamond" w:cs="Tahoma"/>
          <w:color w:val="313331"/>
          <w:sz w:val="24"/>
          <w:szCs w:val="24"/>
          <w:u w:val="single" w:color="000000"/>
        </w:rPr>
        <w:t>Certification</w:t>
      </w:r>
      <w:r w:rsidRPr="001A7AF5">
        <w:rPr>
          <w:rFonts w:ascii="Garamond" w:eastAsia="Arial" w:hAnsi="Garamond" w:cs="Tahoma"/>
          <w:color w:val="313331"/>
          <w:spacing w:val="34"/>
          <w:sz w:val="24"/>
          <w:szCs w:val="24"/>
          <w:u w:val="single" w:color="000000"/>
        </w:rPr>
        <w:t xml:space="preserve"> </w:t>
      </w:r>
      <w:r w:rsidRPr="001A7AF5">
        <w:rPr>
          <w:rFonts w:ascii="Garamond" w:eastAsia="Arial" w:hAnsi="Garamond" w:cs="Tahoma"/>
          <w:color w:val="313331"/>
          <w:sz w:val="24"/>
          <w:szCs w:val="24"/>
          <w:u w:val="single" w:color="000000"/>
        </w:rPr>
        <w:t>of</w:t>
      </w:r>
      <w:r w:rsidRPr="001A7AF5">
        <w:rPr>
          <w:rFonts w:ascii="Garamond" w:eastAsia="Arial" w:hAnsi="Garamond" w:cs="Tahoma"/>
          <w:color w:val="313331"/>
          <w:spacing w:val="19"/>
          <w:sz w:val="24"/>
          <w:szCs w:val="24"/>
          <w:u w:val="single" w:color="000000"/>
        </w:rPr>
        <w:t xml:space="preserve"> </w:t>
      </w:r>
      <w:r w:rsidRPr="001A7AF5">
        <w:rPr>
          <w:rFonts w:ascii="Garamond" w:eastAsia="Arial" w:hAnsi="Garamond" w:cs="Tahoma"/>
          <w:color w:val="313331"/>
          <w:sz w:val="24"/>
          <w:szCs w:val="24"/>
          <w:u w:val="single" w:color="000000"/>
        </w:rPr>
        <w:t>Chapte</w:t>
      </w:r>
      <w:r w:rsidRPr="001A7AF5">
        <w:rPr>
          <w:rFonts w:ascii="Garamond" w:eastAsia="Arial" w:hAnsi="Garamond" w:cs="Tahoma"/>
          <w:color w:val="313331"/>
          <w:w w:val="101"/>
          <w:sz w:val="24"/>
          <w:szCs w:val="24"/>
          <w:u w:val="single" w:color="000000"/>
        </w:rPr>
        <w:t>r</w:t>
      </w:r>
      <w:r w:rsidRPr="001A7AF5">
        <w:rPr>
          <w:rFonts w:ascii="Garamond" w:eastAsia="Arial" w:hAnsi="Garamond" w:cs="Tahoma"/>
          <w:color w:val="313331"/>
          <w:spacing w:val="-26"/>
          <w:w w:val="99"/>
          <w:sz w:val="24"/>
          <w:szCs w:val="24"/>
          <w:u w:val="single" w:color="000000"/>
        </w:rPr>
        <w:t xml:space="preserve"> </w:t>
      </w:r>
      <w:r w:rsidRPr="001A7AF5">
        <w:rPr>
          <w:rFonts w:ascii="Garamond" w:eastAsia="Arial" w:hAnsi="Garamond" w:cs="Tahoma"/>
          <w:color w:val="313331"/>
          <w:w w:val="105"/>
          <w:sz w:val="24"/>
          <w:szCs w:val="24"/>
          <w:u w:val="single" w:color="000000"/>
        </w:rPr>
        <w:t>Repr</w:t>
      </w:r>
      <w:r w:rsidRPr="001A7AF5">
        <w:rPr>
          <w:rFonts w:ascii="Garamond" w:eastAsia="Arial" w:hAnsi="Garamond" w:cs="Tahoma"/>
          <w:color w:val="313331"/>
          <w:spacing w:val="-11"/>
          <w:w w:val="105"/>
          <w:sz w:val="24"/>
          <w:szCs w:val="24"/>
          <w:u w:val="single" w:color="000000"/>
        </w:rPr>
        <w:t>e</w:t>
      </w:r>
      <w:r w:rsidRPr="001A7AF5">
        <w:rPr>
          <w:rFonts w:ascii="Garamond" w:eastAsia="Arial" w:hAnsi="Garamond" w:cs="Tahoma"/>
          <w:color w:val="4B4B4B"/>
          <w:spacing w:val="-10"/>
          <w:w w:val="102"/>
          <w:sz w:val="24"/>
          <w:szCs w:val="24"/>
          <w:u w:val="single" w:color="000000"/>
        </w:rPr>
        <w:t>s</w:t>
      </w:r>
      <w:r w:rsidRPr="001A7AF5">
        <w:rPr>
          <w:rFonts w:ascii="Garamond" w:eastAsia="Arial" w:hAnsi="Garamond" w:cs="Tahoma"/>
          <w:color w:val="313331"/>
          <w:w w:val="103"/>
          <w:sz w:val="24"/>
          <w:szCs w:val="24"/>
          <w:u w:val="single" w:color="000000"/>
        </w:rPr>
        <w:t>entatives.</w:t>
      </w:r>
      <w:r w:rsidR="00820832" w:rsidRPr="001A7AF5">
        <w:rPr>
          <w:rFonts w:ascii="Garamond" w:eastAsia="Arial" w:hAnsi="Garamond" w:cs="Tahoma"/>
          <w:color w:val="313331"/>
          <w:w w:val="103"/>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26"/>
          <w:sz w:val="24"/>
          <w:szCs w:val="24"/>
        </w:rPr>
        <w:t xml:space="preserve"> </w:t>
      </w:r>
      <w:r w:rsidRPr="001A7AF5">
        <w:rPr>
          <w:rFonts w:ascii="Garamond" w:eastAsia="Arial" w:hAnsi="Garamond" w:cs="Tahoma"/>
          <w:color w:val="313331"/>
          <w:sz w:val="24"/>
          <w:szCs w:val="24"/>
        </w:rPr>
        <w:t>Chapter</w:t>
      </w:r>
      <w:r w:rsidRPr="001A7AF5">
        <w:rPr>
          <w:rFonts w:ascii="Garamond" w:eastAsia="Arial" w:hAnsi="Garamond" w:cs="Tahoma"/>
          <w:color w:val="313331"/>
          <w:spacing w:val="36"/>
          <w:sz w:val="24"/>
          <w:szCs w:val="24"/>
        </w:rPr>
        <w:t xml:space="preserve"> </w:t>
      </w:r>
      <w:r w:rsidRPr="001A7AF5">
        <w:rPr>
          <w:rFonts w:ascii="Garamond" w:eastAsia="Arial" w:hAnsi="Garamond" w:cs="Tahoma"/>
          <w:color w:val="1C1D1D"/>
          <w:sz w:val="24"/>
          <w:szCs w:val="24"/>
        </w:rPr>
        <w:t>president</w:t>
      </w:r>
      <w:r w:rsidRPr="001A7AF5">
        <w:rPr>
          <w:rFonts w:ascii="Garamond" w:eastAsia="Arial" w:hAnsi="Garamond" w:cs="Tahoma"/>
          <w:color w:val="1C1D1D"/>
          <w:spacing w:val="50"/>
          <w:sz w:val="24"/>
          <w:szCs w:val="24"/>
        </w:rPr>
        <w:t xml:space="preserve"> </w:t>
      </w:r>
      <w:r w:rsidRPr="001A7AF5">
        <w:rPr>
          <w:rFonts w:ascii="Garamond" w:eastAsia="Arial" w:hAnsi="Garamond" w:cs="Tahoma"/>
          <w:color w:val="313331"/>
          <w:sz w:val="24"/>
          <w:szCs w:val="24"/>
        </w:rPr>
        <w:t>and</w:t>
      </w:r>
      <w:r w:rsidRPr="001A7AF5">
        <w:rPr>
          <w:rFonts w:ascii="Garamond" w:eastAsia="Arial" w:hAnsi="Garamond" w:cs="Tahoma"/>
          <w:color w:val="313331"/>
          <w:spacing w:val="32"/>
          <w:sz w:val="24"/>
          <w:szCs w:val="24"/>
        </w:rPr>
        <w:t xml:space="preserve"> </w:t>
      </w:r>
      <w:r w:rsidRPr="001A7AF5">
        <w:rPr>
          <w:rFonts w:ascii="Garamond" w:eastAsia="Arial" w:hAnsi="Garamond" w:cs="Tahoma"/>
          <w:color w:val="1C1D1D"/>
          <w:sz w:val="24"/>
          <w:szCs w:val="24"/>
        </w:rPr>
        <w:t>other</w:t>
      </w:r>
      <w:r w:rsidRPr="001A7AF5">
        <w:rPr>
          <w:rFonts w:ascii="Garamond" w:eastAsia="Arial" w:hAnsi="Garamond" w:cs="Tahoma"/>
          <w:color w:val="1C1D1D"/>
          <w:spacing w:val="55"/>
          <w:sz w:val="24"/>
          <w:szCs w:val="24"/>
        </w:rPr>
        <w:t xml:space="preserve"> </w:t>
      </w:r>
      <w:r w:rsidRPr="001A7AF5">
        <w:rPr>
          <w:rFonts w:ascii="Garamond" w:eastAsia="Arial" w:hAnsi="Garamond" w:cs="Tahoma"/>
          <w:color w:val="313331"/>
          <w:sz w:val="24"/>
          <w:szCs w:val="24"/>
        </w:rPr>
        <w:t>elected</w:t>
      </w:r>
      <w:r w:rsidRPr="001A7AF5">
        <w:rPr>
          <w:rFonts w:ascii="Garamond" w:eastAsia="Arial" w:hAnsi="Garamond" w:cs="Tahoma"/>
          <w:color w:val="313331"/>
          <w:spacing w:val="32"/>
          <w:sz w:val="24"/>
          <w:szCs w:val="24"/>
        </w:rPr>
        <w:t xml:space="preserve"> </w:t>
      </w:r>
      <w:r w:rsidRPr="001A7AF5">
        <w:rPr>
          <w:rFonts w:ascii="Garamond" w:eastAsia="Arial" w:hAnsi="Garamond" w:cs="Tahoma"/>
          <w:color w:val="1C1D1D"/>
          <w:sz w:val="24"/>
          <w:szCs w:val="24"/>
        </w:rPr>
        <w:t>officials</w:t>
      </w:r>
      <w:r w:rsidRPr="001A7AF5">
        <w:rPr>
          <w:rFonts w:ascii="Garamond" w:eastAsia="Arial" w:hAnsi="Garamond" w:cs="Tahoma"/>
          <w:color w:val="1C1D1D"/>
          <w:spacing w:val="34"/>
          <w:sz w:val="24"/>
          <w:szCs w:val="24"/>
        </w:rPr>
        <w:t xml:space="preserve"> </w:t>
      </w:r>
      <w:r w:rsidRPr="001A7AF5">
        <w:rPr>
          <w:rFonts w:ascii="Garamond" w:eastAsia="Arial" w:hAnsi="Garamond" w:cs="Tahoma"/>
          <w:color w:val="1C1D1D"/>
          <w:sz w:val="24"/>
          <w:szCs w:val="24"/>
        </w:rPr>
        <w:t>who</w:t>
      </w:r>
      <w:r w:rsidRPr="001A7AF5">
        <w:rPr>
          <w:rFonts w:ascii="Garamond" w:eastAsia="Arial" w:hAnsi="Garamond" w:cs="Tahoma"/>
          <w:color w:val="1C1D1D"/>
          <w:spacing w:val="39"/>
          <w:sz w:val="24"/>
          <w:szCs w:val="24"/>
        </w:rPr>
        <w:t xml:space="preserve"> </w:t>
      </w:r>
      <w:r w:rsidRPr="001A7AF5">
        <w:rPr>
          <w:rFonts w:ascii="Garamond" w:eastAsia="Arial" w:hAnsi="Garamond" w:cs="Tahoma"/>
          <w:color w:val="1C1D1D"/>
          <w:sz w:val="24"/>
          <w:szCs w:val="24"/>
        </w:rPr>
        <w:t>may</w:t>
      </w:r>
      <w:r w:rsidRPr="001A7AF5">
        <w:rPr>
          <w:rFonts w:ascii="Garamond" w:eastAsia="Arial" w:hAnsi="Garamond" w:cs="Tahoma"/>
          <w:color w:val="1C1D1D"/>
          <w:spacing w:val="34"/>
          <w:sz w:val="24"/>
          <w:szCs w:val="24"/>
        </w:rPr>
        <w:t xml:space="preserve"> </w:t>
      </w:r>
      <w:r w:rsidRPr="001A7AF5">
        <w:rPr>
          <w:rFonts w:ascii="Garamond" w:eastAsia="Arial" w:hAnsi="Garamond" w:cs="Tahoma"/>
          <w:color w:val="1C1D1D"/>
          <w:sz w:val="24"/>
          <w:szCs w:val="24"/>
        </w:rPr>
        <w:t>represent</w:t>
      </w:r>
      <w:r w:rsidRPr="001A7AF5">
        <w:rPr>
          <w:rFonts w:ascii="Garamond" w:eastAsia="Arial" w:hAnsi="Garamond" w:cs="Tahoma"/>
          <w:color w:val="1C1D1D"/>
          <w:spacing w:val="39"/>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50"/>
          <w:sz w:val="24"/>
          <w:szCs w:val="24"/>
        </w:rPr>
        <w:t xml:space="preserve"> </w:t>
      </w:r>
      <w:r w:rsidRPr="001A7AF5">
        <w:rPr>
          <w:rFonts w:ascii="Garamond" w:eastAsia="Arial" w:hAnsi="Garamond" w:cs="Tahoma"/>
          <w:color w:val="1C1D1D"/>
          <w:sz w:val="24"/>
          <w:szCs w:val="24"/>
        </w:rPr>
        <w:t>faculty</w:t>
      </w:r>
      <w:r w:rsidRPr="001A7AF5">
        <w:rPr>
          <w:rFonts w:ascii="Garamond" w:eastAsia="Arial" w:hAnsi="Garamond" w:cs="Tahoma"/>
          <w:color w:val="1C1D1D"/>
          <w:spacing w:val="45"/>
          <w:sz w:val="24"/>
          <w:szCs w:val="24"/>
        </w:rPr>
        <w:t xml:space="preserve"> </w:t>
      </w:r>
      <w:r w:rsidRPr="001A7AF5">
        <w:rPr>
          <w:rFonts w:ascii="Garamond" w:eastAsia="Arial" w:hAnsi="Garamond" w:cs="Tahoma"/>
          <w:color w:val="1C1D1D"/>
          <w:sz w:val="24"/>
          <w:szCs w:val="24"/>
        </w:rPr>
        <w:t>in</w:t>
      </w:r>
      <w:r w:rsidRPr="001A7AF5">
        <w:rPr>
          <w:rFonts w:ascii="Garamond" w:eastAsia="Arial" w:hAnsi="Garamond" w:cs="Tahoma"/>
          <w:color w:val="1C1D1D"/>
          <w:spacing w:val="35"/>
          <w:sz w:val="24"/>
          <w:szCs w:val="24"/>
        </w:rPr>
        <w:t xml:space="preserve"> </w:t>
      </w:r>
      <w:r w:rsidRPr="001A7AF5">
        <w:rPr>
          <w:rFonts w:ascii="Garamond" w:eastAsia="Arial" w:hAnsi="Garamond" w:cs="Tahoma"/>
          <w:color w:val="313331"/>
          <w:w w:val="103"/>
          <w:sz w:val="24"/>
          <w:szCs w:val="24"/>
        </w:rPr>
        <w:t xml:space="preserve">administering </w:t>
      </w:r>
      <w:r w:rsidRPr="001A7AF5">
        <w:rPr>
          <w:rFonts w:ascii="Garamond" w:eastAsia="Arial" w:hAnsi="Garamond" w:cs="Tahoma"/>
          <w:color w:val="313331"/>
          <w:sz w:val="24"/>
          <w:szCs w:val="24"/>
        </w:rPr>
        <w:t>this</w:t>
      </w:r>
      <w:r w:rsidRPr="001A7AF5">
        <w:rPr>
          <w:rFonts w:ascii="Garamond" w:eastAsia="Arial" w:hAnsi="Garamond" w:cs="Tahoma"/>
          <w:color w:val="313331"/>
          <w:spacing w:val="-4"/>
          <w:sz w:val="24"/>
          <w:szCs w:val="24"/>
        </w:rPr>
        <w:t xml:space="preserve"> </w:t>
      </w:r>
      <w:r w:rsidRPr="001A7AF5">
        <w:rPr>
          <w:rFonts w:ascii="Garamond" w:eastAsia="Arial" w:hAnsi="Garamond" w:cs="Tahoma"/>
          <w:color w:val="313331"/>
          <w:sz w:val="24"/>
          <w:szCs w:val="24"/>
        </w:rPr>
        <w:t>contract</w:t>
      </w:r>
      <w:r w:rsidRPr="001A7AF5">
        <w:rPr>
          <w:rFonts w:ascii="Garamond" w:eastAsia="Arial" w:hAnsi="Garamond" w:cs="Tahoma"/>
          <w:color w:val="313331"/>
          <w:spacing w:val="27"/>
          <w:sz w:val="24"/>
          <w:szCs w:val="24"/>
        </w:rPr>
        <w:t xml:space="preserve"> </w:t>
      </w:r>
      <w:r w:rsidRPr="001A7AF5">
        <w:rPr>
          <w:rFonts w:ascii="Garamond" w:eastAsia="Arial" w:hAnsi="Garamond" w:cs="Tahoma"/>
          <w:color w:val="313331"/>
          <w:sz w:val="24"/>
          <w:szCs w:val="24"/>
        </w:rPr>
        <w:t>shall</w:t>
      </w:r>
      <w:r w:rsidRPr="001A7AF5">
        <w:rPr>
          <w:rFonts w:ascii="Garamond" w:eastAsia="Arial" w:hAnsi="Garamond" w:cs="Tahoma"/>
          <w:color w:val="313331"/>
          <w:spacing w:val="-6"/>
          <w:sz w:val="24"/>
          <w:szCs w:val="24"/>
        </w:rPr>
        <w:t xml:space="preserve"> </w:t>
      </w:r>
      <w:r w:rsidRPr="001A7AF5">
        <w:rPr>
          <w:rFonts w:ascii="Garamond" w:eastAsia="Arial" w:hAnsi="Garamond" w:cs="Tahoma"/>
          <w:color w:val="1C1D1D"/>
          <w:sz w:val="24"/>
          <w:szCs w:val="24"/>
        </w:rPr>
        <w:t>be</w:t>
      </w:r>
      <w:r w:rsidRPr="001A7AF5">
        <w:rPr>
          <w:rFonts w:ascii="Garamond" w:eastAsia="Arial" w:hAnsi="Garamond" w:cs="Tahoma"/>
          <w:color w:val="1C1D1D"/>
          <w:spacing w:val="-4"/>
          <w:sz w:val="24"/>
          <w:szCs w:val="24"/>
        </w:rPr>
        <w:t xml:space="preserve"> </w:t>
      </w:r>
      <w:r w:rsidRPr="001A7AF5">
        <w:rPr>
          <w:rFonts w:ascii="Garamond" w:eastAsia="Arial" w:hAnsi="Garamond" w:cs="Tahoma"/>
          <w:color w:val="313331"/>
          <w:sz w:val="24"/>
          <w:szCs w:val="24"/>
        </w:rPr>
        <w:t>certified</w:t>
      </w:r>
      <w:r w:rsidRPr="001A7AF5">
        <w:rPr>
          <w:rFonts w:ascii="Garamond" w:eastAsia="Arial" w:hAnsi="Garamond" w:cs="Tahoma"/>
          <w:color w:val="313331"/>
          <w:spacing w:val="27"/>
          <w:sz w:val="24"/>
          <w:szCs w:val="24"/>
        </w:rPr>
        <w:t xml:space="preserve"> </w:t>
      </w:r>
      <w:r w:rsidRPr="001A7AF5">
        <w:rPr>
          <w:rFonts w:ascii="Garamond" w:eastAsia="Arial" w:hAnsi="Garamond" w:cs="Tahoma"/>
          <w:color w:val="1C1D1D"/>
          <w:sz w:val="24"/>
          <w:szCs w:val="24"/>
        </w:rPr>
        <w:t>in</w:t>
      </w:r>
      <w:r w:rsidRPr="001A7AF5">
        <w:rPr>
          <w:rFonts w:ascii="Garamond" w:eastAsia="Arial" w:hAnsi="Garamond" w:cs="Tahoma"/>
          <w:color w:val="1C1D1D"/>
          <w:spacing w:val="20"/>
          <w:sz w:val="24"/>
          <w:szCs w:val="24"/>
        </w:rPr>
        <w:t xml:space="preserve"> </w:t>
      </w:r>
      <w:r w:rsidRPr="001A7AF5">
        <w:rPr>
          <w:rFonts w:ascii="Garamond" w:eastAsia="Arial" w:hAnsi="Garamond" w:cs="Tahoma"/>
          <w:color w:val="1C1D1D"/>
          <w:sz w:val="24"/>
          <w:szCs w:val="24"/>
        </w:rPr>
        <w:t>writing</w:t>
      </w:r>
      <w:r w:rsidRPr="001A7AF5">
        <w:rPr>
          <w:rFonts w:ascii="Garamond" w:eastAsia="Arial" w:hAnsi="Garamond" w:cs="Tahoma"/>
          <w:color w:val="1C1D1D"/>
          <w:spacing w:val="34"/>
          <w:sz w:val="24"/>
          <w:szCs w:val="24"/>
        </w:rPr>
        <w:t xml:space="preserve"> </w:t>
      </w:r>
      <w:r w:rsidRPr="001A7AF5">
        <w:rPr>
          <w:rFonts w:ascii="Garamond" w:eastAsia="Arial" w:hAnsi="Garamond" w:cs="Tahoma"/>
          <w:color w:val="1C1D1D"/>
          <w:sz w:val="24"/>
          <w:szCs w:val="24"/>
        </w:rPr>
        <w:t>to</w:t>
      </w:r>
      <w:r w:rsidRPr="001A7AF5">
        <w:rPr>
          <w:rFonts w:ascii="Garamond" w:eastAsia="Arial" w:hAnsi="Garamond" w:cs="Tahoma"/>
          <w:color w:val="1C1D1D"/>
          <w:spacing w:val="16"/>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13"/>
          <w:sz w:val="24"/>
          <w:szCs w:val="24"/>
        </w:rPr>
        <w:t xml:space="preserve"> </w:t>
      </w:r>
      <w:r w:rsidRPr="001A7AF5">
        <w:rPr>
          <w:rFonts w:ascii="Garamond" w:eastAsia="Arial" w:hAnsi="Garamond" w:cs="Tahoma"/>
          <w:color w:val="1C1D1D"/>
          <w:sz w:val="24"/>
          <w:szCs w:val="24"/>
        </w:rPr>
        <w:t>Board</w:t>
      </w:r>
      <w:r w:rsidRPr="001A7AF5">
        <w:rPr>
          <w:rFonts w:ascii="Garamond" w:eastAsia="Arial" w:hAnsi="Garamond" w:cs="Tahoma"/>
          <w:color w:val="1C1D1D"/>
          <w:spacing w:val="-15"/>
          <w:sz w:val="24"/>
          <w:szCs w:val="24"/>
        </w:rPr>
        <w:t xml:space="preserve"> </w:t>
      </w:r>
      <w:r w:rsidRPr="001A7AF5">
        <w:rPr>
          <w:rFonts w:ascii="Garamond" w:eastAsia="Arial" w:hAnsi="Garamond" w:cs="Tahoma"/>
          <w:color w:val="1C1D1D"/>
          <w:sz w:val="24"/>
          <w:szCs w:val="24"/>
        </w:rPr>
        <w:t>by</w:t>
      </w:r>
      <w:r w:rsidRPr="001A7AF5">
        <w:rPr>
          <w:rFonts w:ascii="Garamond" w:eastAsia="Arial" w:hAnsi="Garamond" w:cs="Tahoma"/>
          <w:color w:val="1C1D1D"/>
          <w:spacing w:val="6"/>
          <w:sz w:val="24"/>
          <w:szCs w:val="24"/>
        </w:rPr>
        <w:t xml:space="preserve"> </w:t>
      </w:r>
      <w:r w:rsidRPr="001A7AF5">
        <w:rPr>
          <w:rFonts w:ascii="Garamond" w:eastAsia="Arial" w:hAnsi="Garamond" w:cs="Tahoma"/>
          <w:color w:val="1C1D1D"/>
          <w:sz w:val="24"/>
          <w:szCs w:val="24"/>
        </w:rPr>
        <w:t>the</w:t>
      </w:r>
      <w:r w:rsidRPr="001A7AF5">
        <w:rPr>
          <w:rFonts w:ascii="Garamond" w:eastAsia="Arial" w:hAnsi="Garamond" w:cs="Tahoma"/>
          <w:color w:val="1C1D1D"/>
          <w:spacing w:val="17"/>
          <w:sz w:val="24"/>
          <w:szCs w:val="24"/>
        </w:rPr>
        <w:t xml:space="preserve"> </w:t>
      </w:r>
      <w:r w:rsidRPr="001A7AF5">
        <w:rPr>
          <w:rFonts w:ascii="Garamond" w:eastAsia="Arial" w:hAnsi="Garamond" w:cs="Tahoma"/>
          <w:color w:val="313331"/>
          <w:sz w:val="24"/>
          <w:szCs w:val="24"/>
        </w:rPr>
        <w:t>Chapter</w:t>
      </w:r>
      <w:r w:rsidRPr="001A7AF5">
        <w:rPr>
          <w:rFonts w:ascii="Garamond" w:eastAsia="Arial" w:hAnsi="Garamond" w:cs="Tahoma"/>
          <w:color w:val="313331"/>
          <w:spacing w:val="-17"/>
          <w:sz w:val="24"/>
          <w:szCs w:val="24"/>
        </w:rPr>
        <w:t xml:space="preserve"> </w:t>
      </w:r>
      <w:r w:rsidRPr="001A7AF5">
        <w:rPr>
          <w:rFonts w:ascii="Garamond" w:eastAsia="Arial" w:hAnsi="Garamond" w:cs="Tahoma"/>
          <w:color w:val="1C1D1D"/>
          <w:sz w:val="24"/>
          <w:szCs w:val="24"/>
        </w:rPr>
        <w:t>president.</w:t>
      </w:r>
      <w:r w:rsidRPr="001A7AF5">
        <w:rPr>
          <w:rFonts w:ascii="Garamond" w:eastAsia="Arial" w:hAnsi="Garamond" w:cs="Tahoma"/>
          <w:color w:val="1C1D1D"/>
          <w:spacing w:val="55"/>
          <w:sz w:val="24"/>
          <w:szCs w:val="24"/>
        </w:rPr>
        <w:t xml:space="preserve"> </w:t>
      </w:r>
      <w:r w:rsidRPr="001A7AF5">
        <w:rPr>
          <w:rFonts w:ascii="Garamond" w:eastAsia="Arial" w:hAnsi="Garamond" w:cs="Tahoma"/>
          <w:color w:val="313331"/>
          <w:sz w:val="24"/>
          <w:szCs w:val="24"/>
        </w:rPr>
        <w:t>The</w:t>
      </w:r>
      <w:r w:rsidRPr="001A7AF5">
        <w:rPr>
          <w:rFonts w:ascii="Garamond" w:eastAsia="Arial" w:hAnsi="Garamond" w:cs="Tahoma"/>
          <w:color w:val="313331"/>
          <w:spacing w:val="7"/>
          <w:sz w:val="24"/>
          <w:szCs w:val="24"/>
        </w:rPr>
        <w:t xml:space="preserve"> </w:t>
      </w:r>
      <w:r w:rsidRPr="001A7AF5">
        <w:rPr>
          <w:rFonts w:ascii="Garamond" w:eastAsia="Arial" w:hAnsi="Garamond" w:cs="Tahoma"/>
          <w:color w:val="313331"/>
          <w:sz w:val="24"/>
          <w:szCs w:val="24"/>
        </w:rPr>
        <w:t>Board</w:t>
      </w:r>
      <w:r w:rsidRPr="001A7AF5">
        <w:rPr>
          <w:rFonts w:ascii="Garamond" w:eastAsia="Arial" w:hAnsi="Garamond" w:cs="Tahoma"/>
          <w:color w:val="313331"/>
          <w:spacing w:val="-8"/>
          <w:sz w:val="24"/>
          <w:szCs w:val="24"/>
        </w:rPr>
        <w:t xml:space="preserve"> </w:t>
      </w:r>
      <w:r w:rsidRPr="001A7AF5">
        <w:rPr>
          <w:rFonts w:ascii="Garamond" w:eastAsia="Arial" w:hAnsi="Garamond" w:cs="Tahoma"/>
          <w:color w:val="1C1D1D"/>
          <w:w w:val="99"/>
          <w:sz w:val="24"/>
          <w:szCs w:val="24"/>
        </w:rPr>
        <w:t>designees</w:t>
      </w:r>
      <w:r w:rsidR="00820832" w:rsidRPr="001A7AF5">
        <w:rPr>
          <w:rFonts w:ascii="Garamond" w:eastAsia="Arial" w:hAnsi="Garamond" w:cs="Tahoma"/>
          <w:color w:val="1C1D1D"/>
          <w:w w:val="99"/>
          <w:sz w:val="24"/>
          <w:szCs w:val="24"/>
        </w:rPr>
        <w:t xml:space="preserve"> </w:t>
      </w:r>
      <w:r w:rsidRPr="001A7AF5">
        <w:rPr>
          <w:rFonts w:ascii="Garamond" w:eastAsia="Arial" w:hAnsi="Garamond" w:cs="Tahoma"/>
          <w:color w:val="232624"/>
          <w:sz w:val="24"/>
          <w:szCs w:val="24"/>
        </w:rPr>
        <w:t>respo</w:t>
      </w:r>
      <w:r w:rsidRPr="001A7AF5">
        <w:rPr>
          <w:rFonts w:ascii="Garamond" w:eastAsia="Arial" w:hAnsi="Garamond" w:cs="Tahoma"/>
          <w:color w:val="232624"/>
          <w:spacing w:val="-4"/>
          <w:sz w:val="24"/>
          <w:szCs w:val="24"/>
        </w:rPr>
        <w:t>n</w:t>
      </w:r>
      <w:r w:rsidRPr="001A7AF5">
        <w:rPr>
          <w:rFonts w:ascii="Garamond" w:eastAsia="Arial" w:hAnsi="Garamond" w:cs="Tahoma"/>
          <w:color w:val="464949"/>
          <w:spacing w:val="-7"/>
          <w:sz w:val="24"/>
          <w:szCs w:val="24"/>
        </w:rPr>
        <w:t>s</w:t>
      </w:r>
      <w:r w:rsidRPr="001A7AF5">
        <w:rPr>
          <w:rFonts w:ascii="Garamond" w:eastAsia="Arial" w:hAnsi="Garamond" w:cs="Tahoma"/>
          <w:color w:val="232624"/>
          <w:sz w:val="24"/>
          <w:szCs w:val="24"/>
        </w:rPr>
        <w:t>ible</w:t>
      </w:r>
      <w:r w:rsidRPr="001A7AF5">
        <w:rPr>
          <w:rFonts w:ascii="Garamond" w:eastAsia="Arial" w:hAnsi="Garamond" w:cs="Tahoma"/>
          <w:color w:val="232624"/>
          <w:spacing w:val="22"/>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administration</w:t>
      </w:r>
      <w:r w:rsidRPr="001A7AF5">
        <w:rPr>
          <w:rFonts w:ascii="Garamond" w:eastAsia="Arial" w:hAnsi="Garamond" w:cs="Tahoma"/>
          <w:color w:val="363838"/>
          <w:spacing w:val="41"/>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this</w:t>
      </w:r>
      <w:r w:rsidRPr="001A7AF5">
        <w:rPr>
          <w:rFonts w:ascii="Garamond" w:eastAsia="Arial" w:hAnsi="Garamond" w:cs="Tahoma"/>
          <w:color w:val="363838"/>
          <w:spacing w:val="25"/>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sz w:val="24"/>
          <w:szCs w:val="24"/>
        </w:rPr>
        <w:t>shall</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be</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certified</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15"/>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Chapter</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232624"/>
          <w:sz w:val="24"/>
          <w:szCs w:val="24"/>
        </w:rPr>
        <w:t>in</w:t>
      </w:r>
      <w:r w:rsidRPr="001A7AF5">
        <w:rPr>
          <w:rFonts w:ascii="Garamond" w:eastAsia="Arial" w:hAnsi="Garamond" w:cs="Tahoma"/>
          <w:color w:val="232624"/>
          <w:spacing w:val="24"/>
          <w:sz w:val="24"/>
          <w:szCs w:val="24"/>
        </w:rPr>
        <w:t xml:space="preserve"> </w:t>
      </w:r>
      <w:r w:rsidRPr="001A7AF5">
        <w:rPr>
          <w:rFonts w:ascii="Garamond" w:eastAsia="Arial" w:hAnsi="Garamond" w:cs="Tahoma"/>
          <w:color w:val="363838"/>
          <w:w w:val="105"/>
          <w:sz w:val="24"/>
          <w:szCs w:val="24"/>
        </w:rPr>
        <w:t>writin</w:t>
      </w:r>
      <w:r w:rsidRPr="001A7AF5">
        <w:rPr>
          <w:rFonts w:ascii="Garamond" w:eastAsia="Arial" w:hAnsi="Garamond" w:cs="Tahoma"/>
          <w:color w:val="363838"/>
          <w:spacing w:val="-7"/>
          <w:w w:val="106"/>
          <w:sz w:val="24"/>
          <w:szCs w:val="24"/>
        </w:rPr>
        <w:t>g</w:t>
      </w:r>
      <w:r w:rsidRPr="001A7AF5">
        <w:rPr>
          <w:rFonts w:ascii="Garamond" w:eastAsia="Arial" w:hAnsi="Garamond" w:cs="Tahoma"/>
          <w:color w:val="646464"/>
          <w:w w:val="167"/>
          <w:sz w:val="24"/>
          <w:szCs w:val="24"/>
        </w:rPr>
        <w:t>.</w:t>
      </w:r>
    </w:p>
    <w:p w14:paraId="7B6B074C" w14:textId="77777777" w:rsidR="001A0DD2" w:rsidRPr="001A7AF5" w:rsidRDefault="00E052BE" w:rsidP="00877D35">
      <w:pPr>
        <w:spacing w:after="0" w:line="519" w:lineRule="auto"/>
        <w:ind w:right="20" w:firstLine="720"/>
        <w:jc w:val="both"/>
        <w:rPr>
          <w:rFonts w:ascii="Garamond" w:eastAsia="Arial" w:hAnsi="Garamond" w:cs="Tahoma"/>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363838"/>
          <w:sz w:val="24"/>
          <w:szCs w:val="24"/>
        </w:rPr>
        <w:t>10.</w:t>
      </w:r>
      <w:r w:rsidRPr="001A7AF5">
        <w:rPr>
          <w:rFonts w:ascii="Garamond" w:eastAsia="Arial" w:hAnsi="Garamond" w:cs="Tahoma"/>
          <w:color w:val="363838"/>
          <w:spacing w:val="56"/>
          <w:sz w:val="24"/>
          <w:szCs w:val="24"/>
        </w:rPr>
        <w:t xml:space="preserve"> </w:t>
      </w:r>
      <w:commentRangeStart w:id="181"/>
      <w:r w:rsidRPr="001A7AF5">
        <w:rPr>
          <w:rFonts w:ascii="Garamond" w:eastAsia="Arial" w:hAnsi="Garamond" w:cs="Tahoma"/>
          <w:color w:val="232624"/>
          <w:w w:val="98"/>
          <w:sz w:val="24"/>
          <w:szCs w:val="24"/>
          <w:u w:val="single"/>
        </w:rPr>
        <w:t>Release</w:t>
      </w:r>
      <w:commentRangeEnd w:id="181"/>
      <w:r w:rsidR="00C00394" w:rsidRPr="001A7AF5">
        <w:rPr>
          <w:rStyle w:val="CommentReference"/>
          <w:rFonts w:ascii="Garamond" w:hAnsi="Garamond"/>
        </w:rPr>
        <w:commentReference w:id="181"/>
      </w:r>
      <w:r w:rsidRPr="001A7AF5">
        <w:rPr>
          <w:rFonts w:ascii="Garamond" w:eastAsia="Arial" w:hAnsi="Garamond" w:cs="Tahoma"/>
          <w:color w:val="232624"/>
          <w:spacing w:val="-27"/>
          <w:sz w:val="24"/>
          <w:szCs w:val="24"/>
          <w:u w:val="single"/>
        </w:rPr>
        <w:t xml:space="preserve"> </w:t>
      </w:r>
      <w:r w:rsidRPr="001A7AF5">
        <w:rPr>
          <w:rFonts w:ascii="Garamond" w:eastAsia="Arial" w:hAnsi="Garamond" w:cs="Tahoma"/>
          <w:color w:val="363838"/>
          <w:sz w:val="24"/>
          <w:szCs w:val="24"/>
          <w:u w:val="single"/>
        </w:rPr>
        <w:t>Time</w:t>
      </w:r>
      <w:r w:rsidRPr="001A7AF5">
        <w:rPr>
          <w:rFonts w:ascii="Garamond" w:eastAsia="Arial" w:hAnsi="Garamond" w:cs="Tahoma"/>
          <w:color w:val="363838"/>
          <w:spacing w:val="7"/>
          <w:sz w:val="24"/>
          <w:szCs w:val="24"/>
          <w:u w:val="single"/>
        </w:rPr>
        <w:t xml:space="preserve"> </w:t>
      </w:r>
      <w:r w:rsidRPr="001A7AF5">
        <w:rPr>
          <w:rFonts w:ascii="Garamond" w:eastAsia="Arial" w:hAnsi="Garamond" w:cs="Tahoma"/>
          <w:color w:val="363838"/>
          <w:sz w:val="24"/>
          <w:szCs w:val="24"/>
          <w:u w:val="single"/>
        </w:rPr>
        <w:t>for</w:t>
      </w:r>
      <w:r w:rsidRPr="001A7AF5">
        <w:rPr>
          <w:rFonts w:ascii="Garamond" w:eastAsia="Arial" w:hAnsi="Garamond" w:cs="Tahoma"/>
          <w:color w:val="363838"/>
          <w:spacing w:val="18"/>
          <w:sz w:val="24"/>
          <w:szCs w:val="24"/>
          <w:u w:val="single"/>
        </w:rPr>
        <w:t xml:space="preserve"> </w:t>
      </w:r>
      <w:r w:rsidRPr="001A7AF5">
        <w:rPr>
          <w:rFonts w:ascii="Garamond" w:eastAsia="Arial" w:hAnsi="Garamond" w:cs="Tahoma"/>
          <w:color w:val="232624"/>
          <w:sz w:val="24"/>
          <w:szCs w:val="24"/>
          <w:u w:val="single"/>
        </w:rPr>
        <w:t>President</w:t>
      </w:r>
      <w:r w:rsidRPr="001A7AF5">
        <w:rPr>
          <w:rFonts w:ascii="Garamond" w:eastAsia="Arial" w:hAnsi="Garamond" w:cs="Tahoma"/>
          <w:color w:val="232624"/>
          <w:sz w:val="24"/>
          <w:szCs w:val="24"/>
        </w:rPr>
        <w:t>.</w:t>
      </w:r>
      <w:r w:rsidRPr="001A7AF5">
        <w:rPr>
          <w:rFonts w:ascii="Garamond" w:eastAsia="Arial" w:hAnsi="Garamond" w:cs="Tahoma"/>
          <w:color w:val="232624"/>
          <w:spacing w:val="32"/>
          <w:sz w:val="24"/>
          <w:szCs w:val="24"/>
        </w:rPr>
        <w:t xml:space="preserve"> </w:t>
      </w:r>
      <w:r w:rsidR="00820832" w:rsidRPr="001A7AF5">
        <w:rPr>
          <w:rFonts w:ascii="Garamond" w:eastAsia="Arial" w:hAnsi="Garamond" w:cs="Tahoma"/>
          <w:color w:val="232624"/>
          <w:spacing w:val="32"/>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363838"/>
          <w:sz w:val="24"/>
          <w:szCs w:val="24"/>
        </w:rPr>
        <w:t xml:space="preserve">Chapter </w:t>
      </w:r>
      <w:r w:rsidRPr="001A7AF5">
        <w:rPr>
          <w:rFonts w:ascii="Garamond" w:eastAsia="Arial" w:hAnsi="Garamond" w:cs="Tahoma"/>
          <w:color w:val="232624"/>
          <w:sz w:val="24"/>
          <w:szCs w:val="24"/>
        </w:rPr>
        <w:t>president</w:t>
      </w:r>
      <w:r w:rsidRPr="001A7AF5">
        <w:rPr>
          <w:rFonts w:ascii="Garamond" w:eastAsia="Arial" w:hAnsi="Garamond" w:cs="Tahoma"/>
          <w:color w:val="232624"/>
          <w:spacing w:val="13"/>
          <w:sz w:val="24"/>
          <w:szCs w:val="24"/>
        </w:rPr>
        <w:t xml:space="preserve"> </w:t>
      </w:r>
      <w:r w:rsidRPr="001A7AF5">
        <w:rPr>
          <w:rFonts w:ascii="Garamond" w:eastAsia="Arial" w:hAnsi="Garamond" w:cs="Tahoma"/>
          <w:color w:val="363838"/>
          <w:sz w:val="24"/>
          <w:szCs w:val="24"/>
        </w:rPr>
        <w:t>shall</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be</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credited</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363838"/>
          <w:sz w:val="24"/>
          <w:szCs w:val="24"/>
        </w:rPr>
        <w:t>with</w:t>
      </w:r>
      <w:r w:rsidRPr="001A7AF5">
        <w:rPr>
          <w:rFonts w:ascii="Garamond" w:eastAsia="Arial" w:hAnsi="Garamond" w:cs="Tahoma"/>
          <w:color w:val="363838"/>
          <w:spacing w:val="46"/>
          <w:sz w:val="24"/>
          <w:szCs w:val="24"/>
        </w:rPr>
        <w:t xml:space="preserve"> </w:t>
      </w:r>
      <w:r w:rsidRPr="001A7AF5">
        <w:rPr>
          <w:rFonts w:ascii="Garamond" w:eastAsia="Arial" w:hAnsi="Garamond" w:cs="Tahoma"/>
          <w:color w:val="464949"/>
          <w:sz w:val="24"/>
          <w:szCs w:val="24"/>
        </w:rPr>
        <w:t>six</w:t>
      </w:r>
      <w:r w:rsidRPr="001A7AF5">
        <w:rPr>
          <w:rFonts w:ascii="Garamond" w:eastAsia="Arial" w:hAnsi="Garamond" w:cs="Tahoma"/>
          <w:color w:val="464949"/>
          <w:spacing w:val="-13"/>
          <w:sz w:val="24"/>
          <w:szCs w:val="24"/>
        </w:rPr>
        <w:t xml:space="preserve"> </w:t>
      </w:r>
      <w:r w:rsidRPr="001A7AF5">
        <w:rPr>
          <w:rFonts w:ascii="Garamond" w:eastAsia="Arial" w:hAnsi="Garamond" w:cs="Tahoma"/>
          <w:color w:val="232624"/>
          <w:w w:val="113"/>
          <w:sz w:val="24"/>
          <w:szCs w:val="24"/>
        </w:rPr>
        <w:t xml:space="preserve">(6) </w:t>
      </w:r>
      <w:r w:rsidRPr="001A7AF5">
        <w:rPr>
          <w:rFonts w:ascii="Garamond" w:eastAsia="Arial" w:hAnsi="Garamond" w:cs="Tahoma"/>
          <w:color w:val="363838"/>
          <w:sz w:val="24"/>
          <w:szCs w:val="24"/>
        </w:rPr>
        <w:t>semester</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232624"/>
          <w:sz w:val="24"/>
          <w:szCs w:val="24"/>
        </w:rPr>
        <w:t>hours</w:t>
      </w:r>
      <w:r w:rsidRPr="001A7AF5">
        <w:rPr>
          <w:rFonts w:ascii="Garamond" w:eastAsia="Arial" w:hAnsi="Garamond" w:cs="Tahoma"/>
          <w:color w:val="232624"/>
          <w:spacing w:val="26"/>
          <w:sz w:val="24"/>
          <w:szCs w:val="24"/>
        </w:rPr>
        <w:t xml:space="preserve"> </w:t>
      </w:r>
      <w:r w:rsidRPr="001A7AF5">
        <w:rPr>
          <w:rFonts w:ascii="Garamond" w:eastAsia="Arial" w:hAnsi="Garamond" w:cs="Tahoma"/>
          <w:color w:val="363838"/>
          <w:sz w:val="24"/>
          <w:szCs w:val="24"/>
        </w:rPr>
        <w:t>toward</w:t>
      </w:r>
      <w:r w:rsidRPr="001A7AF5">
        <w:rPr>
          <w:rFonts w:ascii="Garamond" w:eastAsia="Arial" w:hAnsi="Garamond" w:cs="Tahoma"/>
          <w:color w:val="363838"/>
          <w:spacing w:val="54"/>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47"/>
          <w:sz w:val="24"/>
          <w:szCs w:val="24"/>
        </w:rPr>
        <w:t xml:space="preserve"> </w:t>
      </w:r>
      <w:r w:rsidRPr="001A7AF5">
        <w:rPr>
          <w:rFonts w:ascii="Garamond" w:eastAsia="Arial" w:hAnsi="Garamond" w:cs="Tahoma"/>
          <w:color w:val="232624"/>
          <w:w w:val="110"/>
          <w:sz w:val="24"/>
          <w:szCs w:val="24"/>
        </w:rPr>
        <w:t>ful</w:t>
      </w:r>
      <w:r w:rsidRPr="001A7AF5">
        <w:rPr>
          <w:rFonts w:ascii="Garamond" w:eastAsia="Arial" w:hAnsi="Garamond" w:cs="Tahoma"/>
          <w:color w:val="232624"/>
          <w:spacing w:val="-18"/>
          <w:w w:val="110"/>
          <w:sz w:val="24"/>
          <w:szCs w:val="24"/>
        </w:rPr>
        <w:t>l</w:t>
      </w:r>
      <w:r w:rsidRPr="001A7AF5">
        <w:rPr>
          <w:rFonts w:ascii="Garamond" w:eastAsia="Arial" w:hAnsi="Garamond" w:cs="Tahoma"/>
          <w:color w:val="464949"/>
          <w:spacing w:val="-14"/>
          <w:w w:val="110"/>
          <w:sz w:val="24"/>
          <w:szCs w:val="24"/>
        </w:rPr>
        <w:t>-</w:t>
      </w:r>
      <w:r w:rsidRPr="001A7AF5">
        <w:rPr>
          <w:rFonts w:ascii="Garamond" w:eastAsia="Arial" w:hAnsi="Garamond" w:cs="Tahoma"/>
          <w:color w:val="232624"/>
          <w:w w:val="110"/>
          <w:sz w:val="24"/>
          <w:szCs w:val="24"/>
        </w:rPr>
        <w:t>time</w:t>
      </w:r>
      <w:r w:rsidRPr="001A7AF5">
        <w:rPr>
          <w:rFonts w:ascii="Garamond" w:eastAsia="Arial" w:hAnsi="Garamond" w:cs="Tahoma"/>
          <w:color w:val="232624"/>
          <w:spacing w:val="17"/>
          <w:w w:val="110"/>
          <w:sz w:val="24"/>
          <w:szCs w:val="24"/>
        </w:rPr>
        <w:t xml:space="preserve"> </w:t>
      </w:r>
      <w:r w:rsidRPr="001A7AF5">
        <w:rPr>
          <w:rFonts w:ascii="Garamond" w:eastAsia="Arial" w:hAnsi="Garamond" w:cs="Tahoma"/>
          <w:color w:val="363838"/>
          <w:sz w:val="24"/>
          <w:szCs w:val="24"/>
        </w:rPr>
        <w:t>teaching</w:t>
      </w:r>
      <w:r w:rsidRPr="001A7AF5">
        <w:rPr>
          <w:rFonts w:ascii="Garamond" w:eastAsia="Arial" w:hAnsi="Garamond" w:cs="Tahoma"/>
          <w:color w:val="363838"/>
          <w:spacing w:val="29"/>
          <w:sz w:val="24"/>
          <w:szCs w:val="24"/>
        </w:rPr>
        <w:t xml:space="preserve"> </w:t>
      </w:r>
      <w:r w:rsidRPr="001A7AF5">
        <w:rPr>
          <w:rFonts w:ascii="Garamond" w:eastAsia="Arial" w:hAnsi="Garamond" w:cs="Tahoma"/>
          <w:color w:val="232624"/>
          <w:sz w:val="24"/>
          <w:szCs w:val="24"/>
        </w:rPr>
        <w:t>load</w:t>
      </w:r>
      <w:r w:rsidRPr="001A7AF5">
        <w:rPr>
          <w:rFonts w:ascii="Garamond" w:eastAsia="Arial" w:hAnsi="Garamond" w:cs="Tahoma"/>
          <w:color w:val="232624"/>
          <w:spacing w:val="25"/>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49"/>
          <w:sz w:val="24"/>
          <w:szCs w:val="24"/>
        </w:rPr>
        <w:t xml:space="preserve"> </w:t>
      </w:r>
      <w:r w:rsidRPr="001A7AF5">
        <w:rPr>
          <w:rFonts w:ascii="Garamond" w:eastAsia="Arial" w:hAnsi="Garamond" w:cs="Tahoma"/>
          <w:color w:val="363838"/>
          <w:sz w:val="24"/>
          <w:szCs w:val="24"/>
        </w:rPr>
        <w:t>each</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42"/>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44"/>
          <w:sz w:val="24"/>
          <w:szCs w:val="24"/>
        </w:rPr>
        <w:t xml:space="preserve"> </w:t>
      </w:r>
      <w:r w:rsidRPr="001A7AF5">
        <w:rPr>
          <w:rFonts w:ascii="Garamond" w:eastAsia="Arial" w:hAnsi="Garamond" w:cs="Tahoma"/>
          <w:color w:val="363838"/>
          <w:sz w:val="24"/>
          <w:szCs w:val="24"/>
        </w:rPr>
        <w:t>Fall</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363838"/>
          <w:sz w:val="24"/>
          <w:szCs w:val="24"/>
        </w:rPr>
        <w:t>Spring</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363838"/>
          <w:sz w:val="24"/>
          <w:szCs w:val="24"/>
        </w:rPr>
        <w:t>semesters</w:t>
      </w:r>
      <w:r w:rsidRPr="001A7AF5">
        <w:rPr>
          <w:rFonts w:ascii="Garamond" w:eastAsia="Arial" w:hAnsi="Garamond" w:cs="Tahoma"/>
          <w:color w:val="363838"/>
          <w:spacing w:val="37"/>
          <w:sz w:val="24"/>
          <w:szCs w:val="24"/>
        </w:rPr>
        <w:t xml:space="preserve"> </w:t>
      </w:r>
      <w:r w:rsidRPr="001A7AF5">
        <w:rPr>
          <w:rFonts w:ascii="Garamond" w:eastAsia="Arial" w:hAnsi="Garamond" w:cs="Tahoma"/>
          <w:color w:val="363838"/>
          <w:w w:val="103"/>
          <w:sz w:val="24"/>
          <w:szCs w:val="24"/>
        </w:rPr>
        <w:t xml:space="preserve">and </w:t>
      </w:r>
      <w:r w:rsidRPr="001A7AF5">
        <w:rPr>
          <w:rFonts w:ascii="Garamond" w:eastAsia="Arial" w:hAnsi="Garamond" w:cs="Tahoma"/>
          <w:color w:val="232624"/>
          <w:sz w:val="24"/>
          <w:szCs w:val="24"/>
        </w:rPr>
        <w:t>three</w:t>
      </w:r>
      <w:r w:rsidRPr="001A7AF5">
        <w:rPr>
          <w:rFonts w:ascii="Garamond" w:eastAsia="Arial" w:hAnsi="Garamond" w:cs="Tahoma"/>
          <w:color w:val="232624"/>
          <w:spacing w:val="21"/>
          <w:sz w:val="24"/>
          <w:szCs w:val="24"/>
        </w:rPr>
        <w:t xml:space="preserve"> </w:t>
      </w:r>
      <w:r w:rsidRPr="001A7AF5">
        <w:rPr>
          <w:rFonts w:ascii="Garamond" w:eastAsia="Arial" w:hAnsi="Garamond" w:cs="Tahoma"/>
          <w:color w:val="232624"/>
          <w:sz w:val="24"/>
          <w:szCs w:val="24"/>
        </w:rPr>
        <w:t>(3)</w:t>
      </w:r>
      <w:r w:rsidRPr="001A7AF5">
        <w:rPr>
          <w:rFonts w:ascii="Garamond" w:eastAsia="Arial" w:hAnsi="Garamond" w:cs="Tahoma"/>
          <w:color w:val="232624"/>
          <w:spacing w:val="28"/>
          <w:sz w:val="24"/>
          <w:szCs w:val="24"/>
        </w:rPr>
        <w:t xml:space="preserve"> </w:t>
      </w:r>
      <w:r w:rsidRPr="001A7AF5">
        <w:rPr>
          <w:rFonts w:ascii="Garamond" w:eastAsia="Arial" w:hAnsi="Garamond" w:cs="Tahoma"/>
          <w:color w:val="363838"/>
          <w:sz w:val="24"/>
          <w:szCs w:val="24"/>
        </w:rPr>
        <w:t>semester</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232624"/>
          <w:sz w:val="24"/>
          <w:szCs w:val="24"/>
        </w:rPr>
        <w:t>hours</w:t>
      </w:r>
      <w:r w:rsidRPr="001A7AF5">
        <w:rPr>
          <w:rFonts w:ascii="Garamond" w:eastAsia="Arial" w:hAnsi="Garamond" w:cs="Tahoma"/>
          <w:color w:val="232624"/>
          <w:spacing w:val="12"/>
          <w:sz w:val="24"/>
          <w:szCs w:val="24"/>
        </w:rPr>
        <w:t xml:space="preserve"> </w:t>
      </w:r>
      <w:r w:rsidRPr="001A7AF5">
        <w:rPr>
          <w:rFonts w:ascii="Garamond" w:eastAsia="Arial" w:hAnsi="Garamond" w:cs="Tahoma"/>
          <w:color w:val="232624"/>
          <w:sz w:val="24"/>
          <w:szCs w:val="24"/>
        </w:rPr>
        <w:t>toward</w:t>
      </w:r>
      <w:r w:rsidRPr="001A7AF5">
        <w:rPr>
          <w:rFonts w:ascii="Garamond" w:eastAsia="Arial" w:hAnsi="Garamond" w:cs="Tahoma"/>
          <w:color w:val="232624"/>
          <w:spacing w:val="32"/>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15"/>
          <w:sz w:val="24"/>
          <w:szCs w:val="24"/>
        </w:rPr>
        <w:t xml:space="preserve"> </w:t>
      </w:r>
      <w:r w:rsidRPr="001A7AF5">
        <w:rPr>
          <w:rFonts w:ascii="Garamond" w:eastAsia="Arial" w:hAnsi="Garamond" w:cs="Tahoma"/>
          <w:color w:val="363838"/>
          <w:sz w:val="24"/>
          <w:szCs w:val="24"/>
        </w:rPr>
        <w:t>Summer</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363838"/>
          <w:sz w:val="24"/>
          <w:szCs w:val="24"/>
        </w:rPr>
        <w:t>semeste</w:t>
      </w:r>
      <w:r w:rsidRPr="001A7AF5">
        <w:rPr>
          <w:rFonts w:ascii="Garamond" w:eastAsia="Arial" w:hAnsi="Garamond" w:cs="Tahoma"/>
          <w:color w:val="363838"/>
          <w:spacing w:val="-13"/>
          <w:w w:val="101"/>
          <w:sz w:val="24"/>
          <w:szCs w:val="24"/>
        </w:rPr>
        <w:t>r</w:t>
      </w:r>
      <w:r w:rsidRPr="001A7AF5">
        <w:rPr>
          <w:rFonts w:ascii="Garamond" w:eastAsia="Arial" w:hAnsi="Garamond" w:cs="Tahoma"/>
          <w:color w:val="646464"/>
          <w:w w:val="200"/>
          <w:sz w:val="24"/>
          <w:szCs w:val="24"/>
        </w:rPr>
        <w:t>.</w:t>
      </w:r>
    </w:p>
    <w:p w14:paraId="5403E0F3" w14:textId="77777777" w:rsidR="001A0DD2" w:rsidRPr="001A7AF5" w:rsidRDefault="00E052BE" w:rsidP="00877D35">
      <w:pPr>
        <w:tabs>
          <w:tab w:val="left" w:pos="4080"/>
        </w:tabs>
        <w:spacing w:before="1" w:after="0" w:line="516" w:lineRule="auto"/>
        <w:ind w:right="20" w:firstLine="720"/>
        <w:jc w:val="both"/>
        <w:rPr>
          <w:rFonts w:ascii="Garamond" w:eastAsia="Arial" w:hAnsi="Garamond" w:cs="Tahoma"/>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232624"/>
          <w:sz w:val="24"/>
          <w:szCs w:val="24"/>
        </w:rPr>
        <w:t xml:space="preserve">11. </w:t>
      </w:r>
      <w:r w:rsidR="00820832" w:rsidRPr="001A7AF5">
        <w:rPr>
          <w:rFonts w:ascii="Garamond" w:eastAsia="Arial" w:hAnsi="Garamond" w:cs="Tahoma"/>
          <w:color w:val="232624"/>
          <w:sz w:val="24"/>
          <w:szCs w:val="24"/>
          <w:u w:val="single"/>
        </w:rPr>
        <w:t>Release Time for Bargaining Team</w:t>
      </w:r>
      <w:r w:rsidR="00820832" w:rsidRPr="001A7AF5">
        <w:rPr>
          <w:rFonts w:ascii="Garamond" w:eastAsia="Arial" w:hAnsi="Garamond" w:cs="Tahoma"/>
          <w:color w:val="232624"/>
          <w:sz w:val="24"/>
          <w:szCs w:val="24"/>
        </w:rPr>
        <w:t xml:space="preserve">. </w:t>
      </w:r>
      <w:r w:rsidRPr="001A7AF5">
        <w:rPr>
          <w:rFonts w:ascii="Garamond" w:eastAsia="Arial" w:hAnsi="Garamond" w:cs="Tahoma"/>
          <w:color w:val="363838"/>
          <w:spacing w:val="55"/>
          <w:sz w:val="24"/>
          <w:szCs w:val="24"/>
        </w:rPr>
        <w:t xml:space="preserve"> </w:t>
      </w:r>
      <w:r w:rsidRPr="001A7AF5">
        <w:rPr>
          <w:rFonts w:ascii="Garamond" w:eastAsia="Arial" w:hAnsi="Garamond" w:cs="Tahoma"/>
          <w:color w:val="363838"/>
          <w:sz w:val="24"/>
          <w:szCs w:val="24"/>
        </w:rPr>
        <w:t>Each</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33"/>
          <w:sz w:val="24"/>
          <w:szCs w:val="24"/>
        </w:rPr>
        <w:t xml:space="preserve"> </w:t>
      </w:r>
      <w:r w:rsidRPr="001A7AF5">
        <w:rPr>
          <w:rFonts w:ascii="Garamond" w:eastAsia="Arial" w:hAnsi="Garamond" w:cs="Tahoma"/>
          <w:color w:val="363838"/>
          <w:sz w:val="24"/>
          <w:szCs w:val="24"/>
        </w:rPr>
        <w:t>officially</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363838"/>
          <w:sz w:val="24"/>
          <w:szCs w:val="24"/>
        </w:rPr>
        <w:t>designated</w:t>
      </w:r>
      <w:r w:rsidRPr="001A7AF5">
        <w:rPr>
          <w:rFonts w:ascii="Garamond" w:eastAsia="Arial" w:hAnsi="Garamond" w:cs="Tahoma"/>
          <w:color w:val="363838"/>
          <w:spacing w:val="6"/>
          <w:sz w:val="24"/>
          <w:szCs w:val="24"/>
        </w:rPr>
        <w:t xml:space="preserve"> </w:t>
      </w:r>
      <w:r w:rsidR="00820832" w:rsidRPr="001A7AF5">
        <w:rPr>
          <w:rFonts w:ascii="Garamond" w:eastAsia="Arial" w:hAnsi="Garamond" w:cs="Tahoma"/>
          <w:color w:val="363838"/>
          <w:w w:val="106"/>
          <w:sz w:val="24"/>
          <w:szCs w:val="24"/>
        </w:rPr>
        <w:t xml:space="preserve">teaching </w:t>
      </w:r>
      <w:r w:rsidRPr="001A7AF5">
        <w:rPr>
          <w:rFonts w:ascii="Garamond" w:eastAsia="Arial" w:hAnsi="Garamond" w:cs="Tahoma"/>
          <w:color w:val="363838"/>
          <w:sz w:val="24"/>
          <w:szCs w:val="24"/>
        </w:rPr>
        <w:t>faculty</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232624"/>
          <w:sz w:val="24"/>
          <w:szCs w:val="24"/>
        </w:rPr>
        <w:t>members</w:t>
      </w:r>
      <w:r w:rsidRPr="001A7AF5">
        <w:rPr>
          <w:rFonts w:ascii="Garamond" w:eastAsia="Arial" w:hAnsi="Garamond" w:cs="Tahoma"/>
          <w:color w:val="232624"/>
          <w:spacing w:val="23"/>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27"/>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232624"/>
          <w:sz w:val="24"/>
          <w:szCs w:val="24"/>
        </w:rPr>
        <w:t>bargaining</w:t>
      </w:r>
      <w:r w:rsidRPr="001A7AF5">
        <w:rPr>
          <w:rFonts w:ascii="Garamond" w:eastAsia="Arial" w:hAnsi="Garamond" w:cs="Tahoma"/>
          <w:color w:val="232624"/>
          <w:spacing w:val="31"/>
          <w:sz w:val="24"/>
          <w:szCs w:val="24"/>
        </w:rPr>
        <w:t xml:space="preserve"> </w:t>
      </w:r>
      <w:r w:rsidRPr="001A7AF5">
        <w:rPr>
          <w:rFonts w:ascii="Garamond" w:eastAsia="Arial" w:hAnsi="Garamond" w:cs="Tahoma"/>
          <w:color w:val="363838"/>
          <w:sz w:val="24"/>
          <w:szCs w:val="24"/>
        </w:rPr>
        <w:t>team</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Chapter</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363838"/>
          <w:sz w:val="24"/>
          <w:szCs w:val="24"/>
        </w:rPr>
        <w:t>shall</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be</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credited</w:t>
      </w:r>
      <w:r w:rsidRPr="001A7AF5">
        <w:rPr>
          <w:rFonts w:ascii="Garamond" w:eastAsia="Arial" w:hAnsi="Garamond" w:cs="Tahoma"/>
          <w:color w:val="363838"/>
          <w:spacing w:val="29"/>
          <w:sz w:val="24"/>
          <w:szCs w:val="24"/>
        </w:rPr>
        <w:t xml:space="preserve"> </w:t>
      </w:r>
      <w:r w:rsidRPr="001A7AF5">
        <w:rPr>
          <w:rFonts w:ascii="Garamond" w:eastAsia="Arial" w:hAnsi="Garamond" w:cs="Tahoma"/>
          <w:color w:val="363838"/>
          <w:sz w:val="24"/>
          <w:szCs w:val="24"/>
        </w:rPr>
        <w:t>three</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(3)</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363838"/>
          <w:sz w:val="24"/>
          <w:szCs w:val="24"/>
        </w:rPr>
        <w:t>semester</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232624"/>
          <w:w w:val="105"/>
          <w:sz w:val="24"/>
          <w:szCs w:val="24"/>
        </w:rPr>
        <w:t>hou</w:t>
      </w:r>
      <w:r w:rsidRPr="001A7AF5">
        <w:rPr>
          <w:rFonts w:ascii="Garamond" w:eastAsia="Arial" w:hAnsi="Garamond" w:cs="Tahoma"/>
          <w:color w:val="232624"/>
          <w:spacing w:val="-6"/>
          <w:w w:val="105"/>
          <w:sz w:val="24"/>
          <w:szCs w:val="24"/>
        </w:rPr>
        <w:t>r</w:t>
      </w:r>
      <w:r w:rsidRPr="001A7AF5">
        <w:rPr>
          <w:rFonts w:ascii="Garamond" w:eastAsia="Arial" w:hAnsi="Garamond" w:cs="Tahoma"/>
          <w:color w:val="464949"/>
          <w:w w:val="101"/>
          <w:sz w:val="24"/>
          <w:szCs w:val="24"/>
        </w:rPr>
        <w:t xml:space="preserve">s </w:t>
      </w:r>
      <w:r w:rsidRPr="001A7AF5">
        <w:rPr>
          <w:rFonts w:ascii="Garamond" w:eastAsia="Arial" w:hAnsi="Garamond" w:cs="Tahoma"/>
          <w:color w:val="232624"/>
          <w:sz w:val="24"/>
          <w:szCs w:val="24"/>
        </w:rPr>
        <w:t>toward</w:t>
      </w:r>
      <w:r w:rsidRPr="001A7AF5">
        <w:rPr>
          <w:rFonts w:ascii="Garamond" w:eastAsia="Arial" w:hAnsi="Garamond" w:cs="Tahoma"/>
          <w:color w:val="232624"/>
          <w:spacing w:val="24"/>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23"/>
          <w:sz w:val="24"/>
          <w:szCs w:val="24"/>
        </w:rPr>
        <w:t xml:space="preserve"> </w:t>
      </w:r>
      <w:r w:rsidRPr="001A7AF5">
        <w:rPr>
          <w:rFonts w:ascii="Garamond" w:eastAsia="Arial" w:hAnsi="Garamond" w:cs="Tahoma"/>
          <w:color w:val="363838"/>
          <w:sz w:val="24"/>
          <w:szCs w:val="24"/>
        </w:rPr>
        <w:t>full-time</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teaching</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232624"/>
          <w:sz w:val="24"/>
          <w:szCs w:val="24"/>
        </w:rPr>
        <w:t>load</w:t>
      </w:r>
      <w:r w:rsidRPr="001A7AF5">
        <w:rPr>
          <w:rFonts w:ascii="Garamond" w:eastAsia="Arial" w:hAnsi="Garamond" w:cs="Tahoma"/>
          <w:color w:val="232624"/>
          <w:spacing w:val="-3"/>
          <w:sz w:val="24"/>
          <w:szCs w:val="24"/>
        </w:rPr>
        <w:t xml:space="preserve"> </w:t>
      </w:r>
      <w:r w:rsidRPr="001A7AF5">
        <w:rPr>
          <w:rFonts w:ascii="Garamond" w:eastAsia="Arial" w:hAnsi="Garamond" w:cs="Tahoma"/>
          <w:color w:val="363838"/>
          <w:sz w:val="24"/>
          <w:szCs w:val="24"/>
        </w:rPr>
        <w:t>during</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363838"/>
          <w:sz w:val="24"/>
          <w:szCs w:val="24"/>
        </w:rPr>
        <w:t>one</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363838"/>
          <w:sz w:val="24"/>
          <w:szCs w:val="24"/>
        </w:rPr>
        <w:t>(1)</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sz w:val="24"/>
          <w:szCs w:val="24"/>
        </w:rPr>
        <w:t>semester only</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363838"/>
          <w:sz w:val="24"/>
          <w:szCs w:val="24"/>
        </w:rPr>
        <w:t>formal</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363838"/>
          <w:sz w:val="24"/>
          <w:szCs w:val="24"/>
        </w:rPr>
        <w:t xml:space="preserve">negotiation. </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363838"/>
          <w:sz w:val="24"/>
          <w:szCs w:val="24"/>
        </w:rPr>
        <w:t>Release</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363838"/>
          <w:w w:val="105"/>
          <w:sz w:val="24"/>
          <w:szCs w:val="24"/>
        </w:rPr>
        <w:t xml:space="preserve">time </w:t>
      </w:r>
      <w:r w:rsidRPr="001A7AF5">
        <w:rPr>
          <w:rFonts w:ascii="Garamond" w:eastAsia="Arial" w:hAnsi="Garamond" w:cs="Tahoma"/>
          <w:color w:val="232624"/>
          <w:sz w:val="24"/>
          <w:szCs w:val="24"/>
        </w:rPr>
        <w:t>for</w:t>
      </w:r>
      <w:r w:rsidRPr="001A7AF5">
        <w:rPr>
          <w:rFonts w:ascii="Garamond" w:eastAsia="Arial" w:hAnsi="Garamond" w:cs="Tahoma"/>
          <w:color w:val="232624"/>
          <w:spacing w:val="9"/>
          <w:sz w:val="24"/>
          <w:szCs w:val="24"/>
        </w:rPr>
        <w:t xml:space="preserve"> </w:t>
      </w:r>
      <w:r w:rsidRPr="001A7AF5">
        <w:rPr>
          <w:rFonts w:ascii="Garamond" w:eastAsia="Arial" w:hAnsi="Garamond" w:cs="Tahoma"/>
          <w:color w:val="232624"/>
          <w:sz w:val="24"/>
          <w:szCs w:val="24"/>
        </w:rPr>
        <w:t>teachin</w:t>
      </w:r>
      <w:r w:rsidRPr="001A7AF5">
        <w:rPr>
          <w:rFonts w:ascii="Garamond" w:eastAsia="Arial" w:hAnsi="Garamond" w:cs="Tahoma"/>
          <w:color w:val="232624"/>
          <w:spacing w:val="-11"/>
          <w:sz w:val="24"/>
          <w:szCs w:val="24"/>
        </w:rPr>
        <w:t>g</w:t>
      </w:r>
      <w:r w:rsidRPr="001A7AF5">
        <w:rPr>
          <w:rFonts w:ascii="Garamond" w:eastAsia="Arial" w:hAnsi="Garamond" w:cs="Tahoma"/>
          <w:color w:val="464949"/>
          <w:sz w:val="24"/>
          <w:szCs w:val="24"/>
        </w:rPr>
        <w:t>-fa</w:t>
      </w:r>
      <w:r w:rsidRPr="001A7AF5">
        <w:rPr>
          <w:rFonts w:ascii="Garamond" w:eastAsia="Arial" w:hAnsi="Garamond" w:cs="Tahoma"/>
          <w:color w:val="464949"/>
          <w:spacing w:val="-1"/>
          <w:sz w:val="24"/>
          <w:szCs w:val="24"/>
        </w:rPr>
        <w:t>c</w:t>
      </w:r>
      <w:r w:rsidRPr="001A7AF5">
        <w:rPr>
          <w:rFonts w:ascii="Garamond" w:eastAsia="Arial" w:hAnsi="Garamond" w:cs="Tahoma"/>
          <w:color w:val="232624"/>
          <w:sz w:val="24"/>
          <w:szCs w:val="24"/>
        </w:rPr>
        <w:t>ulty</w:t>
      </w:r>
      <w:r w:rsidRPr="001A7AF5">
        <w:rPr>
          <w:rFonts w:ascii="Garamond" w:eastAsia="Arial" w:hAnsi="Garamond" w:cs="Tahoma"/>
          <w:color w:val="232624"/>
          <w:spacing w:val="43"/>
          <w:sz w:val="24"/>
          <w:szCs w:val="24"/>
        </w:rPr>
        <w:t xml:space="preserve"> </w:t>
      </w:r>
      <w:r w:rsidRPr="001A7AF5">
        <w:rPr>
          <w:rFonts w:ascii="Garamond" w:eastAsia="Arial" w:hAnsi="Garamond" w:cs="Tahoma"/>
          <w:color w:val="232624"/>
          <w:sz w:val="24"/>
          <w:szCs w:val="24"/>
        </w:rPr>
        <w:t>will</w:t>
      </w:r>
      <w:r w:rsidRPr="001A7AF5">
        <w:rPr>
          <w:rFonts w:ascii="Garamond" w:eastAsia="Arial" w:hAnsi="Garamond" w:cs="Tahoma"/>
          <w:color w:val="232624"/>
          <w:spacing w:val="5"/>
          <w:sz w:val="24"/>
          <w:szCs w:val="24"/>
        </w:rPr>
        <w:t xml:space="preserve"> </w:t>
      </w:r>
      <w:r w:rsidRPr="001A7AF5">
        <w:rPr>
          <w:rFonts w:ascii="Garamond" w:eastAsia="Arial" w:hAnsi="Garamond" w:cs="Tahoma"/>
          <w:color w:val="232624"/>
          <w:sz w:val="24"/>
          <w:szCs w:val="24"/>
        </w:rPr>
        <w:t>be</w:t>
      </w:r>
      <w:r w:rsidRPr="001A7AF5">
        <w:rPr>
          <w:rFonts w:ascii="Garamond" w:eastAsia="Arial" w:hAnsi="Garamond" w:cs="Tahoma"/>
          <w:color w:val="232624"/>
          <w:spacing w:val="-4"/>
          <w:sz w:val="24"/>
          <w:szCs w:val="24"/>
        </w:rPr>
        <w:t xml:space="preserve"> </w:t>
      </w:r>
      <w:r w:rsidRPr="001A7AF5">
        <w:rPr>
          <w:rFonts w:ascii="Garamond" w:eastAsia="Arial" w:hAnsi="Garamond" w:cs="Tahoma"/>
          <w:color w:val="363838"/>
          <w:sz w:val="24"/>
          <w:szCs w:val="24"/>
        </w:rPr>
        <w:t>considered as</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232624"/>
          <w:sz w:val="24"/>
          <w:szCs w:val="24"/>
        </w:rPr>
        <w:t>part</w:t>
      </w:r>
      <w:r w:rsidRPr="001A7AF5">
        <w:rPr>
          <w:rFonts w:ascii="Garamond" w:eastAsia="Arial" w:hAnsi="Garamond" w:cs="Tahoma"/>
          <w:color w:val="232624"/>
          <w:spacing w:val="15"/>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5"/>
          <w:sz w:val="24"/>
          <w:szCs w:val="24"/>
        </w:rPr>
        <w:t xml:space="preserve"> </w:t>
      </w:r>
      <w:r w:rsidRPr="001A7AF5">
        <w:rPr>
          <w:rFonts w:ascii="Garamond" w:eastAsia="Arial" w:hAnsi="Garamond" w:cs="Tahoma"/>
          <w:color w:val="232624"/>
          <w:sz w:val="24"/>
          <w:szCs w:val="24"/>
        </w:rPr>
        <w:t>their</w:t>
      </w:r>
      <w:r w:rsidRPr="001A7AF5">
        <w:rPr>
          <w:rFonts w:ascii="Garamond" w:eastAsia="Arial" w:hAnsi="Garamond" w:cs="Tahoma"/>
          <w:color w:val="232624"/>
          <w:spacing w:val="18"/>
          <w:sz w:val="24"/>
          <w:szCs w:val="24"/>
        </w:rPr>
        <w:t xml:space="preserve"> </w:t>
      </w:r>
      <w:r w:rsidRPr="001A7AF5">
        <w:rPr>
          <w:rFonts w:ascii="Garamond" w:eastAsia="Arial" w:hAnsi="Garamond" w:cs="Tahoma"/>
          <w:color w:val="363838"/>
          <w:sz w:val="24"/>
          <w:szCs w:val="24"/>
        </w:rPr>
        <w:t>required</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232624"/>
          <w:sz w:val="24"/>
          <w:szCs w:val="24"/>
        </w:rPr>
        <w:t>teaching</w:t>
      </w:r>
      <w:r w:rsidRPr="001A7AF5">
        <w:rPr>
          <w:rFonts w:ascii="Garamond" w:eastAsia="Arial" w:hAnsi="Garamond" w:cs="Tahoma"/>
          <w:color w:val="232624"/>
          <w:spacing w:val="8"/>
          <w:sz w:val="24"/>
          <w:szCs w:val="24"/>
        </w:rPr>
        <w:t xml:space="preserve"> </w:t>
      </w:r>
      <w:r w:rsidRPr="001A7AF5">
        <w:rPr>
          <w:rFonts w:ascii="Garamond" w:eastAsia="Arial" w:hAnsi="Garamond" w:cs="Tahoma"/>
          <w:color w:val="232624"/>
          <w:sz w:val="24"/>
          <w:szCs w:val="24"/>
        </w:rPr>
        <w:t>load</w:t>
      </w:r>
      <w:r w:rsidRPr="001A7AF5">
        <w:rPr>
          <w:rFonts w:ascii="Garamond" w:eastAsia="Arial" w:hAnsi="Garamond" w:cs="Tahoma"/>
          <w:color w:val="232624"/>
          <w:spacing w:val="-2"/>
          <w:sz w:val="24"/>
          <w:szCs w:val="24"/>
        </w:rPr>
        <w:t xml:space="preserve"> </w:t>
      </w:r>
      <w:r w:rsidRPr="001A7AF5">
        <w:rPr>
          <w:rFonts w:ascii="Garamond" w:eastAsia="Arial" w:hAnsi="Garamond" w:cs="Tahoma"/>
          <w:color w:val="232624"/>
          <w:sz w:val="24"/>
          <w:szCs w:val="24"/>
        </w:rPr>
        <w:t>and</w:t>
      </w:r>
      <w:r w:rsidRPr="001A7AF5">
        <w:rPr>
          <w:rFonts w:ascii="Garamond" w:eastAsia="Arial" w:hAnsi="Garamond" w:cs="Tahoma"/>
          <w:color w:val="232624"/>
          <w:spacing w:val="-4"/>
          <w:sz w:val="24"/>
          <w:szCs w:val="24"/>
        </w:rPr>
        <w:t xml:space="preserve"> </w:t>
      </w:r>
      <w:r w:rsidRPr="001A7AF5">
        <w:rPr>
          <w:rFonts w:ascii="Garamond" w:eastAsia="Arial" w:hAnsi="Garamond" w:cs="Tahoma"/>
          <w:color w:val="232624"/>
          <w:sz w:val="24"/>
          <w:szCs w:val="24"/>
        </w:rPr>
        <w:t>will</w:t>
      </w:r>
      <w:r w:rsidRPr="001A7AF5">
        <w:rPr>
          <w:rFonts w:ascii="Garamond" w:eastAsia="Arial" w:hAnsi="Garamond" w:cs="Tahoma"/>
          <w:color w:val="232624"/>
          <w:spacing w:val="-8"/>
          <w:sz w:val="24"/>
          <w:szCs w:val="24"/>
        </w:rPr>
        <w:t xml:space="preserve"> </w:t>
      </w:r>
      <w:r w:rsidRPr="001A7AF5">
        <w:rPr>
          <w:rFonts w:ascii="Garamond" w:eastAsia="Arial" w:hAnsi="Garamond" w:cs="Tahoma"/>
          <w:color w:val="232624"/>
          <w:sz w:val="24"/>
          <w:szCs w:val="24"/>
        </w:rPr>
        <w:t>therefore</w:t>
      </w:r>
      <w:r w:rsidRPr="001A7AF5">
        <w:rPr>
          <w:rFonts w:ascii="Garamond" w:eastAsia="Arial" w:hAnsi="Garamond" w:cs="Tahoma"/>
          <w:color w:val="232624"/>
          <w:spacing w:val="31"/>
          <w:sz w:val="24"/>
          <w:szCs w:val="24"/>
        </w:rPr>
        <w:t xml:space="preserve"> </w:t>
      </w:r>
      <w:r w:rsidRPr="001A7AF5">
        <w:rPr>
          <w:rFonts w:ascii="Garamond" w:eastAsia="Arial" w:hAnsi="Garamond" w:cs="Tahoma"/>
          <w:color w:val="363838"/>
          <w:w w:val="104"/>
          <w:sz w:val="24"/>
          <w:szCs w:val="24"/>
        </w:rPr>
        <w:t xml:space="preserve">count </w:t>
      </w:r>
      <w:r w:rsidR="008E0713" w:rsidRPr="001A7AF5">
        <w:rPr>
          <w:rFonts w:ascii="Garamond" w:eastAsia="Arial" w:hAnsi="Garamond" w:cs="Tahoma"/>
          <w:color w:val="363838"/>
          <w:sz w:val="24"/>
          <w:szCs w:val="24"/>
        </w:rPr>
        <w:t>toward</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363838"/>
          <w:sz w:val="24"/>
          <w:szCs w:val="24"/>
        </w:rPr>
        <w:t xml:space="preserve">calculation </w:t>
      </w:r>
      <w:r w:rsidRPr="001A7AF5">
        <w:rPr>
          <w:rFonts w:ascii="Garamond" w:eastAsia="Arial" w:hAnsi="Garamond" w:cs="Tahoma"/>
          <w:color w:val="232624"/>
          <w:sz w:val="24"/>
          <w:szCs w:val="24"/>
        </w:rPr>
        <w:t>of overload pay.</w:t>
      </w:r>
      <w:r w:rsidRPr="001A7AF5">
        <w:rPr>
          <w:rFonts w:ascii="Garamond" w:eastAsia="Arial" w:hAnsi="Garamond" w:cs="Tahoma"/>
          <w:color w:val="232624"/>
          <w:spacing w:val="-49"/>
          <w:sz w:val="24"/>
          <w:szCs w:val="24"/>
        </w:rPr>
        <w:t xml:space="preserve"> </w:t>
      </w:r>
      <w:r w:rsidR="008E0713" w:rsidRPr="001A7AF5">
        <w:rPr>
          <w:rFonts w:ascii="Garamond" w:eastAsia="Arial" w:hAnsi="Garamond" w:cs="Tahoma"/>
          <w:color w:val="232624"/>
          <w:sz w:val="24"/>
          <w:szCs w:val="24"/>
        </w:rPr>
        <w:t xml:space="preserve"> </w:t>
      </w:r>
      <w:r w:rsidRPr="001A7AF5">
        <w:rPr>
          <w:rFonts w:ascii="Garamond" w:eastAsia="Arial" w:hAnsi="Garamond" w:cs="Tahoma"/>
          <w:color w:val="232624"/>
          <w:sz w:val="24"/>
          <w:szCs w:val="24"/>
        </w:rPr>
        <w:t>No</w:t>
      </w:r>
      <w:r w:rsidRPr="001A7AF5">
        <w:rPr>
          <w:rFonts w:ascii="Garamond" w:eastAsia="Arial" w:hAnsi="Garamond" w:cs="Tahoma"/>
          <w:color w:val="232624"/>
          <w:spacing w:val="-1"/>
          <w:sz w:val="24"/>
          <w:szCs w:val="24"/>
        </w:rPr>
        <w:t>n</w:t>
      </w:r>
      <w:r w:rsidRPr="001A7AF5">
        <w:rPr>
          <w:rFonts w:ascii="Garamond" w:eastAsia="Arial" w:hAnsi="Garamond" w:cs="Tahoma"/>
          <w:color w:val="464949"/>
          <w:spacing w:val="-11"/>
          <w:sz w:val="24"/>
          <w:szCs w:val="24"/>
        </w:rPr>
        <w:t>-</w:t>
      </w:r>
      <w:r w:rsidR="008E0713" w:rsidRPr="001A7AF5">
        <w:rPr>
          <w:rFonts w:ascii="Garamond" w:eastAsia="Arial" w:hAnsi="Garamond" w:cs="Tahoma"/>
          <w:color w:val="232624"/>
          <w:sz w:val="24"/>
          <w:szCs w:val="24"/>
        </w:rPr>
        <w:t>classroom</w:t>
      </w:r>
      <w:r w:rsidRPr="001A7AF5">
        <w:rPr>
          <w:rFonts w:ascii="Garamond" w:eastAsia="Arial" w:hAnsi="Garamond" w:cs="Tahoma"/>
          <w:color w:val="232624"/>
          <w:spacing w:val="4"/>
          <w:sz w:val="24"/>
          <w:szCs w:val="24"/>
        </w:rPr>
        <w:t xml:space="preserve"> </w:t>
      </w:r>
      <w:r w:rsidR="008E0713" w:rsidRPr="001A7AF5">
        <w:rPr>
          <w:rFonts w:ascii="Garamond" w:eastAsia="Arial" w:hAnsi="Garamond" w:cs="Tahoma"/>
          <w:color w:val="232624"/>
          <w:sz w:val="24"/>
          <w:szCs w:val="24"/>
        </w:rPr>
        <w:t>faculty</w:t>
      </w:r>
      <w:r w:rsidRPr="001A7AF5">
        <w:rPr>
          <w:rFonts w:ascii="Garamond" w:eastAsia="Arial" w:hAnsi="Garamond" w:cs="Tahoma"/>
          <w:color w:val="232624"/>
          <w:spacing w:val="13"/>
          <w:sz w:val="24"/>
          <w:szCs w:val="24"/>
        </w:rPr>
        <w:t xml:space="preserve"> </w:t>
      </w:r>
      <w:r w:rsidRPr="001A7AF5">
        <w:rPr>
          <w:rFonts w:ascii="Garamond" w:eastAsia="Arial" w:hAnsi="Garamond" w:cs="Tahoma"/>
          <w:color w:val="232624"/>
          <w:sz w:val="24"/>
          <w:szCs w:val="24"/>
        </w:rPr>
        <w:t xml:space="preserve">members </w:t>
      </w:r>
      <w:r w:rsidRPr="001A7AF5">
        <w:rPr>
          <w:rFonts w:ascii="Garamond" w:eastAsia="Arial" w:hAnsi="Garamond" w:cs="Tahoma"/>
          <w:color w:val="363838"/>
          <w:sz w:val="24"/>
          <w:szCs w:val="24"/>
        </w:rPr>
        <w:t>shall</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363838"/>
          <w:sz w:val="24"/>
          <w:szCs w:val="24"/>
        </w:rPr>
        <w:t>be</w:t>
      </w:r>
      <w:r w:rsidRPr="001A7AF5">
        <w:rPr>
          <w:rFonts w:ascii="Garamond" w:eastAsia="Arial" w:hAnsi="Garamond" w:cs="Tahoma"/>
          <w:color w:val="363838"/>
          <w:spacing w:val="52"/>
          <w:sz w:val="24"/>
          <w:szCs w:val="24"/>
        </w:rPr>
        <w:t xml:space="preserve"> </w:t>
      </w:r>
      <w:r w:rsidRPr="001A7AF5">
        <w:rPr>
          <w:rFonts w:ascii="Garamond" w:eastAsia="Arial" w:hAnsi="Garamond" w:cs="Tahoma"/>
          <w:color w:val="464949"/>
          <w:spacing w:val="-9"/>
          <w:sz w:val="24"/>
          <w:szCs w:val="24"/>
        </w:rPr>
        <w:t>c</w:t>
      </w:r>
      <w:r w:rsidRPr="001A7AF5">
        <w:rPr>
          <w:rFonts w:ascii="Garamond" w:eastAsia="Arial" w:hAnsi="Garamond" w:cs="Tahoma"/>
          <w:color w:val="232624"/>
          <w:sz w:val="24"/>
          <w:szCs w:val="24"/>
        </w:rPr>
        <w:t xml:space="preserve">redited </w:t>
      </w:r>
      <w:r w:rsidR="008E0713" w:rsidRPr="001A7AF5">
        <w:rPr>
          <w:rFonts w:ascii="Garamond" w:eastAsia="Arial" w:hAnsi="Garamond" w:cs="Tahoma"/>
          <w:color w:val="363838"/>
          <w:sz w:val="24"/>
          <w:szCs w:val="24"/>
        </w:rPr>
        <w:t>with</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363838"/>
          <w:sz w:val="24"/>
          <w:szCs w:val="24"/>
        </w:rPr>
        <w:t xml:space="preserve">a </w:t>
      </w:r>
      <w:r w:rsidRPr="001A7AF5">
        <w:rPr>
          <w:rFonts w:ascii="Garamond" w:eastAsia="Arial" w:hAnsi="Garamond" w:cs="Tahoma"/>
          <w:color w:val="232624"/>
          <w:sz w:val="24"/>
          <w:szCs w:val="24"/>
        </w:rPr>
        <w:t>m</w:t>
      </w:r>
      <w:r w:rsidRPr="001A7AF5">
        <w:rPr>
          <w:rFonts w:ascii="Garamond" w:eastAsia="Arial" w:hAnsi="Garamond" w:cs="Tahoma"/>
          <w:color w:val="232624"/>
          <w:spacing w:val="5"/>
          <w:sz w:val="24"/>
          <w:szCs w:val="24"/>
        </w:rPr>
        <w:t>a</w:t>
      </w:r>
      <w:r w:rsidRPr="001A7AF5">
        <w:rPr>
          <w:rFonts w:ascii="Garamond" w:eastAsia="Arial" w:hAnsi="Garamond" w:cs="Tahoma"/>
          <w:color w:val="464949"/>
          <w:spacing w:val="-10"/>
          <w:sz w:val="24"/>
          <w:szCs w:val="24"/>
        </w:rPr>
        <w:t>x</w:t>
      </w:r>
      <w:r w:rsidRPr="001A7AF5">
        <w:rPr>
          <w:rFonts w:ascii="Garamond" w:eastAsia="Arial" w:hAnsi="Garamond" w:cs="Tahoma"/>
          <w:color w:val="232624"/>
          <w:sz w:val="24"/>
          <w:szCs w:val="24"/>
        </w:rPr>
        <w:t>imum</w:t>
      </w:r>
      <w:r w:rsidRPr="001A7AF5">
        <w:rPr>
          <w:rFonts w:ascii="Garamond" w:eastAsia="Arial" w:hAnsi="Garamond" w:cs="Tahoma"/>
          <w:color w:val="232624"/>
          <w:spacing w:val="40"/>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232624"/>
          <w:sz w:val="24"/>
          <w:szCs w:val="24"/>
        </w:rPr>
        <w:t>three</w:t>
      </w:r>
      <w:r w:rsidRPr="001A7AF5">
        <w:rPr>
          <w:rFonts w:ascii="Garamond" w:eastAsia="Arial" w:hAnsi="Garamond" w:cs="Tahoma"/>
          <w:color w:val="232624"/>
          <w:spacing w:val="15"/>
          <w:sz w:val="24"/>
          <w:szCs w:val="24"/>
        </w:rPr>
        <w:t xml:space="preserve"> </w:t>
      </w:r>
      <w:r w:rsidRPr="001A7AF5">
        <w:rPr>
          <w:rFonts w:ascii="Garamond" w:eastAsia="Arial" w:hAnsi="Garamond" w:cs="Tahoma"/>
          <w:color w:val="363838"/>
          <w:sz w:val="24"/>
          <w:szCs w:val="24"/>
        </w:rPr>
        <w:t>(3)</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232624"/>
          <w:sz w:val="24"/>
          <w:szCs w:val="24"/>
        </w:rPr>
        <w:t>clock</w:t>
      </w:r>
      <w:r w:rsidRPr="001A7AF5">
        <w:rPr>
          <w:rFonts w:ascii="Garamond" w:eastAsia="Arial" w:hAnsi="Garamond" w:cs="Tahoma"/>
          <w:color w:val="232624"/>
          <w:spacing w:val="1"/>
          <w:sz w:val="24"/>
          <w:szCs w:val="24"/>
        </w:rPr>
        <w:t xml:space="preserve"> </w:t>
      </w:r>
      <w:r w:rsidRPr="001A7AF5">
        <w:rPr>
          <w:rFonts w:ascii="Garamond" w:eastAsia="Arial" w:hAnsi="Garamond" w:cs="Tahoma"/>
          <w:color w:val="232624"/>
          <w:sz w:val="24"/>
          <w:szCs w:val="24"/>
        </w:rPr>
        <w:t>hours</w:t>
      </w:r>
      <w:r w:rsidRPr="001A7AF5">
        <w:rPr>
          <w:rFonts w:ascii="Garamond" w:eastAsia="Arial" w:hAnsi="Garamond" w:cs="Tahoma"/>
          <w:color w:val="232624"/>
          <w:spacing w:val="12"/>
          <w:sz w:val="24"/>
          <w:szCs w:val="24"/>
        </w:rPr>
        <w:t xml:space="preserve"> </w:t>
      </w:r>
      <w:r w:rsidRPr="001A7AF5">
        <w:rPr>
          <w:rFonts w:ascii="Garamond" w:eastAsia="Arial" w:hAnsi="Garamond" w:cs="Tahoma"/>
          <w:color w:val="232624"/>
          <w:sz w:val="24"/>
          <w:szCs w:val="24"/>
        </w:rPr>
        <w:t>per</w:t>
      </w:r>
      <w:r w:rsidRPr="001A7AF5">
        <w:rPr>
          <w:rFonts w:ascii="Garamond" w:eastAsia="Arial" w:hAnsi="Garamond" w:cs="Tahoma"/>
          <w:color w:val="232624"/>
          <w:spacing w:val="16"/>
          <w:sz w:val="24"/>
          <w:szCs w:val="24"/>
        </w:rPr>
        <w:t xml:space="preserve"> </w:t>
      </w:r>
      <w:r w:rsidRPr="001A7AF5">
        <w:rPr>
          <w:rFonts w:ascii="Garamond" w:eastAsia="Arial" w:hAnsi="Garamond" w:cs="Tahoma"/>
          <w:color w:val="232624"/>
          <w:sz w:val="24"/>
          <w:szCs w:val="24"/>
        </w:rPr>
        <w:t>week</w:t>
      </w:r>
      <w:r w:rsidRPr="001A7AF5">
        <w:rPr>
          <w:rFonts w:ascii="Garamond" w:eastAsia="Arial" w:hAnsi="Garamond" w:cs="Tahoma"/>
          <w:color w:val="232624"/>
          <w:spacing w:val="-7"/>
          <w:sz w:val="24"/>
          <w:szCs w:val="24"/>
        </w:rPr>
        <w:t xml:space="preserve"> </w:t>
      </w:r>
      <w:r w:rsidRPr="001A7AF5">
        <w:rPr>
          <w:rFonts w:ascii="Garamond" w:eastAsia="Arial" w:hAnsi="Garamond" w:cs="Tahoma"/>
          <w:color w:val="232624"/>
          <w:sz w:val="24"/>
          <w:szCs w:val="24"/>
        </w:rPr>
        <w:t>release</w:t>
      </w:r>
      <w:r w:rsidRPr="001A7AF5">
        <w:rPr>
          <w:rFonts w:ascii="Garamond" w:eastAsia="Arial" w:hAnsi="Garamond" w:cs="Tahoma"/>
          <w:color w:val="232624"/>
          <w:spacing w:val="-10"/>
          <w:sz w:val="24"/>
          <w:szCs w:val="24"/>
        </w:rPr>
        <w:t xml:space="preserve"> </w:t>
      </w:r>
      <w:r w:rsidRPr="001A7AF5">
        <w:rPr>
          <w:rFonts w:ascii="Garamond" w:eastAsia="Arial" w:hAnsi="Garamond" w:cs="Tahoma"/>
          <w:color w:val="232624"/>
          <w:sz w:val="24"/>
          <w:szCs w:val="24"/>
        </w:rPr>
        <w:t>time</w:t>
      </w:r>
      <w:r w:rsidRPr="001A7AF5">
        <w:rPr>
          <w:rFonts w:ascii="Garamond" w:eastAsia="Arial" w:hAnsi="Garamond" w:cs="Tahoma"/>
          <w:color w:val="232624"/>
          <w:spacing w:val="16"/>
          <w:sz w:val="24"/>
          <w:szCs w:val="24"/>
        </w:rPr>
        <w:t xml:space="preserve"> </w:t>
      </w:r>
      <w:r w:rsidRPr="001A7AF5">
        <w:rPr>
          <w:rFonts w:ascii="Garamond" w:eastAsia="Arial" w:hAnsi="Garamond" w:cs="Tahoma"/>
          <w:color w:val="232624"/>
          <w:sz w:val="24"/>
          <w:szCs w:val="24"/>
        </w:rPr>
        <w:t>during</w:t>
      </w:r>
      <w:r w:rsidRPr="001A7AF5">
        <w:rPr>
          <w:rFonts w:ascii="Garamond" w:eastAsia="Arial" w:hAnsi="Garamond" w:cs="Tahoma"/>
          <w:color w:val="232624"/>
          <w:spacing w:val="20"/>
          <w:sz w:val="24"/>
          <w:szCs w:val="24"/>
        </w:rPr>
        <w:t xml:space="preserve"> </w:t>
      </w:r>
      <w:r w:rsidRPr="001A7AF5">
        <w:rPr>
          <w:rFonts w:ascii="Garamond" w:eastAsia="Arial" w:hAnsi="Garamond" w:cs="Tahoma"/>
          <w:color w:val="232624"/>
          <w:sz w:val="24"/>
          <w:szCs w:val="24"/>
        </w:rPr>
        <w:t>one</w:t>
      </w:r>
      <w:r w:rsidRPr="001A7AF5">
        <w:rPr>
          <w:rFonts w:ascii="Garamond" w:eastAsia="Arial" w:hAnsi="Garamond" w:cs="Tahoma"/>
          <w:color w:val="232624"/>
          <w:spacing w:val="-8"/>
          <w:sz w:val="24"/>
          <w:szCs w:val="24"/>
        </w:rPr>
        <w:t xml:space="preserve"> </w:t>
      </w:r>
      <w:r w:rsidRPr="001A7AF5">
        <w:rPr>
          <w:rFonts w:ascii="Garamond" w:eastAsia="Arial" w:hAnsi="Garamond" w:cs="Tahoma"/>
          <w:color w:val="464949"/>
          <w:sz w:val="24"/>
          <w:szCs w:val="24"/>
        </w:rPr>
        <w:t>s</w:t>
      </w:r>
      <w:r w:rsidRPr="001A7AF5">
        <w:rPr>
          <w:rFonts w:ascii="Garamond" w:eastAsia="Arial" w:hAnsi="Garamond" w:cs="Tahoma"/>
          <w:color w:val="464949"/>
          <w:spacing w:val="-3"/>
          <w:sz w:val="24"/>
          <w:szCs w:val="24"/>
        </w:rPr>
        <w:t>e</w:t>
      </w:r>
      <w:r w:rsidRPr="001A7AF5">
        <w:rPr>
          <w:rFonts w:ascii="Garamond" w:eastAsia="Arial" w:hAnsi="Garamond" w:cs="Tahoma"/>
          <w:color w:val="232624"/>
          <w:spacing w:val="-18"/>
          <w:sz w:val="24"/>
          <w:szCs w:val="24"/>
        </w:rPr>
        <w:t>m</w:t>
      </w:r>
      <w:r w:rsidRPr="001A7AF5">
        <w:rPr>
          <w:rFonts w:ascii="Garamond" w:eastAsia="Arial" w:hAnsi="Garamond" w:cs="Tahoma"/>
          <w:color w:val="464949"/>
          <w:sz w:val="24"/>
          <w:szCs w:val="24"/>
        </w:rPr>
        <w:t>e</w:t>
      </w:r>
      <w:r w:rsidRPr="001A7AF5">
        <w:rPr>
          <w:rFonts w:ascii="Garamond" w:eastAsia="Arial" w:hAnsi="Garamond" w:cs="Tahoma"/>
          <w:color w:val="464949"/>
          <w:spacing w:val="-3"/>
          <w:sz w:val="24"/>
          <w:szCs w:val="24"/>
        </w:rPr>
        <w:t>s</w:t>
      </w:r>
      <w:r w:rsidRPr="001A7AF5">
        <w:rPr>
          <w:rFonts w:ascii="Garamond" w:eastAsia="Arial" w:hAnsi="Garamond" w:cs="Tahoma"/>
          <w:color w:val="232624"/>
          <w:sz w:val="24"/>
          <w:szCs w:val="24"/>
        </w:rPr>
        <w:t>ter</w:t>
      </w:r>
      <w:r w:rsidRPr="001A7AF5">
        <w:rPr>
          <w:rFonts w:ascii="Garamond" w:eastAsia="Arial" w:hAnsi="Garamond" w:cs="Tahoma"/>
          <w:color w:val="232624"/>
          <w:spacing w:val="28"/>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6"/>
          <w:sz w:val="24"/>
          <w:szCs w:val="24"/>
        </w:rPr>
        <w:t xml:space="preserve"> </w:t>
      </w:r>
      <w:r w:rsidRPr="001A7AF5">
        <w:rPr>
          <w:rFonts w:ascii="Garamond" w:eastAsia="Arial" w:hAnsi="Garamond" w:cs="Tahoma"/>
          <w:color w:val="363838"/>
          <w:sz w:val="24"/>
          <w:szCs w:val="24"/>
        </w:rPr>
        <w:t>formal</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232624"/>
          <w:w w:val="105"/>
          <w:sz w:val="24"/>
          <w:szCs w:val="24"/>
        </w:rPr>
        <w:t>negotiation.</w:t>
      </w:r>
      <w:r w:rsidR="008E0713" w:rsidRPr="001A7AF5">
        <w:rPr>
          <w:rFonts w:ascii="Garamond" w:eastAsia="Arial" w:hAnsi="Garamond" w:cs="Tahoma"/>
          <w:color w:val="232624"/>
          <w:w w:val="105"/>
          <w:sz w:val="24"/>
          <w:szCs w:val="24"/>
        </w:rPr>
        <w:t xml:space="preserve">  If</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37"/>
          <w:sz w:val="24"/>
          <w:szCs w:val="24"/>
        </w:rPr>
        <w:t xml:space="preserve"> </w:t>
      </w:r>
      <w:r w:rsidRPr="001A7AF5">
        <w:rPr>
          <w:rFonts w:ascii="Garamond" w:eastAsia="Arial" w:hAnsi="Garamond" w:cs="Tahoma"/>
          <w:color w:val="363838"/>
          <w:sz w:val="24"/>
          <w:szCs w:val="24"/>
        </w:rPr>
        <w:t>Chapter</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232624"/>
          <w:sz w:val="24"/>
          <w:szCs w:val="24"/>
        </w:rPr>
        <w:t>president</w:t>
      </w:r>
      <w:r w:rsidRPr="001A7AF5">
        <w:rPr>
          <w:rFonts w:ascii="Garamond" w:eastAsia="Arial" w:hAnsi="Garamond" w:cs="Tahoma"/>
          <w:color w:val="232624"/>
          <w:spacing w:val="28"/>
          <w:sz w:val="24"/>
          <w:szCs w:val="24"/>
        </w:rPr>
        <w:t xml:space="preserve"> </w:t>
      </w:r>
      <w:r w:rsidRPr="001A7AF5">
        <w:rPr>
          <w:rFonts w:ascii="Garamond" w:eastAsia="Arial" w:hAnsi="Garamond" w:cs="Tahoma"/>
          <w:color w:val="232624"/>
          <w:sz w:val="24"/>
          <w:szCs w:val="24"/>
        </w:rPr>
        <w:t>is</w:t>
      </w:r>
      <w:r w:rsidRPr="001A7AF5">
        <w:rPr>
          <w:rFonts w:ascii="Garamond" w:eastAsia="Arial" w:hAnsi="Garamond" w:cs="Tahoma"/>
          <w:color w:val="232624"/>
          <w:spacing w:val="33"/>
          <w:sz w:val="24"/>
          <w:szCs w:val="24"/>
        </w:rPr>
        <w:t xml:space="preserve"> </w:t>
      </w:r>
      <w:r w:rsidRPr="001A7AF5">
        <w:rPr>
          <w:rFonts w:ascii="Garamond" w:eastAsia="Arial" w:hAnsi="Garamond" w:cs="Tahoma"/>
          <w:color w:val="232624"/>
          <w:sz w:val="24"/>
          <w:szCs w:val="24"/>
        </w:rPr>
        <w:t>a</w:t>
      </w:r>
      <w:r w:rsidRPr="001A7AF5">
        <w:rPr>
          <w:rFonts w:ascii="Garamond" w:eastAsia="Arial" w:hAnsi="Garamond" w:cs="Tahoma"/>
          <w:color w:val="232624"/>
          <w:spacing w:val="17"/>
          <w:sz w:val="24"/>
          <w:szCs w:val="24"/>
        </w:rPr>
        <w:t xml:space="preserve"> </w:t>
      </w:r>
      <w:r w:rsidRPr="001A7AF5">
        <w:rPr>
          <w:rFonts w:ascii="Garamond" w:eastAsia="Arial" w:hAnsi="Garamond" w:cs="Tahoma"/>
          <w:color w:val="232624"/>
          <w:sz w:val="24"/>
          <w:szCs w:val="24"/>
        </w:rPr>
        <w:t>member</w:t>
      </w:r>
      <w:r w:rsidRPr="001A7AF5">
        <w:rPr>
          <w:rFonts w:ascii="Garamond" w:eastAsia="Arial" w:hAnsi="Garamond" w:cs="Tahoma"/>
          <w:color w:val="232624"/>
          <w:spacing w:val="46"/>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42"/>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232624"/>
          <w:sz w:val="24"/>
          <w:szCs w:val="24"/>
        </w:rPr>
        <w:t>bargaining</w:t>
      </w:r>
      <w:r w:rsidRPr="001A7AF5">
        <w:rPr>
          <w:rFonts w:ascii="Garamond" w:eastAsia="Arial" w:hAnsi="Garamond" w:cs="Tahoma"/>
          <w:color w:val="232624"/>
          <w:spacing w:val="36"/>
          <w:sz w:val="24"/>
          <w:szCs w:val="24"/>
        </w:rPr>
        <w:t xml:space="preserve"> </w:t>
      </w:r>
      <w:r w:rsidRPr="001A7AF5">
        <w:rPr>
          <w:rFonts w:ascii="Garamond" w:eastAsia="Arial" w:hAnsi="Garamond" w:cs="Tahoma"/>
          <w:color w:val="363838"/>
          <w:sz w:val="24"/>
          <w:szCs w:val="24"/>
        </w:rPr>
        <w:t>team,</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232624"/>
          <w:sz w:val="24"/>
          <w:szCs w:val="24"/>
        </w:rPr>
        <w:t>he</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232624"/>
          <w:sz w:val="24"/>
          <w:szCs w:val="24"/>
        </w:rPr>
        <w:t>or</w:t>
      </w:r>
      <w:r w:rsidRPr="001A7AF5">
        <w:rPr>
          <w:rFonts w:ascii="Garamond" w:eastAsia="Arial" w:hAnsi="Garamond" w:cs="Tahoma"/>
          <w:color w:val="232624"/>
          <w:spacing w:val="22"/>
          <w:sz w:val="24"/>
          <w:szCs w:val="24"/>
        </w:rPr>
        <w:t xml:space="preserve"> </w:t>
      </w:r>
      <w:r w:rsidRPr="001A7AF5">
        <w:rPr>
          <w:rFonts w:ascii="Garamond" w:eastAsia="Arial" w:hAnsi="Garamond" w:cs="Tahoma"/>
          <w:color w:val="363838"/>
          <w:sz w:val="24"/>
          <w:szCs w:val="24"/>
        </w:rPr>
        <w:t>she</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232624"/>
          <w:sz w:val="24"/>
          <w:szCs w:val="24"/>
        </w:rPr>
        <w:t>will</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232624"/>
          <w:sz w:val="24"/>
          <w:szCs w:val="24"/>
        </w:rPr>
        <w:t>receive</w:t>
      </w:r>
      <w:r w:rsidRPr="001A7AF5">
        <w:rPr>
          <w:rFonts w:ascii="Garamond" w:eastAsia="Arial" w:hAnsi="Garamond" w:cs="Tahoma"/>
          <w:color w:val="232624"/>
          <w:spacing w:val="18"/>
          <w:sz w:val="24"/>
          <w:szCs w:val="24"/>
        </w:rPr>
        <w:t xml:space="preserve"> </w:t>
      </w:r>
      <w:r w:rsidRPr="001A7AF5">
        <w:rPr>
          <w:rFonts w:ascii="Garamond" w:eastAsia="Arial" w:hAnsi="Garamond" w:cs="Tahoma"/>
          <w:color w:val="232624"/>
          <w:sz w:val="24"/>
          <w:szCs w:val="24"/>
        </w:rPr>
        <w:t>no</w:t>
      </w:r>
      <w:r w:rsidRPr="001A7AF5">
        <w:rPr>
          <w:rFonts w:ascii="Garamond" w:eastAsia="Arial" w:hAnsi="Garamond" w:cs="Tahoma"/>
          <w:color w:val="232624"/>
          <w:spacing w:val="25"/>
          <w:sz w:val="24"/>
          <w:szCs w:val="24"/>
        </w:rPr>
        <w:t xml:space="preserve"> </w:t>
      </w:r>
      <w:r w:rsidRPr="001A7AF5">
        <w:rPr>
          <w:rFonts w:ascii="Garamond" w:eastAsia="Arial" w:hAnsi="Garamond" w:cs="Tahoma"/>
          <w:color w:val="363838"/>
          <w:w w:val="104"/>
          <w:sz w:val="24"/>
          <w:szCs w:val="24"/>
        </w:rPr>
        <w:t xml:space="preserve">additional </w:t>
      </w:r>
      <w:r w:rsidRPr="001A7AF5">
        <w:rPr>
          <w:rFonts w:ascii="Garamond" w:eastAsia="Arial" w:hAnsi="Garamond" w:cs="Tahoma"/>
          <w:color w:val="232624"/>
          <w:sz w:val="24"/>
          <w:szCs w:val="24"/>
        </w:rPr>
        <w:t>released</w:t>
      </w:r>
      <w:r w:rsidRPr="001A7AF5">
        <w:rPr>
          <w:rFonts w:ascii="Garamond" w:eastAsia="Arial" w:hAnsi="Garamond" w:cs="Tahoma"/>
          <w:color w:val="232624"/>
          <w:spacing w:val="6"/>
          <w:sz w:val="24"/>
          <w:szCs w:val="24"/>
        </w:rPr>
        <w:t xml:space="preserve"> </w:t>
      </w:r>
      <w:r w:rsidRPr="001A7AF5">
        <w:rPr>
          <w:rFonts w:ascii="Garamond" w:eastAsia="Arial" w:hAnsi="Garamond" w:cs="Tahoma"/>
          <w:color w:val="232624"/>
          <w:w w:val="105"/>
          <w:sz w:val="24"/>
          <w:szCs w:val="24"/>
        </w:rPr>
        <w:t>time.</w:t>
      </w:r>
    </w:p>
    <w:p w14:paraId="33D9AB50" w14:textId="77777777" w:rsidR="001A0DD2" w:rsidRPr="001A7AF5" w:rsidRDefault="001A0DD2" w:rsidP="00E052BE">
      <w:pPr>
        <w:spacing w:before="7" w:after="0" w:line="130" w:lineRule="exact"/>
        <w:jc w:val="both"/>
        <w:rPr>
          <w:rFonts w:ascii="Garamond" w:hAnsi="Garamond" w:cs="Tahoma"/>
          <w:sz w:val="24"/>
          <w:szCs w:val="24"/>
        </w:rPr>
      </w:pPr>
    </w:p>
    <w:p w14:paraId="408DD828" w14:textId="77777777" w:rsidR="008E0713" w:rsidRPr="001A7AF5" w:rsidRDefault="00E052BE" w:rsidP="008E0713">
      <w:pPr>
        <w:spacing w:after="0" w:line="526" w:lineRule="auto"/>
        <w:ind w:right="20"/>
        <w:jc w:val="center"/>
        <w:rPr>
          <w:rFonts w:ascii="Garamond" w:eastAsia="Arial" w:hAnsi="Garamond" w:cs="Tahoma"/>
          <w:color w:val="232624"/>
          <w:w w:val="123"/>
          <w:sz w:val="24"/>
          <w:szCs w:val="24"/>
        </w:rPr>
      </w:pPr>
      <w:r w:rsidRPr="001A7AF5">
        <w:rPr>
          <w:rFonts w:ascii="Garamond" w:eastAsia="Arial" w:hAnsi="Garamond" w:cs="Tahoma"/>
          <w:color w:val="232624"/>
          <w:w w:val="93"/>
          <w:sz w:val="24"/>
          <w:szCs w:val="24"/>
        </w:rPr>
        <w:t>ARTICLE</w:t>
      </w:r>
      <w:r w:rsidRPr="001A7AF5">
        <w:rPr>
          <w:rFonts w:ascii="Garamond" w:eastAsia="Arial" w:hAnsi="Garamond" w:cs="Tahoma"/>
          <w:color w:val="232624"/>
          <w:spacing w:val="6"/>
          <w:w w:val="93"/>
          <w:sz w:val="24"/>
          <w:szCs w:val="24"/>
        </w:rPr>
        <w:t xml:space="preserve"> </w:t>
      </w:r>
      <w:r w:rsidRPr="001A7AF5">
        <w:rPr>
          <w:rFonts w:ascii="Garamond" w:eastAsia="Arial" w:hAnsi="Garamond" w:cs="Tahoma"/>
          <w:color w:val="232624"/>
          <w:w w:val="123"/>
          <w:sz w:val="24"/>
          <w:szCs w:val="24"/>
        </w:rPr>
        <w:t>VIII</w:t>
      </w:r>
    </w:p>
    <w:p w14:paraId="1CAA43EF" w14:textId="77777777" w:rsidR="008E0713" w:rsidRPr="001A7AF5" w:rsidRDefault="008E0713" w:rsidP="008E0713">
      <w:pPr>
        <w:spacing w:after="0" w:line="526" w:lineRule="auto"/>
        <w:ind w:right="20"/>
        <w:jc w:val="center"/>
        <w:rPr>
          <w:rFonts w:ascii="Garamond" w:eastAsia="Arial" w:hAnsi="Garamond" w:cs="Tahoma"/>
          <w:color w:val="232624"/>
          <w:w w:val="123"/>
          <w:sz w:val="24"/>
          <w:szCs w:val="24"/>
          <w:u w:val="single"/>
        </w:rPr>
      </w:pPr>
      <w:r w:rsidRPr="001A7AF5">
        <w:rPr>
          <w:rFonts w:ascii="Garamond" w:eastAsia="Arial" w:hAnsi="Garamond" w:cs="Tahoma"/>
          <w:color w:val="232624"/>
          <w:w w:val="123"/>
          <w:sz w:val="24"/>
          <w:szCs w:val="24"/>
          <w:u w:val="single"/>
        </w:rPr>
        <w:t>Reservation of Rights of the Board</w:t>
      </w:r>
    </w:p>
    <w:p w14:paraId="4AFCF3A7" w14:textId="77777777" w:rsidR="001A0DD2" w:rsidRPr="001A7AF5" w:rsidRDefault="00E052BE" w:rsidP="008E0713">
      <w:pPr>
        <w:spacing w:after="0" w:line="480" w:lineRule="auto"/>
        <w:ind w:right="-20" w:firstLine="720"/>
        <w:jc w:val="both"/>
        <w:rPr>
          <w:rFonts w:ascii="Garamond" w:eastAsia="Arial" w:hAnsi="Garamond" w:cs="Tahoma"/>
          <w:sz w:val="24"/>
          <w:szCs w:val="24"/>
        </w:rPr>
      </w:pPr>
      <w:r w:rsidRPr="001A7AF5">
        <w:rPr>
          <w:rFonts w:ascii="Garamond" w:eastAsia="Arial" w:hAnsi="Garamond" w:cs="Tahoma"/>
          <w:color w:val="232624"/>
          <w:sz w:val="24"/>
          <w:szCs w:val="24"/>
        </w:rPr>
        <w:t>Subject</w:t>
      </w:r>
      <w:r w:rsidRPr="001A7AF5">
        <w:rPr>
          <w:rFonts w:ascii="Garamond" w:eastAsia="Arial" w:hAnsi="Garamond" w:cs="Tahoma"/>
          <w:color w:val="232624"/>
          <w:spacing w:val="20"/>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43"/>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39"/>
          <w:sz w:val="24"/>
          <w:szCs w:val="24"/>
        </w:rPr>
        <w:t xml:space="preserve"> </w:t>
      </w:r>
      <w:r w:rsidRPr="001A7AF5">
        <w:rPr>
          <w:rFonts w:ascii="Garamond" w:eastAsia="Arial" w:hAnsi="Garamond" w:cs="Tahoma"/>
          <w:color w:val="232624"/>
          <w:sz w:val="24"/>
          <w:szCs w:val="24"/>
        </w:rPr>
        <w:t>provisions</w:t>
      </w:r>
      <w:r w:rsidRPr="001A7AF5">
        <w:rPr>
          <w:rFonts w:ascii="Garamond" w:eastAsia="Arial" w:hAnsi="Garamond" w:cs="Tahoma"/>
          <w:color w:val="232624"/>
          <w:spacing w:val="39"/>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42"/>
          <w:sz w:val="24"/>
          <w:szCs w:val="24"/>
        </w:rPr>
        <w:t xml:space="preserve"> </w:t>
      </w:r>
      <w:r w:rsidRPr="001A7AF5">
        <w:rPr>
          <w:rFonts w:ascii="Garamond" w:eastAsia="Arial" w:hAnsi="Garamond" w:cs="Tahoma"/>
          <w:color w:val="232624"/>
          <w:sz w:val="24"/>
          <w:szCs w:val="24"/>
        </w:rPr>
        <w:t>this</w:t>
      </w:r>
      <w:r w:rsidRPr="001A7AF5">
        <w:rPr>
          <w:rFonts w:ascii="Garamond" w:eastAsia="Arial" w:hAnsi="Garamond" w:cs="Tahoma"/>
          <w:color w:val="232624"/>
          <w:spacing w:val="31"/>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38"/>
          <w:sz w:val="24"/>
          <w:szCs w:val="24"/>
        </w:rPr>
        <w:t xml:space="preserve"> </w:t>
      </w:r>
      <w:r w:rsidRPr="001A7AF5">
        <w:rPr>
          <w:rFonts w:ascii="Garamond" w:eastAsia="Arial" w:hAnsi="Garamond" w:cs="Tahoma"/>
          <w:color w:val="232624"/>
          <w:sz w:val="24"/>
          <w:szCs w:val="24"/>
        </w:rPr>
        <w:t>Board</w:t>
      </w:r>
      <w:r w:rsidRPr="001A7AF5">
        <w:rPr>
          <w:rFonts w:ascii="Garamond" w:eastAsia="Arial" w:hAnsi="Garamond" w:cs="Tahoma"/>
          <w:color w:val="232624"/>
          <w:spacing w:val="17"/>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33"/>
          <w:sz w:val="24"/>
          <w:szCs w:val="24"/>
        </w:rPr>
        <w:t xml:space="preserve"> </w:t>
      </w:r>
      <w:r w:rsidRPr="001A7AF5">
        <w:rPr>
          <w:rFonts w:ascii="Garamond" w:eastAsia="Arial" w:hAnsi="Garamond" w:cs="Tahoma"/>
          <w:color w:val="232624"/>
          <w:sz w:val="24"/>
          <w:szCs w:val="24"/>
        </w:rPr>
        <w:t>Truste</w:t>
      </w:r>
      <w:r w:rsidRPr="001A7AF5">
        <w:rPr>
          <w:rFonts w:ascii="Garamond" w:eastAsia="Arial" w:hAnsi="Garamond" w:cs="Tahoma"/>
          <w:color w:val="232624"/>
          <w:spacing w:val="-10"/>
          <w:sz w:val="24"/>
          <w:szCs w:val="24"/>
        </w:rPr>
        <w:t>e</w:t>
      </w:r>
      <w:r w:rsidRPr="001A7AF5">
        <w:rPr>
          <w:rFonts w:ascii="Garamond" w:eastAsia="Arial" w:hAnsi="Garamond" w:cs="Tahoma"/>
          <w:color w:val="464949"/>
          <w:sz w:val="24"/>
          <w:szCs w:val="24"/>
        </w:rPr>
        <w:t>s</w:t>
      </w:r>
      <w:r w:rsidRPr="001A7AF5">
        <w:rPr>
          <w:rFonts w:ascii="Garamond" w:eastAsia="Arial" w:hAnsi="Garamond" w:cs="Tahoma"/>
          <w:color w:val="464949"/>
          <w:spacing w:val="29"/>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363838"/>
          <w:sz w:val="24"/>
          <w:szCs w:val="24"/>
        </w:rPr>
        <w:t>President</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232624"/>
          <w:w w:val="102"/>
          <w:sz w:val="24"/>
          <w:szCs w:val="24"/>
        </w:rPr>
        <w:t>reserve</w:t>
      </w:r>
      <w:r w:rsidR="008E0713" w:rsidRPr="001A7AF5">
        <w:rPr>
          <w:rFonts w:ascii="Garamond" w:eastAsia="Arial" w:hAnsi="Garamond" w:cs="Tahoma"/>
          <w:color w:val="232624"/>
          <w:w w:val="102"/>
          <w:sz w:val="24"/>
          <w:szCs w:val="24"/>
        </w:rPr>
        <w:t xml:space="preserve"> </w:t>
      </w:r>
      <w:r w:rsidR="008E0713" w:rsidRPr="001A7AF5">
        <w:rPr>
          <w:rFonts w:ascii="Garamond" w:eastAsia="Arial" w:hAnsi="Garamond" w:cs="Tahoma"/>
          <w:color w:val="232624"/>
          <w:sz w:val="24"/>
          <w:szCs w:val="24"/>
        </w:rPr>
        <w:t>and</w:t>
      </w:r>
      <w:r w:rsidRPr="001A7AF5">
        <w:rPr>
          <w:rFonts w:ascii="Garamond" w:eastAsia="Arial" w:hAnsi="Garamond" w:cs="Tahoma"/>
          <w:color w:val="232624"/>
          <w:spacing w:val="35"/>
          <w:sz w:val="24"/>
          <w:szCs w:val="24"/>
        </w:rPr>
        <w:t xml:space="preserve"> </w:t>
      </w:r>
      <w:r w:rsidRPr="001A7AF5">
        <w:rPr>
          <w:rFonts w:ascii="Garamond" w:eastAsia="Arial" w:hAnsi="Garamond" w:cs="Tahoma"/>
          <w:color w:val="363838"/>
          <w:sz w:val="24"/>
          <w:szCs w:val="24"/>
        </w:rPr>
        <w:t xml:space="preserve">retain </w:t>
      </w:r>
      <w:r w:rsidR="008E0713" w:rsidRPr="001A7AF5">
        <w:rPr>
          <w:rFonts w:ascii="Garamond" w:eastAsia="Arial" w:hAnsi="Garamond" w:cs="Tahoma"/>
          <w:color w:val="232624"/>
          <w:sz w:val="24"/>
          <w:szCs w:val="24"/>
        </w:rPr>
        <w:t>full</w:t>
      </w:r>
      <w:r w:rsidRPr="001A7AF5">
        <w:rPr>
          <w:rFonts w:ascii="Garamond" w:eastAsia="Arial" w:hAnsi="Garamond" w:cs="Tahoma"/>
          <w:color w:val="232624"/>
          <w:spacing w:val="50"/>
          <w:sz w:val="24"/>
          <w:szCs w:val="24"/>
        </w:rPr>
        <w:t xml:space="preserve"> </w:t>
      </w:r>
      <w:r w:rsidRPr="001A7AF5">
        <w:rPr>
          <w:rFonts w:ascii="Garamond" w:eastAsia="Arial" w:hAnsi="Garamond" w:cs="Tahoma"/>
          <w:color w:val="232624"/>
          <w:sz w:val="24"/>
          <w:szCs w:val="24"/>
        </w:rPr>
        <w:t xml:space="preserve">rights, </w:t>
      </w:r>
      <w:r w:rsidRPr="001A7AF5">
        <w:rPr>
          <w:rFonts w:ascii="Garamond" w:eastAsia="Arial" w:hAnsi="Garamond" w:cs="Tahoma"/>
          <w:color w:val="363838"/>
          <w:sz w:val="24"/>
          <w:szCs w:val="24"/>
        </w:rPr>
        <w:t>a</w:t>
      </w:r>
      <w:r w:rsidR="008E0713" w:rsidRPr="001A7AF5">
        <w:rPr>
          <w:rFonts w:ascii="Garamond" w:eastAsia="Arial" w:hAnsi="Garamond" w:cs="Tahoma"/>
          <w:color w:val="363838"/>
          <w:sz w:val="24"/>
          <w:szCs w:val="24"/>
        </w:rPr>
        <w:t>uthority,</w:t>
      </w:r>
      <w:r w:rsidRPr="001A7AF5">
        <w:rPr>
          <w:rFonts w:ascii="Garamond" w:eastAsia="Arial" w:hAnsi="Garamond" w:cs="Tahoma"/>
          <w:color w:val="363838"/>
          <w:spacing w:val="39"/>
          <w:sz w:val="24"/>
          <w:szCs w:val="24"/>
        </w:rPr>
        <w:t xml:space="preserve"> </w:t>
      </w:r>
      <w:r w:rsidR="008E0713" w:rsidRPr="001A7AF5">
        <w:rPr>
          <w:rFonts w:ascii="Garamond" w:eastAsia="Arial" w:hAnsi="Garamond" w:cs="Tahoma"/>
          <w:color w:val="363838"/>
          <w:sz w:val="24"/>
          <w:szCs w:val="24"/>
        </w:rPr>
        <w:t>and</w:t>
      </w:r>
      <w:r w:rsidRPr="001A7AF5">
        <w:rPr>
          <w:rFonts w:ascii="Garamond" w:eastAsia="Arial" w:hAnsi="Garamond" w:cs="Tahoma"/>
          <w:color w:val="363838"/>
          <w:spacing w:val="27"/>
          <w:sz w:val="24"/>
          <w:szCs w:val="24"/>
        </w:rPr>
        <w:t xml:space="preserve"> </w:t>
      </w:r>
      <w:r w:rsidR="008E0713" w:rsidRPr="001A7AF5">
        <w:rPr>
          <w:rFonts w:ascii="Garamond" w:eastAsia="Arial" w:hAnsi="Garamond" w:cs="Tahoma"/>
          <w:color w:val="232624"/>
          <w:sz w:val="24"/>
          <w:szCs w:val="24"/>
        </w:rPr>
        <w:t>discretion</w:t>
      </w:r>
      <w:r w:rsidRPr="001A7AF5">
        <w:rPr>
          <w:rFonts w:ascii="Garamond" w:eastAsia="Arial" w:hAnsi="Garamond" w:cs="Tahoma"/>
          <w:color w:val="232624"/>
          <w:spacing w:val="18"/>
          <w:sz w:val="24"/>
          <w:szCs w:val="24"/>
        </w:rPr>
        <w:t xml:space="preserve"> </w:t>
      </w:r>
      <w:r w:rsidR="008E0713" w:rsidRPr="001A7AF5">
        <w:rPr>
          <w:rFonts w:ascii="Garamond" w:eastAsia="Arial" w:hAnsi="Garamond" w:cs="Tahoma"/>
          <w:color w:val="363838"/>
          <w:sz w:val="24"/>
          <w:szCs w:val="24"/>
        </w:rPr>
        <w:t>(in</w:t>
      </w:r>
      <w:r w:rsidRPr="001A7AF5">
        <w:rPr>
          <w:rFonts w:ascii="Garamond" w:eastAsia="Arial" w:hAnsi="Garamond" w:cs="Tahoma"/>
          <w:color w:val="363838"/>
          <w:spacing w:val="47"/>
          <w:sz w:val="24"/>
          <w:szCs w:val="24"/>
        </w:rPr>
        <w:t xml:space="preserve"> </w:t>
      </w:r>
      <w:r w:rsidR="008E0713" w:rsidRPr="001A7AF5">
        <w:rPr>
          <w:rFonts w:ascii="Garamond" w:eastAsia="Arial" w:hAnsi="Garamond" w:cs="Tahoma"/>
          <w:color w:val="363838"/>
          <w:sz w:val="24"/>
          <w:szCs w:val="24"/>
        </w:rPr>
        <w:t>the</w:t>
      </w:r>
      <w:r w:rsidRPr="001A7AF5">
        <w:rPr>
          <w:rFonts w:ascii="Garamond" w:eastAsia="Arial" w:hAnsi="Garamond" w:cs="Tahoma"/>
          <w:color w:val="363838"/>
          <w:spacing w:val="37"/>
          <w:sz w:val="24"/>
          <w:szCs w:val="24"/>
        </w:rPr>
        <w:t xml:space="preserve"> </w:t>
      </w:r>
      <w:r w:rsidRPr="001A7AF5">
        <w:rPr>
          <w:rFonts w:ascii="Garamond" w:eastAsia="Arial" w:hAnsi="Garamond" w:cs="Tahoma"/>
          <w:color w:val="363838"/>
          <w:sz w:val="24"/>
          <w:szCs w:val="24"/>
        </w:rPr>
        <w:t xml:space="preserve">proper discharge </w:t>
      </w:r>
      <w:r w:rsidR="008E0713" w:rsidRPr="001A7AF5">
        <w:rPr>
          <w:rFonts w:ascii="Garamond" w:eastAsia="Arial" w:hAnsi="Garamond" w:cs="Tahoma"/>
          <w:color w:val="363838"/>
          <w:sz w:val="24"/>
          <w:szCs w:val="24"/>
        </w:rPr>
        <w:t>of</w:t>
      </w:r>
      <w:r w:rsidRPr="001A7AF5">
        <w:rPr>
          <w:rFonts w:ascii="Garamond" w:eastAsia="Arial" w:hAnsi="Garamond" w:cs="Tahoma"/>
          <w:color w:val="363838"/>
          <w:spacing w:val="39"/>
          <w:sz w:val="24"/>
          <w:szCs w:val="24"/>
        </w:rPr>
        <w:t xml:space="preserve"> </w:t>
      </w:r>
      <w:r w:rsidR="008E0713" w:rsidRPr="001A7AF5">
        <w:rPr>
          <w:rFonts w:ascii="Garamond" w:eastAsia="Arial" w:hAnsi="Garamond" w:cs="Tahoma"/>
          <w:color w:val="232624"/>
          <w:sz w:val="24"/>
          <w:szCs w:val="24"/>
        </w:rPr>
        <w:t>the</w:t>
      </w:r>
      <w:r w:rsidRPr="001A7AF5">
        <w:rPr>
          <w:rFonts w:ascii="Garamond" w:eastAsia="Arial" w:hAnsi="Garamond" w:cs="Tahoma"/>
          <w:color w:val="232624"/>
          <w:spacing w:val="37"/>
          <w:sz w:val="24"/>
          <w:szCs w:val="24"/>
        </w:rPr>
        <w:t xml:space="preserve"> </w:t>
      </w:r>
      <w:r w:rsidRPr="001A7AF5">
        <w:rPr>
          <w:rFonts w:ascii="Garamond" w:eastAsia="Arial" w:hAnsi="Garamond" w:cs="Tahoma"/>
          <w:color w:val="363838"/>
          <w:sz w:val="24"/>
          <w:szCs w:val="24"/>
        </w:rPr>
        <w:t xml:space="preserve">duties </w:t>
      </w:r>
      <w:r w:rsidRPr="001A7AF5">
        <w:rPr>
          <w:rFonts w:ascii="Garamond" w:eastAsia="Arial" w:hAnsi="Garamond" w:cs="Tahoma"/>
          <w:color w:val="363838"/>
          <w:w w:val="106"/>
          <w:sz w:val="24"/>
          <w:szCs w:val="24"/>
        </w:rPr>
        <w:t xml:space="preserve">and </w:t>
      </w:r>
      <w:r w:rsidR="008E0713" w:rsidRPr="001A7AF5">
        <w:rPr>
          <w:rFonts w:ascii="Garamond" w:eastAsia="Arial" w:hAnsi="Garamond" w:cs="Tahoma"/>
          <w:color w:val="363838"/>
          <w:sz w:val="24"/>
          <w:szCs w:val="24"/>
        </w:rPr>
        <w:t>responsibilities)</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232624"/>
          <w:sz w:val="24"/>
          <w:szCs w:val="24"/>
        </w:rPr>
        <w:t xml:space="preserve">to </w:t>
      </w:r>
      <w:r w:rsidR="008E0713" w:rsidRPr="001A7AF5">
        <w:rPr>
          <w:rFonts w:ascii="Garamond" w:eastAsia="Arial" w:hAnsi="Garamond" w:cs="Tahoma"/>
          <w:color w:val="363838"/>
          <w:sz w:val="24"/>
          <w:szCs w:val="24"/>
        </w:rPr>
        <w:t>control,</w:t>
      </w:r>
      <w:r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sz w:val="24"/>
          <w:szCs w:val="24"/>
        </w:rPr>
        <w:t>supervise,</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363838"/>
          <w:sz w:val="24"/>
          <w:szCs w:val="24"/>
        </w:rPr>
        <w:t xml:space="preserve">and </w:t>
      </w:r>
      <w:r w:rsidR="008E0713" w:rsidRPr="001A7AF5">
        <w:rPr>
          <w:rFonts w:ascii="Garamond" w:eastAsia="Arial" w:hAnsi="Garamond" w:cs="Tahoma"/>
          <w:color w:val="232624"/>
          <w:sz w:val="24"/>
          <w:szCs w:val="24"/>
        </w:rPr>
        <w:t>manage</w:t>
      </w:r>
      <w:r w:rsidRPr="001A7AF5">
        <w:rPr>
          <w:rFonts w:ascii="Garamond" w:eastAsia="Arial" w:hAnsi="Garamond" w:cs="Tahoma"/>
          <w:color w:val="232624"/>
          <w:spacing w:val="12"/>
          <w:sz w:val="24"/>
          <w:szCs w:val="24"/>
        </w:rPr>
        <w:t xml:space="preserve"> </w:t>
      </w:r>
      <w:r w:rsidRPr="001A7AF5">
        <w:rPr>
          <w:rFonts w:ascii="Garamond" w:eastAsia="Arial" w:hAnsi="Garamond" w:cs="Tahoma"/>
          <w:color w:val="363838"/>
          <w:sz w:val="24"/>
          <w:szCs w:val="24"/>
        </w:rPr>
        <w:t>the College</w:t>
      </w:r>
      <w:r w:rsidRPr="001A7AF5">
        <w:rPr>
          <w:rFonts w:ascii="Garamond" w:eastAsia="Arial" w:hAnsi="Garamond" w:cs="Tahoma"/>
          <w:color w:val="363838"/>
          <w:spacing w:val="52"/>
          <w:sz w:val="24"/>
          <w:szCs w:val="24"/>
        </w:rPr>
        <w:t xml:space="preserve"> </w:t>
      </w:r>
      <w:r w:rsidRPr="001A7AF5">
        <w:rPr>
          <w:rFonts w:ascii="Garamond" w:eastAsia="Arial" w:hAnsi="Garamond" w:cs="Tahoma"/>
          <w:color w:val="363838"/>
          <w:sz w:val="24"/>
          <w:szCs w:val="24"/>
        </w:rPr>
        <w:t xml:space="preserve">and </w:t>
      </w:r>
      <w:r w:rsidRPr="001A7AF5">
        <w:rPr>
          <w:rFonts w:ascii="Garamond" w:eastAsia="Arial" w:hAnsi="Garamond" w:cs="Tahoma"/>
          <w:color w:val="232624"/>
          <w:sz w:val="24"/>
          <w:szCs w:val="24"/>
        </w:rPr>
        <w:t>its professional</w:t>
      </w:r>
      <w:r w:rsidRPr="001A7AF5">
        <w:rPr>
          <w:rFonts w:ascii="Garamond" w:eastAsia="Arial" w:hAnsi="Garamond" w:cs="Tahoma"/>
          <w:color w:val="232624"/>
          <w:spacing w:val="50"/>
          <w:sz w:val="24"/>
          <w:szCs w:val="24"/>
        </w:rPr>
        <w:t xml:space="preserve"> </w:t>
      </w:r>
      <w:r w:rsidRPr="001A7AF5">
        <w:rPr>
          <w:rFonts w:ascii="Garamond" w:eastAsia="Arial" w:hAnsi="Garamond" w:cs="Tahoma"/>
          <w:color w:val="363838"/>
          <w:sz w:val="24"/>
          <w:szCs w:val="24"/>
        </w:rPr>
        <w:t xml:space="preserve">staff; </w:t>
      </w:r>
      <w:r w:rsidRPr="001A7AF5">
        <w:rPr>
          <w:rFonts w:ascii="Garamond" w:eastAsia="Arial" w:hAnsi="Garamond" w:cs="Tahoma"/>
          <w:color w:val="232624"/>
          <w:w w:val="115"/>
          <w:sz w:val="24"/>
          <w:szCs w:val="24"/>
        </w:rPr>
        <w:t xml:space="preserve">to </w:t>
      </w:r>
      <w:r w:rsidRPr="001A7AF5">
        <w:rPr>
          <w:rFonts w:ascii="Garamond" w:eastAsia="Arial" w:hAnsi="Garamond" w:cs="Tahoma"/>
          <w:color w:val="232624"/>
          <w:sz w:val="24"/>
          <w:szCs w:val="24"/>
        </w:rPr>
        <w:t>determine</w:t>
      </w:r>
      <w:r w:rsidRPr="001A7AF5">
        <w:rPr>
          <w:rFonts w:ascii="Garamond" w:eastAsia="Arial" w:hAnsi="Garamond" w:cs="Tahoma"/>
          <w:color w:val="232624"/>
          <w:spacing w:val="31"/>
          <w:sz w:val="24"/>
          <w:szCs w:val="24"/>
        </w:rPr>
        <w:t xml:space="preserve"> </w:t>
      </w:r>
      <w:r w:rsidRPr="001A7AF5">
        <w:rPr>
          <w:rFonts w:ascii="Garamond" w:eastAsia="Arial" w:hAnsi="Garamond" w:cs="Tahoma"/>
          <w:color w:val="232624"/>
          <w:sz w:val="24"/>
          <w:szCs w:val="24"/>
        </w:rPr>
        <w:t>and</w:t>
      </w:r>
      <w:r w:rsidRPr="001A7AF5">
        <w:rPr>
          <w:rFonts w:ascii="Garamond" w:eastAsia="Arial" w:hAnsi="Garamond" w:cs="Tahoma"/>
          <w:color w:val="232624"/>
          <w:spacing w:val="23"/>
          <w:sz w:val="24"/>
          <w:szCs w:val="24"/>
        </w:rPr>
        <w:t xml:space="preserve"> </w:t>
      </w:r>
      <w:r w:rsidRPr="001A7AF5">
        <w:rPr>
          <w:rFonts w:ascii="Garamond" w:eastAsia="Arial" w:hAnsi="Garamond" w:cs="Tahoma"/>
          <w:color w:val="232624"/>
          <w:sz w:val="24"/>
          <w:szCs w:val="24"/>
        </w:rPr>
        <w:t>administer</w:t>
      </w:r>
      <w:r w:rsidRPr="001A7AF5">
        <w:rPr>
          <w:rFonts w:ascii="Garamond" w:eastAsia="Arial" w:hAnsi="Garamond" w:cs="Tahoma"/>
          <w:color w:val="232624"/>
          <w:spacing w:val="35"/>
          <w:sz w:val="24"/>
          <w:szCs w:val="24"/>
        </w:rPr>
        <w:t xml:space="preserve"> </w:t>
      </w:r>
      <w:r w:rsidRPr="001A7AF5">
        <w:rPr>
          <w:rFonts w:ascii="Garamond" w:eastAsia="Arial" w:hAnsi="Garamond" w:cs="Tahoma"/>
          <w:color w:val="363838"/>
          <w:sz w:val="24"/>
          <w:szCs w:val="24"/>
        </w:rPr>
        <w:t>educational</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232624"/>
          <w:sz w:val="24"/>
          <w:szCs w:val="24"/>
        </w:rPr>
        <w:t>policy;</w:t>
      </w:r>
      <w:r w:rsidRPr="001A7AF5">
        <w:rPr>
          <w:rFonts w:ascii="Garamond" w:eastAsia="Arial" w:hAnsi="Garamond" w:cs="Tahoma"/>
          <w:color w:val="232624"/>
          <w:spacing w:val="-3"/>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39"/>
          <w:sz w:val="24"/>
          <w:szCs w:val="24"/>
        </w:rPr>
        <w:t xml:space="preserve"> </w:t>
      </w:r>
      <w:r w:rsidRPr="001A7AF5">
        <w:rPr>
          <w:rFonts w:ascii="Garamond" w:eastAsia="Arial" w:hAnsi="Garamond" w:cs="Tahoma"/>
          <w:color w:val="232624"/>
          <w:sz w:val="24"/>
          <w:szCs w:val="24"/>
        </w:rPr>
        <w:t>operate</w:t>
      </w:r>
      <w:r w:rsidRPr="001A7AF5">
        <w:rPr>
          <w:rFonts w:ascii="Garamond" w:eastAsia="Arial" w:hAnsi="Garamond" w:cs="Tahoma"/>
          <w:color w:val="232624"/>
          <w:spacing w:val="15"/>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38"/>
          <w:sz w:val="24"/>
          <w:szCs w:val="24"/>
        </w:rPr>
        <w:t xml:space="preserve"> </w:t>
      </w:r>
      <w:r w:rsidRPr="001A7AF5">
        <w:rPr>
          <w:rFonts w:ascii="Garamond" w:eastAsia="Arial" w:hAnsi="Garamond" w:cs="Tahoma"/>
          <w:color w:val="363838"/>
          <w:sz w:val="24"/>
          <w:szCs w:val="24"/>
        </w:rPr>
        <w:t>College</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232624"/>
          <w:sz w:val="24"/>
          <w:szCs w:val="24"/>
        </w:rPr>
        <w:t>and</w:t>
      </w:r>
      <w:r w:rsidRPr="001A7AF5">
        <w:rPr>
          <w:rFonts w:ascii="Garamond" w:eastAsia="Arial" w:hAnsi="Garamond" w:cs="Tahoma"/>
          <w:color w:val="232624"/>
          <w:spacing w:val="18"/>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39"/>
          <w:sz w:val="24"/>
          <w:szCs w:val="24"/>
        </w:rPr>
        <w:t xml:space="preserve"> </w:t>
      </w:r>
      <w:r w:rsidRPr="001A7AF5">
        <w:rPr>
          <w:rFonts w:ascii="Garamond" w:eastAsia="Arial" w:hAnsi="Garamond" w:cs="Tahoma"/>
          <w:color w:val="232624"/>
          <w:sz w:val="24"/>
          <w:szCs w:val="24"/>
        </w:rPr>
        <w:t>direct</w:t>
      </w:r>
      <w:r w:rsidRPr="001A7AF5">
        <w:rPr>
          <w:rFonts w:ascii="Garamond" w:eastAsia="Arial" w:hAnsi="Garamond" w:cs="Tahoma"/>
          <w:color w:val="232624"/>
          <w:spacing w:val="39"/>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7"/>
          <w:sz w:val="24"/>
          <w:szCs w:val="24"/>
        </w:rPr>
        <w:t xml:space="preserve"> </w:t>
      </w:r>
      <w:r w:rsidRPr="001A7AF5">
        <w:rPr>
          <w:rFonts w:ascii="Garamond" w:eastAsia="Arial" w:hAnsi="Garamond" w:cs="Tahoma"/>
          <w:color w:val="232624"/>
          <w:w w:val="104"/>
          <w:sz w:val="24"/>
          <w:szCs w:val="24"/>
        </w:rPr>
        <w:t>prof</w:t>
      </w:r>
      <w:r w:rsidRPr="001A7AF5">
        <w:rPr>
          <w:rFonts w:ascii="Garamond" w:eastAsia="Arial" w:hAnsi="Garamond" w:cs="Tahoma"/>
          <w:color w:val="232624"/>
          <w:spacing w:val="-10"/>
          <w:w w:val="105"/>
          <w:sz w:val="24"/>
          <w:szCs w:val="24"/>
        </w:rPr>
        <w:t>e</w:t>
      </w:r>
      <w:r w:rsidRPr="001A7AF5">
        <w:rPr>
          <w:rFonts w:ascii="Garamond" w:eastAsia="Arial" w:hAnsi="Garamond" w:cs="Tahoma"/>
          <w:color w:val="464949"/>
          <w:w w:val="97"/>
          <w:sz w:val="24"/>
          <w:szCs w:val="24"/>
        </w:rPr>
        <w:t>s</w:t>
      </w:r>
      <w:r w:rsidRPr="001A7AF5">
        <w:rPr>
          <w:rFonts w:ascii="Garamond" w:eastAsia="Arial" w:hAnsi="Garamond" w:cs="Tahoma"/>
          <w:color w:val="464949"/>
          <w:spacing w:val="-8"/>
          <w:w w:val="97"/>
          <w:sz w:val="24"/>
          <w:szCs w:val="24"/>
        </w:rPr>
        <w:t>s</w:t>
      </w:r>
      <w:r w:rsidRPr="001A7AF5">
        <w:rPr>
          <w:rFonts w:ascii="Garamond" w:eastAsia="Arial" w:hAnsi="Garamond" w:cs="Tahoma"/>
          <w:color w:val="232624"/>
          <w:w w:val="102"/>
          <w:sz w:val="24"/>
          <w:szCs w:val="24"/>
        </w:rPr>
        <w:t xml:space="preserve">ional </w:t>
      </w:r>
      <w:r w:rsidRPr="001A7AF5">
        <w:rPr>
          <w:rFonts w:ascii="Garamond" w:eastAsia="Arial" w:hAnsi="Garamond" w:cs="Tahoma"/>
          <w:color w:val="363838"/>
          <w:sz w:val="24"/>
          <w:szCs w:val="24"/>
        </w:rPr>
        <w:t>staff</w:t>
      </w:r>
      <w:r w:rsidRPr="001A7AF5">
        <w:rPr>
          <w:rFonts w:ascii="Garamond" w:eastAsia="Arial" w:hAnsi="Garamond" w:cs="Tahoma"/>
          <w:color w:val="363838"/>
          <w:spacing w:val="4"/>
          <w:sz w:val="24"/>
          <w:szCs w:val="24"/>
        </w:rPr>
        <w:t>;</w:t>
      </w:r>
      <w:r w:rsidR="008E0713"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57"/>
          <w:sz w:val="24"/>
          <w:szCs w:val="24"/>
        </w:rPr>
        <w:t xml:space="preserve"> </w:t>
      </w:r>
      <w:r w:rsidRPr="001A7AF5">
        <w:rPr>
          <w:rFonts w:ascii="Garamond" w:eastAsia="Arial" w:hAnsi="Garamond" w:cs="Tahoma"/>
          <w:color w:val="232624"/>
          <w:sz w:val="24"/>
          <w:szCs w:val="24"/>
        </w:rPr>
        <w:t>otherwise</w:t>
      </w:r>
      <w:r w:rsidRPr="001A7AF5">
        <w:rPr>
          <w:rFonts w:ascii="Garamond" w:eastAsia="Arial" w:hAnsi="Garamond" w:cs="Tahoma"/>
          <w:color w:val="232624"/>
          <w:spacing w:val="19"/>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25"/>
          <w:sz w:val="24"/>
          <w:szCs w:val="24"/>
        </w:rPr>
        <w:t xml:space="preserve"> </w:t>
      </w:r>
      <w:r w:rsidRPr="001A7AF5">
        <w:rPr>
          <w:rFonts w:ascii="Garamond" w:eastAsia="Arial" w:hAnsi="Garamond" w:cs="Tahoma"/>
          <w:color w:val="232624"/>
          <w:sz w:val="24"/>
          <w:szCs w:val="24"/>
        </w:rPr>
        <w:t>retain</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232624"/>
          <w:sz w:val="24"/>
          <w:szCs w:val="24"/>
        </w:rPr>
        <w:t>all</w:t>
      </w:r>
      <w:r w:rsidRPr="001A7AF5">
        <w:rPr>
          <w:rFonts w:ascii="Garamond" w:eastAsia="Arial" w:hAnsi="Garamond" w:cs="Tahoma"/>
          <w:color w:val="232624"/>
          <w:spacing w:val="2"/>
          <w:sz w:val="24"/>
          <w:szCs w:val="24"/>
        </w:rPr>
        <w:t xml:space="preserve"> </w:t>
      </w:r>
      <w:r w:rsidRPr="001A7AF5">
        <w:rPr>
          <w:rFonts w:ascii="Garamond" w:eastAsia="Arial" w:hAnsi="Garamond" w:cs="Tahoma"/>
          <w:color w:val="232624"/>
          <w:sz w:val="24"/>
          <w:szCs w:val="24"/>
        </w:rPr>
        <w:t>rights,</w:t>
      </w:r>
      <w:r w:rsidRPr="001A7AF5">
        <w:rPr>
          <w:rFonts w:ascii="Garamond" w:eastAsia="Arial" w:hAnsi="Garamond" w:cs="Tahoma"/>
          <w:color w:val="232624"/>
          <w:spacing w:val="-10"/>
          <w:sz w:val="24"/>
          <w:szCs w:val="24"/>
        </w:rPr>
        <w:t xml:space="preserve"> </w:t>
      </w:r>
      <w:r w:rsidRPr="001A7AF5">
        <w:rPr>
          <w:rFonts w:ascii="Garamond" w:eastAsia="Arial" w:hAnsi="Garamond" w:cs="Tahoma"/>
          <w:color w:val="363838"/>
          <w:sz w:val="24"/>
          <w:szCs w:val="24"/>
        </w:rPr>
        <w:t>authority</w:t>
      </w:r>
      <w:r w:rsidRPr="001A7AF5">
        <w:rPr>
          <w:rFonts w:ascii="Garamond" w:eastAsia="Arial" w:hAnsi="Garamond" w:cs="Tahoma"/>
          <w:color w:val="363838"/>
          <w:spacing w:val="8"/>
          <w:sz w:val="24"/>
          <w:szCs w:val="24"/>
        </w:rPr>
        <w:t>,</w:t>
      </w:r>
      <w:r w:rsidR="008E0713" w:rsidRPr="001A7AF5">
        <w:rPr>
          <w:rFonts w:ascii="Garamond" w:eastAsia="Arial" w:hAnsi="Garamond" w:cs="Tahoma"/>
          <w:color w:val="363838"/>
          <w:spacing w:val="8"/>
          <w:sz w:val="24"/>
          <w:szCs w:val="24"/>
        </w:rPr>
        <w:t xml:space="preserve"> </w:t>
      </w:r>
      <w:r w:rsidR="008E0713" w:rsidRPr="001A7AF5">
        <w:rPr>
          <w:rFonts w:ascii="Garamond" w:eastAsia="Arial" w:hAnsi="Garamond" w:cs="Tahoma"/>
          <w:color w:val="363838"/>
          <w:sz w:val="24"/>
          <w:szCs w:val="24"/>
        </w:rPr>
        <w:t xml:space="preserve">and </w:t>
      </w:r>
      <w:r w:rsidRPr="001A7AF5">
        <w:rPr>
          <w:rFonts w:ascii="Garamond" w:eastAsia="Arial" w:hAnsi="Garamond" w:cs="Tahoma"/>
          <w:color w:val="232624"/>
          <w:sz w:val="24"/>
          <w:szCs w:val="24"/>
        </w:rPr>
        <w:t>d</w:t>
      </w:r>
      <w:r w:rsidRPr="001A7AF5">
        <w:rPr>
          <w:rFonts w:ascii="Garamond" w:eastAsia="Arial" w:hAnsi="Garamond" w:cs="Tahoma"/>
          <w:color w:val="232624"/>
          <w:spacing w:val="-38"/>
          <w:sz w:val="24"/>
          <w:szCs w:val="24"/>
        </w:rPr>
        <w:t>i</w:t>
      </w:r>
      <w:r w:rsidRPr="001A7AF5">
        <w:rPr>
          <w:rFonts w:ascii="Garamond" w:eastAsia="Arial" w:hAnsi="Garamond" w:cs="Tahoma"/>
          <w:color w:val="464949"/>
          <w:sz w:val="24"/>
          <w:szCs w:val="24"/>
        </w:rPr>
        <w:t>s</w:t>
      </w:r>
      <w:r w:rsidRPr="001A7AF5">
        <w:rPr>
          <w:rFonts w:ascii="Garamond" w:eastAsia="Arial" w:hAnsi="Garamond" w:cs="Tahoma"/>
          <w:color w:val="464949"/>
          <w:spacing w:val="-9"/>
          <w:sz w:val="24"/>
          <w:szCs w:val="24"/>
        </w:rPr>
        <w:t>c</w:t>
      </w:r>
      <w:r w:rsidRPr="001A7AF5">
        <w:rPr>
          <w:rFonts w:ascii="Garamond" w:eastAsia="Arial" w:hAnsi="Garamond" w:cs="Tahoma"/>
          <w:color w:val="232624"/>
          <w:sz w:val="24"/>
          <w:szCs w:val="24"/>
        </w:rPr>
        <w:t>retion</w:t>
      </w:r>
      <w:r w:rsidRPr="001A7AF5">
        <w:rPr>
          <w:rFonts w:ascii="Garamond" w:eastAsia="Arial" w:hAnsi="Garamond" w:cs="Tahoma"/>
          <w:color w:val="232624"/>
          <w:spacing w:val="44"/>
          <w:sz w:val="24"/>
          <w:szCs w:val="24"/>
        </w:rPr>
        <w:t xml:space="preserve"> </w:t>
      </w:r>
      <w:r w:rsidRPr="001A7AF5">
        <w:rPr>
          <w:rFonts w:ascii="Garamond" w:eastAsia="Arial" w:hAnsi="Garamond" w:cs="Tahoma"/>
          <w:color w:val="232624"/>
          <w:sz w:val="24"/>
          <w:szCs w:val="24"/>
        </w:rPr>
        <w:t>which</w:t>
      </w:r>
      <w:r w:rsidRPr="001A7AF5">
        <w:rPr>
          <w:rFonts w:ascii="Garamond" w:eastAsia="Arial" w:hAnsi="Garamond" w:cs="Tahoma"/>
          <w:color w:val="232624"/>
          <w:spacing w:val="17"/>
          <w:sz w:val="24"/>
          <w:szCs w:val="24"/>
        </w:rPr>
        <w:t xml:space="preserve"> </w:t>
      </w:r>
      <w:r w:rsidRPr="001A7AF5">
        <w:rPr>
          <w:rFonts w:ascii="Garamond" w:eastAsia="Arial" w:hAnsi="Garamond" w:cs="Tahoma"/>
          <w:color w:val="363838"/>
          <w:sz w:val="24"/>
          <w:szCs w:val="24"/>
        </w:rPr>
        <w:t>are</w:t>
      </w:r>
      <w:r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sz w:val="24"/>
          <w:szCs w:val="24"/>
        </w:rPr>
        <w:t xml:space="preserve">exclusively </w:t>
      </w:r>
      <w:r w:rsidRPr="001A7AF5">
        <w:rPr>
          <w:rFonts w:ascii="Garamond" w:eastAsia="Arial" w:hAnsi="Garamond" w:cs="Tahoma"/>
          <w:color w:val="232624"/>
          <w:sz w:val="24"/>
          <w:szCs w:val="24"/>
        </w:rPr>
        <w:t>vested</w:t>
      </w:r>
      <w:r w:rsidRPr="001A7AF5">
        <w:rPr>
          <w:rFonts w:ascii="Garamond" w:eastAsia="Arial" w:hAnsi="Garamond" w:cs="Tahoma"/>
          <w:color w:val="232624"/>
          <w:spacing w:val="-3"/>
          <w:sz w:val="24"/>
          <w:szCs w:val="24"/>
        </w:rPr>
        <w:t xml:space="preserve"> </w:t>
      </w:r>
      <w:r w:rsidRPr="001A7AF5">
        <w:rPr>
          <w:rFonts w:ascii="Garamond" w:eastAsia="Arial" w:hAnsi="Garamond" w:cs="Tahoma"/>
          <w:color w:val="232624"/>
          <w:sz w:val="24"/>
          <w:szCs w:val="24"/>
        </w:rPr>
        <w:t>in</w:t>
      </w:r>
      <w:r w:rsidRPr="001A7AF5">
        <w:rPr>
          <w:rFonts w:ascii="Garamond" w:eastAsia="Arial" w:hAnsi="Garamond" w:cs="Tahoma"/>
          <w:color w:val="232624"/>
          <w:spacing w:val="14"/>
          <w:sz w:val="24"/>
          <w:szCs w:val="24"/>
        </w:rPr>
        <w:t xml:space="preserve"> </w:t>
      </w:r>
      <w:r w:rsidRPr="001A7AF5">
        <w:rPr>
          <w:rFonts w:ascii="Garamond" w:eastAsia="Arial" w:hAnsi="Garamond" w:cs="Tahoma"/>
          <w:color w:val="232624"/>
          <w:w w:val="107"/>
          <w:sz w:val="24"/>
          <w:szCs w:val="24"/>
        </w:rPr>
        <w:t xml:space="preserve">the </w:t>
      </w:r>
      <w:r w:rsidRPr="001A7AF5">
        <w:rPr>
          <w:rFonts w:ascii="Garamond" w:eastAsia="Arial" w:hAnsi="Garamond" w:cs="Tahoma"/>
          <w:color w:val="232624"/>
          <w:sz w:val="24"/>
          <w:szCs w:val="24"/>
        </w:rPr>
        <w:t>Board</w:t>
      </w:r>
      <w:r w:rsidRPr="001A7AF5">
        <w:rPr>
          <w:rFonts w:ascii="Garamond" w:eastAsia="Arial" w:hAnsi="Garamond" w:cs="Tahoma"/>
          <w:color w:val="232624"/>
          <w:spacing w:val="8"/>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26"/>
          <w:sz w:val="24"/>
          <w:szCs w:val="24"/>
        </w:rPr>
        <w:t xml:space="preserve"> </w:t>
      </w:r>
      <w:r w:rsidRPr="001A7AF5">
        <w:rPr>
          <w:rFonts w:ascii="Garamond" w:eastAsia="Arial" w:hAnsi="Garamond" w:cs="Tahoma"/>
          <w:color w:val="232624"/>
          <w:sz w:val="24"/>
          <w:szCs w:val="24"/>
        </w:rPr>
        <w:t>Truste</w:t>
      </w:r>
      <w:r w:rsidRPr="001A7AF5">
        <w:rPr>
          <w:rFonts w:ascii="Garamond" w:eastAsia="Arial" w:hAnsi="Garamond" w:cs="Tahoma"/>
          <w:color w:val="232624"/>
          <w:spacing w:val="-11"/>
          <w:sz w:val="24"/>
          <w:szCs w:val="24"/>
        </w:rPr>
        <w:t>e</w:t>
      </w:r>
      <w:r w:rsidRPr="001A7AF5">
        <w:rPr>
          <w:rFonts w:ascii="Garamond" w:eastAsia="Arial" w:hAnsi="Garamond" w:cs="Tahoma"/>
          <w:color w:val="464949"/>
          <w:sz w:val="24"/>
          <w:szCs w:val="24"/>
        </w:rPr>
        <w:t>s</w:t>
      </w:r>
      <w:r w:rsidRPr="001A7AF5">
        <w:rPr>
          <w:rFonts w:ascii="Garamond" w:eastAsia="Arial" w:hAnsi="Garamond" w:cs="Tahoma"/>
          <w:color w:val="464949"/>
          <w:spacing w:val="37"/>
          <w:sz w:val="24"/>
          <w:szCs w:val="24"/>
        </w:rPr>
        <w:t xml:space="preserve"> </w:t>
      </w:r>
      <w:r w:rsidRPr="001A7AF5">
        <w:rPr>
          <w:rFonts w:ascii="Garamond" w:eastAsia="Arial" w:hAnsi="Garamond" w:cs="Tahoma"/>
          <w:color w:val="232624"/>
          <w:sz w:val="24"/>
          <w:szCs w:val="24"/>
        </w:rPr>
        <w:t>or</w:t>
      </w:r>
      <w:r w:rsidRPr="001A7AF5">
        <w:rPr>
          <w:rFonts w:ascii="Garamond" w:eastAsia="Arial" w:hAnsi="Garamond" w:cs="Tahoma"/>
          <w:color w:val="232624"/>
          <w:spacing w:val="26"/>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38"/>
          <w:sz w:val="24"/>
          <w:szCs w:val="24"/>
        </w:rPr>
        <w:t xml:space="preserve"> </w:t>
      </w:r>
      <w:r w:rsidRPr="001A7AF5">
        <w:rPr>
          <w:rFonts w:ascii="Garamond" w:eastAsia="Arial" w:hAnsi="Garamond" w:cs="Tahoma"/>
          <w:color w:val="232624"/>
          <w:sz w:val="24"/>
          <w:szCs w:val="24"/>
        </w:rPr>
        <w:t>President</w:t>
      </w:r>
      <w:r w:rsidRPr="001A7AF5">
        <w:rPr>
          <w:rFonts w:ascii="Garamond" w:eastAsia="Arial" w:hAnsi="Garamond" w:cs="Tahoma"/>
          <w:color w:val="232624"/>
          <w:spacing w:val="9"/>
          <w:sz w:val="24"/>
          <w:szCs w:val="24"/>
        </w:rPr>
        <w:t xml:space="preserve"> </w:t>
      </w:r>
      <w:r w:rsidRPr="001A7AF5">
        <w:rPr>
          <w:rFonts w:ascii="Garamond" w:eastAsia="Arial" w:hAnsi="Garamond" w:cs="Tahoma"/>
          <w:color w:val="232624"/>
          <w:sz w:val="24"/>
          <w:szCs w:val="24"/>
        </w:rPr>
        <w:t>under</w:t>
      </w:r>
      <w:r w:rsidRPr="001A7AF5">
        <w:rPr>
          <w:rFonts w:ascii="Garamond" w:eastAsia="Arial" w:hAnsi="Garamond" w:cs="Tahoma"/>
          <w:color w:val="232624"/>
          <w:spacing w:val="31"/>
          <w:sz w:val="24"/>
          <w:szCs w:val="24"/>
        </w:rPr>
        <w:t xml:space="preserve"> </w:t>
      </w:r>
      <w:r w:rsidRPr="001A7AF5">
        <w:rPr>
          <w:rFonts w:ascii="Garamond" w:eastAsia="Arial" w:hAnsi="Garamond" w:cs="Tahoma"/>
          <w:color w:val="363838"/>
          <w:sz w:val="24"/>
          <w:szCs w:val="24"/>
        </w:rPr>
        <w:t>governing</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232624"/>
          <w:sz w:val="24"/>
          <w:szCs w:val="24"/>
        </w:rPr>
        <w:t>law,</w:t>
      </w:r>
      <w:r w:rsidRPr="001A7AF5">
        <w:rPr>
          <w:rFonts w:ascii="Garamond" w:eastAsia="Arial" w:hAnsi="Garamond" w:cs="Tahoma"/>
          <w:color w:val="232624"/>
          <w:spacing w:val="9"/>
          <w:sz w:val="24"/>
          <w:szCs w:val="24"/>
        </w:rPr>
        <w:t xml:space="preserve"> </w:t>
      </w:r>
      <w:r w:rsidRPr="001A7AF5">
        <w:rPr>
          <w:rFonts w:ascii="Garamond" w:eastAsia="Arial" w:hAnsi="Garamond" w:cs="Tahoma"/>
          <w:color w:val="232624"/>
          <w:sz w:val="24"/>
          <w:szCs w:val="24"/>
        </w:rPr>
        <w:t>ordinances,</w:t>
      </w:r>
      <w:r w:rsidRPr="001A7AF5">
        <w:rPr>
          <w:rFonts w:ascii="Garamond" w:eastAsia="Arial" w:hAnsi="Garamond" w:cs="Tahoma"/>
          <w:color w:val="232624"/>
          <w:spacing w:val="-11"/>
          <w:sz w:val="24"/>
          <w:szCs w:val="24"/>
        </w:rPr>
        <w:t xml:space="preserve"> </w:t>
      </w:r>
      <w:r w:rsidRPr="001A7AF5">
        <w:rPr>
          <w:rFonts w:ascii="Garamond" w:eastAsia="Arial" w:hAnsi="Garamond" w:cs="Tahoma"/>
          <w:color w:val="363838"/>
          <w:sz w:val="24"/>
          <w:szCs w:val="24"/>
        </w:rPr>
        <w:t>rules,</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232624"/>
          <w:sz w:val="24"/>
          <w:szCs w:val="24"/>
        </w:rPr>
        <w:t>and</w:t>
      </w:r>
      <w:r w:rsidRPr="001A7AF5">
        <w:rPr>
          <w:rFonts w:ascii="Garamond" w:eastAsia="Arial" w:hAnsi="Garamond" w:cs="Tahoma"/>
          <w:color w:val="232624"/>
          <w:spacing w:val="22"/>
          <w:sz w:val="24"/>
          <w:szCs w:val="24"/>
        </w:rPr>
        <w:t xml:space="preserve"> </w:t>
      </w:r>
      <w:r w:rsidRPr="001A7AF5">
        <w:rPr>
          <w:rFonts w:ascii="Garamond" w:eastAsia="Arial" w:hAnsi="Garamond" w:cs="Tahoma"/>
          <w:color w:val="232624"/>
          <w:sz w:val="24"/>
          <w:szCs w:val="24"/>
        </w:rPr>
        <w:t>regulations</w:t>
      </w:r>
      <w:r w:rsidRPr="001A7AF5">
        <w:rPr>
          <w:rFonts w:ascii="Garamond" w:eastAsia="Arial" w:hAnsi="Garamond" w:cs="Tahoma"/>
          <w:color w:val="232624"/>
          <w:spacing w:val="34"/>
          <w:sz w:val="24"/>
          <w:szCs w:val="24"/>
        </w:rPr>
        <w:t xml:space="preserve"> </w:t>
      </w:r>
      <w:r w:rsidRPr="001A7AF5">
        <w:rPr>
          <w:rFonts w:ascii="Garamond" w:eastAsia="Arial" w:hAnsi="Garamond" w:cs="Tahoma"/>
          <w:color w:val="363838"/>
          <w:sz w:val="24"/>
          <w:szCs w:val="24"/>
        </w:rPr>
        <w:t>as</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w w:val="103"/>
          <w:sz w:val="24"/>
          <w:szCs w:val="24"/>
        </w:rPr>
        <w:t xml:space="preserve">set </w:t>
      </w:r>
      <w:r w:rsidRPr="001A7AF5">
        <w:rPr>
          <w:rFonts w:ascii="Garamond" w:eastAsia="Arial" w:hAnsi="Garamond" w:cs="Tahoma"/>
          <w:color w:val="232624"/>
          <w:sz w:val="24"/>
          <w:szCs w:val="24"/>
        </w:rPr>
        <w:t>forth</w:t>
      </w:r>
      <w:r w:rsidRPr="001A7AF5">
        <w:rPr>
          <w:rFonts w:ascii="Garamond" w:eastAsia="Arial" w:hAnsi="Garamond" w:cs="Tahoma"/>
          <w:color w:val="232624"/>
          <w:spacing w:val="35"/>
          <w:sz w:val="24"/>
          <w:szCs w:val="24"/>
        </w:rPr>
        <w:t xml:space="preserve"> </w:t>
      </w:r>
      <w:r w:rsidRPr="001A7AF5">
        <w:rPr>
          <w:rFonts w:ascii="Garamond" w:eastAsia="Arial" w:hAnsi="Garamond" w:cs="Tahoma"/>
          <w:color w:val="232624"/>
          <w:sz w:val="24"/>
          <w:szCs w:val="24"/>
        </w:rPr>
        <w:t>in</w:t>
      </w:r>
      <w:r w:rsidRPr="001A7AF5">
        <w:rPr>
          <w:rFonts w:ascii="Garamond" w:eastAsia="Arial" w:hAnsi="Garamond" w:cs="Tahoma"/>
          <w:color w:val="232624"/>
          <w:spacing w:val="22"/>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14"/>
          <w:sz w:val="24"/>
          <w:szCs w:val="24"/>
        </w:rPr>
        <w:t xml:space="preserve"> </w:t>
      </w:r>
      <w:r w:rsidRPr="001A7AF5">
        <w:rPr>
          <w:rFonts w:ascii="Garamond" w:eastAsia="Arial" w:hAnsi="Garamond" w:cs="Tahoma"/>
          <w:color w:val="363838"/>
          <w:sz w:val="24"/>
          <w:szCs w:val="24"/>
        </w:rPr>
        <w:t>Constitution</w:t>
      </w:r>
      <w:r w:rsidRPr="001A7AF5">
        <w:rPr>
          <w:rFonts w:ascii="Garamond" w:eastAsia="Arial" w:hAnsi="Garamond" w:cs="Tahoma"/>
          <w:color w:val="363838"/>
          <w:spacing w:val="27"/>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232624"/>
          <w:sz w:val="24"/>
          <w:szCs w:val="24"/>
        </w:rPr>
        <w:t>la</w:t>
      </w:r>
      <w:r w:rsidRPr="001A7AF5">
        <w:rPr>
          <w:rFonts w:ascii="Garamond" w:eastAsia="Arial" w:hAnsi="Garamond" w:cs="Tahoma"/>
          <w:color w:val="232624"/>
          <w:spacing w:val="-9"/>
          <w:sz w:val="24"/>
          <w:szCs w:val="24"/>
        </w:rPr>
        <w:t>w</w:t>
      </w:r>
      <w:r w:rsidRPr="001A7AF5">
        <w:rPr>
          <w:rFonts w:ascii="Garamond" w:eastAsia="Arial" w:hAnsi="Garamond" w:cs="Tahoma"/>
          <w:color w:val="464949"/>
          <w:sz w:val="24"/>
          <w:szCs w:val="24"/>
        </w:rPr>
        <w:t>s</w:t>
      </w:r>
      <w:r w:rsidRPr="001A7AF5">
        <w:rPr>
          <w:rFonts w:ascii="Garamond" w:eastAsia="Arial" w:hAnsi="Garamond" w:cs="Tahoma"/>
          <w:color w:val="464949"/>
          <w:spacing w:val="16"/>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16"/>
          <w:sz w:val="24"/>
          <w:szCs w:val="24"/>
        </w:rPr>
        <w:t xml:space="preserve"> </w:t>
      </w:r>
      <w:r w:rsidRPr="001A7AF5">
        <w:rPr>
          <w:rFonts w:ascii="Garamond" w:eastAsia="Arial" w:hAnsi="Garamond" w:cs="Tahoma"/>
          <w:color w:val="363838"/>
          <w:sz w:val="24"/>
          <w:szCs w:val="24"/>
        </w:rPr>
        <w:t>State</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20"/>
          <w:sz w:val="24"/>
          <w:szCs w:val="24"/>
        </w:rPr>
        <w:t xml:space="preserve"> </w:t>
      </w:r>
      <w:r w:rsidRPr="001A7AF5">
        <w:rPr>
          <w:rFonts w:ascii="Garamond" w:eastAsia="Arial" w:hAnsi="Garamond" w:cs="Tahoma"/>
          <w:color w:val="363838"/>
          <w:sz w:val="24"/>
          <w:szCs w:val="24"/>
        </w:rPr>
        <w:t>Florida</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20"/>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17"/>
          <w:sz w:val="24"/>
          <w:szCs w:val="24"/>
        </w:rPr>
        <w:t xml:space="preserve"> </w:t>
      </w:r>
      <w:r w:rsidRPr="001A7AF5">
        <w:rPr>
          <w:rFonts w:ascii="Garamond" w:eastAsia="Arial" w:hAnsi="Garamond" w:cs="Tahoma"/>
          <w:color w:val="232624"/>
          <w:sz w:val="24"/>
          <w:szCs w:val="24"/>
        </w:rPr>
        <w:t>United</w:t>
      </w:r>
      <w:r w:rsidRPr="001A7AF5">
        <w:rPr>
          <w:rFonts w:ascii="Garamond" w:eastAsia="Arial" w:hAnsi="Garamond" w:cs="Tahoma"/>
          <w:color w:val="232624"/>
          <w:spacing w:val="11"/>
          <w:sz w:val="24"/>
          <w:szCs w:val="24"/>
        </w:rPr>
        <w:t xml:space="preserve"> </w:t>
      </w:r>
      <w:r w:rsidRPr="001A7AF5">
        <w:rPr>
          <w:rFonts w:ascii="Garamond" w:eastAsia="Arial" w:hAnsi="Garamond" w:cs="Tahoma"/>
          <w:color w:val="363838"/>
          <w:w w:val="101"/>
          <w:sz w:val="24"/>
          <w:szCs w:val="24"/>
        </w:rPr>
        <w:t>States.</w:t>
      </w:r>
    </w:p>
    <w:p w14:paraId="651C209D" w14:textId="77777777" w:rsidR="001A0DD2" w:rsidRPr="001A7AF5" w:rsidRDefault="001A0DD2" w:rsidP="00E052BE">
      <w:pPr>
        <w:spacing w:after="0" w:line="200" w:lineRule="exact"/>
        <w:jc w:val="both"/>
        <w:rPr>
          <w:rFonts w:ascii="Garamond" w:hAnsi="Garamond" w:cs="Tahoma"/>
          <w:sz w:val="24"/>
          <w:szCs w:val="24"/>
        </w:rPr>
      </w:pPr>
    </w:p>
    <w:p w14:paraId="031C03CD" w14:textId="77777777" w:rsidR="008E0713" w:rsidRPr="001A7AF5" w:rsidRDefault="00E052BE" w:rsidP="008E0713">
      <w:pPr>
        <w:spacing w:before="32" w:after="0" w:line="520" w:lineRule="auto"/>
        <w:ind w:right="-70"/>
        <w:jc w:val="center"/>
        <w:rPr>
          <w:rFonts w:ascii="Garamond" w:eastAsia="Arial" w:hAnsi="Garamond" w:cs="Tahoma"/>
          <w:color w:val="383B3A"/>
          <w:w w:val="119"/>
          <w:sz w:val="24"/>
          <w:szCs w:val="24"/>
        </w:rPr>
      </w:pPr>
      <w:r w:rsidRPr="001A7AF5">
        <w:rPr>
          <w:rFonts w:ascii="Garamond" w:eastAsia="Arial" w:hAnsi="Garamond" w:cs="Tahoma"/>
          <w:color w:val="383B3A"/>
          <w:w w:val="93"/>
          <w:sz w:val="24"/>
          <w:szCs w:val="24"/>
        </w:rPr>
        <w:t>ARTICLE</w:t>
      </w:r>
      <w:r w:rsidRPr="001A7AF5">
        <w:rPr>
          <w:rFonts w:ascii="Garamond" w:eastAsia="Arial" w:hAnsi="Garamond" w:cs="Tahoma"/>
          <w:color w:val="383B3A"/>
          <w:spacing w:val="-14"/>
          <w:w w:val="93"/>
          <w:sz w:val="24"/>
          <w:szCs w:val="24"/>
        </w:rPr>
        <w:t xml:space="preserve"> </w:t>
      </w:r>
      <w:r w:rsidRPr="001A7AF5">
        <w:rPr>
          <w:rFonts w:ascii="Garamond" w:eastAsia="Arial" w:hAnsi="Garamond" w:cs="Tahoma"/>
          <w:color w:val="383B3A"/>
          <w:w w:val="119"/>
          <w:sz w:val="24"/>
          <w:szCs w:val="24"/>
        </w:rPr>
        <w:t>IX</w:t>
      </w:r>
    </w:p>
    <w:p w14:paraId="64CA7E00" w14:textId="77777777" w:rsidR="001A0DD2" w:rsidRPr="001A7AF5" w:rsidRDefault="008E0713" w:rsidP="008E0713">
      <w:pPr>
        <w:spacing w:before="32" w:after="0" w:line="520" w:lineRule="auto"/>
        <w:ind w:right="-70"/>
        <w:jc w:val="center"/>
        <w:rPr>
          <w:rFonts w:ascii="Garamond" w:eastAsia="Arial" w:hAnsi="Garamond" w:cs="Tahoma"/>
          <w:sz w:val="24"/>
          <w:szCs w:val="24"/>
          <w:u w:val="single"/>
        </w:rPr>
      </w:pPr>
      <w:r w:rsidRPr="001A7AF5">
        <w:rPr>
          <w:rFonts w:ascii="Garamond" w:eastAsia="Arial" w:hAnsi="Garamond" w:cs="Tahoma"/>
          <w:color w:val="383B3A"/>
          <w:w w:val="119"/>
          <w:sz w:val="24"/>
          <w:szCs w:val="24"/>
          <w:u w:val="single"/>
        </w:rPr>
        <w:t>Legal Counsel</w:t>
      </w:r>
    </w:p>
    <w:p w14:paraId="4750BE7D" w14:textId="77777777" w:rsidR="001A0DD2" w:rsidRPr="001A7AF5" w:rsidRDefault="00E052BE" w:rsidP="00877D35">
      <w:pPr>
        <w:spacing w:before="1" w:after="0" w:line="520" w:lineRule="auto"/>
        <w:ind w:right="20" w:firstLine="720"/>
        <w:jc w:val="both"/>
        <w:rPr>
          <w:rFonts w:ascii="Garamond" w:eastAsia="Arial" w:hAnsi="Garamond" w:cs="Tahoma"/>
          <w:sz w:val="24"/>
          <w:szCs w:val="24"/>
        </w:rPr>
      </w:pPr>
      <w:r w:rsidRPr="001A7AF5">
        <w:rPr>
          <w:rFonts w:ascii="Garamond" w:eastAsia="Arial" w:hAnsi="Garamond" w:cs="Tahoma"/>
          <w:color w:val="383B3A"/>
          <w:w w:val="134"/>
          <w:sz w:val="24"/>
          <w:szCs w:val="24"/>
        </w:rPr>
        <w:t>In</w:t>
      </w:r>
      <w:r w:rsidRPr="001A7AF5">
        <w:rPr>
          <w:rFonts w:ascii="Garamond" w:eastAsia="Arial" w:hAnsi="Garamond" w:cs="Tahoma"/>
          <w:color w:val="383B3A"/>
          <w:spacing w:val="-19"/>
          <w:w w:val="134"/>
          <w:sz w:val="24"/>
          <w:szCs w:val="24"/>
        </w:rPr>
        <w:t xml:space="preserve"> </w:t>
      </w:r>
      <w:r w:rsidRPr="001A7AF5">
        <w:rPr>
          <w:rFonts w:ascii="Garamond" w:eastAsia="Arial" w:hAnsi="Garamond" w:cs="Tahoma"/>
          <w:color w:val="383B3A"/>
          <w:sz w:val="24"/>
          <w:szCs w:val="24"/>
        </w:rPr>
        <w:t>accordance</w:t>
      </w:r>
      <w:r w:rsidRPr="001A7AF5">
        <w:rPr>
          <w:rFonts w:ascii="Garamond" w:eastAsia="Arial" w:hAnsi="Garamond" w:cs="Tahoma"/>
          <w:color w:val="383B3A"/>
          <w:spacing w:val="1"/>
          <w:sz w:val="24"/>
          <w:szCs w:val="24"/>
        </w:rPr>
        <w:t xml:space="preserve"> </w:t>
      </w:r>
      <w:r w:rsidRPr="001A7AF5">
        <w:rPr>
          <w:rFonts w:ascii="Garamond" w:eastAsia="Arial" w:hAnsi="Garamond" w:cs="Tahoma"/>
          <w:color w:val="242626"/>
          <w:sz w:val="24"/>
          <w:szCs w:val="24"/>
        </w:rPr>
        <w:t>with</w:t>
      </w:r>
      <w:r w:rsidRPr="001A7AF5">
        <w:rPr>
          <w:rFonts w:ascii="Garamond" w:eastAsia="Arial" w:hAnsi="Garamond" w:cs="Tahoma"/>
          <w:color w:val="242626"/>
          <w:spacing w:val="29"/>
          <w:sz w:val="24"/>
          <w:szCs w:val="24"/>
        </w:rPr>
        <w:t xml:space="preserve"> </w:t>
      </w:r>
      <w:r w:rsidRPr="001A7AF5">
        <w:rPr>
          <w:rFonts w:ascii="Garamond" w:eastAsia="Arial" w:hAnsi="Garamond" w:cs="Tahoma"/>
          <w:color w:val="242626"/>
          <w:sz w:val="24"/>
          <w:szCs w:val="24"/>
        </w:rPr>
        <w:t>Florida</w:t>
      </w:r>
      <w:r w:rsidRPr="001A7AF5">
        <w:rPr>
          <w:rFonts w:ascii="Garamond" w:eastAsia="Arial" w:hAnsi="Garamond" w:cs="Tahoma"/>
          <w:color w:val="242626"/>
          <w:spacing w:val="2"/>
          <w:sz w:val="24"/>
          <w:szCs w:val="24"/>
        </w:rPr>
        <w:t xml:space="preserve"> </w:t>
      </w:r>
      <w:r w:rsidRPr="001A7AF5">
        <w:rPr>
          <w:rFonts w:ascii="Garamond" w:eastAsia="Arial" w:hAnsi="Garamond" w:cs="Tahoma"/>
          <w:color w:val="383B3A"/>
          <w:sz w:val="24"/>
          <w:szCs w:val="24"/>
        </w:rPr>
        <w:t>Statutes,</w:t>
      </w:r>
      <w:r w:rsidRPr="001A7AF5">
        <w:rPr>
          <w:rFonts w:ascii="Garamond" w:eastAsia="Arial" w:hAnsi="Garamond" w:cs="Tahoma"/>
          <w:color w:val="383B3A"/>
          <w:spacing w:val="-24"/>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27"/>
          <w:sz w:val="24"/>
          <w:szCs w:val="24"/>
        </w:rPr>
        <w:t xml:space="preserve"> </w:t>
      </w:r>
      <w:r w:rsidRPr="001A7AF5">
        <w:rPr>
          <w:rFonts w:ascii="Garamond" w:eastAsia="Arial" w:hAnsi="Garamond" w:cs="Tahoma"/>
          <w:color w:val="242626"/>
          <w:sz w:val="24"/>
          <w:szCs w:val="24"/>
        </w:rPr>
        <w:t>Board</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383B3A"/>
          <w:sz w:val="24"/>
          <w:szCs w:val="24"/>
        </w:rPr>
        <w:t>agrees</w:t>
      </w:r>
      <w:r w:rsidRPr="001A7AF5">
        <w:rPr>
          <w:rFonts w:ascii="Garamond" w:eastAsia="Arial" w:hAnsi="Garamond" w:cs="Tahoma"/>
          <w:color w:val="383B3A"/>
          <w:spacing w:val="20"/>
          <w:sz w:val="24"/>
          <w:szCs w:val="24"/>
        </w:rPr>
        <w:t xml:space="preserve"> </w:t>
      </w:r>
      <w:r w:rsidRPr="001A7AF5">
        <w:rPr>
          <w:rFonts w:ascii="Garamond" w:eastAsia="Arial" w:hAnsi="Garamond" w:cs="Tahoma"/>
          <w:color w:val="383B3A"/>
          <w:sz w:val="24"/>
          <w:szCs w:val="24"/>
        </w:rPr>
        <w:t>to</w:t>
      </w:r>
      <w:r w:rsidRPr="001A7AF5">
        <w:rPr>
          <w:rFonts w:ascii="Garamond" w:eastAsia="Arial" w:hAnsi="Garamond" w:cs="Tahoma"/>
          <w:color w:val="383B3A"/>
          <w:spacing w:val="23"/>
          <w:sz w:val="24"/>
          <w:szCs w:val="24"/>
        </w:rPr>
        <w:t xml:space="preserve"> </w:t>
      </w:r>
      <w:r w:rsidRPr="001A7AF5">
        <w:rPr>
          <w:rFonts w:ascii="Garamond" w:eastAsia="Arial" w:hAnsi="Garamond" w:cs="Tahoma"/>
          <w:color w:val="242626"/>
          <w:sz w:val="24"/>
          <w:szCs w:val="24"/>
        </w:rPr>
        <w:t>furnish</w:t>
      </w:r>
      <w:r w:rsidRPr="001A7AF5">
        <w:rPr>
          <w:rFonts w:ascii="Garamond" w:eastAsia="Arial" w:hAnsi="Garamond" w:cs="Tahoma"/>
          <w:color w:val="242626"/>
          <w:spacing w:val="23"/>
          <w:sz w:val="24"/>
          <w:szCs w:val="24"/>
        </w:rPr>
        <w:t xml:space="preserve"> </w:t>
      </w:r>
      <w:r w:rsidRPr="001A7AF5">
        <w:rPr>
          <w:rFonts w:ascii="Garamond" w:eastAsia="Arial" w:hAnsi="Garamond" w:cs="Tahoma"/>
          <w:color w:val="242626"/>
          <w:sz w:val="24"/>
          <w:szCs w:val="24"/>
        </w:rPr>
        <w:t>legal</w:t>
      </w:r>
      <w:r w:rsidRPr="001A7AF5">
        <w:rPr>
          <w:rFonts w:ascii="Garamond" w:eastAsia="Arial" w:hAnsi="Garamond" w:cs="Tahoma"/>
          <w:color w:val="242626"/>
          <w:spacing w:val="-3"/>
          <w:sz w:val="24"/>
          <w:szCs w:val="24"/>
        </w:rPr>
        <w:t xml:space="preserve"> </w:t>
      </w:r>
      <w:r w:rsidRPr="001A7AF5">
        <w:rPr>
          <w:rFonts w:ascii="Garamond" w:eastAsia="Arial" w:hAnsi="Garamond" w:cs="Tahoma"/>
          <w:color w:val="383B3A"/>
          <w:sz w:val="24"/>
          <w:szCs w:val="24"/>
        </w:rPr>
        <w:t>counsel</w:t>
      </w:r>
      <w:r w:rsidRPr="001A7AF5">
        <w:rPr>
          <w:rFonts w:ascii="Garamond" w:eastAsia="Arial" w:hAnsi="Garamond" w:cs="Tahoma"/>
          <w:color w:val="383B3A"/>
          <w:spacing w:val="-33"/>
          <w:sz w:val="24"/>
          <w:szCs w:val="24"/>
        </w:rPr>
        <w:t xml:space="preserve"> </w:t>
      </w:r>
      <w:r w:rsidRPr="001A7AF5">
        <w:rPr>
          <w:rFonts w:ascii="Garamond" w:eastAsia="Arial" w:hAnsi="Garamond" w:cs="Tahoma"/>
          <w:color w:val="383B3A"/>
          <w:sz w:val="24"/>
          <w:szCs w:val="24"/>
        </w:rPr>
        <w:t>to</w:t>
      </w:r>
      <w:r w:rsidRPr="001A7AF5">
        <w:rPr>
          <w:rFonts w:ascii="Garamond" w:eastAsia="Arial" w:hAnsi="Garamond" w:cs="Tahoma"/>
          <w:color w:val="383B3A"/>
          <w:spacing w:val="42"/>
          <w:sz w:val="24"/>
          <w:szCs w:val="24"/>
        </w:rPr>
        <w:t xml:space="preserve"> </w:t>
      </w:r>
      <w:r w:rsidRPr="001A7AF5">
        <w:rPr>
          <w:rFonts w:ascii="Garamond" w:eastAsia="Arial" w:hAnsi="Garamond" w:cs="Tahoma"/>
          <w:color w:val="383B3A"/>
          <w:sz w:val="24"/>
          <w:szCs w:val="24"/>
        </w:rPr>
        <w:t>any</w:t>
      </w:r>
      <w:r w:rsidRPr="001A7AF5">
        <w:rPr>
          <w:rFonts w:ascii="Garamond" w:eastAsia="Arial" w:hAnsi="Garamond" w:cs="Tahoma"/>
          <w:color w:val="383B3A"/>
          <w:spacing w:val="32"/>
          <w:sz w:val="24"/>
          <w:szCs w:val="24"/>
        </w:rPr>
        <w:t xml:space="preserve"> </w:t>
      </w:r>
      <w:r w:rsidRPr="001A7AF5">
        <w:rPr>
          <w:rFonts w:ascii="Garamond" w:eastAsia="Arial" w:hAnsi="Garamond" w:cs="Tahoma"/>
          <w:color w:val="383B3A"/>
          <w:w w:val="103"/>
          <w:sz w:val="24"/>
          <w:szCs w:val="24"/>
        </w:rPr>
        <w:t xml:space="preserve">faculty </w:t>
      </w:r>
      <w:r w:rsidRPr="001A7AF5">
        <w:rPr>
          <w:rFonts w:ascii="Garamond" w:eastAsia="Arial" w:hAnsi="Garamond" w:cs="Tahoma"/>
          <w:color w:val="242626"/>
          <w:sz w:val="24"/>
          <w:szCs w:val="24"/>
        </w:rPr>
        <w:t>member</w:t>
      </w:r>
      <w:r w:rsidRPr="001A7AF5">
        <w:rPr>
          <w:rFonts w:ascii="Garamond" w:eastAsia="Arial" w:hAnsi="Garamond" w:cs="Tahoma"/>
          <w:color w:val="242626"/>
          <w:spacing w:val="22"/>
          <w:sz w:val="24"/>
          <w:szCs w:val="24"/>
        </w:rPr>
        <w:t xml:space="preserve"> </w:t>
      </w:r>
      <w:r w:rsidRPr="001A7AF5">
        <w:rPr>
          <w:rFonts w:ascii="Garamond" w:eastAsia="Arial" w:hAnsi="Garamond" w:cs="Tahoma"/>
          <w:color w:val="242626"/>
          <w:sz w:val="24"/>
          <w:szCs w:val="24"/>
        </w:rPr>
        <w:t>requiring</w:t>
      </w:r>
      <w:r w:rsidRPr="001A7AF5">
        <w:rPr>
          <w:rFonts w:ascii="Garamond" w:eastAsia="Arial" w:hAnsi="Garamond" w:cs="Tahoma"/>
          <w:color w:val="242626"/>
          <w:spacing w:val="40"/>
          <w:sz w:val="24"/>
          <w:szCs w:val="24"/>
        </w:rPr>
        <w:t xml:space="preserve"> </w:t>
      </w:r>
      <w:r w:rsidRPr="001A7AF5">
        <w:rPr>
          <w:rFonts w:ascii="Garamond" w:eastAsia="Arial" w:hAnsi="Garamond" w:cs="Tahoma"/>
          <w:color w:val="242626"/>
          <w:w w:val="126"/>
          <w:sz w:val="24"/>
          <w:szCs w:val="24"/>
        </w:rPr>
        <w:t>it</w:t>
      </w:r>
      <w:r w:rsidRPr="001A7AF5">
        <w:rPr>
          <w:rFonts w:ascii="Garamond" w:eastAsia="Arial" w:hAnsi="Garamond" w:cs="Tahoma"/>
          <w:color w:val="242626"/>
          <w:spacing w:val="-12"/>
          <w:w w:val="126"/>
          <w:sz w:val="24"/>
          <w:szCs w:val="24"/>
        </w:rPr>
        <w:t xml:space="preserve"> </w:t>
      </w:r>
      <w:r w:rsidRPr="001A7AF5">
        <w:rPr>
          <w:rFonts w:ascii="Garamond" w:eastAsia="Arial" w:hAnsi="Garamond" w:cs="Tahoma"/>
          <w:color w:val="242626"/>
          <w:sz w:val="24"/>
          <w:szCs w:val="24"/>
        </w:rPr>
        <w:t>because</w:t>
      </w:r>
      <w:r w:rsidRPr="001A7AF5">
        <w:rPr>
          <w:rFonts w:ascii="Garamond" w:eastAsia="Arial" w:hAnsi="Garamond" w:cs="Tahoma"/>
          <w:color w:val="242626"/>
          <w:spacing w:val="-5"/>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16"/>
          <w:sz w:val="24"/>
          <w:szCs w:val="24"/>
        </w:rPr>
        <w:t xml:space="preserve"> </w:t>
      </w:r>
      <w:r w:rsidRPr="001A7AF5">
        <w:rPr>
          <w:rFonts w:ascii="Garamond" w:eastAsia="Arial" w:hAnsi="Garamond" w:cs="Tahoma"/>
          <w:color w:val="242626"/>
          <w:sz w:val="24"/>
          <w:szCs w:val="24"/>
        </w:rPr>
        <w:t>legal</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383B3A"/>
          <w:sz w:val="24"/>
          <w:szCs w:val="24"/>
        </w:rPr>
        <w:t>actions</w:t>
      </w:r>
      <w:r w:rsidRPr="001A7AF5">
        <w:rPr>
          <w:rFonts w:ascii="Garamond" w:eastAsia="Arial" w:hAnsi="Garamond" w:cs="Tahoma"/>
          <w:color w:val="383B3A"/>
          <w:spacing w:val="5"/>
          <w:sz w:val="24"/>
          <w:szCs w:val="24"/>
        </w:rPr>
        <w:t xml:space="preserve"> </w:t>
      </w:r>
      <w:r w:rsidRPr="001A7AF5">
        <w:rPr>
          <w:rFonts w:ascii="Garamond" w:eastAsia="Arial" w:hAnsi="Garamond" w:cs="Tahoma"/>
          <w:color w:val="242626"/>
          <w:sz w:val="24"/>
          <w:szCs w:val="24"/>
        </w:rPr>
        <w:t>brought</w:t>
      </w:r>
      <w:r w:rsidRPr="001A7AF5">
        <w:rPr>
          <w:rFonts w:ascii="Garamond" w:eastAsia="Arial" w:hAnsi="Garamond" w:cs="Tahoma"/>
          <w:color w:val="242626"/>
          <w:spacing w:val="39"/>
          <w:sz w:val="24"/>
          <w:szCs w:val="24"/>
        </w:rPr>
        <w:t xml:space="preserve"> </w:t>
      </w:r>
      <w:r w:rsidRPr="001A7AF5">
        <w:rPr>
          <w:rFonts w:ascii="Garamond" w:eastAsia="Arial" w:hAnsi="Garamond" w:cs="Tahoma"/>
          <w:color w:val="242626"/>
          <w:sz w:val="24"/>
          <w:szCs w:val="24"/>
        </w:rPr>
        <w:t>because</w:t>
      </w:r>
      <w:r w:rsidRPr="001A7AF5">
        <w:rPr>
          <w:rFonts w:ascii="Garamond" w:eastAsia="Arial" w:hAnsi="Garamond" w:cs="Tahoma"/>
          <w:color w:val="242626"/>
          <w:spacing w:val="3"/>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16"/>
          <w:sz w:val="24"/>
          <w:szCs w:val="24"/>
        </w:rPr>
        <w:t xml:space="preserve"> </w:t>
      </w:r>
      <w:r w:rsidRPr="001A7AF5">
        <w:rPr>
          <w:rFonts w:ascii="Garamond" w:eastAsia="Arial" w:hAnsi="Garamond" w:cs="Tahoma"/>
          <w:color w:val="242626"/>
          <w:sz w:val="24"/>
          <w:szCs w:val="24"/>
        </w:rPr>
        <w:t>his</w:t>
      </w:r>
      <w:r w:rsidRPr="001A7AF5">
        <w:rPr>
          <w:rFonts w:ascii="Garamond" w:eastAsia="Arial" w:hAnsi="Garamond" w:cs="Tahoma"/>
          <w:color w:val="242626"/>
          <w:spacing w:val="14"/>
          <w:sz w:val="24"/>
          <w:szCs w:val="24"/>
        </w:rPr>
        <w:t xml:space="preserve"> </w:t>
      </w:r>
      <w:r w:rsidRPr="001A7AF5">
        <w:rPr>
          <w:rFonts w:ascii="Garamond" w:eastAsia="Arial" w:hAnsi="Garamond" w:cs="Tahoma"/>
          <w:color w:val="383B3A"/>
          <w:sz w:val="24"/>
          <w:szCs w:val="24"/>
        </w:rPr>
        <w:t>or</w:t>
      </w:r>
      <w:r w:rsidRPr="001A7AF5">
        <w:rPr>
          <w:rFonts w:ascii="Garamond" w:eastAsia="Arial" w:hAnsi="Garamond" w:cs="Tahoma"/>
          <w:color w:val="383B3A"/>
          <w:spacing w:val="8"/>
          <w:sz w:val="24"/>
          <w:szCs w:val="24"/>
        </w:rPr>
        <w:t xml:space="preserve"> </w:t>
      </w:r>
      <w:r w:rsidRPr="001A7AF5">
        <w:rPr>
          <w:rFonts w:ascii="Garamond" w:eastAsia="Arial" w:hAnsi="Garamond" w:cs="Tahoma"/>
          <w:color w:val="242626"/>
          <w:sz w:val="24"/>
          <w:szCs w:val="24"/>
        </w:rPr>
        <w:t>her</w:t>
      </w:r>
      <w:r w:rsidRPr="001A7AF5">
        <w:rPr>
          <w:rFonts w:ascii="Garamond" w:eastAsia="Arial" w:hAnsi="Garamond" w:cs="Tahoma"/>
          <w:color w:val="242626"/>
          <w:spacing w:val="20"/>
          <w:sz w:val="24"/>
          <w:szCs w:val="24"/>
        </w:rPr>
        <w:t xml:space="preserve"> </w:t>
      </w:r>
      <w:r w:rsidRPr="001A7AF5">
        <w:rPr>
          <w:rFonts w:ascii="Garamond" w:eastAsia="Arial" w:hAnsi="Garamond" w:cs="Tahoma"/>
          <w:color w:val="383B3A"/>
          <w:sz w:val="24"/>
          <w:szCs w:val="24"/>
        </w:rPr>
        <w:t>official</w:t>
      </w:r>
      <w:r w:rsidRPr="001A7AF5">
        <w:rPr>
          <w:rFonts w:ascii="Garamond" w:eastAsia="Arial" w:hAnsi="Garamond" w:cs="Tahoma"/>
          <w:color w:val="383B3A"/>
          <w:spacing w:val="-4"/>
          <w:sz w:val="24"/>
          <w:szCs w:val="24"/>
        </w:rPr>
        <w:t xml:space="preserve"> </w:t>
      </w:r>
      <w:r w:rsidRPr="001A7AF5">
        <w:rPr>
          <w:rFonts w:ascii="Garamond" w:eastAsia="Arial" w:hAnsi="Garamond" w:cs="Tahoma"/>
          <w:color w:val="242626"/>
          <w:w w:val="103"/>
          <w:sz w:val="24"/>
          <w:szCs w:val="24"/>
        </w:rPr>
        <w:t>duties.</w:t>
      </w:r>
    </w:p>
    <w:p w14:paraId="7FA88EE2" w14:textId="77777777" w:rsidR="001A0DD2" w:rsidRPr="001A7AF5" w:rsidRDefault="001A0DD2" w:rsidP="00E052BE">
      <w:pPr>
        <w:spacing w:before="2" w:after="0" w:line="140" w:lineRule="exact"/>
        <w:jc w:val="both"/>
        <w:rPr>
          <w:rFonts w:ascii="Garamond" w:hAnsi="Garamond" w:cs="Tahoma"/>
          <w:sz w:val="24"/>
          <w:szCs w:val="24"/>
        </w:rPr>
      </w:pPr>
    </w:p>
    <w:p w14:paraId="007E6D44" w14:textId="77777777" w:rsidR="001A0DD2" w:rsidRPr="001A7AF5" w:rsidRDefault="008E0713" w:rsidP="008E0713">
      <w:pPr>
        <w:spacing w:after="0" w:line="240" w:lineRule="auto"/>
        <w:ind w:right="20"/>
        <w:jc w:val="center"/>
        <w:rPr>
          <w:rFonts w:ascii="Garamond" w:eastAsia="Arial" w:hAnsi="Garamond" w:cs="Tahoma"/>
          <w:sz w:val="24"/>
          <w:szCs w:val="24"/>
        </w:rPr>
      </w:pPr>
      <w:r w:rsidRPr="001A7AF5">
        <w:rPr>
          <w:rFonts w:ascii="Garamond" w:eastAsia="Arial" w:hAnsi="Garamond" w:cs="Tahoma"/>
          <w:color w:val="242626"/>
          <w:w w:val="86"/>
          <w:sz w:val="24"/>
          <w:szCs w:val="24"/>
        </w:rPr>
        <w:t>ARTICLE</w:t>
      </w:r>
      <w:r w:rsidR="00E052BE" w:rsidRPr="001A7AF5">
        <w:rPr>
          <w:rFonts w:ascii="Garamond" w:eastAsia="Arial" w:hAnsi="Garamond" w:cs="Tahoma"/>
          <w:color w:val="242626"/>
          <w:spacing w:val="22"/>
          <w:w w:val="86"/>
          <w:sz w:val="24"/>
          <w:szCs w:val="24"/>
        </w:rPr>
        <w:t xml:space="preserve"> </w:t>
      </w:r>
      <w:r w:rsidR="00E052BE" w:rsidRPr="001A7AF5">
        <w:rPr>
          <w:rFonts w:ascii="Garamond" w:eastAsia="Arial" w:hAnsi="Garamond" w:cs="Tahoma"/>
          <w:color w:val="383B3A"/>
          <w:w w:val="86"/>
          <w:sz w:val="24"/>
          <w:szCs w:val="24"/>
        </w:rPr>
        <w:t>X</w:t>
      </w:r>
    </w:p>
    <w:p w14:paraId="0D32723E" w14:textId="77777777" w:rsidR="001A0DD2" w:rsidRPr="001A7AF5" w:rsidRDefault="001A0DD2" w:rsidP="008E0713">
      <w:pPr>
        <w:spacing w:before="15" w:after="0" w:line="280" w:lineRule="exact"/>
        <w:ind w:right="20"/>
        <w:jc w:val="center"/>
        <w:rPr>
          <w:rFonts w:ascii="Garamond" w:hAnsi="Garamond" w:cs="Tahoma"/>
          <w:sz w:val="24"/>
          <w:szCs w:val="24"/>
        </w:rPr>
      </w:pPr>
    </w:p>
    <w:p w14:paraId="63557244" w14:textId="77777777" w:rsidR="008E0713" w:rsidRPr="001A7AF5" w:rsidRDefault="008E0713" w:rsidP="008E0713">
      <w:pPr>
        <w:spacing w:before="15" w:after="0" w:line="480" w:lineRule="auto"/>
        <w:ind w:right="20"/>
        <w:jc w:val="center"/>
        <w:rPr>
          <w:rFonts w:ascii="Garamond" w:hAnsi="Garamond" w:cs="Tahoma"/>
          <w:sz w:val="24"/>
          <w:szCs w:val="24"/>
          <w:u w:val="single"/>
        </w:rPr>
      </w:pPr>
      <w:r w:rsidRPr="001A7AF5">
        <w:rPr>
          <w:rFonts w:ascii="Garamond" w:hAnsi="Garamond" w:cs="Tahoma"/>
          <w:sz w:val="24"/>
          <w:szCs w:val="24"/>
          <w:u w:val="single"/>
        </w:rPr>
        <w:t>Contractual Conditions of Employment</w:t>
      </w:r>
    </w:p>
    <w:p w14:paraId="600D7374" w14:textId="77777777" w:rsidR="001A0DD2" w:rsidRPr="001A7AF5" w:rsidRDefault="00E052BE" w:rsidP="00877D35">
      <w:pPr>
        <w:tabs>
          <w:tab w:val="left" w:pos="3800"/>
        </w:tabs>
        <w:spacing w:after="0" w:line="506" w:lineRule="auto"/>
        <w:ind w:right="20" w:firstLine="720"/>
        <w:jc w:val="both"/>
        <w:rPr>
          <w:rFonts w:ascii="Garamond" w:eastAsia="Arial" w:hAnsi="Garamond" w:cs="Tahoma"/>
          <w:sz w:val="24"/>
          <w:szCs w:val="24"/>
        </w:rPr>
      </w:pPr>
      <w:r w:rsidRPr="001A7AF5">
        <w:rPr>
          <w:rFonts w:ascii="Garamond" w:eastAsia="Arial" w:hAnsi="Garamond" w:cs="Tahoma"/>
          <w:color w:val="383B3A"/>
          <w:sz w:val="24"/>
          <w:szCs w:val="24"/>
        </w:rPr>
        <w:t>Section</w:t>
      </w:r>
      <w:r w:rsidRPr="001A7AF5">
        <w:rPr>
          <w:rFonts w:ascii="Garamond" w:eastAsia="Arial" w:hAnsi="Garamond" w:cs="Tahoma"/>
          <w:color w:val="383B3A"/>
          <w:spacing w:val="-3"/>
          <w:sz w:val="24"/>
          <w:szCs w:val="24"/>
        </w:rPr>
        <w:t xml:space="preserve"> </w:t>
      </w:r>
      <w:r w:rsidRPr="001A7AF5">
        <w:rPr>
          <w:rFonts w:ascii="Garamond" w:eastAsia="Times New Roman" w:hAnsi="Garamond" w:cs="Tahoma"/>
          <w:color w:val="383B3A"/>
          <w:sz w:val="24"/>
          <w:szCs w:val="24"/>
        </w:rPr>
        <w:t xml:space="preserve">1. </w:t>
      </w:r>
      <w:r w:rsidR="008E0713" w:rsidRPr="001A7AF5">
        <w:rPr>
          <w:rFonts w:ascii="Garamond" w:eastAsia="Times New Roman" w:hAnsi="Garamond" w:cs="Tahoma"/>
          <w:color w:val="383B3A"/>
          <w:sz w:val="24"/>
          <w:szCs w:val="24"/>
        </w:rPr>
        <w:t xml:space="preserve"> </w:t>
      </w:r>
      <w:r w:rsidR="008E0713" w:rsidRPr="001A7AF5">
        <w:rPr>
          <w:rFonts w:ascii="Garamond" w:eastAsia="Times New Roman" w:hAnsi="Garamond" w:cs="Tahoma"/>
          <w:color w:val="383B3A"/>
          <w:sz w:val="24"/>
          <w:szCs w:val="24"/>
          <w:u w:val="single"/>
        </w:rPr>
        <w:t>Contracts</w:t>
      </w:r>
      <w:r w:rsidR="008E0713" w:rsidRPr="001A7AF5">
        <w:rPr>
          <w:rFonts w:ascii="Garamond" w:eastAsia="Times New Roman" w:hAnsi="Garamond" w:cs="Tahoma"/>
          <w:color w:val="383B3A"/>
          <w:sz w:val="24"/>
          <w:szCs w:val="24"/>
        </w:rPr>
        <w:t>.</w:t>
      </w:r>
      <w:r w:rsidRPr="001A7AF5">
        <w:rPr>
          <w:rFonts w:ascii="Garamond" w:eastAsia="Arial" w:hAnsi="Garamond" w:cs="Tahoma"/>
          <w:color w:val="242626"/>
          <w:sz w:val="24"/>
          <w:szCs w:val="24"/>
        </w:rPr>
        <w:t xml:space="preserve"> </w:t>
      </w:r>
      <w:r w:rsidRPr="001A7AF5">
        <w:rPr>
          <w:rFonts w:ascii="Garamond" w:eastAsia="Arial" w:hAnsi="Garamond" w:cs="Tahoma"/>
          <w:color w:val="242626"/>
          <w:spacing w:val="43"/>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28"/>
          <w:sz w:val="24"/>
          <w:szCs w:val="24"/>
        </w:rPr>
        <w:t xml:space="preserve"> </w:t>
      </w:r>
      <w:r w:rsidRPr="001A7AF5">
        <w:rPr>
          <w:rFonts w:ascii="Garamond" w:eastAsia="Arial" w:hAnsi="Garamond" w:cs="Tahoma"/>
          <w:color w:val="242626"/>
          <w:sz w:val="24"/>
          <w:szCs w:val="24"/>
        </w:rPr>
        <w:t>Chapter</w:t>
      </w:r>
      <w:r w:rsidRPr="001A7AF5">
        <w:rPr>
          <w:rFonts w:ascii="Garamond" w:eastAsia="Arial" w:hAnsi="Garamond" w:cs="Tahoma"/>
          <w:color w:val="242626"/>
          <w:spacing w:val="14"/>
          <w:sz w:val="24"/>
          <w:szCs w:val="24"/>
        </w:rPr>
        <w:t xml:space="preserve"> </w:t>
      </w:r>
      <w:r w:rsidRPr="001A7AF5">
        <w:rPr>
          <w:rFonts w:ascii="Garamond" w:eastAsia="Arial" w:hAnsi="Garamond" w:cs="Tahoma"/>
          <w:color w:val="383B3A"/>
          <w:sz w:val="24"/>
          <w:szCs w:val="24"/>
        </w:rPr>
        <w:t>agrees</w:t>
      </w:r>
      <w:r w:rsidRPr="001A7AF5">
        <w:rPr>
          <w:rFonts w:ascii="Garamond" w:eastAsia="Arial" w:hAnsi="Garamond" w:cs="Tahoma"/>
          <w:color w:val="383B3A"/>
          <w:spacing w:val="8"/>
          <w:sz w:val="24"/>
          <w:szCs w:val="24"/>
        </w:rPr>
        <w:t xml:space="preserve"> </w:t>
      </w:r>
      <w:r w:rsidRPr="001A7AF5">
        <w:rPr>
          <w:rFonts w:ascii="Garamond" w:eastAsia="Arial" w:hAnsi="Garamond" w:cs="Tahoma"/>
          <w:color w:val="383B3A"/>
          <w:sz w:val="24"/>
          <w:szCs w:val="24"/>
        </w:rPr>
        <w:t>to</w:t>
      </w:r>
      <w:r w:rsidRPr="001A7AF5">
        <w:rPr>
          <w:rFonts w:ascii="Garamond" w:eastAsia="Arial" w:hAnsi="Garamond" w:cs="Tahoma"/>
          <w:color w:val="383B3A"/>
          <w:spacing w:val="38"/>
          <w:sz w:val="24"/>
          <w:szCs w:val="24"/>
        </w:rPr>
        <w:t xml:space="preserve"> </w:t>
      </w:r>
      <w:r w:rsidRPr="001A7AF5">
        <w:rPr>
          <w:rFonts w:ascii="Garamond" w:eastAsia="Arial" w:hAnsi="Garamond" w:cs="Tahoma"/>
          <w:color w:val="383B3A"/>
          <w:sz w:val="24"/>
          <w:szCs w:val="24"/>
        </w:rPr>
        <w:t>annual</w:t>
      </w:r>
      <w:r w:rsidRPr="001A7AF5">
        <w:rPr>
          <w:rFonts w:ascii="Garamond" w:eastAsia="Arial" w:hAnsi="Garamond" w:cs="Tahoma"/>
          <w:color w:val="383B3A"/>
          <w:spacing w:val="-2"/>
          <w:sz w:val="24"/>
          <w:szCs w:val="24"/>
        </w:rPr>
        <w:t xml:space="preserve"> </w:t>
      </w:r>
      <w:r w:rsidRPr="001A7AF5">
        <w:rPr>
          <w:rFonts w:ascii="Garamond" w:eastAsia="Arial" w:hAnsi="Garamond" w:cs="Tahoma"/>
          <w:color w:val="383B3A"/>
          <w:sz w:val="24"/>
          <w:szCs w:val="24"/>
        </w:rPr>
        <w:t>instructional</w:t>
      </w:r>
      <w:r w:rsidRPr="001A7AF5">
        <w:rPr>
          <w:rFonts w:ascii="Garamond" w:eastAsia="Arial" w:hAnsi="Garamond" w:cs="Tahoma"/>
          <w:color w:val="383B3A"/>
          <w:spacing w:val="28"/>
          <w:sz w:val="24"/>
          <w:szCs w:val="24"/>
        </w:rPr>
        <w:t xml:space="preserve"> </w:t>
      </w:r>
      <w:r w:rsidRPr="001A7AF5">
        <w:rPr>
          <w:rFonts w:ascii="Garamond" w:eastAsia="Arial" w:hAnsi="Garamond" w:cs="Tahoma"/>
          <w:color w:val="383B3A"/>
          <w:sz w:val="24"/>
          <w:szCs w:val="24"/>
        </w:rPr>
        <w:t>contracts</w:t>
      </w:r>
      <w:r w:rsidRPr="001A7AF5">
        <w:rPr>
          <w:rFonts w:ascii="Garamond" w:eastAsia="Arial" w:hAnsi="Garamond" w:cs="Tahoma"/>
          <w:color w:val="383B3A"/>
          <w:spacing w:val="27"/>
          <w:sz w:val="24"/>
          <w:szCs w:val="24"/>
        </w:rPr>
        <w:t xml:space="preserve"> </w:t>
      </w:r>
      <w:r w:rsidRPr="001A7AF5">
        <w:rPr>
          <w:rFonts w:ascii="Garamond" w:eastAsia="Arial" w:hAnsi="Garamond" w:cs="Tahoma"/>
          <w:color w:val="383B3A"/>
          <w:sz w:val="24"/>
          <w:szCs w:val="24"/>
        </w:rPr>
        <w:t>for</w:t>
      </w:r>
      <w:r w:rsidRPr="001A7AF5">
        <w:rPr>
          <w:rFonts w:ascii="Garamond" w:eastAsia="Arial" w:hAnsi="Garamond" w:cs="Tahoma"/>
          <w:color w:val="383B3A"/>
          <w:spacing w:val="33"/>
          <w:sz w:val="24"/>
          <w:szCs w:val="24"/>
        </w:rPr>
        <w:t xml:space="preserve"> </w:t>
      </w:r>
      <w:r w:rsidRPr="001A7AF5">
        <w:rPr>
          <w:rFonts w:ascii="Garamond" w:eastAsia="Arial" w:hAnsi="Garamond" w:cs="Tahoma"/>
          <w:color w:val="383B3A"/>
          <w:sz w:val="24"/>
          <w:szCs w:val="24"/>
        </w:rPr>
        <w:t>a</w:t>
      </w:r>
      <w:r w:rsidRPr="001A7AF5">
        <w:rPr>
          <w:rFonts w:ascii="Garamond" w:eastAsia="Arial" w:hAnsi="Garamond" w:cs="Tahoma"/>
          <w:color w:val="383B3A"/>
          <w:spacing w:val="17"/>
          <w:sz w:val="24"/>
          <w:szCs w:val="24"/>
        </w:rPr>
        <w:t xml:space="preserve"> </w:t>
      </w:r>
      <w:r w:rsidRPr="001A7AF5">
        <w:rPr>
          <w:rFonts w:ascii="Garamond" w:eastAsia="Arial" w:hAnsi="Garamond" w:cs="Tahoma"/>
          <w:color w:val="383B3A"/>
          <w:sz w:val="24"/>
          <w:szCs w:val="24"/>
        </w:rPr>
        <w:t>period</w:t>
      </w:r>
      <w:r w:rsidRPr="001A7AF5">
        <w:rPr>
          <w:rFonts w:ascii="Garamond" w:eastAsia="Arial" w:hAnsi="Garamond" w:cs="Tahoma"/>
          <w:color w:val="383B3A"/>
          <w:spacing w:val="55"/>
          <w:sz w:val="24"/>
          <w:szCs w:val="24"/>
        </w:rPr>
        <w:t xml:space="preserve"> </w:t>
      </w:r>
      <w:r w:rsidRPr="001A7AF5">
        <w:rPr>
          <w:rFonts w:ascii="Garamond" w:eastAsia="Arial" w:hAnsi="Garamond" w:cs="Tahoma"/>
          <w:color w:val="383B3A"/>
          <w:w w:val="112"/>
          <w:sz w:val="24"/>
          <w:szCs w:val="24"/>
        </w:rPr>
        <w:t xml:space="preserve">of </w:t>
      </w:r>
      <w:r w:rsidRPr="001A7AF5">
        <w:rPr>
          <w:rFonts w:ascii="Garamond" w:eastAsia="Arial" w:hAnsi="Garamond" w:cs="Tahoma"/>
          <w:color w:val="242626"/>
          <w:sz w:val="24"/>
          <w:szCs w:val="24"/>
        </w:rPr>
        <w:t>ten</w:t>
      </w:r>
      <w:r w:rsidRPr="001A7AF5">
        <w:rPr>
          <w:rFonts w:ascii="Garamond" w:eastAsia="Arial" w:hAnsi="Garamond" w:cs="Tahoma"/>
          <w:color w:val="242626"/>
          <w:spacing w:val="17"/>
          <w:sz w:val="24"/>
          <w:szCs w:val="24"/>
        </w:rPr>
        <w:t xml:space="preserve"> </w:t>
      </w:r>
      <w:r w:rsidRPr="001A7AF5">
        <w:rPr>
          <w:rFonts w:ascii="Garamond" w:eastAsia="Arial" w:hAnsi="Garamond" w:cs="Tahoma"/>
          <w:color w:val="242626"/>
          <w:sz w:val="24"/>
          <w:szCs w:val="24"/>
        </w:rPr>
        <w:t>months</w:t>
      </w:r>
      <w:r w:rsidRPr="001A7AF5">
        <w:rPr>
          <w:rFonts w:ascii="Garamond" w:eastAsia="Arial" w:hAnsi="Garamond" w:cs="Tahoma"/>
          <w:color w:val="242626"/>
          <w:spacing w:val="20"/>
          <w:sz w:val="24"/>
          <w:szCs w:val="24"/>
        </w:rPr>
        <w:t xml:space="preserve"> </w:t>
      </w:r>
      <w:r w:rsidRPr="001A7AF5">
        <w:rPr>
          <w:rFonts w:ascii="Garamond" w:eastAsia="Arial" w:hAnsi="Garamond" w:cs="Tahoma"/>
          <w:color w:val="242626"/>
          <w:sz w:val="24"/>
          <w:szCs w:val="24"/>
        </w:rPr>
        <w:t>or</w:t>
      </w:r>
      <w:r w:rsidRPr="001A7AF5">
        <w:rPr>
          <w:rFonts w:ascii="Garamond" w:eastAsia="Arial" w:hAnsi="Garamond" w:cs="Tahoma"/>
          <w:color w:val="242626"/>
          <w:spacing w:val="15"/>
          <w:sz w:val="24"/>
          <w:szCs w:val="24"/>
        </w:rPr>
        <w:t xml:space="preserve"> </w:t>
      </w:r>
      <w:r w:rsidR="00BF2A29" w:rsidRPr="001A7AF5">
        <w:rPr>
          <w:rFonts w:ascii="Garamond" w:eastAsia="Arial" w:hAnsi="Garamond" w:cs="Tahoma"/>
          <w:color w:val="383B3A"/>
          <w:sz w:val="24"/>
          <w:szCs w:val="24"/>
        </w:rPr>
        <w:t>194</w:t>
      </w:r>
      <w:r w:rsidRPr="001A7AF5">
        <w:rPr>
          <w:rFonts w:ascii="Garamond" w:eastAsia="Arial" w:hAnsi="Garamond" w:cs="Tahoma"/>
          <w:color w:val="383B3A"/>
          <w:spacing w:val="7"/>
          <w:sz w:val="24"/>
          <w:szCs w:val="24"/>
        </w:rPr>
        <w:t xml:space="preserve"> </w:t>
      </w:r>
      <w:r w:rsidRPr="001A7AF5">
        <w:rPr>
          <w:rFonts w:ascii="Garamond" w:eastAsia="Arial" w:hAnsi="Garamond" w:cs="Tahoma"/>
          <w:color w:val="383B3A"/>
          <w:sz w:val="24"/>
          <w:szCs w:val="24"/>
        </w:rPr>
        <w:t>service</w:t>
      </w:r>
      <w:r w:rsidRPr="001A7AF5">
        <w:rPr>
          <w:rFonts w:ascii="Garamond" w:eastAsia="Arial" w:hAnsi="Garamond" w:cs="Tahoma"/>
          <w:color w:val="383B3A"/>
          <w:spacing w:val="2"/>
          <w:sz w:val="24"/>
          <w:szCs w:val="24"/>
        </w:rPr>
        <w:t xml:space="preserve"> </w:t>
      </w:r>
      <w:r w:rsidRPr="001A7AF5">
        <w:rPr>
          <w:rFonts w:ascii="Garamond" w:eastAsia="Arial" w:hAnsi="Garamond" w:cs="Tahoma"/>
          <w:color w:val="383B3A"/>
          <w:sz w:val="24"/>
          <w:szCs w:val="24"/>
        </w:rPr>
        <w:t>days.</w:t>
      </w:r>
      <w:r w:rsidRPr="001A7AF5">
        <w:rPr>
          <w:rFonts w:ascii="Garamond" w:eastAsia="Arial" w:hAnsi="Garamond" w:cs="Tahoma"/>
          <w:color w:val="383B3A"/>
          <w:spacing w:val="36"/>
          <w:sz w:val="24"/>
          <w:szCs w:val="24"/>
        </w:rPr>
        <w:t xml:space="preserve"> </w:t>
      </w:r>
      <w:r w:rsidRPr="001A7AF5">
        <w:rPr>
          <w:rFonts w:ascii="Garamond" w:eastAsia="Arial" w:hAnsi="Garamond" w:cs="Tahoma"/>
          <w:color w:val="242626"/>
          <w:sz w:val="24"/>
          <w:szCs w:val="24"/>
        </w:rPr>
        <w:t>Options</w:t>
      </w:r>
      <w:r w:rsidRPr="001A7AF5">
        <w:rPr>
          <w:rFonts w:ascii="Garamond" w:eastAsia="Arial" w:hAnsi="Garamond" w:cs="Tahoma"/>
          <w:color w:val="242626"/>
          <w:spacing w:val="6"/>
          <w:sz w:val="24"/>
          <w:szCs w:val="24"/>
        </w:rPr>
        <w:t xml:space="preserve"> </w:t>
      </w:r>
      <w:r w:rsidRPr="001A7AF5">
        <w:rPr>
          <w:rFonts w:ascii="Garamond" w:eastAsia="Arial" w:hAnsi="Garamond" w:cs="Tahoma"/>
          <w:color w:val="383B3A"/>
          <w:sz w:val="24"/>
          <w:szCs w:val="24"/>
        </w:rPr>
        <w:t>are</w:t>
      </w:r>
      <w:r w:rsidRPr="001A7AF5">
        <w:rPr>
          <w:rFonts w:ascii="Garamond" w:eastAsia="Arial" w:hAnsi="Garamond" w:cs="Tahoma"/>
          <w:color w:val="383B3A"/>
          <w:spacing w:val="8"/>
          <w:sz w:val="24"/>
          <w:szCs w:val="24"/>
        </w:rPr>
        <w:t xml:space="preserve"> </w:t>
      </w:r>
      <w:r w:rsidRPr="001A7AF5">
        <w:rPr>
          <w:rFonts w:ascii="Garamond" w:eastAsia="Arial" w:hAnsi="Garamond" w:cs="Tahoma"/>
          <w:color w:val="383B3A"/>
          <w:sz w:val="24"/>
          <w:szCs w:val="24"/>
        </w:rPr>
        <w:t>ten</w:t>
      </w:r>
      <w:r w:rsidRPr="001A7AF5">
        <w:rPr>
          <w:rFonts w:ascii="Garamond" w:eastAsia="Arial" w:hAnsi="Garamond" w:cs="Tahoma"/>
          <w:color w:val="383B3A"/>
          <w:spacing w:val="15"/>
          <w:sz w:val="24"/>
          <w:szCs w:val="24"/>
        </w:rPr>
        <w:t xml:space="preserve"> </w:t>
      </w:r>
      <w:r w:rsidRPr="001A7AF5">
        <w:rPr>
          <w:rFonts w:ascii="Garamond" w:eastAsia="Arial" w:hAnsi="Garamond" w:cs="Tahoma"/>
          <w:color w:val="242626"/>
          <w:sz w:val="24"/>
          <w:szCs w:val="24"/>
        </w:rPr>
        <w:t>plus</w:t>
      </w:r>
      <w:r w:rsidRPr="001A7AF5">
        <w:rPr>
          <w:rFonts w:ascii="Garamond" w:eastAsia="Arial" w:hAnsi="Garamond" w:cs="Tahoma"/>
          <w:color w:val="242626"/>
          <w:spacing w:val="1"/>
          <w:sz w:val="24"/>
          <w:szCs w:val="24"/>
        </w:rPr>
        <w:t xml:space="preserve"> </w:t>
      </w:r>
      <w:r w:rsidRPr="001A7AF5">
        <w:rPr>
          <w:rFonts w:ascii="Garamond" w:eastAsia="Arial" w:hAnsi="Garamond" w:cs="Tahoma"/>
          <w:color w:val="242626"/>
          <w:sz w:val="24"/>
          <w:szCs w:val="24"/>
        </w:rPr>
        <w:t>one</w:t>
      </w:r>
      <w:r w:rsidRPr="001A7AF5">
        <w:rPr>
          <w:rFonts w:ascii="Garamond" w:eastAsia="Arial" w:hAnsi="Garamond" w:cs="Tahoma"/>
          <w:color w:val="242626"/>
          <w:spacing w:val="10"/>
          <w:sz w:val="24"/>
          <w:szCs w:val="24"/>
        </w:rPr>
        <w:t xml:space="preserve"> </w:t>
      </w:r>
      <w:r w:rsidRPr="001A7AF5">
        <w:rPr>
          <w:rFonts w:ascii="Garamond" w:eastAsia="Arial" w:hAnsi="Garamond" w:cs="Tahoma"/>
          <w:color w:val="242626"/>
          <w:sz w:val="24"/>
          <w:szCs w:val="24"/>
        </w:rPr>
        <w:t>month</w:t>
      </w:r>
      <w:r w:rsidRPr="001A7AF5">
        <w:rPr>
          <w:rFonts w:ascii="Garamond" w:eastAsia="Arial" w:hAnsi="Garamond" w:cs="Tahoma"/>
          <w:color w:val="242626"/>
          <w:spacing w:val="-11"/>
          <w:sz w:val="24"/>
          <w:szCs w:val="24"/>
        </w:rPr>
        <w:t>,</w:t>
      </w:r>
      <w:r w:rsidR="008E0713" w:rsidRPr="001A7AF5">
        <w:rPr>
          <w:rFonts w:ascii="Garamond" w:eastAsia="Arial" w:hAnsi="Garamond" w:cs="Tahoma"/>
          <w:color w:val="242626"/>
          <w:spacing w:val="-11"/>
          <w:sz w:val="24"/>
          <w:szCs w:val="24"/>
        </w:rPr>
        <w:t xml:space="preserve"> </w:t>
      </w:r>
      <w:r w:rsidR="008E0713" w:rsidRPr="001A7AF5">
        <w:rPr>
          <w:rFonts w:ascii="Garamond" w:eastAsia="Arial" w:hAnsi="Garamond" w:cs="Tahoma"/>
          <w:color w:val="383B3A"/>
          <w:sz w:val="24"/>
          <w:szCs w:val="24"/>
        </w:rPr>
        <w:t>or</w:t>
      </w:r>
      <w:r w:rsidRPr="001A7AF5">
        <w:rPr>
          <w:rFonts w:ascii="Garamond" w:eastAsia="Arial" w:hAnsi="Garamond" w:cs="Tahoma"/>
          <w:color w:val="383B3A"/>
          <w:spacing w:val="9"/>
          <w:sz w:val="24"/>
          <w:szCs w:val="24"/>
        </w:rPr>
        <w:t xml:space="preserve"> </w:t>
      </w:r>
      <w:r w:rsidR="00BF2A29" w:rsidRPr="001A7AF5">
        <w:rPr>
          <w:rFonts w:ascii="Garamond" w:eastAsia="Arial" w:hAnsi="Garamond" w:cs="Tahoma"/>
          <w:color w:val="383B3A"/>
          <w:sz w:val="24"/>
          <w:szCs w:val="24"/>
        </w:rPr>
        <w:t>214</w:t>
      </w:r>
      <w:r w:rsidRPr="001A7AF5">
        <w:rPr>
          <w:rFonts w:ascii="Garamond" w:eastAsia="Arial" w:hAnsi="Garamond" w:cs="Tahoma"/>
          <w:color w:val="383B3A"/>
          <w:spacing w:val="2"/>
          <w:sz w:val="24"/>
          <w:szCs w:val="24"/>
        </w:rPr>
        <w:t xml:space="preserve"> </w:t>
      </w:r>
      <w:r w:rsidRPr="001A7AF5">
        <w:rPr>
          <w:rFonts w:ascii="Garamond" w:eastAsia="Arial" w:hAnsi="Garamond" w:cs="Tahoma"/>
          <w:color w:val="383B3A"/>
          <w:sz w:val="24"/>
          <w:szCs w:val="24"/>
        </w:rPr>
        <w:t>service</w:t>
      </w:r>
      <w:r w:rsidRPr="001A7AF5">
        <w:rPr>
          <w:rFonts w:ascii="Garamond" w:eastAsia="Arial" w:hAnsi="Garamond" w:cs="Tahoma"/>
          <w:color w:val="383B3A"/>
          <w:spacing w:val="-5"/>
          <w:sz w:val="24"/>
          <w:szCs w:val="24"/>
        </w:rPr>
        <w:t xml:space="preserve"> </w:t>
      </w:r>
      <w:r w:rsidRPr="001A7AF5">
        <w:rPr>
          <w:rFonts w:ascii="Garamond" w:eastAsia="Arial" w:hAnsi="Garamond" w:cs="Tahoma"/>
          <w:color w:val="383B3A"/>
          <w:w w:val="102"/>
          <w:sz w:val="24"/>
          <w:szCs w:val="24"/>
        </w:rPr>
        <w:t>days</w:t>
      </w:r>
      <w:r w:rsidRPr="001A7AF5">
        <w:rPr>
          <w:rFonts w:ascii="Garamond" w:eastAsia="Arial" w:hAnsi="Garamond" w:cs="Tahoma"/>
          <w:color w:val="383B3A"/>
          <w:w w:val="101"/>
          <w:sz w:val="24"/>
          <w:szCs w:val="24"/>
        </w:rPr>
        <w:t>;</w:t>
      </w:r>
      <w:r w:rsidRPr="001A7AF5">
        <w:rPr>
          <w:rFonts w:ascii="Garamond" w:eastAsia="Arial" w:hAnsi="Garamond" w:cs="Tahoma"/>
          <w:color w:val="383B3A"/>
          <w:spacing w:val="-45"/>
          <w:sz w:val="24"/>
          <w:szCs w:val="24"/>
        </w:rPr>
        <w:t xml:space="preserve"> </w:t>
      </w:r>
      <w:r w:rsidRPr="001A7AF5">
        <w:rPr>
          <w:rFonts w:ascii="Garamond" w:eastAsia="Arial" w:hAnsi="Garamond" w:cs="Tahoma"/>
          <w:color w:val="383B3A"/>
          <w:sz w:val="24"/>
          <w:szCs w:val="24"/>
        </w:rPr>
        <w:t>and</w:t>
      </w:r>
      <w:r w:rsidRPr="001A7AF5">
        <w:rPr>
          <w:rFonts w:ascii="Garamond" w:eastAsia="Arial" w:hAnsi="Garamond" w:cs="Tahoma"/>
          <w:color w:val="383B3A"/>
          <w:spacing w:val="5"/>
          <w:sz w:val="24"/>
          <w:szCs w:val="24"/>
        </w:rPr>
        <w:t xml:space="preserve"> </w:t>
      </w:r>
      <w:r w:rsidRPr="001A7AF5">
        <w:rPr>
          <w:rFonts w:ascii="Garamond" w:eastAsia="Arial" w:hAnsi="Garamond" w:cs="Tahoma"/>
          <w:color w:val="383B3A"/>
          <w:sz w:val="24"/>
          <w:szCs w:val="24"/>
        </w:rPr>
        <w:t>ten</w:t>
      </w:r>
      <w:r w:rsidRPr="001A7AF5">
        <w:rPr>
          <w:rFonts w:ascii="Garamond" w:eastAsia="Arial" w:hAnsi="Garamond" w:cs="Tahoma"/>
          <w:color w:val="383B3A"/>
          <w:spacing w:val="35"/>
          <w:sz w:val="24"/>
          <w:szCs w:val="24"/>
        </w:rPr>
        <w:t xml:space="preserve"> </w:t>
      </w:r>
      <w:r w:rsidRPr="001A7AF5">
        <w:rPr>
          <w:rFonts w:ascii="Garamond" w:eastAsia="Arial" w:hAnsi="Garamond" w:cs="Tahoma"/>
          <w:color w:val="242626"/>
          <w:w w:val="103"/>
          <w:sz w:val="24"/>
          <w:szCs w:val="24"/>
        </w:rPr>
        <w:t xml:space="preserve">plus </w:t>
      </w:r>
      <w:r w:rsidRPr="001A7AF5">
        <w:rPr>
          <w:rFonts w:ascii="Garamond" w:eastAsia="Arial" w:hAnsi="Garamond" w:cs="Tahoma"/>
          <w:color w:val="242626"/>
          <w:sz w:val="24"/>
          <w:szCs w:val="24"/>
        </w:rPr>
        <w:t>two months,</w:t>
      </w:r>
      <w:r w:rsidRPr="001A7AF5">
        <w:rPr>
          <w:rFonts w:ascii="Garamond" w:eastAsia="Arial" w:hAnsi="Garamond" w:cs="Tahoma"/>
          <w:color w:val="242626"/>
          <w:spacing w:val="19"/>
          <w:sz w:val="24"/>
          <w:szCs w:val="24"/>
        </w:rPr>
        <w:t xml:space="preserve"> </w:t>
      </w:r>
      <w:r w:rsidRPr="001A7AF5">
        <w:rPr>
          <w:rFonts w:ascii="Garamond" w:eastAsia="Arial" w:hAnsi="Garamond" w:cs="Tahoma"/>
          <w:color w:val="383B3A"/>
          <w:sz w:val="24"/>
          <w:szCs w:val="24"/>
        </w:rPr>
        <w:t>or</w:t>
      </w:r>
      <w:r w:rsidRPr="001A7AF5">
        <w:rPr>
          <w:rFonts w:ascii="Garamond" w:eastAsia="Arial" w:hAnsi="Garamond" w:cs="Tahoma"/>
          <w:color w:val="383B3A"/>
          <w:spacing w:val="53"/>
          <w:sz w:val="24"/>
          <w:szCs w:val="24"/>
        </w:rPr>
        <w:t xml:space="preserve"> </w:t>
      </w:r>
      <w:r w:rsidR="00BF2A29" w:rsidRPr="001A7AF5">
        <w:rPr>
          <w:rFonts w:ascii="Garamond" w:eastAsia="Arial" w:hAnsi="Garamond" w:cs="Tahoma"/>
          <w:color w:val="383B3A"/>
          <w:sz w:val="24"/>
          <w:szCs w:val="24"/>
        </w:rPr>
        <w:t>234</w:t>
      </w:r>
      <w:r w:rsidRPr="001A7AF5">
        <w:rPr>
          <w:rFonts w:ascii="Garamond" w:eastAsia="Arial" w:hAnsi="Garamond" w:cs="Tahoma"/>
          <w:color w:val="383B3A"/>
          <w:spacing w:val="44"/>
          <w:sz w:val="24"/>
          <w:szCs w:val="24"/>
        </w:rPr>
        <w:t xml:space="preserve"> </w:t>
      </w:r>
      <w:r w:rsidRPr="001A7AF5">
        <w:rPr>
          <w:rFonts w:ascii="Garamond" w:eastAsia="Arial" w:hAnsi="Garamond" w:cs="Tahoma"/>
          <w:color w:val="383B3A"/>
          <w:sz w:val="24"/>
          <w:szCs w:val="24"/>
        </w:rPr>
        <w:t>service</w:t>
      </w:r>
      <w:r w:rsidRPr="001A7AF5">
        <w:rPr>
          <w:rFonts w:ascii="Garamond" w:eastAsia="Arial" w:hAnsi="Garamond" w:cs="Tahoma"/>
          <w:color w:val="383B3A"/>
          <w:spacing w:val="32"/>
          <w:sz w:val="24"/>
          <w:szCs w:val="24"/>
        </w:rPr>
        <w:t xml:space="preserve"> </w:t>
      </w:r>
      <w:r w:rsidRPr="001A7AF5">
        <w:rPr>
          <w:rFonts w:ascii="Garamond" w:eastAsia="Arial" w:hAnsi="Garamond" w:cs="Tahoma"/>
          <w:color w:val="242626"/>
          <w:sz w:val="24"/>
          <w:szCs w:val="24"/>
        </w:rPr>
        <w:t>days.</w:t>
      </w:r>
      <w:r w:rsidRPr="001A7AF5">
        <w:rPr>
          <w:rFonts w:ascii="Garamond" w:eastAsia="Arial" w:hAnsi="Garamond" w:cs="Tahoma"/>
          <w:color w:val="242626"/>
          <w:spacing w:val="-45"/>
          <w:sz w:val="24"/>
          <w:szCs w:val="24"/>
        </w:rPr>
        <w:t xml:space="preserve"> </w:t>
      </w:r>
      <w:r w:rsidR="008E0713" w:rsidRPr="001A7AF5">
        <w:rPr>
          <w:rFonts w:ascii="Garamond" w:eastAsia="Arial" w:hAnsi="Garamond" w:cs="Tahoma"/>
          <w:color w:val="242626"/>
          <w:sz w:val="24"/>
          <w:szCs w:val="24"/>
        </w:rPr>
        <w:t xml:space="preserve">  </w:t>
      </w:r>
      <w:r w:rsidRPr="001A7AF5">
        <w:rPr>
          <w:rFonts w:ascii="Garamond" w:eastAsia="Arial" w:hAnsi="Garamond" w:cs="Tahoma"/>
          <w:color w:val="383B3A"/>
          <w:sz w:val="24"/>
          <w:szCs w:val="24"/>
        </w:rPr>
        <w:t>Contracts</w:t>
      </w:r>
      <w:r w:rsidRPr="001A7AF5">
        <w:rPr>
          <w:rFonts w:ascii="Garamond" w:eastAsia="Arial" w:hAnsi="Garamond" w:cs="Tahoma"/>
          <w:color w:val="383B3A"/>
          <w:spacing w:val="34"/>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46"/>
          <w:sz w:val="24"/>
          <w:szCs w:val="24"/>
        </w:rPr>
        <w:t xml:space="preserve"> </w:t>
      </w:r>
      <w:r w:rsidRPr="001A7AF5">
        <w:rPr>
          <w:rFonts w:ascii="Garamond" w:eastAsia="Arial" w:hAnsi="Garamond" w:cs="Tahoma"/>
          <w:color w:val="383B3A"/>
          <w:sz w:val="24"/>
          <w:szCs w:val="24"/>
        </w:rPr>
        <w:t>other</w:t>
      </w:r>
      <w:r w:rsidRPr="001A7AF5">
        <w:rPr>
          <w:rFonts w:ascii="Garamond" w:eastAsia="Arial" w:hAnsi="Garamond" w:cs="Tahoma"/>
          <w:color w:val="383B3A"/>
          <w:spacing w:val="59"/>
          <w:sz w:val="24"/>
          <w:szCs w:val="24"/>
        </w:rPr>
        <w:t xml:space="preserve"> </w:t>
      </w:r>
      <w:r w:rsidRPr="001A7AF5">
        <w:rPr>
          <w:rFonts w:ascii="Garamond" w:eastAsia="Arial" w:hAnsi="Garamond" w:cs="Tahoma"/>
          <w:color w:val="242626"/>
          <w:sz w:val="24"/>
          <w:szCs w:val="24"/>
        </w:rPr>
        <w:t>durations</w:t>
      </w:r>
      <w:r w:rsidRPr="001A7AF5">
        <w:rPr>
          <w:rFonts w:ascii="Garamond" w:eastAsia="Arial" w:hAnsi="Garamond" w:cs="Tahoma"/>
          <w:color w:val="242626"/>
          <w:spacing w:val="54"/>
          <w:sz w:val="24"/>
          <w:szCs w:val="24"/>
        </w:rPr>
        <w:t xml:space="preserve"> </w:t>
      </w:r>
      <w:r w:rsidRPr="001A7AF5">
        <w:rPr>
          <w:rFonts w:ascii="Garamond" w:eastAsia="Arial" w:hAnsi="Garamond" w:cs="Tahoma"/>
          <w:color w:val="242626"/>
          <w:sz w:val="24"/>
          <w:szCs w:val="24"/>
        </w:rPr>
        <w:t>may</w:t>
      </w:r>
      <w:r w:rsidRPr="001A7AF5">
        <w:rPr>
          <w:rFonts w:ascii="Garamond" w:eastAsia="Arial" w:hAnsi="Garamond" w:cs="Tahoma"/>
          <w:color w:val="242626"/>
          <w:spacing w:val="41"/>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41"/>
          <w:sz w:val="24"/>
          <w:szCs w:val="24"/>
        </w:rPr>
        <w:t xml:space="preserve"> </w:t>
      </w:r>
      <w:r w:rsidRPr="001A7AF5">
        <w:rPr>
          <w:rFonts w:ascii="Garamond" w:eastAsia="Arial" w:hAnsi="Garamond" w:cs="Tahoma"/>
          <w:color w:val="383B3A"/>
          <w:sz w:val="24"/>
          <w:szCs w:val="24"/>
        </w:rPr>
        <w:t>entered</w:t>
      </w:r>
      <w:r w:rsidRPr="001A7AF5">
        <w:rPr>
          <w:rFonts w:ascii="Garamond" w:eastAsia="Arial" w:hAnsi="Garamond" w:cs="Tahoma"/>
          <w:color w:val="383B3A"/>
          <w:spacing w:val="48"/>
          <w:sz w:val="24"/>
          <w:szCs w:val="24"/>
        </w:rPr>
        <w:t xml:space="preserve"> </w:t>
      </w:r>
      <w:r w:rsidR="008E0713" w:rsidRPr="001A7AF5">
        <w:rPr>
          <w:rFonts w:ascii="Garamond" w:eastAsia="Arial" w:hAnsi="Garamond" w:cs="Tahoma"/>
          <w:color w:val="242626"/>
          <w:sz w:val="24"/>
          <w:szCs w:val="24"/>
        </w:rPr>
        <w:t>into</w:t>
      </w:r>
      <w:r w:rsidRPr="001A7AF5">
        <w:rPr>
          <w:rFonts w:ascii="Garamond" w:eastAsia="Arial" w:hAnsi="Garamond" w:cs="Tahoma"/>
          <w:color w:val="242626"/>
          <w:spacing w:val="2"/>
          <w:sz w:val="24"/>
          <w:szCs w:val="24"/>
        </w:rPr>
        <w:t xml:space="preserve"> </w:t>
      </w:r>
      <w:r w:rsidRPr="001A7AF5">
        <w:rPr>
          <w:rFonts w:ascii="Garamond" w:eastAsia="Arial" w:hAnsi="Garamond" w:cs="Tahoma"/>
          <w:color w:val="242626"/>
          <w:sz w:val="24"/>
          <w:szCs w:val="24"/>
        </w:rPr>
        <w:t>by</w:t>
      </w:r>
      <w:r w:rsidRPr="001A7AF5">
        <w:rPr>
          <w:rFonts w:ascii="Garamond" w:eastAsia="Arial" w:hAnsi="Garamond" w:cs="Tahoma"/>
          <w:color w:val="242626"/>
          <w:spacing w:val="48"/>
          <w:sz w:val="24"/>
          <w:szCs w:val="24"/>
        </w:rPr>
        <w:t xml:space="preserve"> </w:t>
      </w:r>
      <w:r w:rsidRPr="001A7AF5">
        <w:rPr>
          <w:rFonts w:ascii="Garamond" w:eastAsia="Arial" w:hAnsi="Garamond" w:cs="Tahoma"/>
          <w:color w:val="242626"/>
          <w:w w:val="106"/>
          <w:sz w:val="24"/>
          <w:szCs w:val="24"/>
        </w:rPr>
        <w:t xml:space="preserve">mutual </w:t>
      </w:r>
      <w:r w:rsidRPr="001A7AF5">
        <w:rPr>
          <w:rFonts w:ascii="Garamond" w:eastAsia="Arial" w:hAnsi="Garamond" w:cs="Tahoma"/>
          <w:color w:val="383B3A"/>
          <w:sz w:val="24"/>
          <w:szCs w:val="24"/>
        </w:rPr>
        <w:t>consent.</w:t>
      </w:r>
      <w:r w:rsidRPr="001A7AF5">
        <w:rPr>
          <w:rFonts w:ascii="Garamond" w:eastAsia="Arial" w:hAnsi="Garamond" w:cs="Tahoma"/>
          <w:color w:val="383B3A"/>
          <w:spacing w:val="19"/>
          <w:sz w:val="24"/>
          <w:szCs w:val="24"/>
        </w:rPr>
        <w:t xml:space="preserve"> </w:t>
      </w:r>
      <w:r w:rsidR="008E0713" w:rsidRPr="001A7AF5">
        <w:rPr>
          <w:rFonts w:ascii="Garamond" w:eastAsia="Arial" w:hAnsi="Garamond" w:cs="Tahoma"/>
          <w:color w:val="383B3A"/>
          <w:spacing w:val="19"/>
          <w:sz w:val="24"/>
          <w:szCs w:val="24"/>
        </w:rPr>
        <w:t xml:space="preserve"> </w:t>
      </w:r>
      <w:r w:rsidRPr="001A7AF5">
        <w:rPr>
          <w:rFonts w:ascii="Garamond" w:eastAsia="Arial" w:hAnsi="Garamond" w:cs="Tahoma"/>
          <w:color w:val="242626"/>
          <w:sz w:val="24"/>
          <w:szCs w:val="24"/>
        </w:rPr>
        <w:t>Additional</w:t>
      </w:r>
      <w:r w:rsidRPr="001A7AF5">
        <w:rPr>
          <w:rFonts w:ascii="Garamond" w:eastAsia="Arial" w:hAnsi="Garamond" w:cs="Tahoma"/>
          <w:color w:val="242626"/>
          <w:spacing w:val="-12"/>
          <w:sz w:val="24"/>
          <w:szCs w:val="24"/>
        </w:rPr>
        <w:t xml:space="preserve"> </w:t>
      </w:r>
      <w:r w:rsidRPr="001A7AF5">
        <w:rPr>
          <w:rFonts w:ascii="Garamond" w:eastAsia="Arial" w:hAnsi="Garamond" w:cs="Tahoma"/>
          <w:color w:val="383B3A"/>
          <w:sz w:val="24"/>
          <w:szCs w:val="24"/>
        </w:rPr>
        <w:t>Summer</w:t>
      </w:r>
      <w:r w:rsidRPr="001A7AF5">
        <w:rPr>
          <w:rFonts w:ascii="Garamond" w:eastAsia="Arial" w:hAnsi="Garamond" w:cs="Tahoma"/>
          <w:color w:val="383B3A"/>
          <w:spacing w:val="3"/>
          <w:sz w:val="24"/>
          <w:szCs w:val="24"/>
        </w:rPr>
        <w:t xml:space="preserve"> </w:t>
      </w:r>
      <w:r w:rsidRPr="001A7AF5">
        <w:rPr>
          <w:rFonts w:ascii="Garamond" w:eastAsia="Arial" w:hAnsi="Garamond" w:cs="Tahoma"/>
          <w:color w:val="383B3A"/>
          <w:sz w:val="24"/>
          <w:szCs w:val="24"/>
        </w:rPr>
        <w:t>Term</w:t>
      </w:r>
      <w:r w:rsidRPr="001A7AF5">
        <w:rPr>
          <w:rFonts w:ascii="Garamond" w:eastAsia="Arial" w:hAnsi="Garamond" w:cs="Tahoma"/>
          <w:color w:val="383B3A"/>
          <w:spacing w:val="22"/>
          <w:sz w:val="24"/>
          <w:szCs w:val="24"/>
        </w:rPr>
        <w:t xml:space="preserve"> </w:t>
      </w:r>
      <w:r w:rsidRPr="001A7AF5">
        <w:rPr>
          <w:rFonts w:ascii="Garamond" w:eastAsia="Arial" w:hAnsi="Garamond" w:cs="Tahoma"/>
          <w:color w:val="383B3A"/>
          <w:sz w:val="24"/>
          <w:szCs w:val="24"/>
        </w:rPr>
        <w:t>contracts</w:t>
      </w:r>
      <w:r w:rsidRPr="001A7AF5">
        <w:rPr>
          <w:rFonts w:ascii="Garamond" w:eastAsia="Arial" w:hAnsi="Garamond" w:cs="Tahoma"/>
          <w:color w:val="383B3A"/>
          <w:spacing w:val="14"/>
          <w:sz w:val="24"/>
          <w:szCs w:val="24"/>
        </w:rPr>
        <w:t xml:space="preserve"> </w:t>
      </w:r>
      <w:r w:rsidRPr="001A7AF5">
        <w:rPr>
          <w:rFonts w:ascii="Garamond" w:eastAsia="Arial" w:hAnsi="Garamond" w:cs="Tahoma"/>
          <w:color w:val="242626"/>
          <w:sz w:val="24"/>
          <w:szCs w:val="24"/>
        </w:rPr>
        <w:t>may</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383B3A"/>
          <w:sz w:val="24"/>
          <w:szCs w:val="24"/>
        </w:rPr>
        <w:t>also</w:t>
      </w:r>
      <w:r w:rsidRPr="001A7AF5">
        <w:rPr>
          <w:rFonts w:ascii="Garamond" w:eastAsia="Arial" w:hAnsi="Garamond" w:cs="Tahoma"/>
          <w:color w:val="383B3A"/>
          <w:spacing w:val="1"/>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12"/>
          <w:sz w:val="24"/>
          <w:szCs w:val="24"/>
        </w:rPr>
        <w:t xml:space="preserve"> </w:t>
      </w:r>
      <w:r w:rsidRPr="001A7AF5">
        <w:rPr>
          <w:rFonts w:ascii="Garamond" w:eastAsia="Arial" w:hAnsi="Garamond" w:cs="Tahoma"/>
          <w:color w:val="383B3A"/>
          <w:sz w:val="24"/>
          <w:szCs w:val="24"/>
        </w:rPr>
        <w:t>entered</w:t>
      </w:r>
      <w:r w:rsidRPr="001A7AF5">
        <w:rPr>
          <w:rFonts w:ascii="Garamond" w:eastAsia="Arial" w:hAnsi="Garamond" w:cs="Tahoma"/>
          <w:color w:val="383B3A"/>
          <w:spacing w:val="8"/>
          <w:sz w:val="24"/>
          <w:szCs w:val="24"/>
        </w:rPr>
        <w:t xml:space="preserve"> </w:t>
      </w:r>
      <w:r w:rsidRPr="001A7AF5">
        <w:rPr>
          <w:rFonts w:ascii="Garamond" w:eastAsia="Arial" w:hAnsi="Garamond" w:cs="Tahoma"/>
          <w:color w:val="242626"/>
          <w:sz w:val="24"/>
          <w:szCs w:val="24"/>
        </w:rPr>
        <w:t>into</w:t>
      </w:r>
      <w:r w:rsidRPr="001A7AF5">
        <w:rPr>
          <w:rFonts w:ascii="Garamond" w:eastAsia="Arial" w:hAnsi="Garamond" w:cs="Tahoma"/>
          <w:color w:val="242626"/>
          <w:spacing w:val="45"/>
          <w:sz w:val="24"/>
          <w:szCs w:val="24"/>
        </w:rPr>
        <w:t xml:space="preserve"> </w:t>
      </w:r>
      <w:r w:rsidRPr="001A7AF5">
        <w:rPr>
          <w:rFonts w:ascii="Garamond" w:eastAsia="Arial" w:hAnsi="Garamond" w:cs="Tahoma"/>
          <w:color w:val="242626"/>
          <w:sz w:val="24"/>
          <w:szCs w:val="24"/>
        </w:rPr>
        <w:t>by</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242626"/>
          <w:sz w:val="24"/>
          <w:szCs w:val="24"/>
        </w:rPr>
        <w:t>mutual</w:t>
      </w:r>
      <w:r w:rsidRPr="001A7AF5">
        <w:rPr>
          <w:rFonts w:ascii="Garamond" w:eastAsia="Arial" w:hAnsi="Garamond" w:cs="Tahoma"/>
          <w:color w:val="242626"/>
          <w:spacing w:val="22"/>
          <w:sz w:val="24"/>
          <w:szCs w:val="24"/>
        </w:rPr>
        <w:t xml:space="preserve"> </w:t>
      </w:r>
      <w:r w:rsidRPr="001A7AF5">
        <w:rPr>
          <w:rFonts w:ascii="Garamond" w:eastAsia="Arial" w:hAnsi="Garamond" w:cs="Tahoma"/>
          <w:color w:val="383B3A"/>
          <w:w w:val="101"/>
          <w:sz w:val="24"/>
          <w:szCs w:val="24"/>
        </w:rPr>
        <w:t>consent.</w:t>
      </w:r>
    </w:p>
    <w:p w14:paraId="7F131C14" w14:textId="77777777" w:rsidR="001A0DD2" w:rsidRDefault="00E052BE" w:rsidP="00877D35">
      <w:pPr>
        <w:spacing w:before="15" w:after="0" w:line="518" w:lineRule="auto"/>
        <w:ind w:right="20" w:firstLine="720"/>
        <w:jc w:val="both"/>
        <w:rPr>
          <w:rFonts w:ascii="Garamond" w:eastAsia="Arial" w:hAnsi="Garamond" w:cs="Tahoma"/>
          <w:color w:val="242626"/>
          <w:w w:val="103"/>
          <w:sz w:val="24"/>
          <w:szCs w:val="24"/>
        </w:rPr>
      </w:pPr>
      <w:r w:rsidRPr="001A7AF5">
        <w:rPr>
          <w:rFonts w:ascii="Garamond" w:eastAsia="Arial" w:hAnsi="Garamond" w:cs="Tahoma"/>
          <w:color w:val="383B3A"/>
          <w:sz w:val="24"/>
          <w:szCs w:val="24"/>
        </w:rPr>
        <w:t>Contracts</w:t>
      </w:r>
      <w:r w:rsidRPr="001A7AF5">
        <w:rPr>
          <w:rFonts w:ascii="Garamond" w:eastAsia="Arial" w:hAnsi="Garamond" w:cs="Tahoma"/>
          <w:color w:val="383B3A"/>
          <w:spacing w:val="28"/>
          <w:sz w:val="24"/>
          <w:szCs w:val="24"/>
        </w:rPr>
        <w:t xml:space="preserve"> </w:t>
      </w:r>
      <w:r w:rsidRPr="001A7AF5">
        <w:rPr>
          <w:rFonts w:ascii="Garamond" w:eastAsia="Arial" w:hAnsi="Garamond" w:cs="Tahoma"/>
          <w:color w:val="242626"/>
          <w:sz w:val="24"/>
          <w:szCs w:val="24"/>
        </w:rPr>
        <w:t>for</w:t>
      </w:r>
      <w:r w:rsidRPr="001A7AF5">
        <w:rPr>
          <w:rFonts w:ascii="Garamond" w:eastAsia="Arial" w:hAnsi="Garamond" w:cs="Tahoma"/>
          <w:color w:val="242626"/>
          <w:spacing w:val="34"/>
          <w:sz w:val="24"/>
          <w:szCs w:val="24"/>
        </w:rPr>
        <w:t xml:space="preserve"> </w:t>
      </w:r>
      <w:r w:rsidRPr="001A7AF5">
        <w:rPr>
          <w:rFonts w:ascii="Garamond" w:eastAsia="Arial" w:hAnsi="Garamond" w:cs="Tahoma"/>
          <w:color w:val="242626"/>
          <w:sz w:val="24"/>
          <w:szCs w:val="24"/>
        </w:rPr>
        <w:t>instructional</w:t>
      </w:r>
      <w:r w:rsidRPr="001A7AF5">
        <w:rPr>
          <w:rFonts w:ascii="Garamond" w:eastAsia="Arial" w:hAnsi="Garamond" w:cs="Tahoma"/>
          <w:color w:val="242626"/>
          <w:spacing w:val="34"/>
          <w:sz w:val="24"/>
          <w:szCs w:val="24"/>
        </w:rPr>
        <w:t xml:space="preserve"> </w:t>
      </w:r>
      <w:r w:rsidRPr="001A7AF5">
        <w:rPr>
          <w:rFonts w:ascii="Garamond" w:eastAsia="Arial" w:hAnsi="Garamond" w:cs="Tahoma"/>
          <w:color w:val="242626"/>
          <w:sz w:val="24"/>
          <w:szCs w:val="24"/>
        </w:rPr>
        <w:t>personnel</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242626"/>
          <w:sz w:val="24"/>
          <w:szCs w:val="24"/>
        </w:rPr>
        <w:t>hired</w:t>
      </w:r>
      <w:r w:rsidRPr="001A7AF5">
        <w:rPr>
          <w:rFonts w:ascii="Garamond" w:eastAsia="Arial" w:hAnsi="Garamond" w:cs="Tahoma"/>
          <w:color w:val="242626"/>
          <w:spacing w:val="40"/>
          <w:sz w:val="24"/>
          <w:szCs w:val="24"/>
        </w:rPr>
        <w:t xml:space="preserve"> </w:t>
      </w:r>
      <w:r w:rsidRPr="001A7AF5">
        <w:rPr>
          <w:rFonts w:ascii="Garamond" w:eastAsia="Arial" w:hAnsi="Garamond" w:cs="Tahoma"/>
          <w:color w:val="242626"/>
          <w:sz w:val="24"/>
          <w:szCs w:val="24"/>
        </w:rPr>
        <w:t>after</w:t>
      </w:r>
      <w:r w:rsidRPr="001A7AF5">
        <w:rPr>
          <w:rFonts w:ascii="Garamond" w:eastAsia="Arial" w:hAnsi="Garamond" w:cs="Tahoma"/>
          <w:color w:val="242626"/>
          <w:spacing w:val="48"/>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44"/>
          <w:sz w:val="24"/>
          <w:szCs w:val="24"/>
        </w:rPr>
        <w:t xml:space="preserve"> </w:t>
      </w:r>
      <w:r w:rsidRPr="001A7AF5">
        <w:rPr>
          <w:rFonts w:ascii="Garamond" w:eastAsia="Arial" w:hAnsi="Garamond" w:cs="Tahoma"/>
          <w:color w:val="242626"/>
          <w:sz w:val="24"/>
          <w:szCs w:val="24"/>
        </w:rPr>
        <w:t>beginning</w:t>
      </w:r>
      <w:r w:rsidRPr="001A7AF5">
        <w:rPr>
          <w:rFonts w:ascii="Garamond" w:eastAsia="Arial" w:hAnsi="Garamond" w:cs="Tahoma"/>
          <w:color w:val="242626"/>
          <w:spacing w:val="38"/>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34"/>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30"/>
          <w:sz w:val="24"/>
          <w:szCs w:val="24"/>
        </w:rPr>
        <w:t xml:space="preserve"> </w:t>
      </w:r>
      <w:r w:rsidRPr="001A7AF5">
        <w:rPr>
          <w:rFonts w:ascii="Garamond" w:eastAsia="Arial" w:hAnsi="Garamond" w:cs="Tahoma"/>
          <w:color w:val="242626"/>
          <w:sz w:val="24"/>
          <w:szCs w:val="24"/>
        </w:rPr>
        <w:t>Fall</w:t>
      </w:r>
      <w:r w:rsidRPr="001A7AF5">
        <w:rPr>
          <w:rFonts w:ascii="Garamond" w:eastAsia="Arial" w:hAnsi="Garamond" w:cs="Tahoma"/>
          <w:color w:val="242626"/>
          <w:spacing w:val="-12"/>
          <w:sz w:val="24"/>
          <w:szCs w:val="24"/>
        </w:rPr>
        <w:t xml:space="preserve"> </w:t>
      </w:r>
      <w:r w:rsidRPr="001A7AF5">
        <w:rPr>
          <w:rFonts w:ascii="Garamond" w:eastAsia="Arial" w:hAnsi="Garamond" w:cs="Tahoma"/>
          <w:color w:val="383B3A"/>
          <w:sz w:val="24"/>
          <w:szCs w:val="24"/>
        </w:rPr>
        <w:t>Term</w:t>
      </w:r>
      <w:r w:rsidRPr="001A7AF5">
        <w:rPr>
          <w:rFonts w:ascii="Garamond" w:eastAsia="Arial" w:hAnsi="Garamond" w:cs="Tahoma"/>
          <w:color w:val="383B3A"/>
          <w:spacing w:val="37"/>
          <w:sz w:val="24"/>
          <w:szCs w:val="24"/>
        </w:rPr>
        <w:t xml:space="preserve"> </w:t>
      </w:r>
      <w:r w:rsidRPr="001A7AF5">
        <w:rPr>
          <w:rFonts w:ascii="Garamond" w:eastAsia="Arial" w:hAnsi="Garamond" w:cs="Tahoma"/>
          <w:color w:val="242626"/>
          <w:sz w:val="24"/>
          <w:szCs w:val="24"/>
        </w:rPr>
        <w:t>will</w:t>
      </w:r>
      <w:r w:rsidRPr="001A7AF5">
        <w:rPr>
          <w:rFonts w:ascii="Garamond" w:eastAsia="Arial" w:hAnsi="Garamond" w:cs="Tahoma"/>
          <w:color w:val="242626"/>
          <w:spacing w:val="46"/>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28"/>
          <w:sz w:val="24"/>
          <w:szCs w:val="24"/>
        </w:rPr>
        <w:t xml:space="preserve"> </w:t>
      </w:r>
      <w:r w:rsidRPr="001A7AF5">
        <w:rPr>
          <w:rFonts w:ascii="Garamond" w:eastAsia="Arial" w:hAnsi="Garamond" w:cs="Tahoma"/>
          <w:color w:val="242626"/>
          <w:w w:val="108"/>
          <w:sz w:val="24"/>
          <w:szCs w:val="24"/>
        </w:rPr>
        <w:t>pro­</w:t>
      </w:r>
      <w:r w:rsidRPr="001A7AF5">
        <w:rPr>
          <w:rFonts w:ascii="Garamond" w:eastAsia="Arial" w:hAnsi="Garamond" w:cs="Tahoma"/>
          <w:color w:val="242626"/>
          <w:sz w:val="24"/>
          <w:szCs w:val="24"/>
        </w:rPr>
        <w:t>rated</w:t>
      </w:r>
      <w:r w:rsidRPr="001A7AF5">
        <w:rPr>
          <w:rFonts w:ascii="Garamond" w:eastAsia="Arial" w:hAnsi="Garamond" w:cs="Tahoma"/>
          <w:color w:val="242626"/>
          <w:spacing w:val="23"/>
          <w:sz w:val="24"/>
          <w:szCs w:val="24"/>
        </w:rPr>
        <w:t xml:space="preserve"> </w:t>
      </w:r>
      <w:r w:rsidRPr="001A7AF5">
        <w:rPr>
          <w:rFonts w:ascii="Garamond" w:eastAsia="Arial" w:hAnsi="Garamond" w:cs="Tahoma"/>
          <w:color w:val="242626"/>
          <w:sz w:val="24"/>
          <w:szCs w:val="24"/>
        </w:rPr>
        <w:t>based</w:t>
      </w:r>
      <w:r w:rsidRPr="001A7AF5">
        <w:rPr>
          <w:rFonts w:ascii="Garamond" w:eastAsia="Arial" w:hAnsi="Garamond" w:cs="Tahoma"/>
          <w:color w:val="242626"/>
          <w:spacing w:val="-6"/>
          <w:sz w:val="24"/>
          <w:szCs w:val="24"/>
        </w:rPr>
        <w:t xml:space="preserve"> </w:t>
      </w:r>
      <w:r w:rsidRPr="001A7AF5">
        <w:rPr>
          <w:rFonts w:ascii="Garamond" w:eastAsia="Arial" w:hAnsi="Garamond" w:cs="Tahoma"/>
          <w:color w:val="242626"/>
          <w:sz w:val="24"/>
          <w:szCs w:val="24"/>
        </w:rPr>
        <w:t>on</w:t>
      </w:r>
      <w:r w:rsidRPr="001A7AF5">
        <w:rPr>
          <w:rFonts w:ascii="Garamond" w:eastAsia="Arial" w:hAnsi="Garamond" w:cs="Tahoma"/>
          <w:color w:val="242626"/>
          <w:spacing w:val="22"/>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29"/>
          <w:sz w:val="24"/>
          <w:szCs w:val="24"/>
        </w:rPr>
        <w:t xml:space="preserve"> </w:t>
      </w:r>
      <w:r w:rsidRPr="001A7AF5">
        <w:rPr>
          <w:rFonts w:ascii="Garamond" w:eastAsia="Arial" w:hAnsi="Garamond" w:cs="Tahoma"/>
          <w:color w:val="242626"/>
          <w:sz w:val="24"/>
          <w:szCs w:val="24"/>
        </w:rPr>
        <w:t>number</w:t>
      </w:r>
      <w:r w:rsidRPr="001A7AF5">
        <w:rPr>
          <w:rFonts w:ascii="Garamond" w:eastAsia="Arial" w:hAnsi="Garamond" w:cs="Tahoma"/>
          <w:color w:val="242626"/>
          <w:spacing w:val="42"/>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24"/>
          <w:sz w:val="24"/>
          <w:szCs w:val="24"/>
        </w:rPr>
        <w:t xml:space="preserve"> </w:t>
      </w:r>
      <w:r w:rsidRPr="001A7AF5">
        <w:rPr>
          <w:rFonts w:ascii="Garamond" w:eastAsia="Arial" w:hAnsi="Garamond" w:cs="Tahoma"/>
          <w:color w:val="242626"/>
          <w:sz w:val="24"/>
          <w:szCs w:val="24"/>
        </w:rPr>
        <w:t>service</w:t>
      </w:r>
      <w:r w:rsidRPr="001A7AF5">
        <w:rPr>
          <w:rFonts w:ascii="Garamond" w:eastAsia="Arial" w:hAnsi="Garamond" w:cs="Tahoma"/>
          <w:color w:val="242626"/>
          <w:spacing w:val="1"/>
          <w:sz w:val="24"/>
          <w:szCs w:val="24"/>
        </w:rPr>
        <w:t xml:space="preserve"> </w:t>
      </w:r>
      <w:r w:rsidRPr="001A7AF5">
        <w:rPr>
          <w:rFonts w:ascii="Garamond" w:eastAsia="Arial" w:hAnsi="Garamond" w:cs="Tahoma"/>
          <w:color w:val="242626"/>
          <w:sz w:val="24"/>
          <w:szCs w:val="24"/>
        </w:rPr>
        <w:t>days</w:t>
      </w:r>
      <w:r w:rsidRPr="001A7AF5">
        <w:rPr>
          <w:rFonts w:ascii="Garamond" w:eastAsia="Arial" w:hAnsi="Garamond" w:cs="Tahoma"/>
          <w:color w:val="242626"/>
          <w:spacing w:val="5"/>
          <w:sz w:val="24"/>
          <w:szCs w:val="24"/>
        </w:rPr>
        <w:t xml:space="preserve"> </w:t>
      </w:r>
      <w:r w:rsidRPr="001A7AF5">
        <w:rPr>
          <w:rFonts w:ascii="Garamond" w:eastAsia="Arial" w:hAnsi="Garamond" w:cs="Tahoma"/>
          <w:color w:val="242626"/>
          <w:sz w:val="24"/>
          <w:szCs w:val="24"/>
        </w:rPr>
        <w:t>to</w:t>
      </w:r>
      <w:r w:rsidRPr="001A7AF5">
        <w:rPr>
          <w:rFonts w:ascii="Garamond" w:eastAsia="Arial" w:hAnsi="Garamond" w:cs="Tahoma"/>
          <w:color w:val="242626"/>
          <w:spacing w:val="27"/>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20"/>
          <w:sz w:val="24"/>
          <w:szCs w:val="24"/>
        </w:rPr>
        <w:t xml:space="preserve"> </w:t>
      </w:r>
      <w:r w:rsidRPr="001A7AF5">
        <w:rPr>
          <w:rFonts w:ascii="Garamond" w:eastAsia="Arial" w:hAnsi="Garamond" w:cs="Tahoma"/>
          <w:color w:val="242626"/>
          <w:sz w:val="24"/>
          <w:szCs w:val="24"/>
        </w:rPr>
        <w:t>actually</w:t>
      </w:r>
      <w:r w:rsidRPr="001A7AF5">
        <w:rPr>
          <w:rFonts w:ascii="Garamond" w:eastAsia="Arial" w:hAnsi="Garamond" w:cs="Tahoma"/>
          <w:color w:val="242626"/>
          <w:spacing w:val="27"/>
          <w:sz w:val="24"/>
          <w:szCs w:val="24"/>
        </w:rPr>
        <w:t xml:space="preserve"> </w:t>
      </w:r>
      <w:r w:rsidRPr="001A7AF5">
        <w:rPr>
          <w:rFonts w:ascii="Garamond" w:eastAsia="Arial" w:hAnsi="Garamond" w:cs="Tahoma"/>
          <w:color w:val="383B3A"/>
          <w:sz w:val="24"/>
          <w:szCs w:val="24"/>
        </w:rPr>
        <w:t>served</w:t>
      </w:r>
      <w:r w:rsidRPr="001A7AF5">
        <w:rPr>
          <w:rFonts w:ascii="Garamond" w:eastAsia="Arial" w:hAnsi="Garamond" w:cs="Tahoma"/>
          <w:color w:val="383B3A"/>
          <w:spacing w:val="2"/>
          <w:sz w:val="24"/>
          <w:szCs w:val="24"/>
        </w:rPr>
        <w:t xml:space="preserve"> </w:t>
      </w:r>
      <w:r w:rsidRPr="001A7AF5">
        <w:rPr>
          <w:rFonts w:ascii="Garamond" w:eastAsia="Arial" w:hAnsi="Garamond" w:cs="Tahoma"/>
          <w:color w:val="242626"/>
          <w:sz w:val="24"/>
          <w:szCs w:val="24"/>
        </w:rPr>
        <w:t>in</w:t>
      </w:r>
      <w:r w:rsidRPr="001A7AF5">
        <w:rPr>
          <w:rFonts w:ascii="Garamond" w:eastAsia="Arial" w:hAnsi="Garamond" w:cs="Tahoma"/>
          <w:color w:val="242626"/>
          <w:spacing w:val="24"/>
          <w:sz w:val="24"/>
          <w:szCs w:val="24"/>
        </w:rPr>
        <w:t xml:space="preserve"> </w:t>
      </w:r>
      <w:r w:rsidRPr="001A7AF5">
        <w:rPr>
          <w:rFonts w:ascii="Garamond" w:eastAsia="Arial" w:hAnsi="Garamond" w:cs="Tahoma"/>
          <w:color w:val="383B3A"/>
          <w:sz w:val="24"/>
          <w:szCs w:val="24"/>
        </w:rPr>
        <w:t>comparison</w:t>
      </w:r>
      <w:r w:rsidRPr="001A7AF5">
        <w:rPr>
          <w:rFonts w:ascii="Garamond" w:eastAsia="Arial" w:hAnsi="Garamond" w:cs="Tahoma"/>
          <w:color w:val="383B3A"/>
          <w:spacing w:val="16"/>
          <w:sz w:val="24"/>
          <w:szCs w:val="24"/>
        </w:rPr>
        <w:t xml:space="preserve"> </w:t>
      </w:r>
      <w:r w:rsidRPr="001A7AF5">
        <w:rPr>
          <w:rFonts w:ascii="Garamond" w:eastAsia="Arial" w:hAnsi="Garamond" w:cs="Tahoma"/>
          <w:color w:val="242626"/>
          <w:sz w:val="24"/>
          <w:szCs w:val="24"/>
        </w:rPr>
        <w:t>to</w:t>
      </w:r>
      <w:r w:rsidRPr="001A7AF5">
        <w:rPr>
          <w:rFonts w:ascii="Garamond" w:eastAsia="Arial" w:hAnsi="Garamond" w:cs="Tahoma"/>
          <w:color w:val="242626"/>
          <w:spacing w:val="22"/>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25"/>
          <w:sz w:val="24"/>
          <w:szCs w:val="24"/>
        </w:rPr>
        <w:t xml:space="preserve"> </w:t>
      </w:r>
      <w:r w:rsidRPr="001A7AF5">
        <w:rPr>
          <w:rFonts w:ascii="Garamond" w:eastAsia="Arial" w:hAnsi="Garamond" w:cs="Tahoma"/>
          <w:color w:val="383B3A"/>
          <w:sz w:val="24"/>
          <w:szCs w:val="24"/>
        </w:rPr>
        <w:t>total</w:t>
      </w:r>
      <w:r w:rsidRPr="001A7AF5">
        <w:rPr>
          <w:rFonts w:ascii="Garamond" w:eastAsia="Arial" w:hAnsi="Garamond" w:cs="Tahoma"/>
          <w:color w:val="383B3A"/>
          <w:spacing w:val="25"/>
          <w:sz w:val="24"/>
          <w:szCs w:val="24"/>
        </w:rPr>
        <w:t xml:space="preserve"> </w:t>
      </w:r>
      <w:r w:rsidRPr="001A7AF5">
        <w:rPr>
          <w:rFonts w:ascii="Garamond" w:eastAsia="Arial" w:hAnsi="Garamond" w:cs="Tahoma"/>
          <w:color w:val="383B3A"/>
          <w:sz w:val="24"/>
          <w:szCs w:val="24"/>
        </w:rPr>
        <w:t xml:space="preserve">service </w:t>
      </w:r>
      <w:r w:rsidRPr="001A7AF5">
        <w:rPr>
          <w:rFonts w:ascii="Garamond" w:eastAsia="Arial" w:hAnsi="Garamond" w:cs="Tahoma"/>
          <w:color w:val="242626"/>
          <w:sz w:val="24"/>
          <w:szCs w:val="24"/>
        </w:rPr>
        <w:t>days</w:t>
      </w:r>
      <w:r w:rsidRPr="001A7AF5">
        <w:rPr>
          <w:rFonts w:ascii="Garamond" w:eastAsia="Arial" w:hAnsi="Garamond" w:cs="Tahoma"/>
          <w:color w:val="242626"/>
          <w:spacing w:val="-1"/>
          <w:sz w:val="24"/>
          <w:szCs w:val="24"/>
        </w:rPr>
        <w:t xml:space="preserve"> </w:t>
      </w:r>
      <w:r w:rsidRPr="001A7AF5">
        <w:rPr>
          <w:rFonts w:ascii="Garamond" w:eastAsia="Arial" w:hAnsi="Garamond" w:cs="Tahoma"/>
          <w:color w:val="242626"/>
          <w:sz w:val="24"/>
          <w:szCs w:val="24"/>
        </w:rPr>
        <w:t>for</w:t>
      </w:r>
      <w:r w:rsidRPr="001A7AF5">
        <w:rPr>
          <w:rFonts w:ascii="Garamond" w:eastAsia="Arial" w:hAnsi="Garamond" w:cs="Tahoma"/>
          <w:color w:val="242626"/>
          <w:spacing w:val="20"/>
          <w:sz w:val="24"/>
          <w:szCs w:val="24"/>
        </w:rPr>
        <w:t xml:space="preserve"> </w:t>
      </w:r>
      <w:r w:rsidRPr="001A7AF5">
        <w:rPr>
          <w:rFonts w:ascii="Garamond" w:eastAsia="Arial" w:hAnsi="Garamond" w:cs="Tahoma"/>
          <w:color w:val="383B3A"/>
          <w:sz w:val="24"/>
          <w:szCs w:val="24"/>
        </w:rPr>
        <w:t>each</w:t>
      </w:r>
      <w:r w:rsidRPr="001A7AF5">
        <w:rPr>
          <w:rFonts w:ascii="Garamond" w:eastAsia="Arial" w:hAnsi="Garamond" w:cs="Tahoma"/>
          <w:color w:val="383B3A"/>
          <w:spacing w:val="-13"/>
          <w:sz w:val="24"/>
          <w:szCs w:val="24"/>
        </w:rPr>
        <w:t xml:space="preserve"> </w:t>
      </w:r>
      <w:r w:rsidRPr="001A7AF5">
        <w:rPr>
          <w:rFonts w:ascii="Garamond" w:eastAsia="Arial" w:hAnsi="Garamond" w:cs="Tahoma"/>
          <w:color w:val="242626"/>
          <w:sz w:val="24"/>
          <w:szCs w:val="24"/>
        </w:rPr>
        <w:t>particular</w:t>
      </w:r>
      <w:r w:rsidRPr="001A7AF5">
        <w:rPr>
          <w:rFonts w:ascii="Garamond" w:eastAsia="Arial" w:hAnsi="Garamond" w:cs="Tahoma"/>
          <w:color w:val="242626"/>
          <w:spacing w:val="33"/>
          <w:sz w:val="24"/>
          <w:szCs w:val="24"/>
        </w:rPr>
        <w:t xml:space="preserve"> </w:t>
      </w:r>
      <w:r w:rsidRPr="001A7AF5">
        <w:rPr>
          <w:rFonts w:ascii="Garamond" w:eastAsia="Arial" w:hAnsi="Garamond" w:cs="Tahoma"/>
          <w:color w:val="242626"/>
          <w:sz w:val="24"/>
          <w:szCs w:val="24"/>
        </w:rPr>
        <w:t>type</w:t>
      </w:r>
      <w:r w:rsidRPr="001A7AF5">
        <w:rPr>
          <w:rFonts w:ascii="Garamond" w:eastAsia="Arial" w:hAnsi="Garamond" w:cs="Tahoma"/>
          <w:color w:val="242626"/>
          <w:spacing w:val="21"/>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15"/>
          <w:sz w:val="24"/>
          <w:szCs w:val="24"/>
        </w:rPr>
        <w:t xml:space="preserve"> </w:t>
      </w:r>
      <w:r w:rsidRPr="001A7AF5">
        <w:rPr>
          <w:rFonts w:ascii="Garamond" w:eastAsia="Arial" w:hAnsi="Garamond" w:cs="Tahoma"/>
          <w:color w:val="242626"/>
          <w:w w:val="104"/>
          <w:sz w:val="24"/>
          <w:szCs w:val="24"/>
        </w:rPr>
        <w:t>contrac</w:t>
      </w:r>
      <w:r w:rsidRPr="001A7AF5">
        <w:rPr>
          <w:rFonts w:ascii="Garamond" w:eastAsia="Arial" w:hAnsi="Garamond" w:cs="Tahoma"/>
          <w:color w:val="242626"/>
          <w:spacing w:val="-7"/>
          <w:w w:val="104"/>
          <w:sz w:val="24"/>
          <w:szCs w:val="24"/>
        </w:rPr>
        <w:t>t</w:t>
      </w:r>
      <w:r w:rsidRPr="001A7AF5">
        <w:rPr>
          <w:rFonts w:ascii="Garamond" w:eastAsia="Arial" w:hAnsi="Garamond" w:cs="Tahoma"/>
          <w:color w:val="5D6260"/>
          <w:w w:val="167"/>
          <w:sz w:val="24"/>
          <w:szCs w:val="24"/>
        </w:rPr>
        <w:t>.</w:t>
      </w:r>
      <w:r w:rsidRPr="001A7AF5">
        <w:rPr>
          <w:rFonts w:ascii="Garamond" w:eastAsia="Arial" w:hAnsi="Garamond" w:cs="Tahoma"/>
          <w:color w:val="5D6260"/>
          <w:spacing w:val="22"/>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7"/>
          <w:sz w:val="24"/>
          <w:szCs w:val="24"/>
        </w:rPr>
        <w:t xml:space="preserve"> </w:t>
      </w:r>
      <w:r w:rsidRPr="001A7AF5">
        <w:rPr>
          <w:rFonts w:ascii="Garamond" w:eastAsia="Arial" w:hAnsi="Garamond" w:cs="Tahoma"/>
          <w:color w:val="383B3A"/>
          <w:sz w:val="24"/>
          <w:szCs w:val="24"/>
        </w:rPr>
        <w:t>compensation</w:t>
      </w:r>
      <w:r w:rsidRPr="001A7AF5">
        <w:rPr>
          <w:rFonts w:ascii="Garamond" w:eastAsia="Arial" w:hAnsi="Garamond" w:cs="Tahoma"/>
          <w:color w:val="383B3A"/>
          <w:spacing w:val="9"/>
          <w:sz w:val="24"/>
          <w:szCs w:val="24"/>
        </w:rPr>
        <w:t xml:space="preserve"> </w:t>
      </w:r>
      <w:r w:rsidRPr="001A7AF5">
        <w:rPr>
          <w:rFonts w:ascii="Garamond" w:eastAsia="Arial" w:hAnsi="Garamond" w:cs="Tahoma"/>
          <w:color w:val="383B3A"/>
          <w:sz w:val="24"/>
          <w:szCs w:val="24"/>
        </w:rPr>
        <w:t>will</w:t>
      </w:r>
      <w:r w:rsidRPr="001A7AF5">
        <w:rPr>
          <w:rFonts w:ascii="Garamond" w:eastAsia="Arial" w:hAnsi="Garamond" w:cs="Tahoma"/>
          <w:color w:val="383B3A"/>
          <w:spacing w:val="6"/>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383B3A"/>
          <w:sz w:val="24"/>
          <w:szCs w:val="24"/>
        </w:rPr>
        <w:t>similarly</w:t>
      </w:r>
      <w:r w:rsidRPr="001A7AF5">
        <w:rPr>
          <w:rFonts w:ascii="Garamond" w:eastAsia="Arial" w:hAnsi="Garamond" w:cs="Tahoma"/>
          <w:color w:val="383B3A"/>
          <w:spacing w:val="13"/>
          <w:sz w:val="24"/>
          <w:szCs w:val="24"/>
        </w:rPr>
        <w:t xml:space="preserve"> </w:t>
      </w:r>
      <w:r w:rsidRPr="001A7AF5">
        <w:rPr>
          <w:rFonts w:ascii="Garamond" w:eastAsia="Arial" w:hAnsi="Garamond" w:cs="Tahoma"/>
          <w:color w:val="242626"/>
          <w:sz w:val="24"/>
          <w:szCs w:val="24"/>
        </w:rPr>
        <w:t>pro-rated</w:t>
      </w:r>
      <w:r w:rsidRPr="001A7AF5">
        <w:rPr>
          <w:rFonts w:ascii="Garamond" w:eastAsia="Arial" w:hAnsi="Garamond" w:cs="Tahoma"/>
          <w:color w:val="242626"/>
          <w:spacing w:val="50"/>
          <w:sz w:val="24"/>
          <w:szCs w:val="24"/>
        </w:rPr>
        <w:t xml:space="preserve"> </w:t>
      </w:r>
      <w:r w:rsidRPr="001A7AF5">
        <w:rPr>
          <w:rFonts w:ascii="Garamond" w:eastAsia="Arial" w:hAnsi="Garamond" w:cs="Tahoma"/>
          <w:color w:val="383B3A"/>
          <w:sz w:val="24"/>
          <w:szCs w:val="24"/>
        </w:rPr>
        <w:t>based</w:t>
      </w:r>
      <w:r w:rsidRPr="001A7AF5">
        <w:rPr>
          <w:rFonts w:ascii="Garamond" w:eastAsia="Arial" w:hAnsi="Garamond" w:cs="Tahoma"/>
          <w:color w:val="383B3A"/>
          <w:spacing w:val="-3"/>
          <w:sz w:val="24"/>
          <w:szCs w:val="24"/>
        </w:rPr>
        <w:t xml:space="preserve"> </w:t>
      </w:r>
      <w:r w:rsidRPr="001A7AF5">
        <w:rPr>
          <w:rFonts w:ascii="Garamond" w:eastAsia="Arial" w:hAnsi="Garamond" w:cs="Tahoma"/>
          <w:color w:val="383B3A"/>
          <w:sz w:val="24"/>
          <w:szCs w:val="24"/>
        </w:rPr>
        <w:t>on</w:t>
      </w:r>
      <w:r w:rsidRPr="001A7AF5">
        <w:rPr>
          <w:rFonts w:ascii="Garamond" w:eastAsia="Arial" w:hAnsi="Garamond" w:cs="Tahoma"/>
          <w:color w:val="383B3A"/>
          <w:spacing w:val="5"/>
          <w:sz w:val="24"/>
          <w:szCs w:val="24"/>
        </w:rPr>
        <w:t xml:space="preserve"> </w:t>
      </w:r>
      <w:r w:rsidRPr="001A7AF5">
        <w:rPr>
          <w:rFonts w:ascii="Garamond" w:eastAsia="Arial" w:hAnsi="Garamond" w:cs="Tahoma"/>
          <w:color w:val="383B3A"/>
          <w:w w:val="105"/>
          <w:sz w:val="24"/>
          <w:szCs w:val="24"/>
        </w:rPr>
        <w:t xml:space="preserve">the </w:t>
      </w:r>
      <w:r w:rsidRPr="001A7AF5">
        <w:rPr>
          <w:rFonts w:ascii="Garamond" w:eastAsia="Arial" w:hAnsi="Garamond" w:cs="Tahoma"/>
          <w:color w:val="242626"/>
          <w:sz w:val="24"/>
          <w:szCs w:val="24"/>
        </w:rPr>
        <w:t>professional</w:t>
      </w:r>
      <w:r w:rsidRPr="001A7AF5">
        <w:rPr>
          <w:rFonts w:ascii="Garamond" w:eastAsia="Arial" w:hAnsi="Garamond" w:cs="Tahoma"/>
          <w:color w:val="242626"/>
          <w:spacing w:val="30"/>
          <w:sz w:val="24"/>
          <w:szCs w:val="24"/>
        </w:rPr>
        <w:t xml:space="preserve"> </w:t>
      </w:r>
      <w:r w:rsidRPr="001A7AF5">
        <w:rPr>
          <w:rFonts w:ascii="Garamond" w:eastAsia="Arial" w:hAnsi="Garamond" w:cs="Tahoma"/>
          <w:color w:val="242626"/>
          <w:sz w:val="24"/>
          <w:szCs w:val="24"/>
        </w:rPr>
        <w:t xml:space="preserve">rank </w:t>
      </w:r>
      <w:r w:rsidR="008E0713" w:rsidRPr="001A7AF5">
        <w:rPr>
          <w:rFonts w:ascii="Garamond" w:eastAsia="Arial" w:hAnsi="Garamond" w:cs="Tahoma"/>
          <w:color w:val="242626"/>
          <w:sz w:val="24"/>
          <w:szCs w:val="24"/>
        </w:rPr>
        <w:t>of</w:t>
      </w:r>
      <w:r w:rsidRPr="001A7AF5">
        <w:rPr>
          <w:rFonts w:ascii="Garamond" w:eastAsia="Arial" w:hAnsi="Garamond" w:cs="Tahoma"/>
          <w:color w:val="242626"/>
          <w:spacing w:val="25"/>
          <w:sz w:val="24"/>
          <w:szCs w:val="24"/>
        </w:rPr>
        <w:t xml:space="preserve"> </w:t>
      </w:r>
      <w:r w:rsidR="008E0713" w:rsidRPr="001A7AF5">
        <w:rPr>
          <w:rFonts w:ascii="Garamond" w:eastAsia="Arial" w:hAnsi="Garamond" w:cs="Tahoma"/>
          <w:color w:val="242626"/>
          <w:sz w:val="24"/>
          <w:szCs w:val="24"/>
        </w:rPr>
        <w:t>the</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242626"/>
          <w:sz w:val="24"/>
          <w:szCs w:val="24"/>
        </w:rPr>
        <w:t xml:space="preserve">instructor involved. </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383B3A"/>
          <w:sz w:val="24"/>
          <w:szCs w:val="24"/>
        </w:rPr>
        <w:t>Subsequent</w:t>
      </w:r>
      <w:r w:rsidRPr="001A7AF5">
        <w:rPr>
          <w:rFonts w:ascii="Garamond" w:eastAsia="Arial" w:hAnsi="Garamond" w:cs="Tahoma"/>
          <w:color w:val="383B3A"/>
          <w:spacing w:val="53"/>
          <w:sz w:val="24"/>
          <w:szCs w:val="24"/>
        </w:rPr>
        <w:t xml:space="preserve"> </w:t>
      </w:r>
      <w:r w:rsidRPr="001A7AF5">
        <w:rPr>
          <w:rFonts w:ascii="Garamond" w:eastAsia="Arial" w:hAnsi="Garamond" w:cs="Tahoma"/>
          <w:color w:val="383B3A"/>
          <w:sz w:val="24"/>
          <w:szCs w:val="24"/>
        </w:rPr>
        <w:t>annual</w:t>
      </w:r>
      <w:r w:rsidRPr="001A7AF5">
        <w:rPr>
          <w:rFonts w:ascii="Garamond" w:eastAsia="Arial" w:hAnsi="Garamond" w:cs="Tahoma"/>
          <w:color w:val="383B3A"/>
          <w:spacing w:val="53"/>
          <w:sz w:val="24"/>
          <w:szCs w:val="24"/>
        </w:rPr>
        <w:t xml:space="preserve"> </w:t>
      </w:r>
      <w:r w:rsidR="008E0713" w:rsidRPr="001A7AF5">
        <w:rPr>
          <w:rFonts w:ascii="Garamond" w:eastAsia="Arial" w:hAnsi="Garamond" w:cs="Tahoma"/>
          <w:color w:val="383B3A"/>
          <w:sz w:val="24"/>
          <w:szCs w:val="24"/>
        </w:rPr>
        <w:t>contracts</w:t>
      </w:r>
      <w:r w:rsidRPr="001A7AF5">
        <w:rPr>
          <w:rFonts w:ascii="Garamond" w:eastAsia="Arial" w:hAnsi="Garamond" w:cs="Tahoma"/>
          <w:color w:val="383B3A"/>
          <w:spacing w:val="22"/>
          <w:sz w:val="24"/>
          <w:szCs w:val="24"/>
        </w:rPr>
        <w:t xml:space="preserve"> </w:t>
      </w:r>
      <w:r w:rsidRPr="001A7AF5">
        <w:rPr>
          <w:rFonts w:ascii="Garamond" w:eastAsia="Arial" w:hAnsi="Garamond" w:cs="Tahoma"/>
          <w:color w:val="383B3A"/>
          <w:sz w:val="24"/>
          <w:szCs w:val="24"/>
        </w:rPr>
        <w:t xml:space="preserve">will bear </w:t>
      </w:r>
      <w:r w:rsidR="008E0713" w:rsidRPr="001A7AF5">
        <w:rPr>
          <w:rFonts w:ascii="Garamond" w:eastAsia="Arial" w:hAnsi="Garamond" w:cs="Tahoma"/>
          <w:color w:val="383B3A"/>
          <w:sz w:val="24"/>
          <w:szCs w:val="24"/>
        </w:rPr>
        <w:t>the</w:t>
      </w:r>
      <w:r w:rsidRPr="001A7AF5">
        <w:rPr>
          <w:rFonts w:ascii="Garamond" w:eastAsia="Arial" w:hAnsi="Garamond" w:cs="Tahoma"/>
          <w:color w:val="383B3A"/>
          <w:spacing w:val="20"/>
          <w:sz w:val="24"/>
          <w:szCs w:val="24"/>
        </w:rPr>
        <w:t xml:space="preserve"> </w:t>
      </w:r>
      <w:r w:rsidRPr="001A7AF5">
        <w:rPr>
          <w:rFonts w:ascii="Garamond" w:eastAsia="Arial" w:hAnsi="Garamond" w:cs="Tahoma"/>
          <w:color w:val="383B3A"/>
          <w:w w:val="101"/>
          <w:sz w:val="24"/>
          <w:szCs w:val="24"/>
        </w:rPr>
        <w:t xml:space="preserve">same </w:t>
      </w:r>
      <w:r w:rsidRPr="001A7AF5">
        <w:rPr>
          <w:rFonts w:ascii="Garamond" w:eastAsia="Arial" w:hAnsi="Garamond" w:cs="Tahoma"/>
          <w:color w:val="242626"/>
          <w:sz w:val="24"/>
          <w:szCs w:val="24"/>
        </w:rPr>
        <w:t>beginning</w:t>
      </w:r>
      <w:r w:rsidRPr="001A7AF5">
        <w:rPr>
          <w:rFonts w:ascii="Garamond" w:eastAsia="Arial" w:hAnsi="Garamond" w:cs="Tahoma"/>
          <w:color w:val="242626"/>
          <w:spacing w:val="23"/>
          <w:sz w:val="24"/>
          <w:szCs w:val="24"/>
        </w:rPr>
        <w:t xml:space="preserve"> </w:t>
      </w:r>
      <w:r w:rsidRPr="001A7AF5">
        <w:rPr>
          <w:rFonts w:ascii="Garamond" w:eastAsia="Arial" w:hAnsi="Garamond" w:cs="Tahoma"/>
          <w:color w:val="383B3A"/>
          <w:sz w:val="24"/>
          <w:szCs w:val="24"/>
        </w:rPr>
        <w:t>and</w:t>
      </w:r>
      <w:r w:rsidRPr="001A7AF5">
        <w:rPr>
          <w:rFonts w:ascii="Garamond" w:eastAsia="Arial" w:hAnsi="Garamond" w:cs="Tahoma"/>
          <w:color w:val="383B3A"/>
          <w:spacing w:val="6"/>
          <w:sz w:val="24"/>
          <w:szCs w:val="24"/>
        </w:rPr>
        <w:t xml:space="preserve"> </w:t>
      </w:r>
      <w:r w:rsidRPr="001A7AF5">
        <w:rPr>
          <w:rFonts w:ascii="Garamond" w:eastAsia="Arial" w:hAnsi="Garamond" w:cs="Tahoma"/>
          <w:color w:val="383B3A"/>
          <w:sz w:val="24"/>
          <w:szCs w:val="24"/>
        </w:rPr>
        <w:t>ending</w:t>
      </w:r>
      <w:r w:rsidRPr="001A7AF5">
        <w:rPr>
          <w:rFonts w:ascii="Garamond" w:eastAsia="Arial" w:hAnsi="Garamond" w:cs="Tahoma"/>
          <w:color w:val="383B3A"/>
          <w:spacing w:val="37"/>
          <w:sz w:val="24"/>
          <w:szCs w:val="24"/>
        </w:rPr>
        <w:t xml:space="preserve"> </w:t>
      </w:r>
      <w:r w:rsidRPr="001A7AF5">
        <w:rPr>
          <w:rFonts w:ascii="Garamond" w:eastAsia="Arial" w:hAnsi="Garamond" w:cs="Tahoma"/>
          <w:color w:val="242626"/>
          <w:sz w:val="24"/>
          <w:szCs w:val="24"/>
        </w:rPr>
        <w:t>dates</w:t>
      </w:r>
      <w:r w:rsidRPr="001A7AF5">
        <w:rPr>
          <w:rFonts w:ascii="Garamond" w:eastAsia="Arial" w:hAnsi="Garamond" w:cs="Tahoma"/>
          <w:color w:val="242626"/>
          <w:spacing w:val="2"/>
          <w:sz w:val="24"/>
          <w:szCs w:val="24"/>
        </w:rPr>
        <w:t xml:space="preserve"> </w:t>
      </w:r>
      <w:r w:rsidRPr="001A7AF5">
        <w:rPr>
          <w:rFonts w:ascii="Garamond" w:eastAsia="Arial" w:hAnsi="Garamond" w:cs="Tahoma"/>
          <w:color w:val="383B3A"/>
          <w:sz w:val="24"/>
          <w:szCs w:val="24"/>
        </w:rPr>
        <w:t>as</w:t>
      </w:r>
      <w:r w:rsidRPr="001A7AF5">
        <w:rPr>
          <w:rFonts w:ascii="Garamond" w:eastAsia="Arial" w:hAnsi="Garamond" w:cs="Tahoma"/>
          <w:color w:val="383B3A"/>
          <w:spacing w:val="1"/>
          <w:sz w:val="24"/>
          <w:szCs w:val="24"/>
        </w:rPr>
        <w:t xml:space="preserve"> </w:t>
      </w:r>
      <w:r w:rsidRPr="001A7AF5">
        <w:rPr>
          <w:rFonts w:ascii="Garamond" w:eastAsia="Arial" w:hAnsi="Garamond" w:cs="Tahoma"/>
          <w:color w:val="383B3A"/>
          <w:sz w:val="24"/>
          <w:szCs w:val="24"/>
        </w:rPr>
        <w:t>all</w:t>
      </w:r>
      <w:r w:rsidRPr="001A7AF5">
        <w:rPr>
          <w:rFonts w:ascii="Garamond" w:eastAsia="Arial" w:hAnsi="Garamond" w:cs="Tahoma"/>
          <w:color w:val="383B3A"/>
          <w:spacing w:val="3"/>
          <w:sz w:val="24"/>
          <w:szCs w:val="24"/>
        </w:rPr>
        <w:t xml:space="preserve"> </w:t>
      </w:r>
      <w:r w:rsidRPr="001A7AF5">
        <w:rPr>
          <w:rFonts w:ascii="Garamond" w:eastAsia="Arial" w:hAnsi="Garamond" w:cs="Tahoma"/>
          <w:color w:val="383B3A"/>
          <w:sz w:val="24"/>
          <w:szCs w:val="24"/>
        </w:rPr>
        <w:t>other</w:t>
      </w:r>
      <w:r w:rsidRPr="001A7AF5">
        <w:rPr>
          <w:rFonts w:ascii="Garamond" w:eastAsia="Arial" w:hAnsi="Garamond" w:cs="Tahoma"/>
          <w:color w:val="383B3A"/>
          <w:spacing w:val="29"/>
          <w:sz w:val="24"/>
          <w:szCs w:val="24"/>
        </w:rPr>
        <w:t xml:space="preserve"> </w:t>
      </w:r>
      <w:r w:rsidRPr="001A7AF5">
        <w:rPr>
          <w:rFonts w:ascii="Garamond" w:eastAsia="Arial" w:hAnsi="Garamond" w:cs="Tahoma"/>
          <w:color w:val="383B3A"/>
          <w:sz w:val="24"/>
          <w:szCs w:val="24"/>
        </w:rPr>
        <w:t>similar</w:t>
      </w:r>
      <w:r w:rsidRPr="001A7AF5">
        <w:rPr>
          <w:rFonts w:ascii="Garamond" w:eastAsia="Arial" w:hAnsi="Garamond" w:cs="Tahoma"/>
          <w:color w:val="383B3A"/>
          <w:spacing w:val="11"/>
          <w:sz w:val="24"/>
          <w:szCs w:val="24"/>
        </w:rPr>
        <w:t xml:space="preserve"> </w:t>
      </w:r>
      <w:r w:rsidRPr="001A7AF5">
        <w:rPr>
          <w:rFonts w:ascii="Garamond" w:eastAsia="Arial" w:hAnsi="Garamond" w:cs="Tahoma"/>
          <w:color w:val="242626"/>
          <w:w w:val="103"/>
          <w:sz w:val="24"/>
          <w:szCs w:val="24"/>
        </w:rPr>
        <w:t>contracts.</w:t>
      </w:r>
    </w:p>
    <w:p w14:paraId="1B291D89" w14:textId="77777777" w:rsidR="004D750D" w:rsidRDefault="004D750D" w:rsidP="00877D35">
      <w:pPr>
        <w:spacing w:before="15" w:after="0" w:line="518" w:lineRule="auto"/>
        <w:ind w:right="20" w:firstLine="720"/>
        <w:jc w:val="both"/>
        <w:rPr>
          <w:rFonts w:ascii="Garamond" w:eastAsia="Arial" w:hAnsi="Garamond" w:cs="Tahoma"/>
          <w:color w:val="242626"/>
          <w:w w:val="103"/>
          <w:sz w:val="24"/>
          <w:szCs w:val="24"/>
        </w:rPr>
      </w:pPr>
    </w:p>
    <w:p w14:paraId="135EC466" w14:textId="77777777" w:rsidR="001A0DD2" w:rsidRPr="001A7AF5" w:rsidRDefault="00E052BE" w:rsidP="00877D35">
      <w:pPr>
        <w:spacing w:before="2" w:after="0" w:line="517" w:lineRule="auto"/>
        <w:ind w:right="20" w:firstLine="720"/>
        <w:jc w:val="both"/>
        <w:rPr>
          <w:rFonts w:ascii="Garamond" w:eastAsia="Arial" w:hAnsi="Garamond" w:cs="Tahoma"/>
          <w:sz w:val="24"/>
          <w:szCs w:val="24"/>
        </w:rPr>
      </w:pPr>
      <w:r w:rsidRPr="001A7AF5">
        <w:rPr>
          <w:rFonts w:ascii="Garamond" w:eastAsia="Arial" w:hAnsi="Garamond" w:cs="Tahoma"/>
          <w:color w:val="383B3A"/>
          <w:sz w:val="24"/>
          <w:szCs w:val="24"/>
        </w:rPr>
        <w:t>Section</w:t>
      </w:r>
      <w:r w:rsidRPr="001A7AF5">
        <w:rPr>
          <w:rFonts w:ascii="Garamond" w:eastAsia="Arial" w:hAnsi="Garamond" w:cs="Tahoma"/>
          <w:color w:val="383B3A"/>
          <w:spacing w:val="1"/>
          <w:sz w:val="24"/>
          <w:szCs w:val="24"/>
        </w:rPr>
        <w:t xml:space="preserve"> </w:t>
      </w:r>
      <w:r w:rsidRPr="001A7AF5">
        <w:rPr>
          <w:rFonts w:ascii="Garamond" w:eastAsia="Arial" w:hAnsi="Garamond" w:cs="Tahoma"/>
          <w:color w:val="383B3A"/>
          <w:sz w:val="24"/>
          <w:szCs w:val="24"/>
        </w:rPr>
        <w:t xml:space="preserve">2. </w:t>
      </w:r>
      <w:r w:rsidRPr="001A7AF5">
        <w:rPr>
          <w:rFonts w:ascii="Garamond" w:eastAsia="Arial" w:hAnsi="Garamond" w:cs="Tahoma"/>
          <w:color w:val="383B3A"/>
          <w:spacing w:val="38"/>
          <w:sz w:val="24"/>
          <w:szCs w:val="24"/>
        </w:rPr>
        <w:t xml:space="preserve"> </w:t>
      </w:r>
      <w:r w:rsidRPr="001A7AF5">
        <w:rPr>
          <w:rFonts w:ascii="Garamond" w:eastAsia="Arial" w:hAnsi="Garamond" w:cs="Tahoma"/>
          <w:color w:val="383B3A"/>
          <w:sz w:val="24"/>
          <w:szCs w:val="24"/>
          <w:u w:val="single" w:color="000000"/>
        </w:rPr>
        <w:t>Service</w:t>
      </w:r>
      <w:r w:rsidRPr="001A7AF5">
        <w:rPr>
          <w:rFonts w:ascii="Garamond" w:eastAsia="Arial" w:hAnsi="Garamond" w:cs="Tahoma"/>
          <w:color w:val="383B3A"/>
          <w:spacing w:val="2"/>
          <w:sz w:val="24"/>
          <w:szCs w:val="24"/>
          <w:u w:val="single" w:color="000000"/>
        </w:rPr>
        <w:t xml:space="preserve"> </w:t>
      </w:r>
      <w:r w:rsidRPr="001A7AF5">
        <w:rPr>
          <w:rFonts w:ascii="Garamond" w:eastAsia="Arial" w:hAnsi="Garamond" w:cs="Tahoma"/>
          <w:color w:val="242626"/>
          <w:sz w:val="24"/>
          <w:szCs w:val="24"/>
          <w:u w:val="single" w:color="000000"/>
        </w:rPr>
        <w:t>Days.</w:t>
      </w:r>
      <w:r w:rsidRPr="001A7AF5">
        <w:rPr>
          <w:rFonts w:ascii="Garamond" w:eastAsia="Arial" w:hAnsi="Garamond" w:cs="Tahoma"/>
          <w:color w:val="242626"/>
          <w:sz w:val="24"/>
          <w:szCs w:val="24"/>
        </w:rPr>
        <w:t xml:space="preserve"> </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242626"/>
          <w:sz w:val="24"/>
          <w:szCs w:val="24"/>
        </w:rPr>
        <w:t>Employment</w:t>
      </w:r>
      <w:r w:rsidRPr="001A7AF5">
        <w:rPr>
          <w:rFonts w:ascii="Garamond" w:eastAsia="Arial" w:hAnsi="Garamond" w:cs="Tahoma"/>
          <w:color w:val="242626"/>
          <w:spacing w:val="14"/>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30"/>
          <w:sz w:val="24"/>
          <w:szCs w:val="24"/>
        </w:rPr>
        <w:t xml:space="preserve"> </w:t>
      </w:r>
      <w:r w:rsidRPr="001A7AF5">
        <w:rPr>
          <w:rFonts w:ascii="Garamond" w:eastAsia="Arial" w:hAnsi="Garamond" w:cs="Tahoma"/>
          <w:color w:val="242626"/>
          <w:sz w:val="24"/>
          <w:szCs w:val="24"/>
        </w:rPr>
        <w:t>professional</w:t>
      </w:r>
      <w:r w:rsidRPr="001A7AF5">
        <w:rPr>
          <w:rFonts w:ascii="Garamond" w:eastAsia="Arial" w:hAnsi="Garamond" w:cs="Tahoma"/>
          <w:color w:val="242626"/>
          <w:spacing w:val="2"/>
          <w:sz w:val="24"/>
          <w:szCs w:val="24"/>
        </w:rPr>
        <w:t xml:space="preserve"> </w:t>
      </w:r>
      <w:r w:rsidRPr="001A7AF5">
        <w:rPr>
          <w:rFonts w:ascii="Garamond" w:eastAsia="Arial" w:hAnsi="Garamond" w:cs="Tahoma"/>
          <w:color w:val="242626"/>
          <w:sz w:val="24"/>
          <w:szCs w:val="24"/>
        </w:rPr>
        <w:t>personnel</w:t>
      </w:r>
      <w:r w:rsidRPr="001A7AF5">
        <w:rPr>
          <w:rFonts w:ascii="Garamond" w:eastAsia="Arial" w:hAnsi="Garamond" w:cs="Tahoma"/>
          <w:color w:val="242626"/>
          <w:spacing w:val="-12"/>
          <w:sz w:val="24"/>
          <w:szCs w:val="24"/>
        </w:rPr>
        <w:t xml:space="preserve"> </w:t>
      </w:r>
      <w:r w:rsidRPr="001A7AF5">
        <w:rPr>
          <w:rFonts w:ascii="Garamond" w:eastAsia="Arial" w:hAnsi="Garamond" w:cs="Tahoma"/>
          <w:color w:val="242626"/>
          <w:sz w:val="24"/>
          <w:szCs w:val="24"/>
        </w:rPr>
        <w:t>at</w:t>
      </w:r>
      <w:r w:rsidRPr="001A7AF5">
        <w:rPr>
          <w:rFonts w:ascii="Garamond" w:eastAsia="Arial" w:hAnsi="Garamond" w:cs="Tahoma"/>
          <w:color w:val="242626"/>
          <w:spacing w:val="8"/>
          <w:sz w:val="24"/>
          <w:szCs w:val="24"/>
        </w:rPr>
        <w:t xml:space="preserve"> </w:t>
      </w:r>
      <w:r w:rsidRPr="001A7AF5">
        <w:rPr>
          <w:rFonts w:ascii="Garamond" w:eastAsia="Arial" w:hAnsi="Garamond" w:cs="Tahoma"/>
          <w:color w:val="383B3A"/>
          <w:sz w:val="24"/>
          <w:szCs w:val="24"/>
        </w:rPr>
        <w:t>IRSC</w:t>
      </w:r>
      <w:r w:rsidRPr="001A7AF5">
        <w:rPr>
          <w:rFonts w:ascii="Garamond" w:eastAsia="Arial" w:hAnsi="Garamond" w:cs="Tahoma"/>
          <w:color w:val="383B3A"/>
          <w:spacing w:val="-13"/>
          <w:sz w:val="24"/>
          <w:szCs w:val="24"/>
        </w:rPr>
        <w:t xml:space="preserve"> </w:t>
      </w:r>
      <w:r w:rsidRPr="001A7AF5">
        <w:rPr>
          <w:rFonts w:ascii="Garamond" w:eastAsia="Arial" w:hAnsi="Garamond" w:cs="Tahoma"/>
          <w:color w:val="383B3A"/>
          <w:sz w:val="24"/>
          <w:szCs w:val="24"/>
        </w:rPr>
        <w:t>shall</w:t>
      </w:r>
      <w:r w:rsidRPr="001A7AF5">
        <w:rPr>
          <w:rFonts w:ascii="Garamond" w:eastAsia="Arial" w:hAnsi="Garamond" w:cs="Tahoma"/>
          <w:color w:val="383B3A"/>
          <w:spacing w:val="6"/>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383B3A"/>
          <w:w w:val="101"/>
          <w:sz w:val="24"/>
          <w:szCs w:val="24"/>
        </w:rPr>
        <w:t xml:space="preserve">consistent </w:t>
      </w:r>
      <w:r w:rsidRPr="001A7AF5">
        <w:rPr>
          <w:rFonts w:ascii="Garamond" w:eastAsia="Arial" w:hAnsi="Garamond" w:cs="Tahoma"/>
          <w:color w:val="242626"/>
          <w:sz w:val="24"/>
          <w:szCs w:val="24"/>
        </w:rPr>
        <w:t>with</w:t>
      </w:r>
      <w:r w:rsidRPr="001A7AF5">
        <w:rPr>
          <w:rFonts w:ascii="Garamond" w:eastAsia="Arial" w:hAnsi="Garamond" w:cs="Tahoma"/>
          <w:color w:val="242626"/>
          <w:spacing w:val="60"/>
          <w:sz w:val="24"/>
          <w:szCs w:val="24"/>
        </w:rPr>
        <w:t xml:space="preserve"> </w:t>
      </w:r>
      <w:r w:rsidRPr="001A7AF5">
        <w:rPr>
          <w:rFonts w:ascii="Garamond" w:eastAsia="Arial" w:hAnsi="Garamond" w:cs="Tahoma"/>
          <w:color w:val="383B3A"/>
          <w:sz w:val="24"/>
          <w:szCs w:val="24"/>
        </w:rPr>
        <w:t>Florida</w:t>
      </w:r>
      <w:r w:rsidRPr="001A7AF5">
        <w:rPr>
          <w:rFonts w:ascii="Garamond" w:eastAsia="Arial" w:hAnsi="Garamond" w:cs="Tahoma"/>
          <w:color w:val="383B3A"/>
          <w:spacing w:val="18"/>
          <w:sz w:val="24"/>
          <w:szCs w:val="24"/>
        </w:rPr>
        <w:t xml:space="preserve"> </w:t>
      </w:r>
      <w:r w:rsidRPr="001A7AF5">
        <w:rPr>
          <w:rFonts w:ascii="Garamond" w:eastAsia="Arial" w:hAnsi="Garamond" w:cs="Tahoma"/>
          <w:color w:val="383B3A"/>
          <w:sz w:val="24"/>
          <w:szCs w:val="24"/>
        </w:rPr>
        <w:t>State</w:t>
      </w:r>
      <w:r w:rsidRPr="001A7AF5">
        <w:rPr>
          <w:rFonts w:ascii="Garamond" w:eastAsia="Arial" w:hAnsi="Garamond" w:cs="Tahoma"/>
          <w:color w:val="383B3A"/>
          <w:spacing w:val="43"/>
          <w:sz w:val="24"/>
          <w:szCs w:val="24"/>
        </w:rPr>
        <w:t xml:space="preserve"> </w:t>
      </w:r>
      <w:r w:rsidRPr="001A7AF5">
        <w:rPr>
          <w:rFonts w:ascii="Garamond" w:eastAsia="Arial" w:hAnsi="Garamond" w:cs="Tahoma"/>
          <w:color w:val="383B3A"/>
          <w:sz w:val="24"/>
          <w:szCs w:val="24"/>
        </w:rPr>
        <w:t>Statutes,</w:t>
      </w:r>
      <w:r w:rsidRPr="001A7AF5">
        <w:rPr>
          <w:rFonts w:ascii="Garamond" w:eastAsia="Arial" w:hAnsi="Garamond" w:cs="Tahoma"/>
          <w:color w:val="383B3A"/>
          <w:spacing w:val="27"/>
          <w:sz w:val="24"/>
          <w:szCs w:val="24"/>
        </w:rPr>
        <w:t xml:space="preserve"> </w:t>
      </w:r>
      <w:r w:rsidRPr="001A7AF5">
        <w:rPr>
          <w:rFonts w:ascii="Garamond" w:eastAsia="Arial" w:hAnsi="Garamond" w:cs="Tahoma"/>
          <w:color w:val="242626"/>
          <w:sz w:val="24"/>
          <w:szCs w:val="24"/>
        </w:rPr>
        <w:t>Department</w:t>
      </w:r>
      <w:r w:rsidRPr="001A7AF5">
        <w:rPr>
          <w:rFonts w:ascii="Garamond" w:eastAsia="Arial" w:hAnsi="Garamond" w:cs="Tahoma"/>
          <w:color w:val="242626"/>
          <w:spacing w:val="50"/>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43"/>
          <w:sz w:val="24"/>
          <w:szCs w:val="24"/>
        </w:rPr>
        <w:t xml:space="preserve"> </w:t>
      </w:r>
      <w:r w:rsidRPr="001A7AF5">
        <w:rPr>
          <w:rFonts w:ascii="Garamond" w:eastAsia="Arial" w:hAnsi="Garamond" w:cs="Tahoma"/>
          <w:color w:val="383B3A"/>
          <w:sz w:val="24"/>
          <w:szCs w:val="24"/>
        </w:rPr>
        <w:t>Education</w:t>
      </w:r>
      <w:r w:rsidRPr="001A7AF5">
        <w:rPr>
          <w:rFonts w:ascii="Garamond" w:eastAsia="Arial" w:hAnsi="Garamond" w:cs="Tahoma"/>
          <w:color w:val="383B3A"/>
          <w:spacing w:val="32"/>
          <w:sz w:val="24"/>
          <w:szCs w:val="24"/>
        </w:rPr>
        <w:t xml:space="preserve"> </w:t>
      </w:r>
      <w:r w:rsidRPr="001A7AF5">
        <w:rPr>
          <w:rFonts w:ascii="Garamond" w:eastAsia="Arial" w:hAnsi="Garamond" w:cs="Tahoma"/>
          <w:color w:val="383B3A"/>
          <w:sz w:val="24"/>
          <w:szCs w:val="24"/>
        </w:rPr>
        <w:t>Rules,</w:t>
      </w:r>
      <w:r w:rsidRPr="001A7AF5">
        <w:rPr>
          <w:rFonts w:ascii="Garamond" w:eastAsia="Arial" w:hAnsi="Garamond" w:cs="Tahoma"/>
          <w:color w:val="383B3A"/>
          <w:spacing w:val="-17"/>
          <w:sz w:val="24"/>
          <w:szCs w:val="24"/>
        </w:rPr>
        <w:t xml:space="preserve"> </w:t>
      </w:r>
      <w:r w:rsidRPr="001A7AF5">
        <w:rPr>
          <w:rFonts w:ascii="Garamond" w:eastAsia="Arial" w:hAnsi="Garamond" w:cs="Tahoma"/>
          <w:color w:val="242626"/>
          <w:sz w:val="24"/>
          <w:szCs w:val="24"/>
        </w:rPr>
        <w:t>and</w:t>
      </w:r>
      <w:r w:rsidRPr="001A7AF5">
        <w:rPr>
          <w:rFonts w:ascii="Garamond" w:eastAsia="Arial" w:hAnsi="Garamond" w:cs="Tahoma"/>
          <w:color w:val="242626"/>
          <w:spacing w:val="27"/>
          <w:sz w:val="24"/>
          <w:szCs w:val="24"/>
        </w:rPr>
        <w:t xml:space="preserve"> </w:t>
      </w:r>
      <w:r w:rsidRPr="001A7AF5">
        <w:rPr>
          <w:rFonts w:ascii="Garamond" w:eastAsia="Arial" w:hAnsi="Garamond" w:cs="Tahoma"/>
          <w:color w:val="242626"/>
          <w:sz w:val="24"/>
          <w:szCs w:val="24"/>
        </w:rPr>
        <w:t>Policies</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383B3A"/>
          <w:sz w:val="24"/>
          <w:szCs w:val="24"/>
        </w:rPr>
        <w:t>of</w:t>
      </w:r>
      <w:r w:rsidRPr="001A7AF5">
        <w:rPr>
          <w:rFonts w:ascii="Garamond" w:eastAsia="Arial" w:hAnsi="Garamond" w:cs="Tahoma"/>
          <w:color w:val="383B3A"/>
          <w:spacing w:val="43"/>
          <w:sz w:val="24"/>
          <w:szCs w:val="24"/>
        </w:rPr>
        <w:t xml:space="preserve"> </w:t>
      </w:r>
      <w:r w:rsidRPr="001A7AF5">
        <w:rPr>
          <w:rFonts w:ascii="Garamond" w:eastAsia="Arial" w:hAnsi="Garamond" w:cs="Tahoma"/>
          <w:color w:val="242626"/>
          <w:sz w:val="24"/>
          <w:szCs w:val="24"/>
        </w:rPr>
        <w:t>the District</w:t>
      </w:r>
      <w:r w:rsidRPr="001A7AF5">
        <w:rPr>
          <w:rFonts w:ascii="Garamond" w:eastAsia="Arial" w:hAnsi="Garamond" w:cs="Tahoma"/>
          <w:color w:val="242626"/>
          <w:spacing w:val="48"/>
          <w:sz w:val="24"/>
          <w:szCs w:val="24"/>
        </w:rPr>
        <w:t xml:space="preserve"> </w:t>
      </w:r>
      <w:r w:rsidRPr="001A7AF5">
        <w:rPr>
          <w:rFonts w:ascii="Garamond" w:eastAsia="Arial" w:hAnsi="Garamond" w:cs="Tahoma"/>
          <w:color w:val="383B3A"/>
          <w:sz w:val="24"/>
          <w:szCs w:val="24"/>
        </w:rPr>
        <w:t>Board</w:t>
      </w:r>
      <w:r w:rsidRPr="001A7AF5">
        <w:rPr>
          <w:rFonts w:ascii="Garamond" w:eastAsia="Arial" w:hAnsi="Garamond" w:cs="Tahoma"/>
          <w:color w:val="383B3A"/>
          <w:spacing w:val="13"/>
          <w:sz w:val="24"/>
          <w:szCs w:val="24"/>
        </w:rPr>
        <w:t xml:space="preserve"> </w:t>
      </w:r>
      <w:r w:rsidRPr="001A7AF5">
        <w:rPr>
          <w:rFonts w:ascii="Garamond" w:eastAsia="Arial" w:hAnsi="Garamond" w:cs="Tahoma"/>
          <w:color w:val="242626"/>
          <w:w w:val="112"/>
          <w:sz w:val="24"/>
          <w:szCs w:val="24"/>
        </w:rPr>
        <w:t xml:space="preserve">of </w:t>
      </w:r>
      <w:r w:rsidRPr="001A7AF5">
        <w:rPr>
          <w:rFonts w:ascii="Garamond" w:eastAsia="Arial" w:hAnsi="Garamond" w:cs="Tahoma"/>
          <w:color w:val="383B3A"/>
          <w:sz w:val="24"/>
          <w:szCs w:val="24"/>
        </w:rPr>
        <w:t>Trustees.</w:t>
      </w:r>
      <w:r w:rsidRPr="001A7AF5">
        <w:rPr>
          <w:rFonts w:ascii="Garamond" w:eastAsia="Arial" w:hAnsi="Garamond" w:cs="Tahoma"/>
          <w:color w:val="383B3A"/>
          <w:spacing w:val="28"/>
          <w:sz w:val="24"/>
          <w:szCs w:val="24"/>
        </w:rPr>
        <w:t xml:space="preserve"> </w:t>
      </w:r>
      <w:r w:rsidR="008E0713" w:rsidRPr="001A7AF5">
        <w:rPr>
          <w:rFonts w:ascii="Garamond" w:eastAsia="Arial" w:hAnsi="Garamond" w:cs="Tahoma"/>
          <w:color w:val="383B3A"/>
          <w:spacing w:val="28"/>
          <w:sz w:val="24"/>
          <w:szCs w:val="24"/>
        </w:rPr>
        <w:t xml:space="preserve"> </w:t>
      </w:r>
      <w:r w:rsidRPr="001A7AF5">
        <w:rPr>
          <w:rFonts w:ascii="Garamond" w:eastAsia="Arial" w:hAnsi="Garamond" w:cs="Tahoma"/>
          <w:color w:val="242626"/>
          <w:sz w:val="24"/>
          <w:szCs w:val="24"/>
        </w:rPr>
        <w:t>Twenty</w:t>
      </w:r>
      <w:r w:rsidRPr="001A7AF5">
        <w:rPr>
          <w:rFonts w:ascii="Garamond" w:eastAsia="Arial" w:hAnsi="Garamond" w:cs="Tahoma"/>
          <w:color w:val="242626"/>
          <w:spacing w:val="34"/>
          <w:sz w:val="24"/>
          <w:szCs w:val="24"/>
        </w:rPr>
        <w:t xml:space="preserve"> </w:t>
      </w:r>
      <w:r w:rsidRPr="001A7AF5">
        <w:rPr>
          <w:rFonts w:ascii="Garamond" w:eastAsia="Arial" w:hAnsi="Garamond" w:cs="Tahoma"/>
          <w:color w:val="242626"/>
          <w:sz w:val="24"/>
          <w:szCs w:val="24"/>
        </w:rPr>
        <w:t>(20)</w:t>
      </w:r>
      <w:r w:rsidRPr="001A7AF5">
        <w:rPr>
          <w:rFonts w:ascii="Garamond" w:eastAsia="Arial" w:hAnsi="Garamond" w:cs="Tahoma"/>
          <w:color w:val="242626"/>
          <w:spacing w:val="23"/>
          <w:sz w:val="24"/>
          <w:szCs w:val="24"/>
        </w:rPr>
        <w:t xml:space="preserve"> </w:t>
      </w:r>
      <w:r w:rsidRPr="001A7AF5">
        <w:rPr>
          <w:rFonts w:ascii="Garamond" w:eastAsia="Arial" w:hAnsi="Garamond" w:cs="Tahoma"/>
          <w:color w:val="242626"/>
          <w:sz w:val="24"/>
          <w:szCs w:val="24"/>
        </w:rPr>
        <w:t>service</w:t>
      </w:r>
      <w:r w:rsidRPr="001A7AF5">
        <w:rPr>
          <w:rFonts w:ascii="Garamond" w:eastAsia="Arial" w:hAnsi="Garamond" w:cs="Tahoma"/>
          <w:color w:val="242626"/>
          <w:spacing w:val="2"/>
          <w:sz w:val="24"/>
          <w:szCs w:val="24"/>
        </w:rPr>
        <w:t xml:space="preserve"> </w:t>
      </w:r>
      <w:r w:rsidRPr="001A7AF5">
        <w:rPr>
          <w:rFonts w:ascii="Garamond" w:eastAsia="Arial" w:hAnsi="Garamond" w:cs="Tahoma"/>
          <w:color w:val="242626"/>
          <w:sz w:val="24"/>
          <w:szCs w:val="24"/>
        </w:rPr>
        <w:t>days</w:t>
      </w:r>
      <w:r w:rsidRPr="001A7AF5">
        <w:rPr>
          <w:rFonts w:ascii="Garamond" w:eastAsia="Arial" w:hAnsi="Garamond" w:cs="Tahoma"/>
          <w:color w:val="242626"/>
          <w:spacing w:val="-14"/>
          <w:sz w:val="24"/>
          <w:szCs w:val="24"/>
        </w:rPr>
        <w:t xml:space="preserve"> </w:t>
      </w:r>
      <w:r w:rsidRPr="001A7AF5">
        <w:rPr>
          <w:rFonts w:ascii="Garamond" w:eastAsia="Arial" w:hAnsi="Garamond" w:cs="Tahoma"/>
          <w:color w:val="383B3A"/>
          <w:sz w:val="24"/>
          <w:szCs w:val="24"/>
        </w:rPr>
        <w:t>are</w:t>
      </w:r>
      <w:r w:rsidRPr="001A7AF5">
        <w:rPr>
          <w:rFonts w:ascii="Garamond" w:eastAsia="Arial" w:hAnsi="Garamond" w:cs="Tahoma"/>
          <w:color w:val="383B3A"/>
          <w:spacing w:val="5"/>
          <w:sz w:val="24"/>
          <w:szCs w:val="24"/>
        </w:rPr>
        <w:t xml:space="preserve"> </w:t>
      </w:r>
      <w:r w:rsidRPr="001A7AF5">
        <w:rPr>
          <w:rFonts w:ascii="Garamond" w:eastAsia="Arial" w:hAnsi="Garamond" w:cs="Tahoma"/>
          <w:color w:val="383B3A"/>
          <w:sz w:val="24"/>
          <w:szCs w:val="24"/>
        </w:rPr>
        <w:t>equivalent</w:t>
      </w:r>
      <w:r w:rsidRPr="001A7AF5">
        <w:rPr>
          <w:rFonts w:ascii="Garamond" w:eastAsia="Arial" w:hAnsi="Garamond" w:cs="Tahoma"/>
          <w:color w:val="383B3A"/>
          <w:spacing w:val="20"/>
          <w:sz w:val="24"/>
          <w:szCs w:val="24"/>
        </w:rPr>
        <w:t xml:space="preserve"> </w:t>
      </w:r>
      <w:r w:rsidRPr="001A7AF5">
        <w:rPr>
          <w:rFonts w:ascii="Garamond" w:eastAsia="Arial" w:hAnsi="Garamond" w:cs="Tahoma"/>
          <w:color w:val="242626"/>
          <w:sz w:val="24"/>
          <w:szCs w:val="24"/>
        </w:rPr>
        <w:t>to</w:t>
      </w:r>
      <w:r w:rsidRPr="001A7AF5">
        <w:rPr>
          <w:rFonts w:ascii="Garamond" w:eastAsia="Arial" w:hAnsi="Garamond" w:cs="Tahoma"/>
          <w:color w:val="242626"/>
          <w:spacing w:val="10"/>
          <w:sz w:val="24"/>
          <w:szCs w:val="24"/>
        </w:rPr>
        <w:t xml:space="preserve"> </w:t>
      </w:r>
      <w:r w:rsidRPr="001A7AF5">
        <w:rPr>
          <w:rFonts w:ascii="Garamond" w:eastAsia="Arial" w:hAnsi="Garamond" w:cs="Tahoma"/>
          <w:color w:val="242626"/>
          <w:sz w:val="24"/>
          <w:szCs w:val="24"/>
        </w:rPr>
        <w:t>one</w:t>
      </w:r>
      <w:r w:rsidRPr="001A7AF5">
        <w:rPr>
          <w:rFonts w:ascii="Garamond" w:eastAsia="Arial" w:hAnsi="Garamond" w:cs="Tahoma"/>
          <w:color w:val="242626"/>
          <w:spacing w:val="10"/>
          <w:sz w:val="24"/>
          <w:szCs w:val="24"/>
        </w:rPr>
        <w:t xml:space="preserve"> </w:t>
      </w:r>
      <w:r w:rsidRPr="001A7AF5">
        <w:rPr>
          <w:rFonts w:ascii="Garamond" w:eastAsia="Arial" w:hAnsi="Garamond" w:cs="Tahoma"/>
          <w:color w:val="242626"/>
          <w:sz w:val="24"/>
          <w:szCs w:val="24"/>
        </w:rPr>
        <w:t>month</w:t>
      </w:r>
      <w:r w:rsidRPr="001A7AF5">
        <w:rPr>
          <w:rFonts w:ascii="Garamond" w:eastAsia="Arial" w:hAnsi="Garamond" w:cs="Tahoma"/>
          <w:color w:val="242626"/>
          <w:spacing w:val="19"/>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16"/>
          <w:sz w:val="24"/>
          <w:szCs w:val="24"/>
        </w:rPr>
        <w:t xml:space="preserve"> </w:t>
      </w:r>
      <w:r w:rsidRPr="001A7AF5">
        <w:rPr>
          <w:rFonts w:ascii="Garamond" w:eastAsia="Arial" w:hAnsi="Garamond" w:cs="Tahoma"/>
          <w:color w:val="383B3A"/>
          <w:sz w:val="24"/>
          <w:szCs w:val="24"/>
        </w:rPr>
        <w:t>service.</w:t>
      </w:r>
      <w:r w:rsidRPr="001A7AF5">
        <w:rPr>
          <w:rFonts w:ascii="Garamond" w:eastAsia="Arial" w:hAnsi="Garamond" w:cs="Tahoma"/>
          <w:color w:val="383B3A"/>
          <w:spacing w:val="21"/>
          <w:sz w:val="24"/>
          <w:szCs w:val="24"/>
        </w:rPr>
        <w:t xml:space="preserve"> </w:t>
      </w:r>
      <w:r w:rsidR="008E0713" w:rsidRPr="001A7AF5">
        <w:rPr>
          <w:rFonts w:ascii="Garamond" w:eastAsia="Arial" w:hAnsi="Garamond" w:cs="Tahoma"/>
          <w:color w:val="383B3A"/>
          <w:spacing w:val="21"/>
          <w:sz w:val="24"/>
          <w:szCs w:val="24"/>
        </w:rPr>
        <w:t xml:space="preserve"> </w:t>
      </w:r>
      <w:r w:rsidRPr="001A7AF5">
        <w:rPr>
          <w:rFonts w:ascii="Garamond" w:eastAsia="Arial" w:hAnsi="Garamond" w:cs="Tahoma"/>
          <w:color w:val="242626"/>
          <w:sz w:val="24"/>
          <w:szCs w:val="24"/>
        </w:rPr>
        <w:t>A</w:t>
      </w:r>
      <w:r w:rsidRPr="001A7AF5">
        <w:rPr>
          <w:rFonts w:ascii="Garamond" w:eastAsia="Arial" w:hAnsi="Garamond" w:cs="Tahoma"/>
          <w:color w:val="242626"/>
          <w:spacing w:val="-16"/>
          <w:sz w:val="24"/>
          <w:szCs w:val="24"/>
        </w:rPr>
        <w:t xml:space="preserve"> </w:t>
      </w:r>
      <w:r w:rsidRPr="001A7AF5">
        <w:rPr>
          <w:rFonts w:ascii="Garamond" w:eastAsia="Arial" w:hAnsi="Garamond" w:cs="Tahoma"/>
          <w:color w:val="383B3A"/>
          <w:sz w:val="24"/>
          <w:szCs w:val="24"/>
        </w:rPr>
        <w:t>service</w:t>
      </w:r>
      <w:r w:rsidRPr="001A7AF5">
        <w:rPr>
          <w:rFonts w:ascii="Garamond" w:eastAsia="Arial" w:hAnsi="Garamond" w:cs="Tahoma"/>
          <w:color w:val="383B3A"/>
          <w:spacing w:val="-5"/>
          <w:sz w:val="24"/>
          <w:szCs w:val="24"/>
        </w:rPr>
        <w:t xml:space="preserve"> </w:t>
      </w:r>
      <w:r w:rsidRPr="001A7AF5">
        <w:rPr>
          <w:rFonts w:ascii="Garamond" w:eastAsia="Arial" w:hAnsi="Garamond" w:cs="Tahoma"/>
          <w:color w:val="242626"/>
          <w:sz w:val="24"/>
          <w:szCs w:val="24"/>
        </w:rPr>
        <w:t>day</w:t>
      </w:r>
      <w:r w:rsidRPr="001A7AF5">
        <w:rPr>
          <w:rFonts w:ascii="Garamond" w:eastAsia="Arial" w:hAnsi="Garamond" w:cs="Tahoma"/>
          <w:color w:val="242626"/>
          <w:spacing w:val="-7"/>
          <w:sz w:val="24"/>
          <w:szCs w:val="24"/>
        </w:rPr>
        <w:t xml:space="preserve"> </w:t>
      </w:r>
      <w:r w:rsidRPr="001A7AF5">
        <w:rPr>
          <w:rFonts w:ascii="Garamond" w:eastAsia="Arial" w:hAnsi="Garamond" w:cs="Tahoma"/>
          <w:color w:val="242626"/>
          <w:sz w:val="24"/>
          <w:szCs w:val="24"/>
        </w:rPr>
        <w:t>is</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242626"/>
          <w:w w:val="103"/>
          <w:sz w:val="24"/>
          <w:szCs w:val="24"/>
        </w:rPr>
        <w:t xml:space="preserve">defined </w:t>
      </w:r>
      <w:r w:rsidRPr="001A7AF5">
        <w:rPr>
          <w:rFonts w:ascii="Garamond" w:eastAsia="Arial" w:hAnsi="Garamond" w:cs="Tahoma"/>
          <w:color w:val="383B3A"/>
          <w:sz w:val="24"/>
          <w:szCs w:val="24"/>
        </w:rPr>
        <w:t>as</w:t>
      </w:r>
      <w:r w:rsidRPr="001A7AF5">
        <w:rPr>
          <w:rFonts w:ascii="Garamond" w:eastAsia="Arial" w:hAnsi="Garamond" w:cs="Tahoma"/>
          <w:color w:val="383B3A"/>
          <w:spacing w:val="3"/>
          <w:sz w:val="24"/>
          <w:szCs w:val="24"/>
        </w:rPr>
        <w:t xml:space="preserve"> </w:t>
      </w:r>
      <w:r w:rsidRPr="001A7AF5">
        <w:rPr>
          <w:rFonts w:ascii="Garamond" w:eastAsia="Arial" w:hAnsi="Garamond" w:cs="Tahoma"/>
          <w:color w:val="383B3A"/>
          <w:sz w:val="24"/>
          <w:szCs w:val="24"/>
        </w:rPr>
        <w:t>any day</w:t>
      </w:r>
      <w:r w:rsidRPr="001A7AF5">
        <w:rPr>
          <w:rFonts w:ascii="Garamond" w:eastAsia="Arial" w:hAnsi="Garamond" w:cs="Tahoma"/>
          <w:color w:val="383B3A"/>
          <w:spacing w:val="15"/>
          <w:sz w:val="24"/>
          <w:szCs w:val="24"/>
        </w:rPr>
        <w:t xml:space="preserve"> </w:t>
      </w:r>
      <w:r w:rsidRPr="001A7AF5">
        <w:rPr>
          <w:rFonts w:ascii="Garamond" w:eastAsia="Arial" w:hAnsi="Garamond" w:cs="Tahoma"/>
          <w:color w:val="242626"/>
          <w:sz w:val="24"/>
          <w:szCs w:val="24"/>
        </w:rPr>
        <w:t>in</w:t>
      </w:r>
      <w:r w:rsidRPr="001A7AF5">
        <w:rPr>
          <w:rFonts w:ascii="Garamond" w:eastAsia="Arial" w:hAnsi="Garamond" w:cs="Tahoma"/>
          <w:color w:val="242626"/>
          <w:spacing w:val="27"/>
          <w:sz w:val="24"/>
          <w:szCs w:val="24"/>
        </w:rPr>
        <w:t xml:space="preserve"> </w:t>
      </w:r>
      <w:r w:rsidRPr="001A7AF5">
        <w:rPr>
          <w:rFonts w:ascii="Garamond" w:eastAsia="Arial" w:hAnsi="Garamond" w:cs="Tahoma"/>
          <w:color w:val="242626"/>
          <w:sz w:val="24"/>
          <w:szCs w:val="24"/>
        </w:rPr>
        <w:t>which</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242626"/>
          <w:sz w:val="24"/>
          <w:szCs w:val="24"/>
        </w:rPr>
        <w:t>an</w:t>
      </w:r>
      <w:r w:rsidRPr="001A7AF5">
        <w:rPr>
          <w:rFonts w:ascii="Garamond" w:eastAsia="Arial" w:hAnsi="Garamond" w:cs="Tahoma"/>
          <w:color w:val="242626"/>
          <w:spacing w:val="13"/>
          <w:sz w:val="24"/>
          <w:szCs w:val="24"/>
        </w:rPr>
        <w:t xml:space="preserve"> </w:t>
      </w:r>
      <w:r w:rsidRPr="001A7AF5">
        <w:rPr>
          <w:rFonts w:ascii="Garamond" w:eastAsia="Arial" w:hAnsi="Garamond" w:cs="Tahoma"/>
          <w:color w:val="383B3A"/>
          <w:sz w:val="24"/>
          <w:szCs w:val="24"/>
        </w:rPr>
        <w:t>employee</w:t>
      </w:r>
      <w:r w:rsidRPr="001A7AF5">
        <w:rPr>
          <w:rFonts w:ascii="Garamond" w:eastAsia="Arial" w:hAnsi="Garamond" w:cs="Tahoma"/>
          <w:color w:val="383B3A"/>
          <w:spacing w:val="13"/>
          <w:sz w:val="24"/>
          <w:szCs w:val="24"/>
        </w:rPr>
        <w:t xml:space="preserve"> </w:t>
      </w:r>
      <w:r w:rsidRPr="001A7AF5">
        <w:rPr>
          <w:rFonts w:ascii="Garamond" w:eastAsia="Arial" w:hAnsi="Garamond" w:cs="Tahoma"/>
          <w:color w:val="242626"/>
          <w:sz w:val="24"/>
          <w:szCs w:val="24"/>
        </w:rPr>
        <w:t>has</w:t>
      </w:r>
      <w:r w:rsidRPr="001A7AF5">
        <w:rPr>
          <w:rFonts w:ascii="Garamond" w:eastAsia="Arial" w:hAnsi="Garamond" w:cs="Tahoma"/>
          <w:color w:val="242626"/>
          <w:spacing w:val="-5"/>
          <w:sz w:val="24"/>
          <w:szCs w:val="24"/>
        </w:rPr>
        <w:t xml:space="preserve"> </w:t>
      </w:r>
      <w:r w:rsidRPr="001A7AF5">
        <w:rPr>
          <w:rFonts w:ascii="Garamond" w:eastAsia="Arial" w:hAnsi="Garamond" w:cs="Tahoma"/>
          <w:color w:val="383B3A"/>
          <w:sz w:val="24"/>
          <w:szCs w:val="24"/>
        </w:rPr>
        <w:t>contractual</w:t>
      </w:r>
      <w:r w:rsidRPr="001A7AF5">
        <w:rPr>
          <w:rFonts w:ascii="Garamond" w:eastAsia="Arial" w:hAnsi="Garamond" w:cs="Tahoma"/>
          <w:color w:val="383B3A"/>
          <w:spacing w:val="4"/>
          <w:sz w:val="24"/>
          <w:szCs w:val="24"/>
        </w:rPr>
        <w:t xml:space="preserve"> </w:t>
      </w:r>
      <w:r w:rsidR="00254E8A" w:rsidRPr="001A7AF5">
        <w:rPr>
          <w:rFonts w:ascii="Garamond" w:eastAsia="Arial" w:hAnsi="Garamond" w:cs="Tahoma"/>
          <w:color w:val="242626"/>
          <w:sz w:val="24"/>
          <w:szCs w:val="24"/>
        </w:rPr>
        <w:t>responsibilities</w:t>
      </w:r>
      <w:r w:rsidRPr="001A7AF5">
        <w:rPr>
          <w:rFonts w:ascii="Garamond" w:eastAsia="Arial" w:hAnsi="Garamond" w:cs="Tahoma"/>
          <w:color w:val="242626"/>
          <w:spacing w:val="58"/>
          <w:sz w:val="24"/>
          <w:szCs w:val="24"/>
        </w:rPr>
        <w:t xml:space="preserve"> </w:t>
      </w:r>
      <w:r w:rsidRPr="001A7AF5">
        <w:rPr>
          <w:rFonts w:ascii="Garamond" w:eastAsia="Arial" w:hAnsi="Garamond" w:cs="Tahoma"/>
          <w:color w:val="242626"/>
          <w:sz w:val="24"/>
          <w:szCs w:val="24"/>
        </w:rPr>
        <w:t>(</w:t>
      </w:r>
      <w:r w:rsidR="004654A1">
        <w:rPr>
          <w:rFonts w:ascii="Garamond" w:eastAsia="Arial" w:hAnsi="Garamond" w:cs="Tahoma"/>
          <w:color w:val="242626"/>
          <w:sz w:val="24"/>
          <w:szCs w:val="24"/>
        </w:rPr>
        <w:t>as specified in this Article</w:t>
      </w:r>
      <w:r w:rsidRPr="001A7AF5">
        <w:rPr>
          <w:rFonts w:ascii="Garamond" w:eastAsia="Arial" w:hAnsi="Garamond" w:cs="Tahoma"/>
          <w:color w:val="383B3A"/>
          <w:w w:val="111"/>
          <w:sz w:val="24"/>
          <w:szCs w:val="24"/>
        </w:rPr>
        <w:t>)</w:t>
      </w:r>
      <w:r w:rsidR="00254E8A" w:rsidRPr="001A7AF5">
        <w:rPr>
          <w:rFonts w:ascii="Garamond" w:eastAsia="Arial" w:hAnsi="Garamond" w:cs="Tahoma"/>
          <w:color w:val="383B3A"/>
          <w:w w:val="111"/>
          <w:sz w:val="24"/>
          <w:szCs w:val="24"/>
        </w:rPr>
        <w:t>.</w:t>
      </w:r>
    </w:p>
    <w:p w14:paraId="35A1364D" w14:textId="77777777" w:rsidR="001A0DD2" w:rsidRPr="001A7AF5" w:rsidRDefault="00E052BE" w:rsidP="00877D35">
      <w:pPr>
        <w:spacing w:before="11" w:after="0" w:line="520" w:lineRule="auto"/>
        <w:ind w:right="20" w:firstLine="720"/>
        <w:jc w:val="both"/>
        <w:rPr>
          <w:rFonts w:ascii="Garamond" w:eastAsia="Arial" w:hAnsi="Garamond" w:cs="Tahoma"/>
          <w:color w:val="232424"/>
          <w:sz w:val="24"/>
          <w:szCs w:val="24"/>
        </w:rPr>
      </w:pPr>
      <w:r w:rsidRPr="001A7AF5">
        <w:rPr>
          <w:rFonts w:ascii="Garamond" w:eastAsia="Arial" w:hAnsi="Garamond" w:cs="Tahoma"/>
          <w:color w:val="383B3A"/>
          <w:sz w:val="24"/>
          <w:szCs w:val="24"/>
        </w:rPr>
        <w:t>Section</w:t>
      </w:r>
      <w:r w:rsidRPr="001A7AF5">
        <w:rPr>
          <w:rFonts w:ascii="Garamond" w:eastAsia="Arial" w:hAnsi="Garamond" w:cs="Tahoma"/>
          <w:color w:val="383B3A"/>
          <w:spacing w:val="-6"/>
          <w:sz w:val="24"/>
          <w:szCs w:val="24"/>
        </w:rPr>
        <w:t xml:space="preserve"> </w:t>
      </w:r>
      <w:r w:rsidRPr="001A7AF5">
        <w:rPr>
          <w:rFonts w:ascii="Garamond" w:eastAsia="Arial" w:hAnsi="Garamond" w:cs="Tahoma"/>
          <w:color w:val="383B3A"/>
          <w:sz w:val="24"/>
          <w:szCs w:val="24"/>
        </w:rPr>
        <w:t xml:space="preserve">3. </w:t>
      </w:r>
      <w:r w:rsidRPr="001A7AF5">
        <w:rPr>
          <w:rFonts w:ascii="Garamond" w:eastAsia="Arial" w:hAnsi="Garamond" w:cs="Tahoma"/>
          <w:color w:val="383B3A"/>
          <w:spacing w:val="22"/>
          <w:sz w:val="24"/>
          <w:szCs w:val="24"/>
        </w:rPr>
        <w:t xml:space="preserve"> </w:t>
      </w:r>
      <w:r w:rsidRPr="001A7AF5">
        <w:rPr>
          <w:rFonts w:ascii="Garamond" w:eastAsia="Arial" w:hAnsi="Garamond" w:cs="Tahoma"/>
          <w:color w:val="242626"/>
          <w:sz w:val="24"/>
          <w:szCs w:val="24"/>
          <w:u w:val="single" w:color="000000"/>
        </w:rPr>
        <w:t>Responsibilities</w:t>
      </w:r>
      <w:r w:rsidRPr="001A7AF5">
        <w:rPr>
          <w:rFonts w:ascii="Garamond" w:eastAsia="Arial" w:hAnsi="Garamond" w:cs="Tahoma"/>
          <w:color w:val="242626"/>
          <w:sz w:val="24"/>
          <w:szCs w:val="24"/>
        </w:rPr>
        <w:t>.</w:t>
      </w:r>
      <w:r w:rsidRPr="001A7AF5">
        <w:rPr>
          <w:rFonts w:ascii="Garamond" w:eastAsia="Arial" w:hAnsi="Garamond" w:cs="Tahoma"/>
          <w:color w:val="242626"/>
          <w:spacing w:val="-22"/>
          <w:sz w:val="24"/>
          <w:szCs w:val="24"/>
        </w:rPr>
        <w:t xml:space="preserve"> </w:t>
      </w:r>
      <w:r w:rsidRPr="001A7AF5">
        <w:rPr>
          <w:rFonts w:ascii="Garamond" w:eastAsia="Arial" w:hAnsi="Garamond" w:cs="Tahoma"/>
          <w:color w:val="242626"/>
          <w:sz w:val="24"/>
          <w:szCs w:val="24"/>
        </w:rPr>
        <w:t>A</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383B3A"/>
          <w:sz w:val="24"/>
          <w:szCs w:val="24"/>
        </w:rPr>
        <w:t>full-time</w:t>
      </w:r>
      <w:r w:rsidRPr="001A7AF5">
        <w:rPr>
          <w:rFonts w:ascii="Garamond" w:eastAsia="Arial" w:hAnsi="Garamond" w:cs="Tahoma"/>
          <w:color w:val="383B3A"/>
          <w:spacing w:val="42"/>
          <w:sz w:val="24"/>
          <w:szCs w:val="24"/>
        </w:rPr>
        <w:t xml:space="preserve"> </w:t>
      </w:r>
      <w:r w:rsidRPr="001A7AF5">
        <w:rPr>
          <w:rFonts w:ascii="Garamond" w:eastAsia="Arial" w:hAnsi="Garamond" w:cs="Tahoma"/>
          <w:color w:val="242626"/>
          <w:sz w:val="24"/>
          <w:szCs w:val="24"/>
        </w:rPr>
        <w:t>faculty</w:t>
      </w:r>
      <w:r w:rsidRPr="001A7AF5">
        <w:rPr>
          <w:rFonts w:ascii="Garamond" w:eastAsia="Arial" w:hAnsi="Garamond" w:cs="Tahoma"/>
          <w:color w:val="242626"/>
          <w:spacing w:val="35"/>
          <w:sz w:val="24"/>
          <w:szCs w:val="24"/>
        </w:rPr>
        <w:t xml:space="preserve"> </w:t>
      </w:r>
      <w:r w:rsidRPr="001A7AF5">
        <w:rPr>
          <w:rFonts w:ascii="Garamond" w:eastAsia="Arial" w:hAnsi="Garamond" w:cs="Tahoma"/>
          <w:color w:val="242626"/>
          <w:sz w:val="24"/>
          <w:szCs w:val="24"/>
        </w:rPr>
        <w:t>member</w:t>
      </w:r>
      <w:r w:rsidRPr="001A7AF5">
        <w:rPr>
          <w:rFonts w:ascii="Garamond" w:eastAsia="Arial" w:hAnsi="Garamond" w:cs="Tahoma"/>
          <w:color w:val="242626"/>
          <w:spacing w:val="30"/>
          <w:sz w:val="24"/>
          <w:szCs w:val="24"/>
        </w:rPr>
        <w:t xml:space="preserve"> </w:t>
      </w:r>
      <w:ins w:id="182" w:author="Melissa Whigham" w:date="2020-10-01T13:54:00Z">
        <w:r w:rsidR="00F52E08">
          <w:rPr>
            <w:rFonts w:ascii="Garamond" w:eastAsia="Arial" w:hAnsi="Garamond" w:cs="Tahoma"/>
            <w:color w:val="242626"/>
            <w:spacing w:val="30"/>
            <w:sz w:val="24"/>
            <w:szCs w:val="24"/>
          </w:rPr>
          <w:t xml:space="preserve">(both ten-month and eleven-month faculty) </w:t>
        </w:r>
      </w:ins>
      <w:r w:rsidRPr="001A7AF5">
        <w:rPr>
          <w:rFonts w:ascii="Garamond" w:eastAsia="Arial" w:hAnsi="Garamond" w:cs="Tahoma"/>
          <w:color w:val="242626"/>
          <w:sz w:val="24"/>
          <w:szCs w:val="24"/>
        </w:rPr>
        <w:t>will</w:t>
      </w:r>
      <w:r w:rsidRPr="001A7AF5">
        <w:rPr>
          <w:rFonts w:ascii="Garamond" w:eastAsia="Arial" w:hAnsi="Garamond" w:cs="Tahoma"/>
          <w:color w:val="242626"/>
          <w:spacing w:val="10"/>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383B3A"/>
          <w:sz w:val="24"/>
          <w:szCs w:val="24"/>
        </w:rPr>
        <w:t>responsible</w:t>
      </w:r>
      <w:r w:rsidRPr="001A7AF5">
        <w:rPr>
          <w:rFonts w:ascii="Garamond" w:eastAsia="Arial" w:hAnsi="Garamond" w:cs="Tahoma"/>
          <w:color w:val="383B3A"/>
          <w:spacing w:val="4"/>
          <w:sz w:val="24"/>
          <w:szCs w:val="24"/>
        </w:rPr>
        <w:t xml:space="preserve"> </w:t>
      </w:r>
      <w:r w:rsidRPr="001A7AF5">
        <w:rPr>
          <w:rFonts w:ascii="Garamond" w:eastAsia="Arial" w:hAnsi="Garamond" w:cs="Tahoma"/>
          <w:color w:val="242626"/>
          <w:sz w:val="24"/>
          <w:szCs w:val="24"/>
        </w:rPr>
        <w:t>for</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383B3A"/>
          <w:sz w:val="24"/>
          <w:szCs w:val="24"/>
        </w:rPr>
        <w:t>forty</w:t>
      </w:r>
      <w:r w:rsidR="00965A0C" w:rsidRPr="001A7AF5">
        <w:rPr>
          <w:rFonts w:ascii="Garamond" w:eastAsia="Arial" w:hAnsi="Garamond" w:cs="Tahoma"/>
          <w:color w:val="383B3A"/>
          <w:sz w:val="24"/>
          <w:szCs w:val="24"/>
        </w:rPr>
        <w:t xml:space="preserve"> (40)</w:t>
      </w:r>
      <w:r w:rsidRPr="001A7AF5">
        <w:rPr>
          <w:rFonts w:ascii="Garamond" w:eastAsia="Arial" w:hAnsi="Garamond" w:cs="Tahoma"/>
          <w:color w:val="383B3A"/>
          <w:spacing w:val="51"/>
          <w:sz w:val="24"/>
          <w:szCs w:val="24"/>
        </w:rPr>
        <w:t xml:space="preserve"> </w:t>
      </w:r>
      <w:r w:rsidRPr="001A7AF5">
        <w:rPr>
          <w:rFonts w:ascii="Garamond" w:eastAsia="Arial" w:hAnsi="Garamond" w:cs="Tahoma"/>
          <w:color w:val="242626"/>
          <w:sz w:val="24"/>
          <w:szCs w:val="24"/>
        </w:rPr>
        <w:t>hours</w:t>
      </w:r>
      <w:r w:rsidRPr="001A7AF5">
        <w:rPr>
          <w:rFonts w:ascii="Garamond" w:eastAsia="Arial" w:hAnsi="Garamond" w:cs="Tahoma"/>
          <w:color w:val="242626"/>
          <w:spacing w:val="-5"/>
          <w:sz w:val="24"/>
          <w:szCs w:val="24"/>
        </w:rPr>
        <w:t xml:space="preserve"> </w:t>
      </w:r>
      <w:r w:rsidRPr="001A7AF5">
        <w:rPr>
          <w:rFonts w:ascii="Garamond" w:eastAsia="Arial" w:hAnsi="Garamond" w:cs="Tahoma"/>
          <w:color w:val="383B3A"/>
          <w:w w:val="109"/>
          <w:sz w:val="24"/>
          <w:szCs w:val="24"/>
        </w:rPr>
        <w:t xml:space="preserve">per </w:t>
      </w:r>
      <w:r w:rsidRPr="001A7AF5">
        <w:rPr>
          <w:rFonts w:ascii="Garamond" w:eastAsia="Arial" w:hAnsi="Garamond" w:cs="Tahoma"/>
          <w:color w:val="242626"/>
          <w:sz w:val="24"/>
          <w:szCs w:val="24"/>
        </w:rPr>
        <w:t>week</w:t>
      </w:r>
      <w:r w:rsidRPr="001A7AF5">
        <w:rPr>
          <w:rFonts w:ascii="Garamond" w:eastAsia="Arial" w:hAnsi="Garamond" w:cs="Tahoma"/>
          <w:color w:val="242626"/>
          <w:spacing w:val="8"/>
          <w:sz w:val="24"/>
          <w:szCs w:val="24"/>
        </w:rPr>
        <w:t>,</w:t>
      </w:r>
      <w:r w:rsidR="008E0713" w:rsidRPr="001A7AF5">
        <w:rPr>
          <w:rFonts w:ascii="Garamond" w:eastAsia="Arial" w:hAnsi="Garamond" w:cs="Tahoma"/>
          <w:color w:val="242626"/>
          <w:spacing w:val="8"/>
          <w:sz w:val="24"/>
          <w:szCs w:val="24"/>
        </w:rPr>
        <w:t xml:space="preserve"> </w:t>
      </w:r>
      <w:ins w:id="183" w:author="Melissa Whigham" w:date="2020-10-14T11:58:00Z">
        <w:r w:rsidR="003C06D2">
          <w:rPr>
            <w:rFonts w:ascii="Garamond" w:eastAsia="Arial" w:hAnsi="Garamond" w:cs="Tahoma"/>
            <w:color w:val="242626"/>
            <w:spacing w:val="8"/>
            <w:sz w:val="24"/>
            <w:szCs w:val="24"/>
          </w:rPr>
          <w:t>(</w:t>
        </w:r>
      </w:ins>
      <w:r w:rsidR="00965A0C" w:rsidRPr="001A7AF5">
        <w:rPr>
          <w:rFonts w:ascii="Garamond" w:eastAsia="Arial" w:hAnsi="Garamond" w:cs="Tahoma"/>
          <w:color w:val="242626"/>
          <w:spacing w:val="8"/>
          <w:sz w:val="24"/>
          <w:szCs w:val="24"/>
        </w:rPr>
        <w:t xml:space="preserve">except during the summer semester </w:t>
      </w:r>
      <w:r w:rsidR="00C118B1" w:rsidRPr="001A7AF5">
        <w:rPr>
          <w:rFonts w:ascii="Garamond" w:eastAsia="Arial" w:hAnsi="Garamond" w:cs="Tahoma"/>
          <w:color w:val="242626"/>
          <w:spacing w:val="8"/>
          <w:sz w:val="24"/>
          <w:szCs w:val="24"/>
        </w:rPr>
        <w:t>when 10-month faculty will work thirty-two (32) hours per week including College holidays or paid leave</w:t>
      </w:r>
      <w:ins w:id="184" w:author="Melissa Whigham" w:date="2020-10-14T11:59:00Z">
        <w:r w:rsidR="003C06D2">
          <w:rPr>
            <w:rFonts w:ascii="Garamond" w:eastAsia="Arial" w:hAnsi="Garamond" w:cs="Tahoma"/>
            <w:color w:val="242626"/>
            <w:spacing w:val="8"/>
            <w:sz w:val="24"/>
            <w:szCs w:val="24"/>
          </w:rPr>
          <w:t>)</w:t>
        </w:r>
      </w:ins>
      <w:del w:id="185" w:author="Melissa Whigham" w:date="2020-10-14T11:58:00Z">
        <w:r w:rsidR="00C118B1" w:rsidRPr="001A7AF5" w:rsidDel="003C06D2">
          <w:rPr>
            <w:rFonts w:ascii="Garamond" w:eastAsia="Arial" w:hAnsi="Garamond" w:cs="Tahoma"/>
            <w:color w:val="242626"/>
            <w:spacing w:val="8"/>
            <w:sz w:val="24"/>
            <w:szCs w:val="24"/>
          </w:rPr>
          <w:delText>,</w:delText>
        </w:r>
      </w:del>
      <w:r w:rsidR="00C118B1" w:rsidRPr="001A7AF5">
        <w:rPr>
          <w:rFonts w:ascii="Garamond" w:eastAsia="Arial" w:hAnsi="Garamond" w:cs="Tahoma"/>
          <w:color w:val="242626"/>
          <w:spacing w:val="8"/>
          <w:sz w:val="24"/>
          <w:szCs w:val="24"/>
        </w:rPr>
        <w:t xml:space="preserve"> </w:t>
      </w:r>
      <w:r w:rsidRPr="001A7AF5">
        <w:rPr>
          <w:rFonts w:ascii="Garamond" w:eastAsia="Arial" w:hAnsi="Garamond" w:cs="Tahoma"/>
          <w:color w:val="242626"/>
          <w:sz w:val="24"/>
          <w:szCs w:val="24"/>
        </w:rPr>
        <w:t>which</w:t>
      </w:r>
      <w:r w:rsidRPr="001A7AF5">
        <w:rPr>
          <w:rFonts w:ascii="Garamond" w:eastAsia="Arial" w:hAnsi="Garamond" w:cs="Tahoma"/>
          <w:color w:val="242626"/>
          <w:spacing w:val="19"/>
          <w:sz w:val="24"/>
          <w:szCs w:val="24"/>
        </w:rPr>
        <w:t xml:space="preserve"> </w:t>
      </w:r>
      <w:r w:rsidRPr="001A7AF5">
        <w:rPr>
          <w:rFonts w:ascii="Garamond" w:eastAsia="Arial" w:hAnsi="Garamond" w:cs="Tahoma"/>
          <w:color w:val="383B3A"/>
          <w:sz w:val="24"/>
          <w:szCs w:val="24"/>
        </w:rPr>
        <w:t>shall</w:t>
      </w:r>
      <w:r w:rsidRPr="001A7AF5">
        <w:rPr>
          <w:rFonts w:ascii="Garamond" w:eastAsia="Arial" w:hAnsi="Garamond" w:cs="Tahoma"/>
          <w:color w:val="383B3A"/>
          <w:spacing w:val="-6"/>
          <w:sz w:val="24"/>
          <w:szCs w:val="24"/>
        </w:rPr>
        <w:t xml:space="preserve"> </w:t>
      </w:r>
      <w:r w:rsidRPr="001A7AF5">
        <w:rPr>
          <w:rFonts w:ascii="Garamond" w:eastAsia="Arial" w:hAnsi="Garamond" w:cs="Tahoma"/>
          <w:color w:val="242626"/>
          <w:sz w:val="24"/>
          <w:szCs w:val="24"/>
        </w:rPr>
        <w:t>include,</w:t>
      </w:r>
      <w:r w:rsidRPr="001A7AF5">
        <w:rPr>
          <w:rFonts w:ascii="Garamond" w:eastAsia="Arial" w:hAnsi="Garamond" w:cs="Tahoma"/>
          <w:color w:val="242626"/>
          <w:spacing w:val="-10"/>
          <w:sz w:val="24"/>
          <w:szCs w:val="24"/>
        </w:rPr>
        <w:t xml:space="preserve"> </w:t>
      </w:r>
      <w:r w:rsidRPr="001A7AF5">
        <w:rPr>
          <w:rFonts w:ascii="Garamond" w:eastAsia="Arial" w:hAnsi="Garamond" w:cs="Tahoma"/>
          <w:color w:val="242626"/>
          <w:sz w:val="24"/>
          <w:szCs w:val="24"/>
        </w:rPr>
        <w:t>but</w:t>
      </w:r>
      <w:r w:rsidRPr="001A7AF5">
        <w:rPr>
          <w:rFonts w:ascii="Garamond" w:eastAsia="Arial" w:hAnsi="Garamond" w:cs="Tahoma"/>
          <w:color w:val="242626"/>
          <w:spacing w:val="17"/>
          <w:sz w:val="24"/>
          <w:szCs w:val="24"/>
        </w:rPr>
        <w:t xml:space="preserve"> </w:t>
      </w:r>
      <w:r w:rsidRPr="001A7AF5">
        <w:rPr>
          <w:rFonts w:ascii="Garamond" w:eastAsia="Arial" w:hAnsi="Garamond" w:cs="Tahoma"/>
          <w:color w:val="242626"/>
          <w:sz w:val="24"/>
          <w:szCs w:val="24"/>
        </w:rPr>
        <w:t>not</w:t>
      </w:r>
      <w:r w:rsidRPr="001A7AF5">
        <w:rPr>
          <w:rFonts w:ascii="Garamond" w:eastAsia="Arial" w:hAnsi="Garamond" w:cs="Tahoma"/>
          <w:color w:val="242626"/>
          <w:spacing w:val="17"/>
          <w:sz w:val="24"/>
          <w:szCs w:val="24"/>
        </w:rPr>
        <w:t xml:space="preserve"> </w:t>
      </w:r>
      <w:r w:rsidRPr="001A7AF5">
        <w:rPr>
          <w:rFonts w:ascii="Garamond" w:eastAsia="Arial" w:hAnsi="Garamond" w:cs="Tahoma"/>
          <w:color w:val="383B3A"/>
          <w:sz w:val="24"/>
          <w:szCs w:val="24"/>
        </w:rPr>
        <w:t>be</w:t>
      </w:r>
      <w:r w:rsidRPr="001A7AF5">
        <w:rPr>
          <w:rFonts w:ascii="Garamond" w:eastAsia="Arial" w:hAnsi="Garamond" w:cs="Tahoma"/>
          <w:color w:val="383B3A"/>
          <w:spacing w:val="-12"/>
          <w:sz w:val="24"/>
          <w:szCs w:val="24"/>
        </w:rPr>
        <w:t xml:space="preserve"> </w:t>
      </w:r>
      <w:r w:rsidRPr="001A7AF5">
        <w:rPr>
          <w:rFonts w:ascii="Garamond" w:eastAsia="Arial" w:hAnsi="Garamond" w:cs="Tahoma"/>
          <w:color w:val="242626"/>
          <w:sz w:val="24"/>
          <w:szCs w:val="24"/>
        </w:rPr>
        <w:t>limited</w:t>
      </w:r>
      <w:r w:rsidRPr="001A7AF5">
        <w:rPr>
          <w:rFonts w:ascii="Garamond" w:eastAsia="Arial" w:hAnsi="Garamond" w:cs="Tahoma"/>
          <w:color w:val="242626"/>
          <w:spacing w:val="16"/>
          <w:sz w:val="24"/>
          <w:szCs w:val="24"/>
        </w:rPr>
        <w:t xml:space="preserve"> </w:t>
      </w:r>
      <w:r w:rsidRPr="001A7AF5">
        <w:rPr>
          <w:rFonts w:ascii="Garamond" w:eastAsia="Arial" w:hAnsi="Garamond" w:cs="Tahoma"/>
          <w:color w:val="383B3A"/>
          <w:sz w:val="24"/>
          <w:szCs w:val="24"/>
        </w:rPr>
        <w:t>to</w:t>
      </w:r>
      <w:r w:rsidRPr="001A7AF5">
        <w:rPr>
          <w:rFonts w:ascii="Garamond" w:eastAsia="Arial" w:hAnsi="Garamond" w:cs="Tahoma"/>
          <w:color w:val="383B3A"/>
          <w:spacing w:val="5"/>
          <w:sz w:val="24"/>
          <w:szCs w:val="24"/>
        </w:rPr>
        <w:t>,</w:t>
      </w:r>
      <w:r w:rsidR="008E0713" w:rsidRPr="001A7AF5">
        <w:rPr>
          <w:rFonts w:ascii="Garamond" w:eastAsia="Arial" w:hAnsi="Garamond" w:cs="Tahoma"/>
          <w:color w:val="383B3A"/>
          <w:spacing w:val="5"/>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43"/>
          <w:sz w:val="24"/>
          <w:szCs w:val="24"/>
        </w:rPr>
        <w:t xml:space="preserve"> </w:t>
      </w:r>
      <w:r w:rsidRPr="001A7AF5">
        <w:rPr>
          <w:rFonts w:ascii="Garamond" w:eastAsia="Arial" w:hAnsi="Garamond" w:cs="Tahoma"/>
          <w:color w:val="242626"/>
          <w:sz w:val="24"/>
          <w:szCs w:val="24"/>
        </w:rPr>
        <w:t>following</w:t>
      </w:r>
      <w:r w:rsidRPr="001A7AF5">
        <w:rPr>
          <w:rFonts w:ascii="Garamond" w:eastAsia="Arial" w:hAnsi="Garamond" w:cs="Tahoma"/>
          <w:color w:val="242626"/>
          <w:spacing w:val="32"/>
          <w:sz w:val="24"/>
          <w:szCs w:val="24"/>
        </w:rPr>
        <w:t xml:space="preserve"> </w:t>
      </w:r>
      <w:r w:rsidRPr="001A7AF5">
        <w:rPr>
          <w:rFonts w:ascii="Garamond" w:eastAsia="Arial" w:hAnsi="Garamond" w:cs="Tahoma"/>
          <w:color w:val="383B3A"/>
          <w:sz w:val="24"/>
          <w:szCs w:val="24"/>
        </w:rPr>
        <w:t>activities</w:t>
      </w:r>
      <w:r w:rsidRPr="001A7AF5">
        <w:rPr>
          <w:rFonts w:ascii="Garamond" w:eastAsia="Arial" w:hAnsi="Garamond" w:cs="Tahoma"/>
          <w:color w:val="383B3A"/>
          <w:spacing w:val="-18"/>
          <w:sz w:val="24"/>
          <w:szCs w:val="24"/>
        </w:rPr>
        <w:t>,</w:t>
      </w:r>
      <w:r w:rsidR="008E0713" w:rsidRPr="001A7AF5">
        <w:rPr>
          <w:rFonts w:ascii="Garamond" w:eastAsia="Arial" w:hAnsi="Garamond" w:cs="Tahoma"/>
          <w:color w:val="383B3A"/>
          <w:spacing w:val="-18"/>
          <w:sz w:val="24"/>
          <w:szCs w:val="24"/>
        </w:rPr>
        <w:t xml:space="preserve"> </w:t>
      </w:r>
      <w:r w:rsidRPr="001A7AF5">
        <w:rPr>
          <w:rFonts w:ascii="Garamond" w:eastAsia="Arial" w:hAnsi="Garamond" w:cs="Tahoma"/>
          <w:color w:val="383B3A"/>
          <w:sz w:val="24"/>
          <w:szCs w:val="24"/>
        </w:rPr>
        <w:t>on</w:t>
      </w:r>
      <w:r w:rsidRPr="001A7AF5">
        <w:rPr>
          <w:rFonts w:ascii="Garamond" w:eastAsia="Arial" w:hAnsi="Garamond" w:cs="Tahoma"/>
          <w:color w:val="383B3A"/>
          <w:spacing w:val="31"/>
          <w:sz w:val="24"/>
          <w:szCs w:val="24"/>
        </w:rPr>
        <w:t xml:space="preserve"> </w:t>
      </w:r>
      <w:r w:rsidRPr="001A7AF5">
        <w:rPr>
          <w:rFonts w:ascii="Garamond" w:eastAsia="Arial" w:hAnsi="Garamond" w:cs="Tahoma"/>
          <w:color w:val="242626"/>
          <w:sz w:val="24"/>
          <w:szCs w:val="24"/>
        </w:rPr>
        <w:t>or</w:t>
      </w:r>
      <w:r w:rsidRPr="001A7AF5">
        <w:rPr>
          <w:rFonts w:ascii="Garamond" w:eastAsia="Arial" w:hAnsi="Garamond" w:cs="Tahoma"/>
          <w:color w:val="242626"/>
          <w:spacing w:val="-1"/>
          <w:sz w:val="24"/>
          <w:szCs w:val="24"/>
        </w:rPr>
        <w:t xml:space="preserve"> </w:t>
      </w:r>
      <w:r w:rsidRPr="001A7AF5">
        <w:rPr>
          <w:rFonts w:ascii="Garamond" w:eastAsia="Arial" w:hAnsi="Garamond" w:cs="Tahoma"/>
          <w:color w:val="383B3A"/>
          <w:sz w:val="24"/>
          <w:szCs w:val="24"/>
        </w:rPr>
        <w:t>off</w:t>
      </w:r>
      <w:r w:rsidRPr="001A7AF5">
        <w:rPr>
          <w:rFonts w:ascii="Garamond" w:eastAsia="Arial" w:hAnsi="Garamond" w:cs="Tahoma"/>
          <w:color w:val="383B3A"/>
          <w:spacing w:val="17"/>
          <w:sz w:val="24"/>
          <w:szCs w:val="24"/>
        </w:rPr>
        <w:t xml:space="preserve"> </w:t>
      </w:r>
      <w:r w:rsidRPr="001A7AF5">
        <w:rPr>
          <w:rFonts w:ascii="Garamond" w:eastAsia="Arial" w:hAnsi="Garamond" w:cs="Tahoma"/>
          <w:color w:val="383B3A"/>
          <w:sz w:val="24"/>
          <w:szCs w:val="24"/>
        </w:rPr>
        <w:t>campus:</w:t>
      </w:r>
      <w:r w:rsidRPr="001A7AF5">
        <w:rPr>
          <w:rFonts w:ascii="Garamond" w:eastAsia="Arial" w:hAnsi="Garamond" w:cs="Tahoma"/>
          <w:color w:val="383B3A"/>
          <w:spacing w:val="41"/>
          <w:sz w:val="24"/>
          <w:szCs w:val="24"/>
        </w:rPr>
        <w:t xml:space="preserve"> </w:t>
      </w:r>
      <w:r w:rsidRPr="001A7AF5">
        <w:rPr>
          <w:rFonts w:ascii="Garamond" w:eastAsia="Arial" w:hAnsi="Garamond" w:cs="Tahoma"/>
          <w:color w:val="383B3A"/>
          <w:sz w:val="24"/>
          <w:szCs w:val="24"/>
        </w:rPr>
        <w:t>classroom</w:t>
      </w:r>
      <w:r w:rsidR="008E0713" w:rsidRPr="001A7AF5">
        <w:rPr>
          <w:rFonts w:ascii="Garamond" w:eastAsia="Arial" w:hAnsi="Garamond" w:cs="Tahoma"/>
          <w:color w:val="383B3A"/>
          <w:sz w:val="24"/>
          <w:szCs w:val="24"/>
        </w:rPr>
        <w:t xml:space="preserve"> </w:t>
      </w:r>
      <w:r w:rsidRPr="001A7AF5">
        <w:rPr>
          <w:rFonts w:ascii="Garamond" w:eastAsia="Arial" w:hAnsi="Garamond" w:cs="Tahoma"/>
          <w:color w:val="383A3A"/>
          <w:sz w:val="24"/>
          <w:szCs w:val="24"/>
        </w:rPr>
        <w:t>periods;</w:t>
      </w:r>
      <w:r w:rsidRPr="001A7AF5">
        <w:rPr>
          <w:rFonts w:ascii="Garamond" w:eastAsia="Arial" w:hAnsi="Garamond" w:cs="Tahoma"/>
          <w:color w:val="383A3A"/>
          <w:spacing w:val="-19"/>
          <w:sz w:val="24"/>
          <w:szCs w:val="24"/>
        </w:rPr>
        <w:t xml:space="preserve"> </w:t>
      </w:r>
      <w:r w:rsidRPr="001A7AF5">
        <w:rPr>
          <w:rFonts w:ascii="Garamond" w:eastAsia="Arial" w:hAnsi="Garamond" w:cs="Tahoma"/>
          <w:color w:val="383A3A"/>
          <w:sz w:val="24"/>
          <w:szCs w:val="24"/>
        </w:rPr>
        <w:t>office</w:t>
      </w:r>
      <w:r w:rsidRPr="001A7AF5">
        <w:rPr>
          <w:rFonts w:ascii="Garamond" w:eastAsia="Arial" w:hAnsi="Garamond" w:cs="Tahoma"/>
          <w:color w:val="383A3A"/>
          <w:spacing w:val="24"/>
          <w:sz w:val="24"/>
          <w:szCs w:val="24"/>
        </w:rPr>
        <w:t xml:space="preserve"> </w:t>
      </w:r>
      <w:r w:rsidRPr="001A7AF5">
        <w:rPr>
          <w:rFonts w:ascii="Garamond" w:eastAsia="Arial" w:hAnsi="Garamond" w:cs="Tahoma"/>
          <w:color w:val="383A3A"/>
          <w:sz w:val="24"/>
          <w:szCs w:val="24"/>
        </w:rPr>
        <w:t>periods;</w:t>
      </w:r>
      <w:r w:rsidRPr="001A7AF5">
        <w:rPr>
          <w:rFonts w:ascii="Garamond" w:eastAsia="Arial" w:hAnsi="Garamond" w:cs="Tahoma"/>
          <w:color w:val="383A3A"/>
          <w:spacing w:val="-7"/>
          <w:sz w:val="24"/>
          <w:szCs w:val="24"/>
        </w:rPr>
        <w:t xml:space="preserve"> </w:t>
      </w:r>
      <w:r w:rsidRPr="001A7AF5">
        <w:rPr>
          <w:rFonts w:ascii="Garamond" w:eastAsia="Arial" w:hAnsi="Garamond" w:cs="Tahoma"/>
          <w:color w:val="383A3A"/>
          <w:sz w:val="24"/>
          <w:szCs w:val="24"/>
        </w:rPr>
        <w:t>standing</w:t>
      </w:r>
      <w:r w:rsidRPr="001A7AF5">
        <w:rPr>
          <w:rFonts w:ascii="Garamond" w:eastAsia="Arial" w:hAnsi="Garamond" w:cs="Tahoma"/>
          <w:color w:val="383A3A"/>
          <w:spacing w:val="21"/>
          <w:sz w:val="24"/>
          <w:szCs w:val="24"/>
        </w:rPr>
        <w:t xml:space="preserve"> </w:t>
      </w:r>
      <w:r w:rsidRPr="001A7AF5">
        <w:rPr>
          <w:rFonts w:ascii="Garamond" w:eastAsia="Arial" w:hAnsi="Garamond" w:cs="Tahoma"/>
          <w:color w:val="383A3A"/>
          <w:sz w:val="24"/>
          <w:szCs w:val="24"/>
        </w:rPr>
        <w:t>and</w:t>
      </w:r>
      <w:r w:rsidRPr="001A7AF5">
        <w:rPr>
          <w:rFonts w:ascii="Garamond" w:eastAsia="Arial" w:hAnsi="Garamond" w:cs="Tahoma"/>
          <w:color w:val="383A3A"/>
          <w:spacing w:val="23"/>
          <w:sz w:val="24"/>
          <w:szCs w:val="24"/>
        </w:rPr>
        <w:t xml:space="preserve"> </w:t>
      </w:r>
      <w:r w:rsidRPr="001A7AF5">
        <w:rPr>
          <w:rFonts w:ascii="Garamond" w:eastAsia="Arial" w:hAnsi="Garamond" w:cs="Tahoma"/>
          <w:color w:val="383A3A"/>
          <w:sz w:val="24"/>
          <w:szCs w:val="24"/>
        </w:rPr>
        <w:t>ad</w:t>
      </w:r>
      <w:r w:rsidRPr="001A7AF5">
        <w:rPr>
          <w:rFonts w:ascii="Garamond" w:eastAsia="Arial" w:hAnsi="Garamond" w:cs="Tahoma"/>
          <w:color w:val="383A3A"/>
          <w:spacing w:val="29"/>
          <w:sz w:val="24"/>
          <w:szCs w:val="24"/>
        </w:rPr>
        <w:t xml:space="preserve"> </w:t>
      </w:r>
      <w:r w:rsidRPr="001A7AF5">
        <w:rPr>
          <w:rFonts w:ascii="Garamond" w:eastAsia="Arial" w:hAnsi="Garamond" w:cs="Tahoma"/>
          <w:color w:val="383A3A"/>
          <w:sz w:val="24"/>
          <w:szCs w:val="24"/>
        </w:rPr>
        <w:t>hoc</w:t>
      </w:r>
      <w:r w:rsidRPr="001A7AF5">
        <w:rPr>
          <w:rFonts w:ascii="Garamond" w:eastAsia="Arial" w:hAnsi="Garamond" w:cs="Tahoma"/>
          <w:color w:val="383A3A"/>
          <w:spacing w:val="22"/>
          <w:sz w:val="24"/>
          <w:szCs w:val="24"/>
        </w:rPr>
        <w:t xml:space="preserve"> </w:t>
      </w:r>
      <w:r w:rsidRPr="001A7AF5">
        <w:rPr>
          <w:rFonts w:ascii="Garamond" w:eastAsia="Arial" w:hAnsi="Garamond" w:cs="Tahoma"/>
          <w:color w:val="383A3A"/>
          <w:sz w:val="24"/>
          <w:szCs w:val="24"/>
        </w:rPr>
        <w:t>committee</w:t>
      </w:r>
      <w:r w:rsidRPr="001A7AF5">
        <w:rPr>
          <w:rFonts w:ascii="Garamond" w:eastAsia="Arial" w:hAnsi="Garamond" w:cs="Tahoma"/>
          <w:color w:val="383A3A"/>
          <w:spacing w:val="21"/>
          <w:sz w:val="24"/>
          <w:szCs w:val="24"/>
        </w:rPr>
        <w:t xml:space="preserve"> </w:t>
      </w:r>
      <w:r w:rsidRPr="001A7AF5">
        <w:rPr>
          <w:rFonts w:ascii="Garamond" w:eastAsia="Arial" w:hAnsi="Garamond" w:cs="Tahoma"/>
          <w:color w:val="383A3A"/>
          <w:sz w:val="24"/>
          <w:szCs w:val="24"/>
        </w:rPr>
        <w:t>meetings;</w:t>
      </w:r>
      <w:r w:rsidRPr="001A7AF5">
        <w:rPr>
          <w:rFonts w:ascii="Garamond" w:eastAsia="Arial" w:hAnsi="Garamond" w:cs="Tahoma"/>
          <w:color w:val="383A3A"/>
          <w:spacing w:val="-10"/>
          <w:sz w:val="24"/>
          <w:szCs w:val="24"/>
        </w:rPr>
        <w:t xml:space="preserve"> </w:t>
      </w:r>
      <w:r w:rsidRPr="001A7AF5">
        <w:rPr>
          <w:rFonts w:ascii="Garamond" w:eastAsia="Arial" w:hAnsi="Garamond" w:cs="Tahoma"/>
          <w:color w:val="383A3A"/>
          <w:sz w:val="24"/>
          <w:szCs w:val="24"/>
        </w:rPr>
        <w:t>student</w:t>
      </w:r>
      <w:r w:rsidRPr="001A7AF5">
        <w:rPr>
          <w:rFonts w:ascii="Garamond" w:eastAsia="Arial" w:hAnsi="Garamond" w:cs="Tahoma"/>
          <w:color w:val="383A3A"/>
          <w:spacing w:val="19"/>
          <w:sz w:val="24"/>
          <w:szCs w:val="24"/>
        </w:rPr>
        <w:t xml:space="preserve"> </w:t>
      </w:r>
      <w:r w:rsidRPr="001A7AF5">
        <w:rPr>
          <w:rFonts w:ascii="Garamond" w:eastAsia="Arial" w:hAnsi="Garamond" w:cs="Tahoma"/>
          <w:color w:val="383A3A"/>
          <w:sz w:val="24"/>
          <w:szCs w:val="24"/>
        </w:rPr>
        <w:t>advisement;</w:t>
      </w:r>
      <w:r w:rsidRPr="001A7AF5">
        <w:rPr>
          <w:rFonts w:ascii="Garamond" w:eastAsia="Arial" w:hAnsi="Garamond" w:cs="Tahoma"/>
          <w:color w:val="383A3A"/>
          <w:spacing w:val="-12"/>
          <w:sz w:val="24"/>
          <w:szCs w:val="24"/>
        </w:rPr>
        <w:t xml:space="preserve"> </w:t>
      </w:r>
      <w:r w:rsidRPr="001A7AF5">
        <w:rPr>
          <w:rFonts w:ascii="Garamond" w:eastAsia="Arial" w:hAnsi="Garamond" w:cs="Tahoma"/>
          <w:color w:val="383A3A"/>
          <w:w w:val="101"/>
          <w:sz w:val="24"/>
          <w:szCs w:val="24"/>
        </w:rPr>
        <w:t xml:space="preserve">student </w:t>
      </w:r>
      <w:r w:rsidRPr="001A7AF5">
        <w:rPr>
          <w:rFonts w:ascii="Garamond" w:eastAsia="Arial" w:hAnsi="Garamond" w:cs="Tahoma"/>
          <w:color w:val="383A3A"/>
          <w:w w:val="96"/>
          <w:sz w:val="24"/>
          <w:szCs w:val="24"/>
        </w:rPr>
        <w:t>conferences;</w:t>
      </w:r>
      <w:r w:rsidRPr="001A7AF5">
        <w:rPr>
          <w:rFonts w:ascii="Garamond" w:eastAsia="Arial" w:hAnsi="Garamond" w:cs="Tahoma"/>
          <w:color w:val="383A3A"/>
          <w:spacing w:val="13"/>
          <w:w w:val="96"/>
          <w:sz w:val="24"/>
          <w:szCs w:val="24"/>
        </w:rPr>
        <w:t xml:space="preserve"> </w:t>
      </w:r>
      <w:r w:rsidRPr="001A7AF5">
        <w:rPr>
          <w:rFonts w:ascii="Garamond" w:eastAsia="Arial" w:hAnsi="Garamond" w:cs="Tahoma"/>
          <w:color w:val="383A3A"/>
          <w:sz w:val="24"/>
          <w:szCs w:val="24"/>
        </w:rPr>
        <w:t>student</w:t>
      </w:r>
      <w:r w:rsidRPr="001A7AF5">
        <w:rPr>
          <w:rFonts w:ascii="Garamond" w:eastAsia="Arial" w:hAnsi="Garamond" w:cs="Tahoma"/>
          <w:color w:val="383A3A"/>
          <w:spacing w:val="35"/>
          <w:sz w:val="24"/>
          <w:szCs w:val="24"/>
        </w:rPr>
        <w:t xml:space="preserve"> </w:t>
      </w:r>
      <w:r w:rsidRPr="001A7AF5">
        <w:rPr>
          <w:rFonts w:ascii="Garamond" w:eastAsia="Arial" w:hAnsi="Garamond" w:cs="Tahoma"/>
          <w:color w:val="383A3A"/>
          <w:w w:val="98"/>
          <w:sz w:val="24"/>
          <w:szCs w:val="24"/>
        </w:rPr>
        <w:t>evaluations;</w:t>
      </w:r>
      <w:r w:rsidRPr="001A7AF5">
        <w:rPr>
          <w:rFonts w:ascii="Garamond" w:eastAsia="Arial" w:hAnsi="Garamond" w:cs="Tahoma"/>
          <w:color w:val="383A3A"/>
          <w:spacing w:val="-9"/>
          <w:w w:val="98"/>
          <w:sz w:val="24"/>
          <w:szCs w:val="24"/>
        </w:rPr>
        <w:t xml:space="preserve"> </w:t>
      </w:r>
      <w:r w:rsidRPr="001A7AF5">
        <w:rPr>
          <w:rFonts w:ascii="Garamond" w:eastAsia="Arial" w:hAnsi="Garamond" w:cs="Tahoma"/>
          <w:color w:val="383A3A"/>
          <w:sz w:val="24"/>
          <w:szCs w:val="24"/>
        </w:rPr>
        <w:t>student</w:t>
      </w:r>
      <w:r w:rsidRPr="001A7AF5">
        <w:rPr>
          <w:rFonts w:ascii="Garamond" w:eastAsia="Arial" w:hAnsi="Garamond" w:cs="Tahoma"/>
          <w:color w:val="383A3A"/>
          <w:spacing w:val="27"/>
          <w:sz w:val="24"/>
          <w:szCs w:val="24"/>
        </w:rPr>
        <w:t xml:space="preserve"> </w:t>
      </w:r>
      <w:r w:rsidRPr="001A7AF5">
        <w:rPr>
          <w:rFonts w:ascii="Garamond" w:eastAsia="Arial" w:hAnsi="Garamond" w:cs="Tahoma"/>
          <w:color w:val="232424"/>
          <w:sz w:val="24"/>
          <w:szCs w:val="24"/>
        </w:rPr>
        <w:t>reports;</w:t>
      </w:r>
      <w:r w:rsidRPr="001A7AF5">
        <w:rPr>
          <w:rFonts w:ascii="Garamond" w:eastAsia="Arial" w:hAnsi="Garamond" w:cs="Tahoma"/>
          <w:color w:val="232424"/>
          <w:spacing w:val="24"/>
          <w:sz w:val="24"/>
          <w:szCs w:val="24"/>
        </w:rPr>
        <w:t xml:space="preserve"> </w:t>
      </w:r>
      <w:r w:rsidRPr="001A7AF5">
        <w:rPr>
          <w:rFonts w:ascii="Garamond" w:eastAsia="Arial" w:hAnsi="Garamond" w:cs="Tahoma"/>
          <w:color w:val="383A3A"/>
          <w:sz w:val="24"/>
          <w:szCs w:val="24"/>
        </w:rPr>
        <w:t>examination</w:t>
      </w:r>
      <w:r w:rsidRPr="001A7AF5">
        <w:rPr>
          <w:rFonts w:ascii="Garamond" w:eastAsia="Arial" w:hAnsi="Garamond" w:cs="Tahoma"/>
          <w:color w:val="383A3A"/>
          <w:spacing w:val="12"/>
          <w:sz w:val="24"/>
          <w:szCs w:val="24"/>
        </w:rPr>
        <w:t xml:space="preserve"> </w:t>
      </w:r>
      <w:r w:rsidRPr="001A7AF5">
        <w:rPr>
          <w:rFonts w:ascii="Garamond" w:eastAsia="Arial" w:hAnsi="Garamond" w:cs="Tahoma"/>
          <w:color w:val="232424"/>
          <w:sz w:val="24"/>
          <w:szCs w:val="24"/>
        </w:rPr>
        <w:t>periods;</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232424"/>
          <w:sz w:val="24"/>
          <w:szCs w:val="24"/>
        </w:rPr>
        <w:t>preparation</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63"/>
          <w:sz w:val="24"/>
          <w:szCs w:val="24"/>
        </w:rPr>
        <w:t xml:space="preserve"> </w:t>
      </w:r>
      <w:r w:rsidRPr="001A7AF5">
        <w:rPr>
          <w:rFonts w:ascii="Garamond" w:eastAsia="Arial" w:hAnsi="Garamond" w:cs="Tahoma"/>
          <w:color w:val="383A3A"/>
          <w:w w:val="101"/>
          <w:sz w:val="24"/>
          <w:szCs w:val="24"/>
        </w:rPr>
        <w:t xml:space="preserve">federal, </w:t>
      </w:r>
      <w:r w:rsidRPr="001A7AF5">
        <w:rPr>
          <w:rFonts w:ascii="Garamond" w:eastAsia="Arial" w:hAnsi="Garamond" w:cs="Tahoma"/>
          <w:color w:val="383A3A"/>
          <w:sz w:val="24"/>
          <w:szCs w:val="24"/>
        </w:rPr>
        <w:t>state,</w:t>
      </w:r>
      <w:r w:rsidRPr="001A7AF5">
        <w:rPr>
          <w:rFonts w:ascii="Garamond" w:eastAsia="Arial" w:hAnsi="Garamond" w:cs="Tahoma"/>
          <w:color w:val="383A3A"/>
          <w:spacing w:val="-33"/>
          <w:sz w:val="24"/>
          <w:szCs w:val="24"/>
        </w:rPr>
        <w:t xml:space="preserve"> </w:t>
      </w:r>
      <w:r w:rsidRPr="001A7AF5">
        <w:rPr>
          <w:rFonts w:ascii="Garamond" w:eastAsia="Arial" w:hAnsi="Garamond" w:cs="Tahoma"/>
          <w:color w:val="383A3A"/>
          <w:sz w:val="24"/>
          <w:szCs w:val="24"/>
        </w:rPr>
        <w:t>and</w:t>
      </w:r>
      <w:r w:rsidRPr="001A7AF5">
        <w:rPr>
          <w:rFonts w:ascii="Garamond" w:eastAsia="Arial" w:hAnsi="Garamond" w:cs="Tahoma"/>
          <w:color w:val="383A3A"/>
          <w:spacing w:val="11"/>
          <w:sz w:val="24"/>
          <w:szCs w:val="24"/>
        </w:rPr>
        <w:t xml:space="preserve"> </w:t>
      </w:r>
      <w:r w:rsidRPr="001A7AF5">
        <w:rPr>
          <w:rFonts w:ascii="Garamond" w:eastAsia="Arial" w:hAnsi="Garamond" w:cs="Tahoma"/>
          <w:color w:val="232424"/>
          <w:w w:val="97"/>
          <w:sz w:val="24"/>
          <w:szCs w:val="24"/>
        </w:rPr>
        <w:t>local</w:t>
      </w:r>
      <w:r w:rsidRPr="001A7AF5">
        <w:rPr>
          <w:rFonts w:ascii="Garamond" w:eastAsia="Arial" w:hAnsi="Garamond" w:cs="Tahoma"/>
          <w:color w:val="232424"/>
          <w:spacing w:val="-15"/>
          <w:w w:val="97"/>
          <w:sz w:val="24"/>
          <w:szCs w:val="24"/>
        </w:rPr>
        <w:t xml:space="preserve"> </w:t>
      </w:r>
      <w:r w:rsidRPr="001A7AF5">
        <w:rPr>
          <w:rFonts w:ascii="Garamond" w:eastAsia="Arial" w:hAnsi="Garamond" w:cs="Tahoma"/>
          <w:color w:val="383A3A"/>
          <w:sz w:val="24"/>
          <w:szCs w:val="24"/>
        </w:rPr>
        <w:t>reports;</w:t>
      </w:r>
      <w:r w:rsidRPr="001A7AF5">
        <w:rPr>
          <w:rFonts w:ascii="Garamond" w:eastAsia="Arial" w:hAnsi="Garamond" w:cs="Tahoma"/>
          <w:color w:val="383A3A"/>
          <w:spacing w:val="-25"/>
          <w:sz w:val="24"/>
          <w:szCs w:val="24"/>
        </w:rPr>
        <w:t xml:space="preserve"> </w:t>
      </w:r>
      <w:r w:rsidRPr="001A7AF5">
        <w:rPr>
          <w:rFonts w:ascii="Garamond" w:eastAsia="Arial" w:hAnsi="Garamond" w:cs="Tahoma"/>
          <w:color w:val="232424"/>
          <w:sz w:val="24"/>
          <w:szCs w:val="24"/>
        </w:rPr>
        <w:t>intra-campus</w:t>
      </w:r>
      <w:r w:rsidRPr="001A7AF5">
        <w:rPr>
          <w:rFonts w:ascii="Garamond" w:eastAsia="Arial" w:hAnsi="Garamond" w:cs="Tahoma"/>
          <w:color w:val="232424"/>
          <w:spacing w:val="-17"/>
          <w:sz w:val="24"/>
          <w:szCs w:val="24"/>
        </w:rPr>
        <w:t xml:space="preserve"> </w:t>
      </w:r>
      <w:r w:rsidRPr="001A7AF5">
        <w:rPr>
          <w:rFonts w:ascii="Garamond" w:eastAsia="Arial" w:hAnsi="Garamond" w:cs="Tahoma"/>
          <w:color w:val="383A3A"/>
          <w:w w:val="97"/>
          <w:sz w:val="24"/>
          <w:szCs w:val="24"/>
        </w:rPr>
        <w:t>communications;</w:t>
      </w:r>
      <w:r w:rsidRPr="001A7AF5">
        <w:rPr>
          <w:rFonts w:ascii="Garamond" w:eastAsia="Arial" w:hAnsi="Garamond" w:cs="Tahoma"/>
          <w:color w:val="383A3A"/>
          <w:spacing w:val="-10"/>
          <w:w w:val="97"/>
          <w:sz w:val="24"/>
          <w:szCs w:val="24"/>
        </w:rPr>
        <w:t xml:space="preserve"> </w:t>
      </w:r>
      <w:r w:rsidRPr="001A7AF5">
        <w:rPr>
          <w:rFonts w:ascii="Garamond" w:eastAsia="Arial" w:hAnsi="Garamond" w:cs="Tahoma"/>
          <w:color w:val="232424"/>
          <w:sz w:val="24"/>
          <w:szCs w:val="24"/>
        </w:rPr>
        <w:t>faculty</w:t>
      </w:r>
      <w:r w:rsidRPr="001A7AF5">
        <w:rPr>
          <w:rFonts w:ascii="Garamond" w:eastAsia="Arial" w:hAnsi="Garamond" w:cs="Tahoma"/>
          <w:color w:val="232424"/>
          <w:spacing w:val="9"/>
          <w:sz w:val="24"/>
          <w:szCs w:val="24"/>
        </w:rPr>
        <w:t xml:space="preserve"> </w:t>
      </w:r>
      <w:r w:rsidRPr="001A7AF5">
        <w:rPr>
          <w:rFonts w:ascii="Garamond" w:eastAsia="Arial" w:hAnsi="Garamond" w:cs="Tahoma"/>
          <w:color w:val="232424"/>
          <w:sz w:val="24"/>
          <w:szCs w:val="24"/>
        </w:rPr>
        <w:t>meetings;</w:t>
      </w:r>
      <w:r w:rsidRPr="001A7AF5">
        <w:rPr>
          <w:rFonts w:ascii="Garamond" w:eastAsia="Arial" w:hAnsi="Garamond" w:cs="Tahoma"/>
          <w:color w:val="232424"/>
          <w:spacing w:val="-25"/>
          <w:sz w:val="24"/>
          <w:szCs w:val="24"/>
        </w:rPr>
        <w:t xml:space="preserve"> </w:t>
      </w:r>
      <w:r w:rsidRPr="001A7AF5">
        <w:rPr>
          <w:rFonts w:ascii="Garamond" w:eastAsia="Arial" w:hAnsi="Garamond" w:cs="Tahoma"/>
          <w:color w:val="232424"/>
          <w:w w:val="98"/>
          <w:sz w:val="24"/>
          <w:szCs w:val="24"/>
        </w:rPr>
        <w:t>departmental</w:t>
      </w:r>
      <w:r w:rsidRPr="001A7AF5">
        <w:rPr>
          <w:rFonts w:ascii="Garamond" w:eastAsia="Arial" w:hAnsi="Garamond" w:cs="Tahoma"/>
          <w:color w:val="232424"/>
          <w:spacing w:val="-15"/>
          <w:w w:val="98"/>
          <w:sz w:val="24"/>
          <w:szCs w:val="24"/>
        </w:rPr>
        <w:t xml:space="preserve"> </w:t>
      </w:r>
      <w:r w:rsidRPr="001A7AF5">
        <w:rPr>
          <w:rFonts w:ascii="Garamond" w:eastAsia="Arial" w:hAnsi="Garamond" w:cs="Tahoma"/>
          <w:color w:val="232424"/>
          <w:w w:val="101"/>
          <w:sz w:val="24"/>
          <w:szCs w:val="24"/>
        </w:rPr>
        <w:t xml:space="preserve">meetings; </w:t>
      </w:r>
      <w:r w:rsidRPr="001A7AF5">
        <w:rPr>
          <w:rFonts w:ascii="Garamond" w:eastAsia="Arial" w:hAnsi="Garamond" w:cs="Tahoma"/>
          <w:color w:val="232424"/>
          <w:w w:val="98"/>
          <w:sz w:val="24"/>
          <w:szCs w:val="24"/>
        </w:rPr>
        <w:t>community-related</w:t>
      </w:r>
      <w:r w:rsidRPr="001A7AF5">
        <w:rPr>
          <w:rFonts w:ascii="Garamond" w:eastAsia="Arial" w:hAnsi="Garamond" w:cs="Tahoma"/>
          <w:color w:val="232424"/>
          <w:spacing w:val="1"/>
          <w:w w:val="98"/>
          <w:sz w:val="24"/>
          <w:szCs w:val="24"/>
        </w:rPr>
        <w:t xml:space="preserve"> </w:t>
      </w:r>
      <w:r w:rsidRPr="001A7AF5">
        <w:rPr>
          <w:rFonts w:ascii="Garamond" w:eastAsia="Arial" w:hAnsi="Garamond" w:cs="Tahoma"/>
          <w:color w:val="232424"/>
          <w:sz w:val="24"/>
          <w:szCs w:val="24"/>
        </w:rPr>
        <w:t>clubs</w:t>
      </w:r>
      <w:r w:rsidRPr="001A7AF5">
        <w:rPr>
          <w:rFonts w:ascii="Garamond" w:eastAsia="Arial" w:hAnsi="Garamond" w:cs="Tahoma"/>
          <w:color w:val="232424"/>
          <w:spacing w:val="-11"/>
          <w:sz w:val="24"/>
          <w:szCs w:val="24"/>
        </w:rPr>
        <w:t xml:space="preserve"> </w:t>
      </w:r>
      <w:r w:rsidRPr="001A7AF5">
        <w:rPr>
          <w:rFonts w:ascii="Garamond" w:eastAsia="Arial" w:hAnsi="Garamond" w:cs="Tahoma"/>
          <w:color w:val="232424"/>
          <w:sz w:val="24"/>
          <w:szCs w:val="24"/>
        </w:rPr>
        <w:t>or</w:t>
      </w:r>
      <w:r w:rsidRPr="001A7AF5">
        <w:rPr>
          <w:rFonts w:ascii="Garamond" w:eastAsia="Arial" w:hAnsi="Garamond" w:cs="Tahoma"/>
          <w:color w:val="232424"/>
          <w:spacing w:val="10"/>
          <w:sz w:val="24"/>
          <w:szCs w:val="24"/>
        </w:rPr>
        <w:t xml:space="preserve"> </w:t>
      </w:r>
      <w:r w:rsidRPr="001A7AF5">
        <w:rPr>
          <w:rFonts w:ascii="Garamond" w:eastAsia="Arial" w:hAnsi="Garamond" w:cs="Tahoma"/>
          <w:color w:val="232424"/>
          <w:w w:val="96"/>
          <w:sz w:val="24"/>
          <w:szCs w:val="24"/>
        </w:rPr>
        <w:t>organizations</w:t>
      </w:r>
      <w:r w:rsidRPr="001A7AF5">
        <w:rPr>
          <w:rFonts w:ascii="Garamond" w:eastAsia="Arial" w:hAnsi="Garamond" w:cs="Tahoma"/>
          <w:color w:val="232424"/>
          <w:spacing w:val="5"/>
          <w:w w:val="96"/>
          <w:sz w:val="24"/>
          <w:szCs w:val="24"/>
        </w:rPr>
        <w:t xml:space="preserve"> </w:t>
      </w:r>
      <w:r w:rsidRPr="001A7AF5">
        <w:rPr>
          <w:rFonts w:ascii="Garamond" w:eastAsia="Arial" w:hAnsi="Garamond" w:cs="Tahoma"/>
          <w:color w:val="232424"/>
          <w:sz w:val="24"/>
          <w:szCs w:val="24"/>
        </w:rPr>
        <w:t>which</w:t>
      </w:r>
      <w:r w:rsidRPr="001A7AF5">
        <w:rPr>
          <w:rFonts w:ascii="Garamond" w:eastAsia="Arial" w:hAnsi="Garamond" w:cs="Tahoma"/>
          <w:color w:val="232424"/>
          <w:spacing w:val="-2"/>
          <w:sz w:val="24"/>
          <w:szCs w:val="24"/>
        </w:rPr>
        <w:t xml:space="preserve"> </w:t>
      </w:r>
      <w:r w:rsidRPr="001A7AF5">
        <w:rPr>
          <w:rFonts w:ascii="Garamond" w:eastAsia="Arial" w:hAnsi="Garamond" w:cs="Tahoma"/>
          <w:color w:val="232424"/>
          <w:sz w:val="24"/>
          <w:szCs w:val="24"/>
        </w:rPr>
        <w:t>require</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16"/>
          <w:sz w:val="24"/>
          <w:szCs w:val="24"/>
        </w:rPr>
        <w:t xml:space="preserve"> </w:t>
      </w:r>
      <w:r w:rsidRPr="001A7AF5">
        <w:rPr>
          <w:rFonts w:ascii="Garamond" w:eastAsia="Arial" w:hAnsi="Garamond" w:cs="Tahoma"/>
          <w:color w:val="232424"/>
          <w:sz w:val="24"/>
          <w:szCs w:val="24"/>
        </w:rPr>
        <w:t>direct</w:t>
      </w:r>
      <w:r w:rsidRPr="001A7AF5">
        <w:rPr>
          <w:rFonts w:ascii="Garamond" w:eastAsia="Arial" w:hAnsi="Garamond" w:cs="Tahoma"/>
          <w:color w:val="232424"/>
          <w:spacing w:val="-3"/>
          <w:sz w:val="24"/>
          <w:szCs w:val="24"/>
        </w:rPr>
        <w:t xml:space="preserve"> </w:t>
      </w:r>
      <w:r w:rsidRPr="001A7AF5">
        <w:rPr>
          <w:rFonts w:ascii="Garamond" w:eastAsia="Arial" w:hAnsi="Garamond" w:cs="Tahoma"/>
          <w:color w:val="232424"/>
          <w:sz w:val="24"/>
          <w:szCs w:val="24"/>
        </w:rPr>
        <w:t>need</w:t>
      </w:r>
      <w:r w:rsidRPr="001A7AF5">
        <w:rPr>
          <w:rFonts w:ascii="Garamond" w:eastAsia="Arial" w:hAnsi="Garamond" w:cs="Tahoma"/>
          <w:color w:val="232424"/>
          <w:spacing w:val="-7"/>
          <w:sz w:val="24"/>
          <w:szCs w:val="24"/>
        </w:rPr>
        <w:t xml:space="preserve"> </w:t>
      </w:r>
      <w:r w:rsidRPr="001A7AF5">
        <w:rPr>
          <w:rFonts w:ascii="Garamond" w:eastAsia="Arial" w:hAnsi="Garamond" w:cs="Tahoma"/>
          <w:color w:val="383A3A"/>
          <w:sz w:val="24"/>
          <w:szCs w:val="24"/>
        </w:rPr>
        <w:t>of</w:t>
      </w:r>
      <w:r w:rsidRPr="001A7AF5">
        <w:rPr>
          <w:rFonts w:ascii="Garamond" w:eastAsia="Arial" w:hAnsi="Garamond" w:cs="Tahoma"/>
          <w:color w:val="383A3A"/>
          <w:spacing w:val="10"/>
          <w:sz w:val="24"/>
          <w:szCs w:val="24"/>
        </w:rPr>
        <w:t xml:space="preserve"> </w:t>
      </w:r>
      <w:r w:rsidRPr="001A7AF5">
        <w:rPr>
          <w:rFonts w:ascii="Garamond" w:eastAsia="Arial" w:hAnsi="Garamond" w:cs="Tahoma"/>
          <w:color w:val="383A3A"/>
          <w:sz w:val="24"/>
          <w:szCs w:val="24"/>
        </w:rPr>
        <w:t>a</w:t>
      </w:r>
      <w:r w:rsidRPr="001A7AF5">
        <w:rPr>
          <w:rFonts w:ascii="Garamond" w:eastAsia="Arial" w:hAnsi="Garamond" w:cs="Tahoma"/>
          <w:color w:val="383A3A"/>
          <w:spacing w:val="7"/>
          <w:sz w:val="24"/>
          <w:szCs w:val="24"/>
        </w:rPr>
        <w:t xml:space="preserve"> </w:t>
      </w:r>
      <w:r w:rsidRPr="001A7AF5">
        <w:rPr>
          <w:rFonts w:ascii="Garamond" w:eastAsia="Arial" w:hAnsi="Garamond" w:cs="Tahoma"/>
          <w:color w:val="232424"/>
          <w:sz w:val="24"/>
          <w:szCs w:val="24"/>
        </w:rPr>
        <w:t>faculty</w:t>
      </w:r>
      <w:r w:rsidRPr="001A7AF5">
        <w:rPr>
          <w:rFonts w:ascii="Garamond" w:eastAsia="Arial" w:hAnsi="Garamond" w:cs="Tahoma"/>
          <w:color w:val="232424"/>
          <w:spacing w:val="-5"/>
          <w:sz w:val="24"/>
          <w:szCs w:val="24"/>
        </w:rPr>
        <w:t xml:space="preserve"> </w:t>
      </w:r>
      <w:r w:rsidRPr="001A7AF5">
        <w:rPr>
          <w:rFonts w:ascii="Garamond" w:eastAsia="Arial" w:hAnsi="Garamond" w:cs="Tahoma"/>
          <w:color w:val="383A3A"/>
          <w:w w:val="102"/>
          <w:sz w:val="24"/>
          <w:szCs w:val="24"/>
        </w:rPr>
        <w:t>person</w:t>
      </w:r>
      <w:r w:rsidRPr="001A7AF5">
        <w:rPr>
          <w:rFonts w:ascii="Garamond" w:eastAsia="Arial" w:hAnsi="Garamond" w:cs="Tahoma"/>
          <w:color w:val="383A3A"/>
          <w:spacing w:val="8"/>
          <w:w w:val="101"/>
          <w:sz w:val="24"/>
          <w:szCs w:val="24"/>
        </w:rPr>
        <w:t>;</w:t>
      </w:r>
      <w:r w:rsidR="008E0713" w:rsidRPr="001A7AF5">
        <w:rPr>
          <w:rFonts w:ascii="Garamond" w:eastAsia="Arial" w:hAnsi="Garamond" w:cs="Tahoma"/>
          <w:color w:val="383A3A"/>
          <w:spacing w:val="8"/>
          <w:w w:val="101"/>
          <w:sz w:val="24"/>
          <w:szCs w:val="24"/>
        </w:rPr>
        <w:t xml:space="preserve"> </w:t>
      </w:r>
      <w:r w:rsidRPr="001A7AF5">
        <w:rPr>
          <w:rFonts w:ascii="Garamond" w:eastAsia="Arial" w:hAnsi="Garamond" w:cs="Tahoma"/>
          <w:color w:val="383A3A"/>
          <w:sz w:val="24"/>
          <w:szCs w:val="24"/>
        </w:rPr>
        <w:t xml:space="preserve">guest­ </w:t>
      </w:r>
      <w:r w:rsidRPr="001A7AF5">
        <w:rPr>
          <w:rFonts w:ascii="Garamond" w:eastAsia="Arial" w:hAnsi="Garamond" w:cs="Tahoma"/>
          <w:color w:val="383A3A"/>
          <w:w w:val="96"/>
          <w:sz w:val="24"/>
          <w:szCs w:val="24"/>
        </w:rPr>
        <w:t>speaking</w:t>
      </w:r>
      <w:r w:rsidRPr="001A7AF5">
        <w:rPr>
          <w:rFonts w:ascii="Garamond" w:eastAsia="Arial" w:hAnsi="Garamond" w:cs="Tahoma"/>
          <w:color w:val="383A3A"/>
          <w:spacing w:val="7"/>
          <w:w w:val="96"/>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23"/>
          <w:sz w:val="24"/>
          <w:szCs w:val="24"/>
        </w:rPr>
        <w:t xml:space="preserve"> </w:t>
      </w:r>
      <w:r w:rsidRPr="001A7AF5">
        <w:rPr>
          <w:rFonts w:ascii="Garamond" w:eastAsia="Arial" w:hAnsi="Garamond" w:cs="Tahoma"/>
          <w:color w:val="383A3A"/>
          <w:sz w:val="24"/>
          <w:szCs w:val="24"/>
        </w:rPr>
        <w:t>organizations</w:t>
      </w:r>
      <w:r w:rsidRPr="001A7AF5">
        <w:rPr>
          <w:rFonts w:ascii="Garamond" w:eastAsia="Arial" w:hAnsi="Garamond" w:cs="Tahoma"/>
          <w:color w:val="383A3A"/>
          <w:spacing w:val="-24"/>
          <w:sz w:val="24"/>
          <w:szCs w:val="24"/>
        </w:rPr>
        <w:t xml:space="preserve"> </w:t>
      </w:r>
      <w:r w:rsidRPr="001A7AF5">
        <w:rPr>
          <w:rFonts w:ascii="Garamond" w:eastAsia="Arial" w:hAnsi="Garamond" w:cs="Tahoma"/>
          <w:color w:val="383A3A"/>
          <w:sz w:val="24"/>
          <w:szCs w:val="24"/>
        </w:rPr>
        <w:t>and/or</w:t>
      </w:r>
      <w:r w:rsidRPr="001A7AF5">
        <w:rPr>
          <w:rFonts w:ascii="Garamond" w:eastAsia="Arial" w:hAnsi="Garamond" w:cs="Tahoma"/>
          <w:color w:val="383A3A"/>
          <w:spacing w:val="18"/>
          <w:sz w:val="24"/>
          <w:szCs w:val="24"/>
        </w:rPr>
        <w:t xml:space="preserve"> </w:t>
      </w:r>
      <w:r w:rsidRPr="001A7AF5">
        <w:rPr>
          <w:rFonts w:ascii="Garamond" w:eastAsia="Arial" w:hAnsi="Garamond" w:cs="Tahoma"/>
          <w:color w:val="383A3A"/>
          <w:w w:val="96"/>
          <w:sz w:val="24"/>
          <w:szCs w:val="24"/>
        </w:rPr>
        <w:t>educational</w:t>
      </w:r>
      <w:r w:rsidRPr="001A7AF5">
        <w:rPr>
          <w:rFonts w:ascii="Garamond" w:eastAsia="Arial" w:hAnsi="Garamond" w:cs="Tahoma"/>
          <w:color w:val="383A3A"/>
          <w:spacing w:val="-9"/>
          <w:w w:val="96"/>
          <w:sz w:val="24"/>
          <w:szCs w:val="24"/>
        </w:rPr>
        <w:t xml:space="preserve"> </w:t>
      </w:r>
      <w:r w:rsidRPr="001A7AF5">
        <w:rPr>
          <w:rFonts w:ascii="Garamond" w:eastAsia="Arial" w:hAnsi="Garamond" w:cs="Tahoma"/>
          <w:color w:val="383A3A"/>
          <w:sz w:val="24"/>
          <w:szCs w:val="24"/>
        </w:rPr>
        <w:t>Institutions</w:t>
      </w:r>
      <w:r w:rsidRPr="001A7AF5">
        <w:rPr>
          <w:rFonts w:ascii="Garamond" w:eastAsia="Arial" w:hAnsi="Garamond" w:cs="Tahoma"/>
          <w:color w:val="383A3A"/>
          <w:spacing w:val="17"/>
          <w:sz w:val="24"/>
          <w:szCs w:val="24"/>
        </w:rPr>
        <w:t xml:space="preserve"> </w:t>
      </w:r>
      <w:r w:rsidRPr="001A7AF5">
        <w:rPr>
          <w:rFonts w:ascii="Garamond" w:eastAsia="Arial" w:hAnsi="Garamond" w:cs="Tahoma"/>
          <w:color w:val="232424"/>
          <w:sz w:val="24"/>
          <w:szCs w:val="24"/>
        </w:rPr>
        <w:t>within</w:t>
      </w:r>
      <w:r w:rsidRPr="001A7AF5">
        <w:rPr>
          <w:rFonts w:ascii="Garamond" w:eastAsia="Arial" w:hAnsi="Garamond" w:cs="Tahoma"/>
          <w:color w:val="232424"/>
          <w:spacing w:val="18"/>
          <w:sz w:val="24"/>
          <w:szCs w:val="24"/>
        </w:rPr>
        <w:t xml:space="preserve"> </w:t>
      </w:r>
      <w:r w:rsidRPr="001A7AF5">
        <w:rPr>
          <w:rFonts w:ascii="Garamond" w:eastAsia="Arial" w:hAnsi="Garamond" w:cs="Tahoma"/>
          <w:color w:val="383A3A"/>
          <w:sz w:val="24"/>
          <w:szCs w:val="24"/>
        </w:rPr>
        <w:t>the</w:t>
      </w:r>
      <w:r w:rsidRPr="001A7AF5">
        <w:rPr>
          <w:rFonts w:ascii="Garamond" w:eastAsia="Arial" w:hAnsi="Garamond" w:cs="Tahoma"/>
          <w:color w:val="383A3A"/>
          <w:spacing w:val="19"/>
          <w:sz w:val="24"/>
          <w:szCs w:val="24"/>
        </w:rPr>
        <w:t xml:space="preserve"> </w:t>
      </w:r>
      <w:r w:rsidRPr="001A7AF5">
        <w:rPr>
          <w:rFonts w:ascii="Garamond" w:eastAsia="Arial" w:hAnsi="Garamond" w:cs="Tahoma"/>
          <w:color w:val="232424"/>
          <w:sz w:val="24"/>
          <w:szCs w:val="24"/>
        </w:rPr>
        <w:t>district</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383A3A"/>
          <w:sz w:val="24"/>
          <w:szCs w:val="24"/>
        </w:rPr>
        <w:t>served</w:t>
      </w:r>
      <w:r w:rsidRPr="001A7AF5">
        <w:rPr>
          <w:rFonts w:ascii="Garamond" w:eastAsia="Arial" w:hAnsi="Garamond" w:cs="Tahoma"/>
          <w:color w:val="383A3A"/>
          <w:spacing w:val="-23"/>
          <w:sz w:val="24"/>
          <w:szCs w:val="24"/>
        </w:rPr>
        <w:t xml:space="preserve"> </w:t>
      </w:r>
      <w:r w:rsidRPr="001A7AF5">
        <w:rPr>
          <w:rFonts w:ascii="Garamond" w:eastAsia="Arial" w:hAnsi="Garamond" w:cs="Tahoma"/>
          <w:color w:val="383A3A"/>
          <w:sz w:val="24"/>
          <w:szCs w:val="24"/>
        </w:rPr>
        <w:t>by</w:t>
      </w:r>
      <w:r w:rsidRPr="001A7AF5">
        <w:rPr>
          <w:rFonts w:ascii="Garamond" w:eastAsia="Arial" w:hAnsi="Garamond" w:cs="Tahoma"/>
          <w:color w:val="383A3A"/>
          <w:spacing w:val="24"/>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17"/>
          <w:sz w:val="24"/>
          <w:szCs w:val="24"/>
        </w:rPr>
        <w:t xml:space="preserve"> </w:t>
      </w:r>
      <w:r w:rsidRPr="001A7AF5">
        <w:rPr>
          <w:rFonts w:ascii="Garamond" w:eastAsia="Arial" w:hAnsi="Garamond" w:cs="Tahoma"/>
          <w:color w:val="383A3A"/>
          <w:sz w:val="24"/>
          <w:szCs w:val="24"/>
        </w:rPr>
        <w:t xml:space="preserve">College; </w:t>
      </w:r>
      <w:r w:rsidRPr="001A7AF5">
        <w:rPr>
          <w:rFonts w:ascii="Garamond" w:eastAsia="Arial" w:hAnsi="Garamond" w:cs="Tahoma"/>
          <w:color w:val="232424"/>
          <w:sz w:val="24"/>
          <w:szCs w:val="24"/>
        </w:rPr>
        <w:t>travel</w:t>
      </w:r>
      <w:r w:rsidRPr="001A7AF5">
        <w:rPr>
          <w:rFonts w:ascii="Garamond" w:eastAsia="Arial" w:hAnsi="Garamond" w:cs="Tahoma"/>
          <w:color w:val="232424"/>
          <w:spacing w:val="-11"/>
          <w:sz w:val="24"/>
          <w:szCs w:val="24"/>
        </w:rPr>
        <w:t xml:space="preserve"> </w:t>
      </w:r>
      <w:r w:rsidR="008E0713" w:rsidRPr="001A7AF5">
        <w:rPr>
          <w:rFonts w:ascii="Garamond" w:eastAsia="Arial" w:hAnsi="Garamond" w:cs="Tahoma"/>
          <w:color w:val="383A3A"/>
          <w:sz w:val="24"/>
          <w:szCs w:val="24"/>
        </w:rPr>
        <w:t>ti</w:t>
      </w:r>
      <w:r w:rsidRPr="001A7AF5">
        <w:rPr>
          <w:rFonts w:ascii="Garamond" w:eastAsia="Arial" w:hAnsi="Garamond" w:cs="Tahoma"/>
          <w:color w:val="383A3A"/>
          <w:sz w:val="24"/>
          <w:szCs w:val="24"/>
        </w:rPr>
        <w:t>me</w:t>
      </w:r>
      <w:r w:rsidRPr="001A7AF5">
        <w:rPr>
          <w:rFonts w:ascii="Garamond" w:eastAsia="Arial" w:hAnsi="Garamond" w:cs="Tahoma"/>
          <w:color w:val="383A3A"/>
          <w:spacing w:val="32"/>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29"/>
          <w:sz w:val="24"/>
          <w:szCs w:val="24"/>
        </w:rPr>
        <w:t xml:space="preserve"> </w:t>
      </w:r>
      <w:r w:rsidRPr="001A7AF5">
        <w:rPr>
          <w:rFonts w:ascii="Garamond" w:eastAsia="Arial" w:hAnsi="Garamond" w:cs="Tahoma"/>
          <w:color w:val="383A3A"/>
          <w:sz w:val="24"/>
          <w:szCs w:val="24"/>
        </w:rPr>
        <w:t>and</w:t>
      </w:r>
      <w:r w:rsidRPr="001A7AF5">
        <w:rPr>
          <w:rFonts w:ascii="Garamond" w:eastAsia="Arial" w:hAnsi="Garamond" w:cs="Tahoma"/>
          <w:color w:val="383A3A"/>
          <w:spacing w:val="16"/>
          <w:sz w:val="24"/>
          <w:szCs w:val="24"/>
        </w:rPr>
        <w:t xml:space="preserve"> </w:t>
      </w:r>
      <w:r w:rsidRPr="001A7AF5">
        <w:rPr>
          <w:rFonts w:ascii="Garamond" w:eastAsia="Arial" w:hAnsi="Garamond" w:cs="Tahoma"/>
          <w:color w:val="383A3A"/>
          <w:sz w:val="24"/>
          <w:szCs w:val="24"/>
        </w:rPr>
        <w:t>from</w:t>
      </w:r>
      <w:r w:rsidRPr="001A7AF5">
        <w:rPr>
          <w:rFonts w:ascii="Garamond" w:eastAsia="Arial" w:hAnsi="Garamond" w:cs="Tahoma"/>
          <w:color w:val="383A3A"/>
          <w:spacing w:val="40"/>
          <w:sz w:val="24"/>
          <w:szCs w:val="24"/>
        </w:rPr>
        <w:t xml:space="preserve"> </w:t>
      </w:r>
      <w:r w:rsidRPr="001A7AF5">
        <w:rPr>
          <w:rFonts w:ascii="Garamond" w:eastAsia="Arial" w:hAnsi="Garamond" w:cs="Tahoma"/>
          <w:color w:val="232424"/>
          <w:sz w:val="24"/>
          <w:szCs w:val="24"/>
        </w:rPr>
        <w:t>off-campus</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383A3A"/>
          <w:w w:val="98"/>
          <w:sz w:val="24"/>
          <w:szCs w:val="24"/>
        </w:rPr>
        <w:t>sites;</w:t>
      </w:r>
      <w:r w:rsidRPr="001A7AF5">
        <w:rPr>
          <w:rFonts w:ascii="Garamond" w:eastAsia="Arial" w:hAnsi="Garamond" w:cs="Tahoma"/>
          <w:color w:val="383A3A"/>
          <w:spacing w:val="-27"/>
          <w:sz w:val="24"/>
          <w:szCs w:val="24"/>
        </w:rPr>
        <w:t xml:space="preserve"> </w:t>
      </w:r>
      <w:r w:rsidRPr="001A7AF5">
        <w:rPr>
          <w:rFonts w:ascii="Garamond" w:eastAsia="Arial" w:hAnsi="Garamond" w:cs="Tahoma"/>
          <w:color w:val="383A3A"/>
          <w:w w:val="96"/>
          <w:sz w:val="24"/>
          <w:szCs w:val="24"/>
        </w:rPr>
        <w:t>classroom</w:t>
      </w:r>
      <w:r w:rsidRPr="001A7AF5">
        <w:rPr>
          <w:rFonts w:ascii="Garamond" w:eastAsia="Arial" w:hAnsi="Garamond" w:cs="Tahoma"/>
          <w:color w:val="383A3A"/>
          <w:spacing w:val="19"/>
          <w:w w:val="96"/>
          <w:sz w:val="24"/>
          <w:szCs w:val="24"/>
        </w:rPr>
        <w:t xml:space="preserve"> </w:t>
      </w:r>
      <w:r w:rsidRPr="001A7AF5">
        <w:rPr>
          <w:rFonts w:ascii="Garamond" w:eastAsia="Arial" w:hAnsi="Garamond" w:cs="Tahoma"/>
          <w:color w:val="232424"/>
          <w:sz w:val="24"/>
          <w:szCs w:val="24"/>
        </w:rPr>
        <w:t>preparation;</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383A3A"/>
          <w:sz w:val="24"/>
          <w:szCs w:val="24"/>
        </w:rPr>
        <w:t>continued</w:t>
      </w:r>
      <w:r w:rsidRPr="001A7AF5">
        <w:rPr>
          <w:rFonts w:ascii="Garamond" w:eastAsia="Arial" w:hAnsi="Garamond" w:cs="Tahoma"/>
          <w:color w:val="383A3A"/>
          <w:spacing w:val="-13"/>
          <w:sz w:val="24"/>
          <w:szCs w:val="24"/>
        </w:rPr>
        <w:t xml:space="preserve"> </w:t>
      </w:r>
      <w:r w:rsidRPr="001A7AF5">
        <w:rPr>
          <w:rFonts w:ascii="Garamond" w:eastAsia="Arial" w:hAnsi="Garamond" w:cs="Tahoma"/>
          <w:color w:val="232424"/>
          <w:w w:val="97"/>
          <w:sz w:val="24"/>
          <w:szCs w:val="24"/>
        </w:rPr>
        <w:t>professiona</w:t>
      </w:r>
      <w:r w:rsidRPr="001A7AF5">
        <w:rPr>
          <w:rFonts w:ascii="Garamond" w:eastAsia="Arial" w:hAnsi="Garamond" w:cs="Tahoma"/>
          <w:color w:val="232424"/>
          <w:w w:val="98"/>
          <w:sz w:val="24"/>
          <w:szCs w:val="24"/>
        </w:rPr>
        <w:t>l</w:t>
      </w:r>
      <w:r w:rsidRPr="001A7AF5">
        <w:rPr>
          <w:rFonts w:ascii="Garamond" w:eastAsia="Arial" w:hAnsi="Garamond" w:cs="Tahoma"/>
          <w:color w:val="232424"/>
          <w:spacing w:val="-28"/>
          <w:sz w:val="24"/>
          <w:szCs w:val="24"/>
        </w:rPr>
        <w:t xml:space="preserve"> </w:t>
      </w:r>
      <w:r w:rsidRPr="001A7AF5">
        <w:rPr>
          <w:rFonts w:ascii="Garamond" w:eastAsia="Arial" w:hAnsi="Garamond" w:cs="Tahoma"/>
          <w:color w:val="383A3A"/>
          <w:sz w:val="24"/>
          <w:szCs w:val="24"/>
        </w:rPr>
        <w:t>study</w:t>
      </w:r>
      <w:r w:rsidRPr="001A7AF5">
        <w:rPr>
          <w:rFonts w:ascii="Garamond" w:eastAsia="Arial" w:hAnsi="Garamond" w:cs="Tahoma"/>
          <w:color w:val="383A3A"/>
          <w:spacing w:val="27"/>
          <w:sz w:val="24"/>
          <w:szCs w:val="24"/>
        </w:rPr>
        <w:t xml:space="preserve"> </w:t>
      </w:r>
      <w:r w:rsidRPr="001A7AF5">
        <w:rPr>
          <w:rFonts w:ascii="Garamond" w:eastAsia="Arial" w:hAnsi="Garamond" w:cs="Tahoma"/>
          <w:color w:val="232424"/>
          <w:w w:val="110"/>
          <w:sz w:val="24"/>
          <w:szCs w:val="24"/>
        </w:rPr>
        <w:t xml:space="preserve">in </w:t>
      </w:r>
      <w:r w:rsidRPr="001A7AF5">
        <w:rPr>
          <w:rFonts w:ascii="Garamond" w:eastAsia="Arial" w:hAnsi="Garamond" w:cs="Tahoma"/>
          <w:color w:val="232424"/>
          <w:w w:val="95"/>
          <w:sz w:val="24"/>
          <w:szCs w:val="24"/>
        </w:rPr>
        <w:t>on</w:t>
      </w:r>
      <w:r w:rsidRPr="001A7AF5">
        <w:rPr>
          <w:rFonts w:ascii="Garamond" w:eastAsia="Arial" w:hAnsi="Garamond" w:cs="Tahoma"/>
          <w:color w:val="232424"/>
          <w:spacing w:val="-19"/>
          <w:w w:val="95"/>
          <w:sz w:val="24"/>
          <w:szCs w:val="24"/>
        </w:rPr>
        <w:t>e</w:t>
      </w:r>
      <w:r w:rsidR="008A2C7D" w:rsidRPr="001A7AF5">
        <w:rPr>
          <w:rFonts w:ascii="Garamond" w:eastAsia="Arial" w:hAnsi="Garamond" w:cs="Tahoma"/>
          <w:color w:val="232424"/>
          <w:spacing w:val="-19"/>
          <w:w w:val="95"/>
          <w:sz w:val="24"/>
          <w:szCs w:val="24"/>
        </w:rPr>
        <w:t>’</w:t>
      </w:r>
      <w:r w:rsidRPr="001A7AF5">
        <w:rPr>
          <w:rFonts w:ascii="Garamond" w:eastAsia="Arial" w:hAnsi="Garamond" w:cs="Tahoma"/>
          <w:color w:val="383A3A"/>
          <w:w w:val="97"/>
          <w:sz w:val="24"/>
          <w:szCs w:val="24"/>
        </w:rPr>
        <w:t>s</w:t>
      </w:r>
      <w:r w:rsidRPr="001A7AF5">
        <w:rPr>
          <w:rFonts w:ascii="Garamond" w:eastAsia="Arial" w:hAnsi="Garamond" w:cs="Tahoma"/>
          <w:color w:val="383A3A"/>
          <w:spacing w:val="-25"/>
          <w:sz w:val="24"/>
          <w:szCs w:val="24"/>
        </w:rPr>
        <w:t xml:space="preserve"> </w:t>
      </w:r>
      <w:r w:rsidRPr="001A7AF5">
        <w:rPr>
          <w:rFonts w:ascii="Garamond" w:eastAsia="Arial" w:hAnsi="Garamond" w:cs="Tahoma"/>
          <w:color w:val="383A3A"/>
          <w:sz w:val="24"/>
          <w:szCs w:val="24"/>
        </w:rPr>
        <w:t>discipline</w:t>
      </w:r>
      <w:r w:rsidRPr="001A7AF5">
        <w:rPr>
          <w:rFonts w:ascii="Garamond" w:eastAsia="Arial" w:hAnsi="Garamond" w:cs="Tahoma"/>
          <w:color w:val="383A3A"/>
          <w:spacing w:val="9"/>
          <w:sz w:val="24"/>
          <w:szCs w:val="24"/>
        </w:rPr>
        <w:t xml:space="preserve"> </w:t>
      </w:r>
      <w:r w:rsidRPr="001A7AF5">
        <w:rPr>
          <w:rFonts w:ascii="Garamond" w:eastAsia="Arial" w:hAnsi="Garamond" w:cs="Tahoma"/>
          <w:color w:val="383A3A"/>
          <w:sz w:val="24"/>
          <w:szCs w:val="24"/>
        </w:rPr>
        <w:t>(after</w:t>
      </w:r>
      <w:r w:rsidRPr="001A7AF5">
        <w:rPr>
          <w:rFonts w:ascii="Garamond" w:eastAsia="Arial" w:hAnsi="Garamond" w:cs="Tahoma"/>
          <w:color w:val="383A3A"/>
          <w:spacing w:val="49"/>
          <w:sz w:val="24"/>
          <w:szCs w:val="24"/>
        </w:rPr>
        <w:t xml:space="preserve"> </w:t>
      </w:r>
      <w:r w:rsidRPr="001A7AF5">
        <w:rPr>
          <w:rFonts w:ascii="Garamond" w:eastAsia="Arial" w:hAnsi="Garamond" w:cs="Tahoma"/>
          <w:color w:val="383A3A"/>
          <w:sz w:val="24"/>
          <w:szCs w:val="24"/>
        </w:rPr>
        <w:t>approval</w:t>
      </w:r>
      <w:r w:rsidRPr="001A7AF5">
        <w:rPr>
          <w:rFonts w:ascii="Garamond" w:eastAsia="Arial" w:hAnsi="Garamond" w:cs="Tahoma"/>
          <w:color w:val="383A3A"/>
          <w:spacing w:val="-13"/>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50"/>
          <w:sz w:val="24"/>
          <w:szCs w:val="24"/>
        </w:rPr>
        <w:t xml:space="preserve"> </w:t>
      </w:r>
      <w:r w:rsidRPr="001A7AF5">
        <w:rPr>
          <w:rFonts w:ascii="Garamond" w:eastAsia="Arial" w:hAnsi="Garamond" w:cs="Tahoma"/>
          <w:color w:val="383A3A"/>
          <w:sz w:val="24"/>
          <w:szCs w:val="24"/>
        </w:rPr>
        <w:t>such</w:t>
      </w:r>
      <w:r w:rsidRPr="001A7AF5">
        <w:rPr>
          <w:rFonts w:ascii="Garamond" w:eastAsia="Arial" w:hAnsi="Garamond" w:cs="Tahoma"/>
          <w:color w:val="383A3A"/>
          <w:spacing w:val="18"/>
          <w:sz w:val="24"/>
          <w:szCs w:val="24"/>
        </w:rPr>
        <w:t xml:space="preserve"> </w:t>
      </w:r>
      <w:r w:rsidRPr="001A7AF5">
        <w:rPr>
          <w:rFonts w:ascii="Garamond" w:eastAsia="Arial" w:hAnsi="Garamond" w:cs="Tahoma"/>
          <w:color w:val="383A3A"/>
          <w:sz w:val="24"/>
          <w:szCs w:val="24"/>
        </w:rPr>
        <w:t>study</w:t>
      </w:r>
      <w:r w:rsidRPr="001A7AF5">
        <w:rPr>
          <w:rFonts w:ascii="Garamond" w:eastAsia="Arial" w:hAnsi="Garamond" w:cs="Tahoma"/>
          <w:color w:val="383A3A"/>
          <w:spacing w:val="15"/>
          <w:sz w:val="24"/>
          <w:szCs w:val="24"/>
        </w:rPr>
        <w:t xml:space="preserve"> </w:t>
      </w:r>
      <w:r w:rsidRPr="001A7AF5">
        <w:rPr>
          <w:rFonts w:ascii="Garamond" w:eastAsia="Arial" w:hAnsi="Garamond" w:cs="Tahoma"/>
          <w:color w:val="383A3A"/>
          <w:sz w:val="24"/>
          <w:szCs w:val="24"/>
        </w:rPr>
        <w:t>and</w:t>
      </w:r>
      <w:r w:rsidRPr="001A7AF5">
        <w:rPr>
          <w:rFonts w:ascii="Garamond" w:eastAsia="Arial" w:hAnsi="Garamond" w:cs="Tahoma"/>
          <w:color w:val="383A3A"/>
          <w:spacing w:val="31"/>
          <w:sz w:val="24"/>
          <w:szCs w:val="24"/>
        </w:rPr>
        <w:t xml:space="preserve"> </w:t>
      </w:r>
      <w:r w:rsidRPr="001A7AF5">
        <w:rPr>
          <w:rFonts w:ascii="Garamond" w:eastAsia="Arial" w:hAnsi="Garamond" w:cs="Tahoma"/>
          <w:color w:val="232424"/>
          <w:sz w:val="24"/>
          <w:szCs w:val="24"/>
        </w:rPr>
        <w:t>its</w:t>
      </w:r>
      <w:r w:rsidRPr="001A7AF5">
        <w:rPr>
          <w:rFonts w:ascii="Garamond" w:eastAsia="Arial" w:hAnsi="Garamond" w:cs="Tahoma"/>
          <w:color w:val="232424"/>
          <w:spacing w:val="47"/>
          <w:sz w:val="24"/>
          <w:szCs w:val="24"/>
        </w:rPr>
        <w:t xml:space="preserve"> </w:t>
      </w:r>
      <w:r w:rsidRPr="001A7AF5">
        <w:rPr>
          <w:rFonts w:ascii="Garamond" w:eastAsia="Arial" w:hAnsi="Garamond" w:cs="Tahoma"/>
          <w:color w:val="383A3A"/>
          <w:sz w:val="24"/>
          <w:szCs w:val="24"/>
        </w:rPr>
        <w:t>relationship</w:t>
      </w:r>
      <w:r w:rsidRPr="001A7AF5">
        <w:rPr>
          <w:rFonts w:ascii="Garamond" w:eastAsia="Arial" w:hAnsi="Garamond" w:cs="Tahoma"/>
          <w:color w:val="383A3A"/>
          <w:spacing w:val="-1"/>
          <w:sz w:val="24"/>
          <w:szCs w:val="24"/>
        </w:rPr>
        <w:t xml:space="preserve"> </w:t>
      </w:r>
      <w:r w:rsidRPr="001A7AF5">
        <w:rPr>
          <w:rFonts w:ascii="Garamond" w:eastAsia="Arial" w:hAnsi="Garamond" w:cs="Tahoma"/>
          <w:color w:val="232424"/>
          <w:sz w:val="24"/>
          <w:szCs w:val="24"/>
        </w:rPr>
        <w:t>to</w:t>
      </w:r>
      <w:r w:rsidRPr="001A7AF5">
        <w:rPr>
          <w:rFonts w:ascii="Garamond" w:eastAsia="Arial" w:hAnsi="Garamond" w:cs="Tahoma"/>
          <w:color w:val="232424"/>
          <w:spacing w:val="49"/>
          <w:sz w:val="24"/>
          <w:szCs w:val="24"/>
        </w:rPr>
        <w:t xml:space="preserve"> </w:t>
      </w:r>
      <w:r w:rsidRPr="001A7AF5">
        <w:rPr>
          <w:rFonts w:ascii="Garamond" w:eastAsia="Arial" w:hAnsi="Garamond" w:cs="Tahoma"/>
          <w:color w:val="383A3A"/>
          <w:sz w:val="24"/>
          <w:szCs w:val="24"/>
        </w:rPr>
        <w:t>the</w:t>
      </w:r>
      <w:r w:rsidRPr="001A7AF5">
        <w:rPr>
          <w:rFonts w:ascii="Garamond" w:eastAsia="Arial" w:hAnsi="Garamond" w:cs="Tahoma"/>
          <w:color w:val="383A3A"/>
          <w:spacing w:val="48"/>
          <w:sz w:val="24"/>
          <w:szCs w:val="24"/>
        </w:rPr>
        <w:t xml:space="preserve"> </w:t>
      </w:r>
      <w:r w:rsidRPr="001A7AF5">
        <w:rPr>
          <w:rFonts w:ascii="Garamond" w:eastAsia="Arial" w:hAnsi="Garamond" w:cs="Tahoma"/>
          <w:color w:val="232424"/>
          <w:sz w:val="24"/>
          <w:szCs w:val="24"/>
        </w:rPr>
        <w:t>discipline</w:t>
      </w:r>
      <w:r w:rsidRPr="001A7AF5">
        <w:rPr>
          <w:rFonts w:ascii="Garamond" w:eastAsia="Arial" w:hAnsi="Garamond" w:cs="Tahoma"/>
          <w:color w:val="232424"/>
          <w:spacing w:val="-1"/>
          <w:sz w:val="24"/>
          <w:szCs w:val="24"/>
        </w:rPr>
        <w:t xml:space="preserve"> </w:t>
      </w:r>
      <w:r w:rsidRPr="001A7AF5">
        <w:rPr>
          <w:rFonts w:ascii="Garamond" w:eastAsia="Arial" w:hAnsi="Garamond" w:cs="Tahoma"/>
          <w:color w:val="383A3A"/>
          <w:sz w:val="24"/>
          <w:szCs w:val="24"/>
        </w:rPr>
        <w:t>by</w:t>
      </w:r>
      <w:r w:rsidRPr="001A7AF5">
        <w:rPr>
          <w:rFonts w:ascii="Garamond" w:eastAsia="Arial" w:hAnsi="Garamond" w:cs="Tahoma"/>
          <w:color w:val="383A3A"/>
          <w:spacing w:val="42"/>
          <w:sz w:val="24"/>
          <w:szCs w:val="24"/>
        </w:rPr>
        <w:t xml:space="preserve"> </w:t>
      </w:r>
      <w:r w:rsidRPr="001A7AF5">
        <w:rPr>
          <w:rFonts w:ascii="Garamond" w:eastAsia="Arial" w:hAnsi="Garamond" w:cs="Tahoma"/>
          <w:color w:val="383A3A"/>
          <w:sz w:val="24"/>
          <w:szCs w:val="24"/>
        </w:rPr>
        <w:t>a</w:t>
      </w:r>
      <w:r w:rsidRPr="001A7AF5">
        <w:rPr>
          <w:rFonts w:ascii="Garamond" w:eastAsia="Arial" w:hAnsi="Garamond" w:cs="Tahoma"/>
          <w:color w:val="383A3A"/>
          <w:spacing w:val="42"/>
          <w:sz w:val="24"/>
          <w:szCs w:val="24"/>
        </w:rPr>
        <w:t xml:space="preserve"> </w:t>
      </w:r>
      <w:r w:rsidRPr="001A7AF5">
        <w:rPr>
          <w:rFonts w:ascii="Garamond" w:eastAsia="Arial" w:hAnsi="Garamond" w:cs="Tahoma"/>
          <w:color w:val="383A3A"/>
          <w:sz w:val="24"/>
          <w:szCs w:val="24"/>
        </w:rPr>
        <w:t>College administrator</w:t>
      </w:r>
      <w:r w:rsidRPr="001A7AF5">
        <w:rPr>
          <w:rFonts w:ascii="Garamond" w:eastAsia="Arial" w:hAnsi="Garamond" w:cs="Tahoma"/>
          <w:color w:val="383A3A"/>
          <w:w w:val="101"/>
          <w:sz w:val="24"/>
          <w:szCs w:val="24"/>
        </w:rPr>
        <w:t>)</w:t>
      </w:r>
      <w:r w:rsidRPr="001A7AF5">
        <w:rPr>
          <w:rFonts w:ascii="Garamond" w:eastAsia="Arial" w:hAnsi="Garamond" w:cs="Tahoma"/>
          <w:color w:val="383A3A"/>
          <w:sz w:val="24"/>
          <w:szCs w:val="24"/>
        </w:rPr>
        <w:t>;</w:t>
      </w:r>
      <w:r w:rsidR="00254E8A" w:rsidRPr="001A7AF5">
        <w:rPr>
          <w:rFonts w:ascii="Garamond" w:eastAsia="Arial" w:hAnsi="Garamond" w:cs="Tahoma"/>
          <w:color w:val="383A3A"/>
          <w:sz w:val="24"/>
          <w:szCs w:val="24"/>
        </w:rPr>
        <w:t xml:space="preserve"> </w:t>
      </w:r>
      <w:r w:rsidRPr="001A7AF5">
        <w:rPr>
          <w:rFonts w:ascii="Garamond" w:eastAsia="Arial" w:hAnsi="Garamond" w:cs="Tahoma"/>
          <w:color w:val="383A3A"/>
          <w:spacing w:val="-43"/>
          <w:sz w:val="24"/>
          <w:szCs w:val="24"/>
        </w:rPr>
        <w:t xml:space="preserve"> </w:t>
      </w:r>
      <w:r w:rsidRPr="001A7AF5">
        <w:rPr>
          <w:rFonts w:ascii="Garamond" w:eastAsia="Arial" w:hAnsi="Garamond" w:cs="Tahoma"/>
          <w:color w:val="232424"/>
          <w:w w:val="99"/>
          <w:sz w:val="24"/>
          <w:szCs w:val="24"/>
        </w:rPr>
        <w:t>preparatio</w:t>
      </w:r>
      <w:r w:rsidRPr="001A7AF5">
        <w:rPr>
          <w:rFonts w:ascii="Garamond" w:eastAsia="Arial" w:hAnsi="Garamond" w:cs="Tahoma"/>
          <w:color w:val="232424"/>
          <w:sz w:val="24"/>
          <w:szCs w:val="24"/>
        </w:rPr>
        <w:t>n</w:t>
      </w:r>
      <w:r w:rsidRPr="001A7AF5">
        <w:rPr>
          <w:rFonts w:ascii="Garamond" w:eastAsia="Arial" w:hAnsi="Garamond" w:cs="Tahoma"/>
          <w:color w:val="232424"/>
          <w:spacing w:val="-33"/>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3"/>
          <w:sz w:val="24"/>
          <w:szCs w:val="24"/>
        </w:rPr>
        <w:t xml:space="preserve"> </w:t>
      </w:r>
      <w:r w:rsidRPr="001A7AF5">
        <w:rPr>
          <w:rFonts w:ascii="Garamond" w:eastAsia="Arial" w:hAnsi="Garamond" w:cs="Tahoma"/>
          <w:color w:val="232424"/>
          <w:w w:val="98"/>
          <w:sz w:val="24"/>
          <w:szCs w:val="24"/>
        </w:rPr>
        <w:t>instructiona</w:t>
      </w:r>
      <w:r w:rsidRPr="001A7AF5">
        <w:rPr>
          <w:rFonts w:ascii="Garamond" w:eastAsia="Arial" w:hAnsi="Garamond" w:cs="Tahoma"/>
          <w:color w:val="232424"/>
          <w:w w:val="99"/>
          <w:sz w:val="24"/>
          <w:szCs w:val="24"/>
        </w:rPr>
        <w:t>l</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232424"/>
          <w:w w:val="98"/>
          <w:sz w:val="24"/>
          <w:szCs w:val="24"/>
        </w:rPr>
        <w:t>materials;</w:t>
      </w:r>
      <w:r w:rsidRPr="001A7AF5">
        <w:rPr>
          <w:rFonts w:ascii="Garamond" w:eastAsia="Arial" w:hAnsi="Garamond" w:cs="Tahoma"/>
          <w:color w:val="232424"/>
          <w:spacing w:val="-43"/>
          <w:sz w:val="24"/>
          <w:szCs w:val="24"/>
        </w:rPr>
        <w:t xml:space="preserve"> </w:t>
      </w:r>
      <w:r w:rsidRPr="001A7AF5">
        <w:rPr>
          <w:rFonts w:ascii="Garamond" w:eastAsia="Arial" w:hAnsi="Garamond" w:cs="Tahoma"/>
          <w:color w:val="232424"/>
          <w:w w:val="98"/>
          <w:sz w:val="24"/>
          <w:szCs w:val="24"/>
        </w:rPr>
        <w:t>inter-campus</w:t>
      </w:r>
      <w:r w:rsidRPr="001A7AF5">
        <w:rPr>
          <w:rFonts w:ascii="Garamond" w:eastAsia="Arial" w:hAnsi="Garamond" w:cs="Tahoma"/>
          <w:color w:val="232424"/>
          <w:spacing w:val="-20"/>
          <w:w w:val="98"/>
          <w:sz w:val="24"/>
          <w:szCs w:val="24"/>
        </w:rPr>
        <w:t xml:space="preserve"> </w:t>
      </w:r>
      <w:r w:rsidRPr="001A7AF5">
        <w:rPr>
          <w:rFonts w:ascii="Garamond" w:eastAsia="Arial" w:hAnsi="Garamond" w:cs="Tahoma"/>
          <w:color w:val="383A3A"/>
          <w:w w:val="98"/>
          <w:sz w:val="24"/>
          <w:szCs w:val="24"/>
        </w:rPr>
        <w:t>communications</w:t>
      </w:r>
      <w:r w:rsidRPr="001A7AF5">
        <w:rPr>
          <w:rFonts w:ascii="Garamond" w:eastAsia="Arial" w:hAnsi="Garamond" w:cs="Tahoma"/>
          <w:color w:val="383A3A"/>
          <w:spacing w:val="2"/>
          <w:w w:val="98"/>
          <w:sz w:val="24"/>
          <w:szCs w:val="24"/>
        </w:rPr>
        <w:t>;</w:t>
      </w:r>
      <w:r w:rsidR="008A2C7D" w:rsidRPr="001A7AF5">
        <w:rPr>
          <w:rFonts w:ascii="Garamond" w:eastAsia="Arial" w:hAnsi="Garamond" w:cs="Tahoma"/>
          <w:color w:val="383A3A"/>
          <w:spacing w:val="2"/>
          <w:w w:val="98"/>
          <w:sz w:val="24"/>
          <w:szCs w:val="24"/>
        </w:rPr>
        <w:t xml:space="preserve"> </w:t>
      </w:r>
      <w:r w:rsidRPr="001A7AF5">
        <w:rPr>
          <w:rFonts w:ascii="Garamond" w:eastAsia="Arial" w:hAnsi="Garamond" w:cs="Tahoma"/>
          <w:color w:val="232424"/>
          <w:w w:val="98"/>
          <w:sz w:val="24"/>
          <w:szCs w:val="24"/>
        </w:rPr>
        <w:t>ordering</w:t>
      </w:r>
      <w:r w:rsidRPr="001A7AF5">
        <w:rPr>
          <w:rFonts w:ascii="Garamond" w:eastAsia="Arial" w:hAnsi="Garamond" w:cs="Tahoma"/>
          <w:color w:val="232424"/>
          <w:spacing w:val="-8"/>
          <w:w w:val="98"/>
          <w:sz w:val="24"/>
          <w:szCs w:val="24"/>
        </w:rPr>
        <w:t xml:space="preserve"> </w:t>
      </w:r>
      <w:r w:rsidR="00254E8A" w:rsidRPr="001A7AF5">
        <w:rPr>
          <w:rFonts w:ascii="Garamond" w:eastAsia="Arial" w:hAnsi="Garamond" w:cs="Tahoma"/>
          <w:color w:val="383A3A"/>
          <w:sz w:val="24"/>
          <w:szCs w:val="24"/>
        </w:rPr>
        <w:t>audio­</w:t>
      </w:r>
      <w:r w:rsidRPr="001A7AF5">
        <w:rPr>
          <w:rFonts w:ascii="Garamond" w:eastAsia="Arial" w:hAnsi="Garamond" w:cs="Tahoma"/>
          <w:color w:val="232424"/>
          <w:sz w:val="24"/>
          <w:szCs w:val="24"/>
        </w:rPr>
        <w:t>visual programs;</w:t>
      </w:r>
      <w:r w:rsidRPr="001A7AF5">
        <w:rPr>
          <w:rFonts w:ascii="Garamond" w:eastAsia="Arial" w:hAnsi="Garamond" w:cs="Tahoma"/>
          <w:color w:val="232424"/>
          <w:spacing w:val="60"/>
          <w:sz w:val="24"/>
          <w:szCs w:val="24"/>
        </w:rPr>
        <w:t xml:space="preserve"> </w:t>
      </w:r>
      <w:r w:rsidRPr="001A7AF5">
        <w:rPr>
          <w:rFonts w:ascii="Garamond" w:eastAsia="Arial" w:hAnsi="Garamond" w:cs="Tahoma"/>
          <w:color w:val="232424"/>
          <w:sz w:val="24"/>
          <w:szCs w:val="24"/>
        </w:rPr>
        <w:t>learnin</w:t>
      </w:r>
      <w:r w:rsidRPr="001A7AF5">
        <w:rPr>
          <w:rFonts w:ascii="Garamond" w:eastAsia="Arial" w:hAnsi="Garamond" w:cs="Tahoma"/>
          <w:color w:val="232424"/>
          <w:spacing w:val="-11"/>
          <w:sz w:val="24"/>
          <w:szCs w:val="24"/>
        </w:rPr>
        <w:t>g</w:t>
      </w:r>
      <w:r w:rsidRPr="001A7AF5">
        <w:rPr>
          <w:rFonts w:ascii="Garamond" w:eastAsia="Arial" w:hAnsi="Garamond" w:cs="Tahoma"/>
          <w:color w:val="5D5D5D"/>
          <w:spacing w:val="-11"/>
          <w:sz w:val="24"/>
          <w:szCs w:val="24"/>
        </w:rPr>
        <w:t>-</w:t>
      </w:r>
      <w:r w:rsidRPr="001A7AF5">
        <w:rPr>
          <w:rFonts w:ascii="Garamond" w:eastAsia="Arial" w:hAnsi="Garamond" w:cs="Tahoma"/>
          <w:color w:val="383A3A"/>
          <w:sz w:val="24"/>
          <w:szCs w:val="24"/>
        </w:rPr>
        <w:t>center acquisition</w:t>
      </w:r>
      <w:r w:rsidRPr="001A7AF5">
        <w:rPr>
          <w:rFonts w:ascii="Garamond" w:eastAsia="Arial" w:hAnsi="Garamond" w:cs="Tahoma"/>
          <w:color w:val="383A3A"/>
          <w:spacing w:val="39"/>
          <w:sz w:val="24"/>
          <w:szCs w:val="24"/>
        </w:rPr>
        <w:t xml:space="preserve"> </w:t>
      </w:r>
      <w:r w:rsidRPr="001A7AF5">
        <w:rPr>
          <w:rFonts w:ascii="Garamond" w:eastAsia="Arial" w:hAnsi="Garamond" w:cs="Tahoma"/>
          <w:color w:val="383A3A"/>
          <w:sz w:val="24"/>
          <w:szCs w:val="24"/>
        </w:rPr>
        <w:t>selections;</w:t>
      </w:r>
      <w:r w:rsidRPr="001A7AF5">
        <w:rPr>
          <w:rFonts w:ascii="Garamond" w:eastAsia="Arial" w:hAnsi="Garamond" w:cs="Tahoma"/>
          <w:color w:val="383A3A"/>
          <w:spacing w:val="53"/>
          <w:sz w:val="24"/>
          <w:szCs w:val="24"/>
        </w:rPr>
        <w:t xml:space="preserve"> </w:t>
      </w:r>
      <w:r w:rsidRPr="001A7AF5">
        <w:rPr>
          <w:rFonts w:ascii="Garamond" w:eastAsia="Arial" w:hAnsi="Garamond" w:cs="Tahoma"/>
          <w:color w:val="383A3A"/>
          <w:sz w:val="24"/>
          <w:szCs w:val="24"/>
        </w:rPr>
        <w:t xml:space="preserve">curriculum </w:t>
      </w:r>
      <w:r w:rsidR="00254E8A" w:rsidRPr="001A7AF5">
        <w:rPr>
          <w:rFonts w:ascii="Garamond" w:eastAsia="Arial" w:hAnsi="Garamond" w:cs="Tahoma"/>
          <w:color w:val="383A3A"/>
          <w:sz w:val="24"/>
          <w:szCs w:val="24"/>
        </w:rPr>
        <w:t>review</w:t>
      </w:r>
      <w:r w:rsidRPr="001A7AF5">
        <w:rPr>
          <w:rFonts w:ascii="Garamond" w:eastAsia="Arial" w:hAnsi="Garamond" w:cs="Tahoma"/>
          <w:color w:val="383A3A"/>
          <w:spacing w:val="19"/>
          <w:sz w:val="24"/>
          <w:szCs w:val="24"/>
        </w:rPr>
        <w:t xml:space="preserve"> </w:t>
      </w:r>
      <w:r w:rsidRPr="001A7AF5">
        <w:rPr>
          <w:rFonts w:ascii="Garamond" w:eastAsia="Arial" w:hAnsi="Garamond" w:cs="Tahoma"/>
          <w:color w:val="383A3A"/>
          <w:sz w:val="24"/>
          <w:szCs w:val="24"/>
        </w:rPr>
        <w:t xml:space="preserve">and </w:t>
      </w:r>
      <w:r w:rsidRPr="001A7AF5">
        <w:rPr>
          <w:rFonts w:ascii="Garamond" w:eastAsia="Arial" w:hAnsi="Garamond" w:cs="Tahoma"/>
          <w:color w:val="383A3A"/>
          <w:w w:val="101"/>
          <w:sz w:val="24"/>
          <w:szCs w:val="24"/>
        </w:rPr>
        <w:t xml:space="preserve">improvement; </w:t>
      </w:r>
      <w:r w:rsidRPr="001A7AF5">
        <w:rPr>
          <w:rFonts w:ascii="Garamond" w:eastAsia="Arial" w:hAnsi="Garamond" w:cs="Tahoma"/>
          <w:color w:val="383A3A"/>
          <w:sz w:val="24"/>
          <w:szCs w:val="24"/>
        </w:rPr>
        <w:t>textbook evaluation</w:t>
      </w:r>
      <w:r w:rsidRPr="001A7AF5">
        <w:rPr>
          <w:rFonts w:ascii="Garamond" w:eastAsia="Arial" w:hAnsi="Garamond" w:cs="Tahoma"/>
          <w:color w:val="383A3A"/>
          <w:spacing w:val="57"/>
          <w:sz w:val="24"/>
          <w:szCs w:val="24"/>
        </w:rPr>
        <w:t xml:space="preserve"> </w:t>
      </w:r>
      <w:r w:rsidRPr="001A7AF5">
        <w:rPr>
          <w:rFonts w:ascii="Garamond" w:eastAsia="Arial" w:hAnsi="Garamond" w:cs="Tahoma"/>
          <w:color w:val="383A3A"/>
          <w:sz w:val="24"/>
          <w:szCs w:val="24"/>
        </w:rPr>
        <w:t>and selection; supplies</w:t>
      </w:r>
      <w:r w:rsidRPr="001A7AF5">
        <w:rPr>
          <w:rFonts w:ascii="Garamond" w:eastAsia="Arial" w:hAnsi="Garamond" w:cs="Tahoma"/>
          <w:color w:val="383A3A"/>
          <w:spacing w:val="62"/>
          <w:sz w:val="24"/>
          <w:szCs w:val="24"/>
        </w:rPr>
        <w:t xml:space="preserve"> </w:t>
      </w:r>
      <w:r w:rsidRPr="001A7AF5">
        <w:rPr>
          <w:rFonts w:ascii="Garamond" w:eastAsia="Arial" w:hAnsi="Garamond" w:cs="Tahoma"/>
          <w:color w:val="232424"/>
          <w:sz w:val="24"/>
          <w:szCs w:val="24"/>
        </w:rPr>
        <w:t xml:space="preserve">requisitioning </w:t>
      </w:r>
      <w:r w:rsidRPr="001A7AF5">
        <w:rPr>
          <w:rFonts w:ascii="Garamond" w:eastAsia="Arial" w:hAnsi="Garamond" w:cs="Tahoma"/>
          <w:color w:val="383A3A"/>
          <w:sz w:val="24"/>
          <w:szCs w:val="24"/>
        </w:rPr>
        <w:t xml:space="preserve">and inventory control; </w:t>
      </w:r>
      <w:r w:rsidR="00254E8A" w:rsidRPr="001A7AF5">
        <w:rPr>
          <w:rFonts w:ascii="Garamond" w:eastAsia="Arial" w:hAnsi="Garamond" w:cs="Tahoma"/>
          <w:color w:val="383A3A"/>
          <w:sz w:val="24"/>
          <w:szCs w:val="24"/>
        </w:rPr>
        <w:t>and</w:t>
      </w:r>
      <w:r w:rsidRPr="001A7AF5">
        <w:rPr>
          <w:rFonts w:ascii="Garamond" w:eastAsia="Arial" w:hAnsi="Garamond" w:cs="Tahoma"/>
          <w:color w:val="383A3A"/>
          <w:spacing w:val="29"/>
          <w:sz w:val="24"/>
          <w:szCs w:val="24"/>
        </w:rPr>
        <w:t xml:space="preserve"> </w:t>
      </w:r>
      <w:r w:rsidRPr="001A7AF5">
        <w:rPr>
          <w:rFonts w:ascii="Garamond" w:eastAsia="Arial" w:hAnsi="Garamond" w:cs="Tahoma"/>
          <w:color w:val="383A3A"/>
          <w:sz w:val="24"/>
          <w:szCs w:val="24"/>
        </w:rPr>
        <w:t xml:space="preserve">other </w:t>
      </w:r>
      <w:r w:rsidRPr="001A7AF5">
        <w:rPr>
          <w:rFonts w:ascii="Garamond" w:eastAsia="Arial" w:hAnsi="Garamond" w:cs="Tahoma"/>
          <w:color w:val="232424"/>
          <w:w w:val="96"/>
          <w:sz w:val="24"/>
          <w:szCs w:val="24"/>
        </w:rPr>
        <w:t>professiona</w:t>
      </w:r>
      <w:r w:rsidRPr="001A7AF5">
        <w:rPr>
          <w:rFonts w:ascii="Garamond" w:eastAsia="Arial" w:hAnsi="Garamond" w:cs="Tahoma"/>
          <w:color w:val="232424"/>
          <w:w w:val="97"/>
          <w:sz w:val="24"/>
          <w:szCs w:val="24"/>
        </w:rPr>
        <w:t>l</w:t>
      </w:r>
      <w:r w:rsidRPr="001A7AF5">
        <w:rPr>
          <w:rFonts w:ascii="Garamond" w:eastAsia="Arial" w:hAnsi="Garamond" w:cs="Tahoma"/>
          <w:color w:val="232424"/>
          <w:spacing w:val="-32"/>
          <w:sz w:val="24"/>
          <w:szCs w:val="24"/>
        </w:rPr>
        <w:t xml:space="preserve"> </w:t>
      </w:r>
      <w:r w:rsidRPr="001A7AF5">
        <w:rPr>
          <w:rFonts w:ascii="Garamond" w:eastAsia="Arial" w:hAnsi="Garamond" w:cs="Tahoma"/>
          <w:color w:val="232424"/>
          <w:sz w:val="24"/>
          <w:szCs w:val="24"/>
        </w:rPr>
        <w:t>activities.</w:t>
      </w:r>
    </w:p>
    <w:p w14:paraId="04ACF920" w14:textId="77777777" w:rsidR="001A0DD2" w:rsidRDefault="00E052BE" w:rsidP="00877D35">
      <w:pPr>
        <w:tabs>
          <w:tab w:val="left" w:pos="2120"/>
          <w:tab w:val="left" w:pos="5360"/>
        </w:tabs>
        <w:spacing w:before="5" w:after="0" w:line="496" w:lineRule="auto"/>
        <w:ind w:right="20" w:firstLine="720"/>
        <w:jc w:val="both"/>
        <w:rPr>
          <w:rFonts w:ascii="Garamond" w:eastAsia="Arial" w:hAnsi="Garamond" w:cs="Tahoma"/>
          <w:color w:val="383A3A"/>
          <w:sz w:val="24"/>
          <w:szCs w:val="24"/>
        </w:rPr>
      </w:pPr>
      <w:r w:rsidRPr="001A7AF5">
        <w:rPr>
          <w:rFonts w:ascii="Garamond" w:eastAsia="Arial" w:hAnsi="Garamond" w:cs="Tahoma"/>
          <w:color w:val="383A3A"/>
          <w:sz w:val="24"/>
          <w:szCs w:val="24"/>
        </w:rPr>
        <w:t>Section</w:t>
      </w:r>
      <w:r w:rsidRPr="001A7AF5">
        <w:rPr>
          <w:rFonts w:ascii="Garamond" w:eastAsia="Arial" w:hAnsi="Garamond" w:cs="Tahoma"/>
          <w:color w:val="383A3A"/>
          <w:spacing w:val="24"/>
          <w:sz w:val="24"/>
          <w:szCs w:val="24"/>
        </w:rPr>
        <w:t xml:space="preserve"> </w:t>
      </w:r>
      <w:r w:rsidRPr="001A7AF5">
        <w:rPr>
          <w:rFonts w:ascii="Garamond" w:eastAsia="Arial" w:hAnsi="Garamond" w:cs="Tahoma"/>
          <w:color w:val="383A3A"/>
          <w:sz w:val="24"/>
          <w:szCs w:val="24"/>
        </w:rPr>
        <w:t>4.</w:t>
      </w:r>
      <w:r w:rsidRPr="001A7AF5">
        <w:rPr>
          <w:rFonts w:ascii="Garamond" w:eastAsia="Arial" w:hAnsi="Garamond" w:cs="Tahoma"/>
          <w:color w:val="383A3A"/>
          <w:spacing w:val="-56"/>
          <w:sz w:val="24"/>
          <w:szCs w:val="24"/>
        </w:rPr>
        <w:t xml:space="preserve"> </w:t>
      </w:r>
      <w:r w:rsidR="00254E8A" w:rsidRPr="001A7AF5">
        <w:rPr>
          <w:rFonts w:ascii="Garamond" w:eastAsia="Arial" w:hAnsi="Garamond" w:cs="Tahoma"/>
          <w:color w:val="383A3A"/>
          <w:sz w:val="24"/>
          <w:szCs w:val="24"/>
        </w:rPr>
        <w:t xml:space="preserve">  </w:t>
      </w:r>
      <w:r w:rsidRPr="001A7AF5">
        <w:rPr>
          <w:rFonts w:ascii="Garamond" w:eastAsia="Arial" w:hAnsi="Garamond" w:cs="Tahoma"/>
          <w:color w:val="383A3A"/>
          <w:sz w:val="24"/>
          <w:szCs w:val="24"/>
          <w:u w:val="single"/>
        </w:rPr>
        <w:t>Instructional</w:t>
      </w:r>
      <w:r w:rsidRPr="001A7AF5">
        <w:rPr>
          <w:rFonts w:ascii="Garamond" w:eastAsia="Arial" w:hAnsi="Garamond" w:cs="Tahoma"/>
          <w:color w:val="383A3A"/>
          <w:spacing w:val="57"/>
          <w:sz w:val="24"/>
          <w:szCs w:val="24"/>
          <w:u w:val="single"/>
        </w:rPr>
        <w:t xml:space="preserve"> </w:t>
      </w:r>
      <w:r w:rsidRPr="001A7AF5">
        <w:rPr>
          <w:rFonts w:ascii="Garamond" w:eastAsia="Arial" w:hAnsi="Garamond" w:cs="Tahoma"/>
          <w:color w:val="383A3A"/>
          <w:sz w:val="24"/>
          <w:szCs w:val="24"/>
          <w:u w:val="single"/>
        </w:rPr>
        <w:t>Responsibilities</w:t>
      </w:r>
      <w:r w:rsidR="008A2C7D" w:rsidRPr="001A7AF5">
        <w:rPr>
          <w:rFonts w:ascii="Garamond" w:eastAsia="Arial" w:hAnsi="Garamond" w:cs="Tahoma"/>
          <w:color w:val="383A3A"/>
          <w:sz w:val="24"/>
          <w:szCs w:val="24"/>
        </w:rPr>
        <w:t xml:space="preserve">.  </w:t>
      </w:r>
      <w:del w:id="186" w:author="Melissa Whigham" w:date="2020-10-01T13:55:00Z">
        <w:r w:rsidRPr="001A7AF5" w:rsidDel="00F52E08">
          <w:rPr>
            <w:rFonts w:ascii="Garamond" w:eastAsia="Arial" w:hAnsi="Garamond" w:cs="Tahoma"/>
            <w:color w:val="383A3A"/>
            <w:sz w:val="24"/>
            <w:szCs w:val="24"/>
          </w:rPr>
          <w:delText>Excepting</w:delText>
        </w:r>
        <w:r w:rsidRPr="001A7AF5" w:rsidDel="00F52E08">
          <w:rPr>
            <w:rFonts w:ascii="Garamond" w:eastAsia="Arial" w:hAnsi="Garamond" w:cs="Tahoma"/>
            <w:color w:val="383A3A"/>
            <w:spacing w:val="10"/>
            <w:sz w:val="24"/>
            <w:szCs w:val="24"/>
          </w:rPr>
          <w:delText xml:space="preserve"> </w:delText>
        </w:r>
      </w:del>
      <w:ins w:id="187" w:author="Melissa Whigham" w:date="2020-10-01T13:55:00Z">
        <w:r w:rsidR="00F52E08">
          <w:rPr>
            <w:rFonts w:ascii="Garamond" w:eastAsia="Arial" w:hAnsi="Garamond" w:cs="Tahoma"/>
            <w:color w:val="383A3A"/>
            <w:sz w:val="24"/>
            <w:szCs w:val="24"/>
          </w:rPr>
          <w:t>Exempting</w:t>
        </w:r>
        <w:r w:rsidR="00F52E08" w:rsidRPr="001A7AF5">
          <w:rPr>
            <w:rFonts w:ascii="Garamond" w:eastAsia="Arial" w:hAnsi="Garamond" w:cs="Tahoma"/>
            <w:color w:val="383A3A"/>
            <w:spacing w:val="10"/>
            <w:sz w:val="24"/>
            <w:szCs w:val="24"/>
          </w:rPr>
          <w:t xml:space="preserve"> </w:t>
        </w:r>
      </w:ins>
      <w:r w:rsidRPr="001A7AF5">
        <w:rPr>
          <w:rFonts w:ascii="Garamond" w:eastAsia="Arial" w:hAnsi="Garamond" w:cs="Tahoma"/>
          <w:color w:val="232424"/>
          <w:sz w:val="24"/>
          <w:szCs w:val="24"/>
        </w:rPr>
        <w:t>non-classroom</w:t>
      </w:r>
      <w:r w:rsidRPr="001A7AF5">
        <w:rPr>
          <w:rFonts w:ascii="Garamond" w:eastAsia="Arial" w:hAnsi="Garamond" w:cs="Tahoma"/>
          <w:color w:val="232424"/>
          <w:spacing w:val="-1"/>
          <w:sz w:val="24"/>
          <w:szCs w:val="24"/>
        </w:rPr>
        <w:t xml:space="preserve"> </w:t>
      </w:r>
      <w:r w:rsidRPr="001A7AF5">
        <w:rPr>
          <w:rFonts w:ascii="Garamond" w:eastAsia="Arial" w:hAnsi="Garamond" w:cs="Tahoma"/>
          <w:color w:val="383A3A"/>
          <w:sz w:val="24"/>
          <w:szCs w:val="24"/>
        </w:rPr>
        <w:t>faculty,</w:t>
      </w:r>
      <w:r w:rsidRPr="001A7AF5">
        <w:rPr>
          <w:rFonts w:ascii="Garamond" w:eastAsia="Arial" w:hAnsi="Garamond" w:cs="Tahoma"/>
          <w:color w:val="383A3A"/>
          <w:spacing w:val="23"/>
          <w:sz w:val="24"/>
          <w:szCs w:val="24"/>
        </w:rPr>
        <w:t xml:space="preserve"> </w:t>
      </w:r>
      <w:r w:rsidRPr="001A7AF5">
        <w:rPr>
          <w:rFonts w:ascii="Garamond" w:eastAsia="Arial" w:hAnsi="Garamond" w:cs="Tahoma"/>
          <w:color w:val="383A3A"/>
          <w:sz w:val="24"/>
          <w:szCs w:val="24"/>
        </w:rPr>
        <w:t xml:space="preserve">the </w:t>
      </w:r>
      <w:r w:rsidRPr="001A7AF5">
        <w:rPr>
          <w:rFonts w:ascii="Garamond" w:eastAsia="Arial" w:hAnsi="Garamond" w:cs="Tahoma"/>
          <w:color w:val="232424"/>
          <w:sz w:val="24"/>
          <w:szCs w:val="24"/>
        </w:rPr>
        <w:t>normal instructional</w:t>
      </w:r>
      <w:r w:rsidRPr="001A7AF5">
        <w:rPr>
          <w:rFonts w:ascii="Garamond" w:eastAsia="Arial" w:hAnsi="Garamond" w:cs="Tahoma"/>
          <w:color w:val="232424"/>
          <w:spacing w:val="-29"/>
          <w:sz w:val="24"/>
          <w:szCs w:val="24"/>
        </w:rPr>
        <w:t xml:space="preserve"> </w:t>
      </w:r>
      <w:r w:rsidRPr="001A7AF5">
        <w:rPr>
          <w:rFonts w:ascii="Garamond" w:eastAsia="Arial" w:hAnsi="Garamond" w:cs="Tahoma"/>
          <w:color w:val="383A3A"/>
          <w:sz w:val="24"/>
          <w:szCs w:val="24"/>
        </w:rPr>
        <w:t>credit-hour</w:t>
      </w:r>
      <w:r w:rsidRPr="001A7AF5">
        <w:rPr>
          <w:rFonts w:ascii="Garamond" w:eastAsia="Arial" w:hAnsi="Garamond" w:cs="Tahoma"/>
          <w:color w:val="383A3A"/>
          <w:spacing w:val="4"/>
          <w:sz w:val="24"/>
          <w:szCs w:val="24"/>
        </w:rPr>
        <w:t xml:space="preserve"> </w:t>
      </w:r>
      <w:r w:rsidRPr="001A7AF5">
        <w:rPr>
          <w:rFonts w:ascii="Garamond" w:eastAsia="Arial" w:hAnsi="Garamond" w:cs="Tahoma"/>
          <w:color w:val="232424"/>
          <w:w w:val="97"/>
          <w:sz w:val="24"/>
          <w:szCs w:val="24"/>
        </w:rPr>
        <w:t>teaching</w:t>
      </w:r>
      <w:r w:rsidRPr="001A7AF5">
        <w:rPr>
          <w:rFonts w:ascii="Garamond" w:eastAsia="Arial" w:hAnsi="Garamond" w:cs="Tahoma"/>
          <w:color w:val="232424"/>
          <w:spacing w:val="-4"/>
          <w:w w:val="97"/>
          <w:sz w:val="24"/>
          <w:szCs w:val="24"/>
        </w:rPr>
        <w:t xml:space="preserve"> </w:t>
      </w:r>
      <w:r w:rsidRPr="001A7AF5">
        <w:rPr>
          <w:rFonts w:ascii="Garamond" w:eastAsia="Arial" w:hAnsi="Garamond" w:cs="Tahoma"/>
          <w:color w:val="232424"/>
          <w:sz w:val="24"/>
          <w:szCs w:val="24"/>
        </w:rPr>
        <w:t>load</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383A3A"/>
          <w:w w:val="96"/>
          <w:sz w:val="24"/>
          <w:szCs w:val="24"/>
        </w:rPr>
        <w:t>shall</w:t>
      </w:r>
      <w:r w:rsidRPr="001A7AF5">
        <w:rPr>
          <w:rFonts w:ascii="Garamond" w:eastAsia="Arial" w:hAnsi="Garamond" w:cs="Tahoma"/>
          <w:color w:val="383A3A"/>
          <w:spacing w:val="-5"/>
          <w:w w:val="96"/>
          <w:sz w:val="24"/>
          <w:szCs w:val="24"/>
        </w:rPr>
        <w:t xml:space="preserve"> </w:t>
      </w:r>
      <w:r w:rsidRPr="001A7AF5">
        <w:rPr>
          <w:rFonts w:ascii="Garamond" w:eastAsia="Arial" w:hAnsi="Garamond" w:cs="Tahoma"/>
          <w:color w:val="383A3A"/>
          <w:w w:val="96"/>
          <w:sz w:val="24"/>
          <w:szCs w:val="24"/>
        </w:rPr>
        <w:t>consist</w:t>
      </w:r>
      <w:r w:rsidRPr="001A7AF5">
        <w:rPr>
          <w:rFonts w:ascii="Garamond" w:eastAsia="Arial" w:hAnsi="Garamond" w:cs="Tahoma"/>
          <w:color w:val="383A3A"/>
          <w:spacing w:val="-6"/>
          <w:w w:val="96"/>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10"/>
          <w:sz w:val="24"/>
          <w:szCs w:val="24"/>
        </w:rPr>
        <w:t xml:space="preserve"> </w:t>
      </w:r>
      <w:r w:rsidRPr="001A7AF5">
        <w:rPr>
          <w:rFonts w:ascii="Garamond" w:eastAsia="Arial" w:hAnsi="Garamond" w:cs="Tahoma"/>
          <w:color w:val="383A3A"/>
          <w:sz w:val="24"/>
          <w:szCs w:val="24"/>
        </w:rPr>
        <w:t>fifteen</w:t>
      </w:r>
      <w:r w:rsidRPr="001A7AF5">
        <w:rPr>
          <w:rFonts w:ascii="Garamond" w:eastAsia="Arial" w:hAnsi="Garamond" w:cs="Tahoma"/>
          <w:color w:val="383A3A"/>
          <w:spacing w:val="11"/>
          <w:sz w:val="24"/>
          <w:szCs w:val="24"/>
        </w:rPr>
        <w:t xml:space="preserve"> </w:t>
      </w:r>
      <w:r w:rsidRPr="001A7AF5">
        <w:rPr>
          <w:rFonts w:ascii="Garamond" w:eastAsia="Arial" w:hAnsi="Garamond" w:cs="Tahoma"/>
          <w:color w:val="232424"/>
          <w:sz w:val="24"/>
          <w:szCs w:val="24"/>
        </w:rPr>
        <w:t>(15)</w:t>
      </w:r>
      <w:r w:rsidRPr="001A7AF5">
        <w:rPr>
          <w:rFonts w:ascii="Garamond" w:eastAsia="Arial" w:hAnsi="Garamond" w:cs="Tahoma"/>
          <w:color w:val="232424"/>
          <w:spacing w:val="5"/>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8"/>
          <w:sz w:val="24"/>
          <w:szCs w:val="24"/>
        </w:rPr>
        <w:t xml:space="preserve"> </w:t>
      </w:r>
      <w:r w:rsidRPr="001A7AF5">
        <w:rPr>
          <w:rFonts w:ascii="Garamond" w:eastAsia="Arial" w:hAnsi="Garamond" w:cs="Tahoma"/>
          <w:color w:val="383A3A"/>
          <w:w w:val="95"/>
          <w:sz w:val="24"/>
          <w:szCs w:val="24"/>
        </w:rPr>
        <w:t>seventeen</w:t>
      </w:r>
      <w:r w:rsidRPr="001A7AF5">
        <w:rPr>
          <w:rFonts w:ascii="Garamond" w:eastAsia="Arial" w:hAnsi="Garamond" w:cs="Tahoma"/>
          <w:color w:val="383A3A"/>
          <w:spacing w:val="-3"/>
          <w:w w:val="95"/>
          <w:sz w:val="24"/>
          <w:szCs w:val="24"/>
        </w:rPr>
        <w:t xml:space="preserve"> </w:t>
      </w:r>
      <w:r w:rsidRPr="001A7AF5">
        <w:rPr>
          <w:rFonts w:ascii="Garamond" w:eastAsia="Arial" w:hAnsi="Garamond" w:cs="Tahoma"/>
          <w:color w:val="383A3A"/>
          <w:sz w:val="24"/>
          <w:szCs w:val="24"/>
        </w:rPr>
        <w:t>(17)</w:t>
      </w:r>
      <w:r w:rsidRPr="001A7AF5">
        <w:rPr>
          <w:rFonts w:ascii="Garamond" w:eastAsia="Arial" w:hAnsi="Garamond" w:cs="Tahoma"/>
          <w:color w:val="383A3A"/>
          <w:spacing w:val="7"/>
          <w:sz w:val="24"/>
          <w:szCs w:val="24"/>
        </w:rPr>
        <w:t xml:space="preserve"> </w:t>
      </w:r>
      <w:r w:rsidRPr="001A7AF5">
        <w:rPr>
          <w:rFonts w:ascii="Garamond" w:eastAsia="Arial" w:hAnsi="Garamond" w:cs="Tahoma"/>
          <w:color w:val="383A3A"/>
          <w:sz w:val="24"/>
          <w:szCs w:val="24"/>
        </w:rPr>
        <w:t>credit</w:t>
      </w:r>
      <w:r w:rsidRPr="001A7AF5">
        <w:rPr>
          <w:rFonts w:ascii="Garamond" w:eastAsia="Arial" w:hAnsi="Garamond" w:cs="Tahoma"/>
          <w:color w:val="383A3A"/>
          <w:spacing w:val="4"/>
          <w:sz w:val="24"/>
          <w:szCs w:val="24"/>
        </w:rPr>
        <w:t xml:space="preserve"> </w:t>
      </w:r>
      <w:r w:rsidRPr="001A7AF5">
        <w:rPr>
          <w:rFonts w:ascii="Garamond" w:eastAsia="Arial" w:hAnsi="Garamond" w:cs="Tahoma"/>
          <w:color w:val="232424"/>
          <w:w w:val="101"/>
          <w:sz w:val="24"/>
          <w:szCs w:val="24"/>
        </w:rPr>
        <w:t>hours</w:t>
      </w:r>
      <w:r w:rsidRPr="001A7AF5">
        <w:rPr>
          <w:rFonts w:ascii="Garamond" w:eastAsia="Arial" w:hAnsi="Garamond" w:cs="Tahoma"/>
          <w:color w:val="232424"/>
          <w:spacing w:val="9"/>
          <w:sz w:val="24"/>
          <w:szCs w:val="24"/>
        </w:rPr>
        <w:t>,</w:t>
      </w:r>
      <w:r w:rsidR="008A2C7D" w:rsidRPr="001A7AF5">
        <w:rPr>
          <w:rFonts w:ascii="Garamond" w:eastAsia="Arial" w:hAnsi="Garamond" w:cs="Tahoma"/>
          <w:color w:val="232424"/>
          <w:spacing w:val="9"/>
          <w:sz w:val="24"/>
          <w:szCs w:val="24"/>
        </w:rPr>
        <w:t xml:space="preserve"> </w:t>
      </w:r>
      <w:r w:rsidRPr="001A7AF5">
        <w:rPr>
          <w:rFonts w:ascii="Garamond" w:eastAsia="Arial" w:hAnsi="Garamond" w:cs="Tahoma"/>
          <w:color w:val="232424"/>
          <w:w w:val="104"/>
          <w:sz w:val="24"/>
          <w:szCs w:val="24"/>
        </w:rPr>
        <w:t xml:space="preserve">or </w:t>
      </w:r>
      <w:r w:rsidRPr="001A7AF5">
        <w:rPr>
          <w:rFonts w:ascii="Garamond" w:eastAsia="Arial" w:hAnsi="Garamond" w:cs="Tahoma"/>
          <w:color w:val="383A3A"/>
          <w:sz w:val="24"/>
          <w:szCs w:val="24"/>
        </w:rPr>
        <w:t>their</w:t>
      </w:r>
      <w:r w:rsidRPr="001A7AF5">
        <w:rPr>
          <w:rFonts w:ascii="Garamond" w:eastAsia="Arial" w:hAnsi="Garamond" w:cs="Tahoma"/>
          <w:color w:val="383A3A"/>
          <w:spacing w:val="30"/>
          <w:sz w:val="24"/>
          <w:szCs w:val="24"/>
        </w:rPr>
        <w:t xml:space="preserve"> </w:t>
      </w:r>
      <w:r w:rsidRPr="001A7AF5">
        <w:rPr>
          <w:rFonts w:ascii="Garamond" w:eastAsia="Arial" w:hAnsi="Garamond" w:cs="Tahoma"/>
          <w:color w:val="383A3A"/>
          <w:sz w:val="24"/>
          <w:szCs w:val="24"/>
        </w:rPr>
        <w:t>equivalent</w:t>
      </w:r>
      <w:r w:rsidRPr="001A7AF5">
        <w:rPr>
          <w:rFonts w:ascii="Garamond" w:eastAsia="Arial" w:hAnsi="Garamond" w:cs="Tahoma"/>
          <w:color w:val="383A3A"/>
          <w:spacing w:val="8"/>
          <w:sz w:val="24"/>
          <w:szCs w:val="24"/>
        </w:rPr>
        <w:t xml:space="preserve"> </w:t>
      </w:r>
      <w:r w:rsidRPr="001A7AF5">
        <w:rPr>
          <w:rFonts w:ascii="Garamond" w:eastAsia="Arial" w:hAnsi="Garamond" w:cs="Tahoma"/>
          <w:color w:val="383A3A"/>
          <w:sz w:val="24"/>
          <w:szCs w:val="24"/>
        </w:rPr>
        <w:t>for</w:t>
      </w:r>
      <w:r w:rsidRPr="001A7AF5">
        <w:rPr>
          <w:rFonts w:ascii="Garamond" w:eastAsia="Arial" w:hAnsi="Garamond" w:cs="Tahoma"/>
          <w:color w:val="383A3A"/>
          <w:spacing w:val="37"/>
          <w:sz w:val="24"/>
          <w:szCs w:val="24"/>
        </w:rPr>
        <w:t xml:space="preserve"> </w:t>
      </w:r>
      <w:r w:rsidRPr="001A7AF5">
        <w:rPr>
          <w:rFonts w:ascii="Garamond" w:eastAsia="Arial" w:hAnsi="Garamond" w:cs="Tahoma"/>
          <w:color w:val="383A3A"/>
          <w:sz w:val="24"/>
          <w:szCs w:val="24"/>
        </w:rPr>
        <w:t>the</w:t>
      </w:r>
      <w:r w:rsidRPr="001A7AF5">
        <w:rPr>
          <w:rFonts w:ascii="Garamond" w:eastAsia="Arial" w:hAnsi="Garamond" w:cs="Tahoma"/>
          <w:color w:val="383A3A"/>
          <w:spacing w:val="21"/>
          <w:sz w:val="24"/>
          <w:szCs w:val="24"/>
        </w:rPr>
        <w:t xml:space="preserve"> </w:t>
      </w:r>
      <w:r w:rsidRPr="001A7AF5">
        <w:rPr>
          <w:rFonts w:ascii="Garamond" w:eastAsia="Arial" w:hAnsi="Garamond" w:cs="Tahoma"/>
          <w:color w:val="383A3A"/>
          <w:sz w:val="24"/>
          <w:szCs w:val="24"/>
        </w:rPr>
        <w:t>Fall</w:t>
      </w:r>
      <w:r w:rsidRPr="001A7AF5">
        <w:rPr>
          <w:rFonts w:ascii="Garamond" w:eastAsia="Arial" w:hAnsi="Garamond" w:cs="Tahoma"/>
          <w:color w:val="383A3A"/>
          <w:spacing w:val="-17"/>
          <w:sz w:val="24"/>
          <w:szCs w:val="24"/>
        </w:rPr>
        <w:t xml:space="preserve"> </w:t>
      </w:r>
      <w:r w:rsidRPr="001A7AF5">
        <w:rPr>
          <w:rFonts w:ascii="Garamond" w:eastAsia="Arial" w:hAnsi="Garamond" w:cs="Tahoma"/>
          <w:color w:val="383A3A"/>
          <w:sz w:val="24"/>
          <w:szCs w:val="24"/>
        </w:rPr>
        <w:t>and</w:t>
      </w:r>
      <w:r w:rsidRPr="001A7AF5">
        <w:rPr>
          <w:rFonts w:ascii="Garamond" w:eastAsia="Arial" w:hAnsi="Garamond" w:cs="Tahoma"/>
          <w:color w:val="383A3A"/>
          <w:spacing w:val="15"/>
          <w:sz w:val="24"/>
          <w:szCs w:val="24"/>
        </w:rPr>
        <w:t xml:space="preserve"> </w:t>
      </w:r>
      <w:r w:rsidRPr="001A7AF5">
        <w:rPr>
          <w:rFonts w:ascii="Garamond" w:eastAsia="Arial" w:hAnsi="Garamond" w:cs="Tahoma"/>
          <w:color w:val="383A3A"/>
          <w:sz w:val="24"/>
          <w:szCs w:val="24"/>
        </w:rPr>
        <w:t>Spring</w:t>
      </w:r>
      <w:r w:rsidRPr="001A7AF5">
        <w:rPr>
          <w:rFonts w:ascii="Garamond" w:eastAsia="Arial" w:hAnsi="Garamond" w:cs="Tahoma"/>
          <w:color w:val="383A3A"/>
          <w:spacing w:val="-10"/>
          <w:sz w:val="24"/>
          <w:szCs w:val="24"/>
        </w:rPr>
        <w:t xml:space="preserve"> </w:t>
      </w:r>
      <w:r w:rsidRPr="001A7AF5">
        <w:rPr>
          <w:rFonts w:ascii="Garamond" w:eastAsia="Arial" w:hAnsi="Garamond" w:cs="Tahoma"/>
          <w:color w:val="383A3A"/>
          <w:w w:val="96"/>
          <w:sz w:val="24"/>
          <w:szCs w:val="24"/>
        </w:rPr>
        <w:t>semesters,</w:t>
      </w:r>
      <w:r w:rsidRPr="001A7AF5">
        <w:rPr>
          <w:rFonts w:ascii="Garamond" w:eastAsia="Arial" w:hAnsi="Garamond" w:cs="Tahoma"/>
          <w:color w:val="383A3A"/>
          <w:spacing w:val="-22"/>
          <w:w w:val="96"/>
          <w:sz w:val="24"/>
          <w:szCs w:val="24"/>
        </w:rPr>
        <w:t xml:space="preserve"> </w:t>
      </w:r>
      <w:r w:rsidRPr="001A7AF5">
        <w:rPr>
          <w:rFonts w:ascii="Garamond" w:eastAsia="Arial" w:hAnsi="Garamond" w:cs="Tahoma"/>
          <w:color w:val="232424"/>
          <w:sz w:val="24"/>
          <w:szCs w:val="24"/>
        </w:rPr>
        <w:t>before</w:t>
      </w:r>
      <w:r w:rsidRPr="001A7AF5">
        <w:rPr>
          <w:rFonts w:ascii="Garamond" w:eastAsia="Arial" w:hAnsi="Garamond" w:cs="Tahoma"/>
          <w:color w:val="232424"/>
          <w:spacing w:val="11"/>
          <w:sz w:val="24"/>
          <w:szCs w:val="24"/>
        </w:rPr>
        <w:t xml:space="preserve"> </w:t>
      </w:r>
      <w:r w:rsidRPr="001A7AF5">
        <w:rPr>
          <w:rFonts w:ascii="Garamond" w:eastAsia="Arial" w:hAnsi="Garamond" w:cs="Tahoma"/>
          <w:color w:val="383A3A"/>
          <w:sz w:val="24"/>
          <w:szCs w:val="24"/>
        </w:rPr>
        <w:t>entering</w:t>
      </w:r>
      <w:r w:rsidRPr="001A7AF5">
        <w:rPr>
          <w:rFonts w:ascii="Garamond" w:eastAsia="Arial" w:hAnsi="Garamond" w:cs="Tahoma"/>
          <w:color w:val="383A3A"/>
          <w:spacing w:val="8"/>
          <w:sz w:val="24"/>
          <w:szCs w:val="24"/>
        </w:rPr>
        <w:t xml:space="preserve"> </w:t>
      </w:r>
      <w:r w:rsidRPr="001A7AF5">
        <w:rPr>
          <w:rFonts w:ascii="Garamond" w:eastAsia="Arial" w:hAnsi="Garamond" w:cs="Tahoma"/>
          <w:color w:val="232424"/>
          <w:sz w:val="24"/>
          <w:szCs w:val="24"/>
        </w:rPr>
        <w:t>overload</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383A3A"/>
          <w:sz w:val="24"/>
          <w:szCs w:val="24"/>
        </w:rPr>
        <w:t>status.</w:t>
      </w:r>
      <w:r w:rsidRPr="001A7AF5">
        <w:rPr>
          <w:rFonts w:ascii="Garamond" w:eastAsia="Arial" w:hAnsi="Garamond" w:cs="Tahoma"/>
          <w:color w:val="383A3A"/>
          <w:spacing w:val="-10"/>
          <w:sz w:val="24"/>
          <w:szCs w:val="24"/>
        </w:rPr>
        <w:t xml:space="preserve"> </w:t>
      </w:r>
      <w:r w:rsidR="004654A1">
        <w:rPr>
          <w:rFonts w:ascii="Garamond" w:eastAsia="Arial" w:hAnsi="Garamond" w:cs="Tahoma"/>
          <w:color w:val="383A3A"/>
          <w:spacing w:val="-10"/>
          <w:sz w:val="24"/>
          <w:szCs w:val="24"/>
        </w:rPr>
        <w:t xml:space="preserve"> </w:t>
      </w:r>
      <w:r w:rsidRPr="001A7AF5">
        <w:rPr>
          <w:rFonts w:ascii="Garamond" w:eastAsia="Arial" w:hAnsi="Garamond" w:cs="Tahoma"/>
          <w:color w:val="383A3A"/>
          <w:sz w:val="24"/>
          <w:szCs w:val="24"/>
        </w:rPr>
        <w:t>The</w:t>
      </w:r>
      <w:r w:rsidRPr="001A7AF5">
        <w:rPr>
          <w:rFonts w:ascii="Garamond" w:eastAsia="Arial" w:hAnsi="Garamond" w:cs="Tahoma"/>
          <w:color w:val="383A3A"/>
          <w:spacing w:val="6"/>
          <w:sz w:val="24"/>
          <w:szCs w:val="24"/>
        </w:rPr>
        <w:t xml:space="preserve"> </w:t>
      </w:r>
      <w:r w:rsidRPr="001A7AF5">
        <w:rPr>
          <w:rFonts w:ascii="Garamond" w:eastAsia="Arial" w:hAnsi="Garamond" w:cs="Tahoma"/>
          <w:color w:val="383A3A"/>
          <w:sz w:val="24"/>
          <w:szCs w:val="24"/>
        </w:rPr>
        <w:t>Summer teaching</w:t>
      </w:r>
      <w:r w:rsidRPr="001A7AF5">
        <w:rPr>
          <w:rFonts w:ascii="Garamond" w:eastAsia="Arial" w:hAnsi="Garamond" w:cs="Tahoma"/>
          <w:color w:val="383A3A"/>
          <w:spacing w:val="-23"/>
          <w:sz w:val="24"/>
          <w:szCs w:val="24"/>
        </w:rPr>
        <w:t xml:space="preserve"> </w:t>
      </w:r>
      <w:r w:rsidRPr="001A7AF5">
        <w:rPr>
          <w:rFonts w:ascii="Garamond" w:eastAsia="Arial" w:hAnsi="Garamond" w:cs="Tahoma"/>
          <w:color w:val="232424"/>
          <w:sz w:val="24"/>
          <w:szCs w:val="24"/>
        </w:rPr>
        <w:t>load</w:t>
      </w:r>
      <w:r w:rsidRPr="001A7AF5">
        <w:rPr>
          <w:rFonts w:ascii="Garamond" w:eastAsia="Arial" w:hAnsi="Garamond" w:cs="Tahoma"/>
          <w:color w:val="232424"/>
          <w:spacing w:val="-5"/>
          <w:sz w:val="24"/>
          <w:szCs w:val="24"/>
        </w:rPr>
        <w:t xml:space="preserve"> </w:t>
      </w:r>
      <w:r w:rsidRPr="001A7AF5">
        <w:rPr>
          <w:rFonts w:ascii="Garamond" w:eastAsia="Arial" w:hAnsi="Garamond" w:cs="Tahoma"/>
          <w:color w:val="232424"/>
          <w:sz w:val="24"/>
          <w:szCs w:val="24"/>
        </w:rPr>
        <w:t>will</w:t>
      </w:r>
      <w:r w:rsidRPr="001A7AF5">
        <w:rPr>
          <w:rFonts w:ascii="Garamond" w:eastAsia="Arial" w:hAnsi="Garamond" w:cs="Tahoma"/>
          <w:color w:val="232424"/>
          <w:spacing w:val="7"/>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5"/>
          <w:sz w:val="24"/>
          <w:szCs w:val="24"/>
        </w:rPr>
        <w:t xml:space="preserve"> </w:t>
      </w:r>
      <w:r w:rsidRPr="001A7AF5">
        <w:rPr>
          <w:rFonts w:ascii="Garamond" w:eastAsia="Arial" w:hAnsi="Garamond" w:cs="Tahoma"/>
          <w:color w:val="383A3A"/>
          <w:sz w:val="24"/>
          <w:szCs w:val="24"/>
        </w:rPr>
        <w:t>from</w:t>
      </w:r>
      <w:r w:rsidRPr="001A7AF5">
        <w:rPr>
          <w:rFonts w:ascii="Garamond" w:eastAsia="Arial" w:hAnsi="Garamond" w:cs="Tahoma"/>
          <w:color w:val="383A3A"/>
          <w:spacing w:val="14"/>
          <w:sz w:val="24"/>
          <w:szCs w:val="24"/>
        </w:rPr>
        <w:t xml:space="preserve"> </w:t>
      </w:r>
      <w:r w:rsidRPr="001A7AF5">
        <w:rPr>
          <w:rFonts w:ascii="Garamond" w:eastAsia="Arial" w:hAnsi="Garamond" w:cs="Tahoma"/>
          <w:color w:val="383A3A"/>
          <w:sz w:val="24"/>
          <w:szCs w:val="24"/>
        </w:rPr>
        <w:t>three</w:t>
      </w:r>
      <w:r w:rsidRPr="001A7AF5">
        <w:rPr>
          <w:rFonts w:ascii="Garamond" w:eastAsia="Arial" w:hAnsi="Garamond" w:cs="Tahoma"/>
          <w:color w:val="383A3A"/>
          <w:spacing w:val="8"/>
          <w:sz w:val="24"/>
          <w:szCs w:val="24"/>
        </w:rPr>
        <w:t xml:space="preserve"> </w:t>
      </w:r>
      <w:r w:rsidRPr="001A7AF5">
        <w:rPr>
          <w:rFonts w:ascii="Garamond" w:eastAsia="Arial" w:hAnsi="Garamond" w:cs="Tahoma"/>
          <w:color w:val="383A3A"/>
          <w:sz w:val="24"/>
          <w:szCs w:val="24"/>
        </w:rPr>
        <w:t>(3)</w:t>
      </w:r>
      <w:r w:rsidRPr="001A7AF5">
        <w:rPr>
          <w:rFonts w:ascii="Garamond" w:eastAsia="Arial" w:hAnsi="Garamond" w:cs="Tahoma"/>
          <w:color w:val="383A3A"/>
          <w:spacing w:val="15"/>
          <w:sz w:val="24"/>
          <w:szCs w:val="24"/>
        </w:rPr>
        <w:t xml:space="preserve"> </w:t>
      </w:r>
      <w:r w:rsidRPr="001A7AF5">
        <w:rPr>
          <w:rFonts w:ascii="Garamond" w:eastAsia="Arial" w:hAnsi="Garamond" w:cs="Tahoma"/>
          <w:color w:val="232424"/>
          <w:sz w:val="24"/>
          <w:szCs w:val="24"/>
        </w:rPr>
        <w:t>to</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383A3A"/>
          <w:sz w:val="24"/>
          <w:szCs w:val="24"/>
        </w:rPr>
        <w:t>six</w:t>
      </w:r>
      <w:r w:rsidRPr="001A7AF5">
        <w:rPr>
          <w:rFonts w:ascii="Garamond" w:eastAsia="Arial" w:hAnsi="Garamond" w:cs="Tahoma"/>
          <w:color w:val="383A3A"/>
          <w:spacing w:val="-12"/>
          <w:sz w:val="24"/>
          <w:szCs w:val="24"/>
        </w:rPr>
        <w:t xml:space="preserve"> </w:t>
      </w:r>
      <w:r w:rsidRPr="001A7AF5">
        <w:rPr>
          <w:rFonts w:ascii="Garamond" w:eastAsia="Arial" w:hAnsi="Garamond" w:cs="Tahoma"/>
          <w:color w:val="383A3A"/>
          <w:sz w:val="24"/>
          <w:szCs w:val="24"/>
        </w:rPr>
        <w:t>(6)</w:t>
      </w:r>
      <w:r w:rsidRPr="001A7AF5">
        <w:rPr>
          <w:rFonts w:ascii="Garamond" w:eastAsia="Arial" w:hAnsi="Garamond" w:cs="Tahoma"/>
          <w:color w:val="383A3A"/>
          <w:spacing w:val="26"/>
          <w:sz w:val="24"/>
          <w:szCs w:val="24"/>
        </w:rPr>
        <w:t xml:space="preserve"> </w:t>
      </w:r>
      <w:r w:rsidRPr="001A7AF5">
        <w:rPr>
          <w:rFonts w:ascii="Garamond" w:eastAsia="Arial" w:hAnsi="Garamond" w:cs="Tahoma"/>
          <w:color w:val="383A3A"/>
          <w:sz w:val="24"/>
          <w:szCs w:val="24"/>
        </w:rPr>
        <w:t>credit</w:t>
      </w:r>
      <w:r w:rsidRPr="001A7AF5">
        <w:rPr>
          <w:rFonts w:ascii="Garamond" w:eastAsia="Arial" w:hAnsi="Garamond" w:cs="Tahoma"/>
          <w:color w:val="383A3A"/>
          <w:spacing w:val="4"/>
          <w:sz w:val="24"/>
          <w:szCs w:val="24"/>
        </w:rPr>
        <w:t xml:space="preserve"> </w:t>
      </w:r>
      <w:r w:rsidRPr="001A7AF5">
        <w:rPr>
          <w:rFonts w:ascii="Garamond" w:eastAsia="Arial" w:hAnsi="Garamond" w:cs="Tahoma"/>
          <w:color w:val="383A3A"/>
          <w:sz w:val="24"/>
          <w:szCs w:val="24"/>
        </w:rPr>
        <w:t>hours</w:t>
      </w:r>
      <w:r w:rsidRPr="001A7AF5">
        <w:rPr>
          <w:rFonts w:ascii="Garamond" w:eastAsia="Arial" w:hAnsi="Garamond" w:cs="Tahoma"/>
          <w:color w:val="383A3A"/>
          <w:spacing w:val="-10"/>
          <w:sz w:val="24"/>
          <w:szCs w:val="24"/>
        </w:rPr>
        <w:t xml:space="preserve"> </w:t>
      </w:r>
      <w:r w:rsidRPr="001A7AF5">
        <w:rPr>
          <w:rFonts w:ascii="Garamond" w:eastAsia="Arial" w:hAnsi="Garamond" w:cs="Tahoma"/>
          <w:color w:val="232424"/>
          <w:sz w:val="24"/>
          <w:szCs w:val="24"/>
        </w:rPr>
        <w:t>in</w:t>
      </w:r>
      <w:r w:rsidRPr="001A7AF5">
        <w:rPr>
          <w:rFonts w:ascii="Garamond" w:eastAsia="Arial" w:hAnsi="Garamond" w:cs="Tahoma"/>
          <w:color w:val="232424"/>
          <w:spacing w:val="7"/>
          <w:sz w:val="24"/>
          <w:szCs w:val="24"/>
        </w:rPr>
        <w:t xml:space="preserve"> </w:t>
      </w:r>
      <w:r w:rsidRPr="001A7AF5">
        <w:rPr>
          <w:rFonts w:ascii="Garamond" w:eastAsia="Arial" w:hAnsi="Garamond" w:cs="Tahoma"/>
          <w:color w:val="383A3A"/>
          <w:sz w:val="24"/>
          <w:szCs w:val="24"/>
        </w:rPr>
        <w:t>either</w:t>
      </w:r>
      <w:r w:rsidRPr="001A7AF5">
        <w:rPr>
          <w:rFonts w:ascii="Garamond" w:eastAsia="Arial" w:hAnsi="Garamond" w:cs="Tahoma"/>
          <w:color w:val="383A3A"/>
          <w:spacing w:val="-7"/>
          <w:sz w:val="24"/>
          <w:szCs w:val="24"/>
        </w:rPr>
        <w:t xml:space="preserve"> </w:t>
      </w:r>
      <w:r w:rsidRPr="001A7AF5">
        <w:rPr>
          <w:rFonts w:ascii="Garamond" w:eastAsia="Arial" w:hAnsi="Garamond" w:cs="Tahoma"/>
          <w:color w:val="383A3A"/>
          <w:w w:val="96"/>
          <w:sz w:val="24"/>
          <w:szCs w:val="24"/>
        </w:rPr>
        <w:t>Summer</w:t>
      </w:r>
      <w:r w:rsidRPr="001A7AF5">
        <w:rPr>
          <w:rFonts w:ascii="Garamond" w:eastAsia="Arial" w:hAnsi="Garamond" w:cs="Tahoma"/>
          <w:color w:val="383A3A"/>
          <w:spacing w:val="6"/>
          <w:w w:val="96"/>
          <w:sz w:val="24"/>
          <w:szCs w:val="24"/>
        </w:rPr>
        <w:t xml:space="preserve"> </w:t>
      </w:r>
      <w:r w:rsidRPr="001A7AF5">
        <w:rPr>
          <w:rFonts w:ascii="Garamond" w:eastAsia="Arial" w:hAnsi="Garamond" w:cs="Tahoma"/>
          <w:color w:val="232424"/>
          <w:sz w:val="24"/>
          <w:szCs w:val="24"/>
        </w:rPr>
        <w:t>A</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383A3A"/>
          <w:sz w:val="24"/>
          <w:szCs w:val="24"/>
        </w:rPr>
        <w:t>or</w:t>
      </w:r>
      <w:r w:rsidRPr="001A7AF5">
        <w:rPr>
          <w:rFonts w:ascii="Garamond" w:eastAsia="Arial" w:hAnsi="Garamond" w:cs="Tahoma"/>
          <w:color w:val="383A3A"/>
          <w:spacing w:val="-7"/>
          <w:sz w:val="24"/>
          <w:szCs w:val="24"/>
        </w:rPr>
        <w:t xml:space="preserve"> </w:t>
      </w:r>
      <w:r w:rsidRPr="001A7AF5">
        <w:rPr>
          <w:rFonts w:ascii="Garamond" w:eastAsia="Arial" w:hAnsi="Garamond" w:cs="Tahoma"/>
          <w:color w:val="383A3A"/>
          <w:sz w:val="24"/>
          <w:szCs w:val="24"/>
        </w:rPr>
        <w:t>Summer</w:t>
      </w:r>
      <w:r w:rsidRPr="001A7AF5">
        <w:rPr>
          <w:rFonts w:ascii="Garamond" w:eastAsia="Arial" w:hAnsi="Garamond" w:cs="Tahoma"/>
          <w:color w:val="383A3A"/>
          <w:spacing w:val="-25"/>
          <w:sz w:val="24"/>
          <w:szCs w:val="24"/>
        </w:rPr>
        <w:t xml:space="preserve"> </w:t>
      </w:r>
      <w:r w:rsidRPr="001A7AF5">
        <w:rPr>
          <w:rFonts w:ascii="Garamond" w:eastAsia="Arial" w:hAnsi="Garamond" w:cs="Tahoma"/>
          <w:color w:val="383A3A"/>
          <w:sz w:val="24"/>
          <w:szCs w:val="24"/>
        </w:rPr>
        <w:t>B.</w:t>
      </w:r>
      <w:r w:rsidRPr="001A7AF5">
        <w:rPr>
          <w:rFonts w:ascii="Garamond" w:eastAsia="Arial" w:hAnsi="Garamond" w:cs="Tahoma"/>
          <w:color w:val="383A3A"/>
          <w:spacing w:val="27"/>
          <w:sz w:val="24"/>
          <w:szCs w:val="24"/>
        </w:rPr>
        <w:t xml:space="preserve"> </w:t>
      </w:r>
      <w:r w:rsidR="004654A1">
        <w:rPr>
          <w:rFonts w:ascii="Garamond" w:eastAsia="Arial" w:hAnsi="Garamond" w:cs="Tahoma"/>
          <w:color w:val="383A3A"/>
          <w:spacing w:val="27"/>
          <w:sz w:val="24"/>
          <w:szCs w:val="24"/>
        </w:rPr>
        <w:t xml:space="preserve"> </w:t>
      </w:r>
      <w:r w:rsidRPr="001A7AF5">
        <w:rPr>
          <w:rFonts w:ascii="Garamond" w:eastAsia="Arial" w:hAnsi="Garamond" w:cs="Tahoma"/>
          <w:color w:val="383A3A"/>
          <w:sz w:val="24"/>
          <w:szCs w:val="24"/>
        </w:rPr>
        <w:t>Total credit-hour</w:t>
      </w:r>
      <w:r w:rsidRPr="001A7AF5">
        <w:rPr>
          <w:rFonts w:ascii="Garamond" w:eastAsia="Arial" w:hAnsi="Garamond" w:cs="Tahoma"/>
          <w:color w:val="383A3A"/>
          <w:spacing w:val="30"/>
          <w:sz w:val="24"/>
          <w:szCs w:val="24"/>
        </w:rPr>
        <w:t xml:space="preserve"> </w:t>
      </w:r>
      <w:r w:rsidRPr="001A7AF5">
        <w:rPr>
          <w:rFonts w:ascii="Garamond" w:eastAsia="Arial" w:hAnsi="Garamond" w:cs="Tahoma"/>
          <w:color w:val="383A3A"/>
          <w:sz w:val="24"/>
          <w:szCs w:val="24"/>
        </w:rPr>
        <w:t>teaching</w:t>
      </w:r>
      <w:r w:rsidRPr="001A7AF5">
        <w:rPr>
          <w:rFonts w:ascii="Garamond" w:eastAsia="Arial" w:hAnsi="Garamond" w:cs="Tahoma"/>
          <w:color w:val="383A3A"/>
          <w:spacing w:val="-4"/>
          <w:sz w:val="24"/>
          <w:szCs w:val="24"/>
        </w:rPr>
        <w:t xml:space="preserve"> </w:t>
      </w:r>
      <w:r w:rsidRPr="001A7AF5">
        <w:rPr>
          <w:rFonts w:ascii="Garamond" w:eastAsia="Arial" w:hAnsi="Garamond" w:cs="Tahoma"/>
          <w:color w:val="383A3A"/>
          <w:sz w:val="24"/>
          <w:szCs w:val="24"/>
        </w:rPr>
        <w:t>load</w:t>
      </w:r>
      <w:r w:rsidRPr="001A7AF5">
        <w:rPr>
          <w:rFonts w:ascii="Garamond" w:eastAsia="Arial" w:hAnsi="Garamond" w:cs="Tahoma"/>
          <w:color w:val="383A3A"/>
          <w:spacing w:val="25"/>
          <w:sz w:val="24"/>
          <w:szCs w:val="24"/>
        </w:rPr>
        <w:t xml:space="preserve"> </w:t>
      </w:r>
      <w:r w:rsidRPr="001A7AF5">
        <w:rPr>
          <w:rFonts w:ascii="Garamond" w:eastAsia="Arial" w:hAnsi="Garamond" w:cs="Tahoma"/>
          <w:color w:val="232424"/>
          <w:sz w:val="24"/>
          <w:szCs w:val="24"/>
        </w:rPr>
        <w:t>per</w:t>
      </w:r>
      <w:r w:rsidRPr="001A7AF5">
        <w:rPr>
          <w:rFonts w:ascii="Garamond" w:eastAsia="Arial" w:hAnsi="Garamond" w:cs="Tahoma"/>
          <w:color w:val="232424"/>
          <w:spacing w:val="38"/>
          <w:sz w:val="24"/>
          <w:szCs w:val="24"/>
        </w:rPr>
        <w:t xml:space="preserve"> </w:t>
      </w:r>
      <w:r w:rsidRPr="001A7AF5">
        <w:rPr>
          <w:rFonts w:ascii="Garamond" w:eastAsia="Arial" w:hAnsi="Garamond" w:cs="Tahoma"/>
          <w:color w:val="383A3A"/>
          <w:sz w:val="24"/>
          <w:szCs w:val="24"/>
        </w:rPr>
        <w:t>academic</w:t>
      </w:r>
      <w:r w:rsidRPr="001A7AF5">
        <w:rPr>
          <w:rFonts w:ascii="Garamond" w:eastAsia="Arial" w:hAnsi="Garamond" w:cs="Tahoma"/>
          <w:color w:val="383A3A"/>
          <w:spacing w:val="-15"/>
          <w:sz w:val="24"/>
          <w:szCs w:val="24"/>
        </w:rPr>
        <w:t xml:space="preserve"> </w:t>
      </w:r>
      <w:r w:rsidRPr="001A7AF5">
        <w:rPr>
          <w:rFonts w:ascii="Garamond" w:eastAsia="Arial" w:hAnsi="Garamond" w:cs="Tahoma"/>
          <w:color w:val="232424"/>
          <w:sz w:val="24"/>
          <w:szCs w:val="24"/>
        </w:rPr>
        <w:t>year</w:t>
      </w:r>
      <w:r w:rsidRPr="001A7AF5">
        <w:rPr>
          <w:rFonts w:ascii="Garamond" w:eastAsia="Arial" w:hAnsi="Garamond" w:cs="Tahoma"/>
          <w:color w:val="232424"/>
          <w:spacing w:val="23"/>
          <w:sz w:val="24"/>
          <w:szCs w:val="24"/>
        </w:rPr>
        <w:t xml:space="preserve"> </w:t>
      </w:r>
      <w:r w:rsidRPr="001A7AF5">
        <w:rPr>
          <w:rFonts w:ascii="Garamond" w:eastAsia="Arial" w:hAnsi="Garamond" w:cs="Tahoma"/>
          <w:color w:val="383A3A"/>
          <w:sz w:val="24"/>
          <w:szCs w:val="24"/>
        </w:rPr>
        <w:t>will</w:t>
      </w:r>
      <w:r w:rsidRPr="001A7AF5">
        <w:rPr>
          <w:rFonts w:ascii="Garamond" w:eastAsia="Arial" w:hAnsi="Garamond" w:cs="Tahoma"/>
          <w:color w:val="383A3A"/>
          <w:spacing w:val="33"/>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28"/>
          <w:sz w:val="24"/>
          <w:szCs w:val="24"/>
        </w:rPr>
        <w:t xml:space="preserve"> </w:t>
      </w:r>
      <w:r w:rsidRPr="001A7AF5">
        <w:rPr>
          <w:rFonts w:ascii="Garamond" w:eastAsia="Arial" w:hAnsi="Garamond" w:cs="Tahoma"/>
          <w:color w:val="232424"/>
          <w:sz w:val="24"/>
          <w:szCs w:val="24"/>
        </w:rPr>
        <w:t>no</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232424"/>
          <w:sz w:val="24"/>
          <w:szCs w:val="24"/>
        </w:rPr>
        <w:t>more</w:t>
      </w:r>
      <w:r w:rsidRPr="001A7AF5">
        <w:rPr>
          <w:rFonts w:ascii="Garamond" w:eastAsia="Arial" w:hAnsi="Garamond" w:cs="Tahoma"/>
          <w:color w:val="232424"/>
          <w:spacing w:val="30"/>
          <w:sz w:val="24"/>
          <w:szCs w:val="24"/>
        </w:rPr>
        <w:t xml:space="preserve"> </w:t>
      </w:r>
      <w:r w:rsidRPr="001A7AF5">
        <w:rPr>
          <w:rFonts w:ascii="Garamond" w:eastAsia="Arial" w:hAnsi="Garamond" w:cs="Tahoma"/>
          <w:color w:val="232424"/>
          <w:sz w:val="24"/>
          <w:szCs w:val="24"/>
        </w:rPr>
        <w:t>than</w:t>
      </w:r>
      <w:r w:rsidRPr="001A7AF5">
        <w:rPr>
          <w:rFonts w:ascii="Garamond" w:eastAsia="Arial" w:hAnsi="Garamond" w:cs="Tahoma"/>
          <w:color w:val="232424"/>
          <w:spacing w:val="22"/>
          <w:sz w:val="24"/>
          <w:szCs w:val="24"/>
        </w:rPr>
        <w:t xml:space="preserve"> </w:t>
      </w:r>
      <w:r w:rsidRPr="001A7AF5">
        <w:rPr>
          <w:rFonts w:ascii="Garamond" w:eastAsia="Arial" w:hAnsi="Garamond" w:cs="Tahoma"/>
          <w:color w:val="232424"/>
          <w:sz w:val="24"/>
          <w:szCs w:val="24"/>
        </w:rPr>
        <w:t>thirty-six</w:t>
      </w:r>
      <w:r w:rsidRPr="001A7AF5">
        <w:rPr>
          <w:rFonts w:ascii="Garamond" w:eastAsia="Arial" w:hAnsi="Garamond" w:cs="Tahoma"/>
          <w:color w:val="232424"/>
          <w:spacing w:val="49"/>
          <w:sz w:val="24"/>
          <w:szCs w:val="24"/>
        </w:rPr>
        <w:t xml:space="preserve"> </w:t>
      </w:r>
      <w:r w:rsidRPr="001A7AF5">
        <w:rPr>
          <w:rFonts w:ascii="Garamond" w:eastAsia="Arial" w:hAnsi="Garamond" w:cs="Tahoma"/>
          <w:color w:val="383A3A"/>
          <w:sz w:val="24"/>
          <w:szCs w:val="24"/>
        </w:rPr>
        <w:t>(36)</w:t>
      </w:r>
      <w:r w:rsidRPr="001A7AF5">
        <w:rPr>
          <w:rFonts w:ascii="Garamond" w:eastAsia="Arial" w:hAnsi="Garamond" w:cs="Tahoma"/>
          <w:color w:val="383A3A"/>
          <w:spacing w:val="43"/>
          <w:sz w:val="24"/>
          <w:szCs w:val="24"/>
        </w:rPr>
        <w:t xml:space="preserve"> </w:t>
      </w:r>
      <w:r w:rsidRPr="001A7AF5">
        <w:rPr>
          <w:rFonts w:ascii="Garamond" w:eastAsia="Arial" w:hAnsi="Garamond" w:cs="Tahoma"/>
          <w:color w:val="383A3A"/>
          <w:sz w:val="24"/>
          <w:szCs w:val="24"/>
        </w:rPr>
        <w:t>per</w:t>
      </w:r>
      <w:r w:rsidRPr="001A7AF5">
        <w:rPr>
          <w:rFonts w:ascii="Garamond" w:eastAsia="Arial" w:hAnsi="Garamond" w:cs="Tahoma"/>
          <w:color w:val="383A3A"/>
          <w:spacing w:val="33"/>
          <w:sz w:val="24"/>
          <w:szCs w:val="24"/>
        </w:rPr>
        <w:t xml:space="preserve"> </w:t>
      </w:r>
      <w:r w:rsidRPr="001A7AF5">
        <w:rPr>
          <w:rFonts w:ascii="Garamond" w:eastAsia="Arial" w:hAnsi="Garamond" w:cs="Tahoma"/>
          <w:color w:val="383A3A"/>
          <w:sz w:val="24"/>
          <w:szCs w:val="24"/>
        </w:rPr>
        <w:t xml:space="preserve">instructor, </w:t>
      </w:r>
      <w:r w:rsidRPr="001A7AF5">
        <w:rPr>
          <w:rFonts w:ascii="Garamond" w:eastAsia="Arial" w:hAnsi="Garamond" w:cs="Tahoma"/>
          <w:color w:val="232424"/>
          <w:sz w:val="24"/>
          <w:szCs w:val="24"/>
        </w:rPr>
        <w:t>before</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383A3A"/>
          <w:sz w:val="24"/>
          <w:szCs w:val="24"/>
        </w:rPr>
        <w:t>entering</w:t>
      </w:r>
      <w:r w:rsidRPr="001A7AF5">
        <w:rPr>
          <w:rFonts w:ascii="Garamond" w:eastAsia="Arial" w:hAnsi="Garamond" w:cs="Tahoma"/>
          <w:color w:val="383A3A"/>
          <w:spacing w:val="-6"/>
          <w:sz w:val="24"/>
          <w:szCs w:val="24"/>
        </w:rPr>
        <w:t xml:space="preserve"> </w:t>
      </w:r>
      <w:r w:rsidRPr="001A7AF5">
        <w:rPr>
          <w:rFonts w:ascii="Garamond" w:eastAsia="Arial" w:hAnsi="Garamond" w:cs="Tahoma"/>
          <w:color w:val="383A3A"/>
          <w:sz w:val="24"/>
          <w:szCs w:val="24"/>
        </w:rPr>
        <w:t>overload</w:t>
      </w:r>
      <w:r w:rsidRPr="001A7AF5">
        <w:rPr>
          <w:rFonts w:ascii="Garamond" w:eastAsia="Arial" w:hAnsi="Garamond" w:cs="Tahoma"/>
          <w:color w:val="383A3A"/>
          <w:spacing w:val="-17"/>
          <w:sz w:val="24"/>
          <w:szCs w:val="24"/>
        </w:rPr>
        <w:t xml:space="preserve"> </w:t>
      </w:r>
      <w:r w:rsidRPr="001A7AF5">
        <w:rPr>
          <w:rFonts w:ascii="Garamond" w:eastAsia="Arial" w:hAnsi="Garamond" w:cs="Tahoma"/>
          <w:color w:val="383A3A"/>
          <w:sz w:val="24"/>
          <w:szCs w:val="24"/>
        </w:rPr>
        <w:t>status.</w:t>
      </w:r>
    </w:p>
    <w:p w14:paraId="7ADDE93C" w14:textId="77777777" w:rsidR="004654A1" w:rsidRPr="001A7AF5" w:rsidRDefault="004654A1" w:rsidP="00877D35">
      <w:pPr>
        <w:tabs>
          <w:tab w:val="left" w:pos="2120"/>
          <w:tab w:val="left" w:pos="5360"/>
        </w:tabs>
        <w:spacing w:before="5" w:after="0" w:line="496" w:lineRule="auto"/>
        <w:ind w:right="20" w:firstLine="720"/>
        <w:jc w:val="both"/>
        <w:rPr>
          <w:rFonts w:ascii="Garamond" w:eastAsia="Arial" w:hAnsi="Garamond" w:cs="Tahoma"/>
          <w:sz w:val="24"/>
          <w:szCs w:val="24"/>
        </w:rPr>
      </w:pPr>
      <w:r>
        <w:rPr>
          <w:rFonts w:ascii="Garamond" w:eastAsia="Arial" w:hAnsi="Garamond" w:cs="Tahoma"/>
          <w:color w:val="383A3A"/>
          <w:sz w:val="24"/>
          <w:szCs w:val="24"/>
        </w:rPr>
        <w:t>Non-instructional faculty will be given flexibility within their work schedule to allow for participation in College related professional development, committee assignments, and institutional activities.</w:t>
      </w:r>
    </w:p>
    <w:p w14:paraId="2E498DDF" w14:textId="77777777" w:rsidR="001A0DD2" w:rsidRPr="001A7AF5" w:rsidRDefault="00E052BE" w:rsidP="00254E8A">
      <w:pPr>
        <w:spacing w:before="2" w:after="0" w:line="495" w:lineRule="auto"/>
        <w:ind w:right="20" w:firstLine="720"/>
        <w:jc w:val="both"/>
        <w:rPr>
          <w:rFonts w:ascii="Garamond" w:eastAsia="Arial" w:hAnsi="Garamond" w:cs="Tahoma"/>
          <w:sz w:val="24"/>
          <w:szCs w:val="24"/>
        </w:rPr>
      </w:pPr>
      <w:r w:rsidRPr="001A7AF5">
        <w:rPr>
          <w:rFonts w:ascii="Garamond" w:eastAsia="Arial" w:hAnsi="Garamond" w:cs="Tahoma"/>
          <w:color w:val="383A3A"/>
          <w:w w:val="95"/>
          <w:sz w:val="24"/>
          <w:szCs w:val="24"/>
        </w:rPr>
        <w:t>Section</w:t>
      </w:r>
      <w:r w:rsidRPr="001A7AF5">
        <w:rPr>
          <w:rFonts w:ascii="Garamond" w:eastAsia="Arial" w:hAnsi="Garamond" w:cs="Tahoma"/>
          <w:color w:val="383A3A"/>
          <w:spacing w:val="9"/>
          <w:w w:val="95"/>
          <w:sz w:val="24"/>
          <w:szCs w:val="24"/>
        </w:rPr>
        <w:t xml:space="preserve"> </w:t>
      </w:r>
      <w:r w:rsidRPr="001A7AF5">
        <w:rPr>
          <w:rFonts w:ascii="Garamond" w:eastAsia="Arial" w:hAnsi="Garamond" w:cs="Tahoma"/>
          <w:color w:val="383A3A"/>
          <w:sz w:val="24"/>
          <w:szCs w:val="24"/>
        </w:rPr>
        <w:t>5.</w:t>
      </w:r>
      <w:r w:rsidRPr="001A7AF5">
        <w:rPr>
          <w:rFonts w:ascii="Garamond" w:eastAsia="Arial" w:hAnsi="Garamond" w:cs="Tahoma"/>
          <w:color w:val="383A3A"/>
          <w:spacing w:val="62"/>
          <w:sz w:val="24"/>
          <w:szCs w:val="24"/>
        </w:rPr>
        <w:t xml:space="preserve"> </w:t>
      </w:r>
      <w:r w:rsidRPr="001A7AF5">
        <w:rPr>
          <w:rFonts w:ascii="Garamond" w:eastAsia="Arial" w:hAnsi="Garamond" w:cs="Tahoma"/>
          <w:color w:val="232424"/>
          <w:spacing w:val="-40"/>
          <w:sz w:val="24"/>
          <w:szCs w:val="24"/>
        </w:rPr>
        <w:t xml:space="preserve"> </w:t>
      </w:r>
      <w:r w:rsidRPr="001A7AF5">
        <w:rPr>
          <w:rFonts w:ascii="Garamond" w:eastAsia="Arial" w:hAnsi="Garamond" w:cs="Tahoma"/>
          <w:color w:val="232424"/>
          <w:sz w:val="24"/>
          <w:szCs w:val="24"/>
          <w:u w:val="single" w:color="000000"/>
        </w:rPr>
        <w:t>Laboratory</w:t>
      </w:r>
      <w:r w:rsidRPr="001A7AF5">
        <w:rPr>
          <w:rFonts w:ascii="Garamond" w:eastAsia="Arial" w:hAnsi="Garamond" w:cs="Tahoma"/>
          <w:color w:val="232424"/>
          <w:spacing w:val="-18"/>
          <w:sz w:val="24"/>
          <w:szCs w:val="24"/>
          <w:u w:val="single" w:color="000000"/>
        </w:rPr>
        <w:t xml:space="preserve"> </w:t>
      </w:r>
      <w:r w:rsidRPr="001A7AF5">
        <w:rPr>
          <w:rFonts w:ascii="Garamond" w:eastAsia="Arial" w:hAnsi="Garamond" w:cs="Tahoma"/>
          <w:color w:val="383A3A"/>
          <w:sz w:val="24"/>
          <w:szCs w:val="24"/>
          <w:u w:val="single" w:color="000000"/>
        </w:rPr>
        <w:t>Courses</w:t>
      </w:r>
      <w:r w:rsidRPr="001A7AF5">
        <w:rPr>
          <w:rFonts w:ascii="Garamond" w:eastAsia="Arial" w:hAnsi="Garamond" w:cs="Tahoma"/>
          <w:color w:val="383A3A"/>
          <w:sz w:val="24"/>
          <w:szCs w:val="24"/>
        </w:rPr>
        <w:t>.</w:t>
      </w:r>
      <w:r w:rsidRPr="001A7AF5">
        <w:rPr>
          <w:rFonts w:ascii="Garamond" w:eastAsia="Arial" w:hAnsi="Garamond" w:cs="Tahoma"/>
          <w:color w:val="383A3A"/>
          <w:spacing w:val="-1"/>
          <w:sz w:val="24"/>
          <w:szCs w:val="24"/>
        </w:rPr>
        <w:t xml:space="preserve"> </w:t>
      </w:r>
      <w:r w:rsidRPr="001A7AF5">
        <w:rPr>
          <w:rFonts w:ascii="Garamond" w:eastAsia="Arial" w:hAnsi="Garamond" w:cs="Tahoma"/>
          <w:color w:val="232424"/>
          <w:sz w:val="24"/>
          <w:szCs w:val="24"/>
        </w:rPr>
        <w:t>All</w:t>
      </w:r>
      <w:r w:rsidRPr="001A7AF5">
        <w:rPr>
          <w:rFonts w:ascii="Garamond" w:eastAsia="Arial" w:hAnsi="Garamond" w:cs="Tahoma"/>
          <w:color w:val="232424"/>
          <w:spacing w:val="-25"/>
          <w:sz w:val="24"/>
          <w:szCs w:val="24"/>
        </w:rPr>
        <w:t xml:space="preserve"> </w:t>
      </w:r>
      <w:r w:rsidRPr="001A7AF5">
        <w:rPr>
          <w:rFonts w:ascii="Garamond" w:eastAsia="Arial" w:hAnsi="Garamond" w:cs="Tahoma"/>
          <w:color w:val="383A3A"/>
          <w:w w:val="95"/>
          <w:sz w:val="24"/>
          <w:szCs w:val="24"/>
        </w:rPr>
        <w:t>courses</w:t>
      </w:r>
      <w:r w:rsidRPr="001A7AF5">
        <w:rPr>
          <w:rFonts w:ascii="Garamond" w:eastAsia="Arial" w:hAnsi="Garamond" w:cs="Tahoma"/>
          <w:color w:val="383A3A"/>
          <w:spacing w:val="9"/>
          <w:w w:val="95"/>
          <w:sz w:val="24"/>
          <w:szCs w:val="24"/>
        </w:rPr>
        <w:t xml:space="preserve"> </w:t>
      </w:r>
      <w:r w:rsidRPr="001A7AF5">
        <w:rPr>
          <w:rFonts w:ascii="Garamond" w:eastAsia="Arial" w:hAnsi="Garamond" w:cs="Tahoma"/>
          <w:color w:val="232424"/>
          <w:sz w:val="24"/>
          <w:szCs w:val="24"/>
        </w:rPr>
        <w:t>that</w:t>
      </w:r>
      <w:r w:rsidRPr="001A7AF5">
        <w:rPr>
          <w:rFonts w:ascii="Garamond" w:eastAsia="Arial" w:hAnsi="Garamond" w:cs="Tahoma"/>
          <w:color w:val="232424"/>
          <w:spacing w:val="11"/>
          <w:sz w:val="24"/>
          <w:szCs w:val="24"/>
        </w:rPr>
        <w:t xml:space="preserve"> </w:t>
      </w:r>
      <w:r w:rsidRPr="001A7AF5">
        <w:rPr>
          <w:rFonts w:ascii="Garamond" w:eastAsia="Arial" w:hAnsi="Garamond" w:cs="Tahoma"/>
          <w:color w:val="232424"/>
          <w:sz w:val="24"/>
          <w:szCs w:val="24"/>
        </w:rPr>
        <w:t>are</w:t>
      </w:r>
      <w:r w:rsidRPr="001A7AF5">
        <w:rPr>
          <w:rFonts w:ascii="Garamond" w:eastAsia="Arial" w:hAnsi="Garamond" w:cs="Tahoma"/>
          <w:color w:val="232424"/>
          <w:spacing w:val="6"/>
          <w:sz w:val="24"/>
          <w:szCs w:val="24"/>
        </w:rPr>
        <w:t xml:space="preserve"> </w:t>
      </w:r>
      <w:r w:rsidRPr="001A7AF5">
        <w:rPr>
          <w:rFonts w:ascii="Garamond" w:eastAsia="Arial" w:hAnsi="Garamond" w:cs="Tahoma"/>
          <w:color w:val="232424"/>
          <w:w w:val="98"/>
          <w:sz w:val="24"/>
          <w:szCs w:val="24"/>
        </w:rPr>
        <w:t>determined</w:t>
      </w:r>
      <w:r w:rsidRPr="001A7AF5">
        <w:rPr>
          <w:rFonts w:ascii="Garamond" w:eastAsia="Arial" w:hAnsi="Garamond" w:cs="Tahoma"/>
          <w:color w:val="232424"/>
          <w:spacing w:val="-5"/>
          <w:w w:val="98"/>
          <w:sz w:val="24"/>
          <w:szCs w:val="24"/>
        </w:rPr>
        <w:t xml:space="preserve"> </w:t>
      </w:r>
      <w:r w:rsidRPr="001A7AF5">
        <w:rPr>
          <w:rFonts w:ascii="Garamond" w:eastAsia="Arial" w:hAnsi="Garamond" w:cs="Tahoma"/>
          <w:color w:val="232424"/>
          <w:sz w:val="24"/>
          <w:szCs w:val="24"/>
        </w:rPr>
        <w:t>by</w:t>
      </w:r>
      <w:r w:rsidRPr="001A7AF5">
        <w:rPr>
          <w:rFonts w:ascii="Garamond" w:eastAsia="Arial" w:hAnsi="Garamond" w:cs="Tahoma"/>
          <w:color w:val="232424"/>
          <w:spacing w:val="9"/>
          <w:sz w:val="24"/>
          <w:szCs w:val="24"/>
        </w:rPr>
        <w:t xml:space="preserve"> </w:t>
      </w:r>
      <w:r w:rsidRPr="001A7AF5">
        <w:rPr>
          <w:rFonts w:ascii="Garamond" w:eastAsia="Arial" w:hAnsi="Garamond" w:cs="Tahoma"/>
          <w:color w:val="383A3A"/>
          <w:sz w:val="24"/>
          <w:szCs w:val="24"/>
        </w:rPr>
        <w:t>the</w:t>
      </w:r>
      <w:r w:rsidRPr="001A7AF5">
        <w:rPr>
          <w:rFonts w:ascii="Garamond" w:eastAsia="Arial" w:hAnsi="Garamond" w:cs="Tahoma"/>
          <w:color w:val="383A3A"/>
          <w:spacing w:val="12"/>
          <w:sz w:val="24"/>
          <w:szCs w:val="24"/>
        </w:rPr>
        <w:t xml:space="preserve"> </w:t>
      </w:r>
      <w:r w:rsidRPr="001A7AF5">
        <w:rPr>
          <w:rFonts w:ascii="Garamond" w:eastAsia="Arial" w:hAnsi="Garamond" w:cs="Tahoma"/>
          <w:color w:val="232424"/>
          <w:w w:val="98"/>
          <w:sz w:val="24"/>
          <w:szCs w:val="24"/>
        </w:rPr>
        <w:t>Administration</w:t>
      </w:r>
      <w:r w:rsidRPr="001A7AF5">
        <w:rPr>
          <w:rFonts w:ascii="Garamond" w:eastAsia="Arial" w:hAnsi="Garamond" w:cs="Tahoma"/>
          <w:color w:val="232424"/>
          <w:spacing w:val="-4"/>
          <w:w w:val="98"/>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13"/>
          <w:sz w:val="24"/>
          <w:szCs w:val="24"/>
        </w:rPr>
        <w:t xml:space="preserve"> </w:t>
      </w:r>
      <w:r w:rsidRPr="001A7AF5">
        <w:rPr>
          <w:rFonts w:ascii="Garamond" w:eastAsia="Arial" w:hAnsi="Garamond" w:cs="Tahoma"/>
          <w:color w:val="232424"/>
          <w:sz w:val="24"/>
          <w:szCs w:val="24"/>
        </w:rPr>
        <w:t>be laboratory</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232424"/>
          <w:sz w:val="24"/>
          <w:szCs w:val="24"/>
        </w:rPr>
        <w:t>courses</w:t>
      </w:r>
      <w:r w:rsidRPr="001A7AF5">
        <w:rPr>
          <w:rFonts w:ascii="Garamond" w:eastAsia="Arial" w:hAnsi="Garamond" w:cs="Tahoma"/>
          <w:color w:val="232424"/>
          <w:spacing w:val="-23"/>
          <w:sz w:val="24"/>
          <w:szCs w:val="24"/>
        </w:rPr>
        <w:t xml:space="preserve"> </w:t>
      </w:r>
      <w:r w:rsidRPr="001A7AF5">
        <w:rPr>
          <w:rFonts w:ascii="Garamond" w:eastAsia="Arial" w:hAnsi="Garamond" w:cs="Tahoma"/>
          <w:color w:val="232424"/>
          <w:sz w:val="24"/>
          <w:szCs w:val="24"/>
        </w:rPr>
        <w:t>will</w:t>
      </w:r>
      <w:r w:rsidRPr="001A7AF5">
        <w:rPr>
          <w:rFonts w:ascii="Garamond" w:eastAsia="Arial" w:hAnsi="Garamond" w:cs="Tahoma"/>
          <w:color w:val="232424"/>
          <w:spacing w:val="2"/>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1"/>
          <w:sz w:val="24"/>
          <w:szCs w:val="24"/>
        </w:rPr>
        <w:t xml:space="preserve"> </w:t>
      </w:r>
      <w:r w:rsidRPr="001A7AF5">
        <w:rPr>
          <w:rFonts w:ascii="Garamond" w:eastAsia="Arial" w:hAnsi="Garamond" w:cs="Tahoma"/>
          <w:color w:val="383A3A"/>
          <w:sz w:val="24"/>
          <w:szCs w:val="24"/>
        </w:rPr>
        <w:t>allotted</w:t>
      </w:r>
      <w:r w:rsidRPr="001A7AF5">
        <w:rPr>
          <w:rFonts w:ascii="Garamond" w:eastAsia="Arial" w:hAnsi="Garamond" w:cs="Tahoma"/>
          <w:color w:val="383A3A"/>
          <w:spacing w:val="5"/>
          <w:sz w:val="24"/>
          <w:szCs w:val="24"/>
        </w:rPr>
        <w:t xml:space="preserve"> </w:t>
      </w:r>
      <w:r w:rsidRPr="001A7AF5">
        <w:rPr>
          <w:rFonts w:ascii="Garamond" w:eastAsia="Arial" w:hAnsi="Garamond" w:cs="Tahoma"/>
          <w:color w:val="383A3A"/>
          <w:sz w:val="24"/>
          <w:szCs w:val="24"/>
        </w:rPr>
        <w:t>the</w:t>
      </w:r>
      <w:r w:rsidRPr="001A7AF5">
        <w:rPr>
          <w:rFonts w:ascii="Garamond" w:eastAsia="Arial" w:hAnsi="Garamond" w:cs="Tahoma"/>
          <w:color w:val="383A3A"/>
          <w:spacing w:val="11"/>
          <w:sz w:val="24"/>
          <w:szCs w:val="24"/>
        </w:rPr>
        <w:t xml:space="preserve"> </w:t>
      </w:r>
      <w:r w:rsidRPr="001A7AF5">
        <w:rPr>
          <w:rFonts w:ascii="Garamond" w:eastAsia="Arial" w:hAnsi="Garamond" w:cs="Tahoma"/>
          <w:color w:val="383A3A"/>
          <w:sz w:val="24"/>
          <w:szCs w:val="24"/>
        </w:rPr>
        <w:t>equivalent</w:t>
      </w:r>
      <w:r w:rsidRPr="001A7AF5">
        <w:rPr>
          <w:rFonts w:ascii="Garamond" w:eastAsia="Arial" w:hAnsi="Garamond" w:cs="Tahoma"/>
          <w:color w:val="383A3A"/>
          <w:spacing w:val="-13"/>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232424"/>
          <w:sz w:val="24"/>
          <w:szCs w:val="24"/>
        </w:rPr>
        <w:t>one</w:t>
      </w:r>
      <w:r w:rsidRPr="001A7AF5">
        <w:rPr>
          <w:rFonts w:ascii="Garamond" w:eastAsia="Arial" w:hAnsi="Garamond" w:cs="Tahoma"/>
          <w:color w:val="232424"/>
          <w:spacing w:val="-10"/>
          <w:sz w:val="24"/>
          <w:szCs w:val="24"/>
        </w:rPr>
        <w:t xml:space="preserve"> </w:t>
      </w:r>
      <w:r w:rsidRPr="001A7AF5">
        <w:rPr>
          <w:rFonts w:ascii="Garamond" w:eastAsia="Arial" w:hAnsi="Garamond" w:cs="Tahoma"/>
          <w:color w:val="232424"/>
          <w:sz w:val="24"/>
          <w:szCs w:val="24"/>
        </w:rPr>
        <w:t>(1)</w:t>
      </w:r>
      <w:r w:rsidRPr="001A7AF5">
        <w:rPr>
          <w:rFonts w:ascii="Garamond" w:eastAsia="Arial" w:hAnsi="Garamond" w:cs="Tahoma"/>
          <w:color w:val="232424"/>
          <w:spacing w:val="27"/>
          <w:sz w:val="24"/>
          <w:szCs w:val="24"/>
        </w:rPr>
        <w:t xml:space="preserve"> </w:t>
      </w:r>
      <w:r w:rsidRPr="001A7AF5">
        <w:rPr>
          <w:rFonts w:ascii="Garamond" w:eastAsia="Arial" w:hAnsi="Garamond" w:cs="Tahoma"/>
          <w:color w:val="383A3A"/>
          <w:sz w:val="24"/>
          <w:szCs w:val="24"/>
        </w:rPr>
        <w:t>credit</w:t>
      </w:r>
      <w:r w:rsidRPr="001A7AF5">
        <w:rPr>
          <w:rFonts w:ascii="Garamond" w:eastAsia="Arial" w:hAnsi="Garamond" w:cs="Tahoma"/>
          <w:color w:val="383A3A"/>
          <w:spacing w:val="4"/>
          <w:sz w:val="24"/>
          <w:szCs w:val="24"/>
        </w:rPr>
        <w:t xml:space="preserve"> </w:t>
      </w:r>
      <w:r w:rsidRPr="001A7AF5">
        <w:rPr>
          <w:rFonts w:ascii="Garamond" w:eastAsia="Arial" w:hAnsi="Garamond" w:cs="Tahoma"/>
          <w:color w:val="232424"/>
          <w:sz w:val="24"/>
          <w:szCs w:val="24"/>
        </w:rPr>
        <w:t>hour</w:t>
      </w:r>
      <w:r w:rsidRPr="001A7AF5">
        <w:rPr>
          <w:rFonts w:ascii="Garamond" w:eastAsia="Arial" w:hAnsi="Garamond" w:cs="Tahoma"/>
          <w:color w:val="232424"/>
          <w:spacing w:val="5"/>
          <w:sz w:val="24"/>
          <w:szCs w:val="24"/>
        </w:rPr>
        <w:t xml:space="preserve"> </w:t>
      </w:r>
      <w:r w:rsidRPr="001A7AF5">
        <w:rPr>
          <w:rFonts w:ascii="Garamond" w:eastAsia="Arial" w:hAnsi="Garamond" w:cs="Tahoma"/>
          <w:color w:val="383A3A"/>
          <w:sz w:val="24"/>
          <w:szCs w:val="24"/>
        </w:rPr>
        <w:t>for</w:t>
      </w:r>
      <w:r w:rsidRPr="001A7AF5">
        <w:rPr>
          <w:rFonts w:ascii="Garamond" w:eastAsia="Arial" w:hAnsi="Garamond" w:cs="Tahoma"/>
          <w:color w:val="383A3A"/>
          <w:spacing w:val="10"/>
          <w:sz w:val="24"/>
          <w:szCs w:val="24"/>
        </w:rPr>
        <w:t xml:space="preserve"> </w:t>
      </w:r>
      <w:r w:rsidRPr="001A7AF5">
        <w:rPr>
          <w:rFonts w:ascii="Garamond" w:eastAsia="Arial" w:hAnsi="Garamond" w:cs="Tahoma"/>
          <w:color w:val="383A3A"/>
          <w:sz w:val="24"/>
          <w:szCs w:val="24"/>
        </w:rPr>
        <w:t>each</w:t>
      </w:r>
      <w:r w:rsidRPr="001A7AF5">
        <w:rPr>
          <w:rFonts w:ascii="Garamond" w:eastAsia="Arial" w:hAnsi="Garamond" w:cs="Tahoma"/>
          <w:color w:val="383A3A"/>
          <w:spacing w:val="-24"/>
          <w:sz w:val="24"/>
          <w:szCs w:val="24"/>
        </w:rPr>
        <w:t xml:space="preserve"> </w:t>
      </w:r>
      <w:r w:rsidRPr="001A7AF5">
        <w:rPr>
          <w:rFonts w:ascii="Garamond" w:eastAsia="Arial" w:hAnsi="Garamond" w:cs="Tahoma"/>
          <w:color w:val="232424"/>
          <w:sz w:val="24"/>
          <w:szCs w:val="24"/>
        </w:rPr>
        <w:t>two</w:t>
      </w:r>
      <w:r w:rsidRPr="001A7AF5">
        <w:rPr>
          <w:rFonts w:ascii="Garamond" w:eastAsia="Arial" w:hAnsi="Garamond" w:cs="Tahoma"/>
          <w:color w:val="232424"/>
          <w:spacing w:val="17"/>
          <w:sz w:val="24"/>
          <w:szCs w:val="24"/>
        </w:rPr>
        <w:t xml:space="preserve"> </w:t>
      </w:r>
      <w:r w:rsidRPr="001A7AF5">
        <w:rPr>
          <w:rFonts w:ascii="Garamond" w:eastAsia="Arial" w:hAnsi="Garamond" w:cs="Tahoma"/>
          <w:color w:val="383A3A"/>
          <w:sz w:val="24"/>
          <w:szCs w:val="24"/>
        </w:rPr>
        <w:t>(2)</w:t>
      </w:r>
      <w:r w:rsidRPr="001A7AF5">
        <w:rPr>
          <w:rFonts w:ascii="Garamond" w:eastAsia="Arial" w:hAnsi="Garamond" w:cs="Tahoma"/>
          <w:color w:val="383A3A"/>
          <w:spacing w:val="36"/>
          <w:sz w:val="24"/>
          <w:szCs w:val="24"/>
        </w:rPr>
        <w:t xml:space="preserve"> </w:t>
      </w:r>
      <w:r w:rsidRPr="001A7AF5">
        <w:rPr>
          <w:rFonts w:ascii="Garamond" w:eastAsia="Arial" w:hAnsi="Garamond" w:cs="Tahoma"/>
          <w:color w:val="232424"/>
          <w:sz w:val="24"/>
          <w:szCs w:val="24"/>
        </w:rPr>
        <w:t>laboratory hours.</w:t>
      </w:r>
      <w:r w:rsidRPr="001A7AF5">
        <w:rPr>
          <w:rFonts w:ascii="Garamond" w:eastAsia="Arial" w:hAnsi="Garamond" w:cs="Tahoma"/>
          <w:color w:val="232424"/>
          <w:spacing w:val="39"/>
          <w:sz w:val="24"/>
          <w:szCs w:val="24"/>
        </w:rPr>
        <w:t xml:space="preserve"> </w:t>
      </w:r>
      <w:r w:rsidRPr="001A7AF5">
        <w:rPr>
          <w:rFonts w:ascii="Garamond" w:eastAsia="Arial" w:hAnsi="Garamond" w:cs="Tahoma"/>
          <w:color w:val="232424"/>
          <w:sz w:val="24"/>
          <w:szCs w:val="24"/>
        </w:rPr>
        <w:t>A</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232424"/>
          <w:sz w:val="24"/>
          <w:szCs w:val="24"/>
        </w:rPr>
        <w:t>laboratory</w:t>
      </w:r>
      <w:r w:rsidRPr="001A7AF5">
        <w:rPr>
          <w:rFonts w:ascii="Garamond" w:eastAsia="Arial" w:hAnsi="Garamond" w:cs="Tahoma"/>
          <w:color w:val="232424"/>
          <w:spacing w:val="-7"/>
          <w:sz w:val="24"/>
          <w:szCs w:val="24"/>
        </w:rPr>
        <w:t xml:space="preserve"> </w:t>
      </w:r>
      <w:r w:rsidRPr="001A7AF5">
        <w:rPr>
          <w:rFonts w:ascii="Garamond" w:eastAsia="Arial" w:hAnsi="Garamond" w:cs="Tahoma"/>
          <w:color w:val="232424"/>
          <w:sz w:val="24"/>
          <w:szCs w:val="24"/>
        </w:rPr>
        <w:t>hour</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383A3A"/>
          <w:sz w:val="24"/>
          <w:szCs w:val="24"/>
        </w:rPr>
        <w:t xml:space="preserve">is </w:t>
      </w:r>
      <w:r w:rsidRPr="001A7AF5">
        <w:rPr>
          <w:rFonts w:ascii="Garamond" w:eastAsia="Arial" w:hAnsi="Garamond" w:cs="Tahoma"/>
          <w:color w:val="383A3A"/>
          <w:w w:val="98"/>
          <w:sz w:val="24"/>
          <w:szCs w:val="24"/>
        </w:rPr>
        <w:t>defined</w:t>
      </w:r>
      <w:r w:rsidRPr="001A7AF5">
        <w:rPr>
          <w:rFonts w:ascii="Garamond" w:eastAsia="Arial" w:hAnsi="Garamond" w:cs="Tahoma"/>
          <w:color w:val="383A3A"/>
          <w:spacing w:val="-15"/>
          <w:w w:val="98"/>
          <w:sz w:val="24"/>
          <w:szCs w:val="24"/>
        </w:rPr>
        <w:t xml:space="preserve"> </w:t>
      </w:r>
      <w:r w:rsidRPr="001A7AF5">
        <w:rPr>
          <w:rFonts w:ascii="Garamond" w:eastAsia="Arial" w:hAnsi="Garamond" w:cs="Tahoma"/>
          <w:color w:val="383A3A"/>
          <w:sz w:val="24"/>
          <w:szCs w:val="24"/>
        </w:rPr>
        <w:t>as</w:t>
      </w:r>
      <w:r w:rsidRPr="001A7AF5">
        <w:rPr>
          <w:rFonts w:ascii="Garamond" w:eastAsia="Arial" w:hAnsi="Garamond" w:cs="Tahoma"/>
          <w:color w:val="383A3A"/>
          <w:spacing w:val="-21"/>
          <w:sz w:val="24"/>
          <w:szCs w:val="24"/>
        </w:rPr>
        <w:t xml:space="preserve"> </w:t>
      </w:r>
      <w:r w:rsidRPr="001A7AF5">
        <w:rPr>
          <w:rFonts w:ascii="Garamond" w:eastAsia="Arial" w:hAnsi="Garamond" w:cs="Tahoma"/>
          <w:color w:val="383A3A"/>
          <w:w w:val="95"/>
          <w:sz w:val="24"/>
          <w:szCs w:val="24"/>
        </w:rPr>
        <w:t>each</w:t>
      </w:r>
      <w:r w:rsidRPr="001A7AF5">
        <w:rPr>
          <w:rFonts w:ascii="Garamond" w:eastAsia="Arial" w:hAnsi="Garamond" w:cs="Tahoma"/>
          <w:color w:val="383A3A"/>
          <w:spacing w:val="-10"/>
          <w:w w:val="95"/>
          <w:sz w:val="24"/>
          <w:szCs w:val="24"/>
        </w:rPr>
        <w:t xml:space="preserve"> </w:t>
      </w:r>
      <w:r w:rsidRPr="001A7AF5">
        <w:rPr>
          <w:rFonts w:ascii="Garamond" w:eastAsia="Arial" w:hAnsi="Garamond" w:cs="Tahoma"/>
          <w:color w:val="232424"/>
          <w:sz w:val="24"/>
          <w:szCs w:val="24"/>
        </w:rPr>
        <w:t>fifty-minute</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383A3A"/>
          <w:sz w:val="24"/>
          <w:szCs w:val="24"/>
        </w:rPr>
        <w:t>period</w:t>
      </w:r>
      <w:r w:rsidRPr="001A7AF5">
        <w:rPr>
          <w:rFonts w:ascii="Garamond" w:eastAsia="Arial" w:hAnsi="Garamond" w:cs="Tahoma"/>
          <w:color w:val="383A3A"/>
          <w:spacing w:val="-14"/>
          <w:sz w:val="24"/>
          <w:szCs w:val="24"/>
        </w:rPr>
        <w:t xml:space="preserve"> </w:t>
      </w:r>
      <w:r w:rsidRPr="001A7AF5">
        <w:rPr>
          <w:rFonts w:ascii="Garamond" w:eastAsia="Arial" w:hAnsi="Garamond" w:cs="Tahoma"/>
          <w:color w:val="232424"/>
          <w:sz w:val="24"/>
          <w:szCs w:val="24"/>
        </w:rPr>
        <w:t>in</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232424"/>
          <w:w w:val="97"/>
          <w:sz w:val="24"/>
          <w:szCs w:val="24"/>
        </w:rPr>
        <w:t>which</w:t>
      </w:r>
      <w:r w:rsidRPr="001A7AF5">
        <w:rPr>
          <w:rFonts w:ascii="Garamond" w:eastAsia="Arial" w:hAnsi="Garamond" w:cs="Tahoma"/>
          <w:color w:val="232424"/>
          <w:spacing w:val="-7"/>
          <w:w w:val="97"/>
          <w:sz w:val="24"/>
          <w:szCs w:val="24"/>
        </w:rPr>
        <w:t xml:space="preserve"> </w:t>
      </w:r>
      <w:r w:rsidRPr="001A7AF5">
        <w:rPr>
          <w:rFonts w:ascii="Garamond" w:eastAsia="Arial" w:hAnsi="Garamond" w:cs="Tahoma"/>
          <w:color w:val="383A3A"/>
          <w:sz w:val="24"/>
          <w:szCs w:val="24"/>
        </w:rPr>
        <w:t>a</w:t>
      </w:r>
      <w:r w:rsidRPr="001A7AF5">
        <w:rPr>
          <w:rFonts w:ascii="Garamond" w:eastAsia="Arial" w:hAnsi="Garamond" w:cs="Tahoma"/>
          <w:color w:val="383A3A"/>
          <w:spacing w:val="-6"/>
          <w:sz w:val="24"/>
          <w:szCs w:val="24"/>
        </w:rPr>
        <w:t xml:space="preserve"> </w:t>
      </w:r>
      <w:r w:rsidRPr="001A7AF5">
        <w:rPr>
          <w:rFonts w:ascii="Garamond" w:eastAsia="Arial" w:hAnsi="Garamond" w:cs="Tahoma"/>
          <w:color w:val="383A3A"/>
          <w:sz w:val="24"/>
          <w:szCs w:val="24"/>
        </w:rPr>
        <w:t>student</w:t>
      </w:r>
      <w:r w:rsidRPr="001A7AF5">
        <w:rPr>
          <w:rFonts w:ascii="Garamond" w:eastAsia="Arial" w:hAnsi="Garamond" w:cs="Tahoma"/>
          <w:color w:val="383A3A"/>
          <w:spacing w:val="-17"/>
          <w:sz w:val="24"/>
          <w:szCs w:val="24"/>
        </w:rPr>
        <w:t xml:space="preserve"> </w:t>
      </w:r>
      <w:r w:rsidRPr="001A7AF5">
        <w:rPr>
          <w:rFonts w:ascii="Garamond" w:eastAsia="Arial" w:hAnsi="Garamond" w:cs="Tahoma"/>
          <w:color w:val="383A3A"/>
          <w:w w:val="96"/>
          <w:sz w:val="24"/>
          <w:szCs w:val="24"/>
        </w:rPr>
        <w:t>uses</w:t>
      </w:r>
      <w:r w:rsidRPr="001A7AF5">
        <w:rPr>
          <w:rFonts w:ascii="Garamond" w:eastAsia="Arial" w:hAnsi="Garamond" w:cs="Tahoma"/>
          <w:color w:val="383A3A"/>
          <w:spacing w:val="-12"/>
          <w:w w:val="96"/>
          <w:sz w:val="24"/>
          <w:szCs w:val="24"/>
        </w:rPr>
        <w:t xml:space="preserve"> </w:t>
      </w:r>
      <w:r w:rsidRPr="001A7AF5">
        <w:rPr>
          <w:rFonts w:ascii="Garamond" w:eastAsia="Arial" w:hAnsi="Garamond" w:cs="Tahoma"/>
          <w:color w:val="383A3A"/>
          <w:sz w:val="24"/>
          <w:szCs w:val="24"/>
        </w:rPr>
        <w:t>instruments and</w:t>
      </w:r>
      <w:r w:rsidRPr="001A7AF5">
        <w:rPr>
          <w:rFonts w:ascii="Garamond" w:eastAsia="Arial" w:hAnsi="Garamond" w:cs="Tahoma"/>
          <w:color w:val="383A3A"/>
          <w:spacing w:val="-12"/>
          <w:sz w:val="24"/>
          <w:szCs w:val="24"/>
        </w:rPr>
        <w:t xml:space="preserve"> </w:t>
      </w:r>
      <w:r w:rsidRPr="001A7AF5">
        <w:rPr>
          <w:rFonts w:ascii="Garamond" w:eastAsia="Arial" w:hAnsi="Garamond" w:cs="Tahoma"/>
          <w:color w:val="232424"/>
          <w:sz w:val="24"/>
          <w:szCs w:val="24"/>
        </w:rPr>
        <w:t>materials</w:t>
      </w:r>
      <w:r w:rsidRPr="001A7AF5">
        <w:rPr>
          <w:rFonts w:ascii="Garamond" w:eastAsia="Arial" w:hAnsi="Garamond" w:cs="Tahoma"/>
          <w:color w:val="232424"/>
          <w:spacing w:val="-21"/>
          <w:sz w:val="24"/>
          <w:szCs w:val="24"/>
        </w:rPr>
        <w:t xml:space="preserve"> </w:t>
      </w:r>
      <w:r w:rsidRPr="001A7AF5">
        <w:rPr>
          <w:rFonts w:ascii="Garamond" w:eastAsia="Arial" w:hAnsi="Garamond" w:cs="Tahoma"/>
          <w:color w:val="383A3A"/>
          <w:sz w:val="24"/>
          <w:szCs w:val="24"/>
        </w:rPr>
        <w:t>that</w:t>
      </w:r>
      <w:r w:rsidRPr="001A7AF5">
        <w:rPr>
          <w:rFonts w:ascii="Garamond" w:eastAsia="Arial" w:hAnsi="Garamond" w:cs="Tahoma"/>
          <w:color w:val="383A3A"/>
          <w:spacing w:val="16"/>
          <w:sz w:val="24"/>
          <w:szCs w:val="24"/>
        </w:rPr>
        <w:t xml:space="preserve"> </w:t>
      </w:r>
      <w:r w:rsidRPr="001A7AF5">
        <w:rPr>
          <w:rFonts w:ascii="Garamond" w:eastAsia="Arial" w:hAnsi="Garamond" w:cs="Tahoma"/>
          <w:color w:val="383A3A"/>
          <w:sz w:val="24"/>
          <w:szCs w:val="24"/>
        </w:rPr>
        <w:t>cannot</w:t>
      </w:r>
      <w:r w:rsidRPr="001A7AF5">
        <w:rPr>
          <w:rFonts w:ascii="Garamond" w:eastAsia="Arial" w:hAnsi="Garamond" w:cs="Tahoma"/>
          <w:color w:val="383A3A"/>
          <w:spacing w:val="-18"/>
          <w:sz w:val="24"/>
          <w:szCs w:val="24"/>
        </w:rPr>
        <w:t xml:space="preserve"> </w:t>
      </w:r>
      <w:r w:rsidRPr="001A7AF5">
        <w:rPr>
          <w:rFonts w:ascii="Garamond" w:eastAsia="Arial" w:hAnsi="Garamond" w:cs="Tahoma"/>
          <w:color w:val="232424"/>
          <w:sz w:val="24"/>
          <w:szCs w:val="24"/>
        </w:rPr>
        <w:t>be used</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383A3A"/>
          <w:sz w:val="24"/>
          <w:szCs w:val="24"/>
        </w:rPr>
        <w:t>without</w:t>
      </w:r>
      <w:r w:rsidRPr="001A7AF5">
        <w:rPr>
          <w:rFonts w:ascii="Garamond" w:eastAsia="Arial" w:hAnsi="Garamond" w:cs="Tahoma"/>
          <w:color w:val="383A3A"/>
          <w:spacing w:val="6"/>
          <w:sz w:val="24"/>
          <w:szCs w:val="24"/>
        </w:rPr>
        <w:t xml:space="preserve"> </w:t>
      </w:r>
      <w:r w:rsidRPr="001A7AF5">
        <w:rPr>
          <w:rFonts w:ascii="Garamond" w:eastAsia="Arial" w:hAnsi="Garamond" w:cs="Tahoma"/>
          <w:color w:val="232424"/>
          <w:sz w:val="24"/>
          <w:szCs w:val="24"/>
        </w:rPr>
        <w:t>proper</w:t>
      </w:r>
      <w:r w:rsidRPr="001A7AF5">
        <w:rPr>
          <w:rFonts w:ascii="Garamond" w:eastAsia="Arial" w:hAnsi="Garamond" w:cs="Tahoma"/>
          <w:color w:val="232424"/>
          <w:spacing w:val="-3"/>
          <w:sz w:val="24"/>
          <w:szCs w:val="24"/>
        </w:rPr>
        <w:t xml:space="preserve"> </w:t>
      </w:r>
      <w:r w:rsidRPr="001A7AF5">
        <w:rPr>
          <w:rFonts w:ascii="Garamond" w:eastAsia="Arial" w:hAnsi="Garamond" w:cs="Tahoma"/>
          <w:color w:val="383A3A"/>
          <w:w w:val="97"/>
          <w:sz w:val="24"/>
          <w:szCs w:val="24"/>
        </w:rPr>
        <w:t>supervision</w:t>
      </w:r>
      <w:r w:rsidRPr="001A7AF5">
        <w:rPr>
          <w:rFonts w:ascii="Garamond" w:eastAsia="Arial" w:hAnsi="Garamond" w:cs="Tahoma"/>
          <w:color w:val="383A3A"/>
          <w:spacing w:val="-7"/>
          <w:w w:val="97"/>
          <w:sz w:val="24"/>
          <w:szCs w:val="24"/>
        </w:rPr>
        <w:t xml:space="preserve"> </w:t>
      </w:r>
      <w:r w:rsidRPr="001A7AF5">
        <w:rPr>
          <w:rFonts w:ascii="Garamond" w:eastAsia="Arial" w:hAnsi="Garamond" w:cs="Tahoma"/>
          <w:color w:val="383A3A"/>
          <w:sz w:val="24"/>
          <w:szCs w:val="24"/>
        </w:rPr>
        <w:t>and</w:t>
      </w:r>
      <w:r w:rsidRPr="001A7AF5">
        <w:rPr>
          <w:rFonts w:ascii="Garamond" w:eastAsia="Arial" w:hAnsi="Garamond" w:cs="Tahoma"/>
          <w:color w:val="383A3A"/>
          <w:spacing w:val="-13"/>
          <w:sz w:val="24"/>
          <w:szCs w:val="24"/>
        </w:rPr>
        <w:t xml:space="preserve"> </w:t>
      </w:r>
      <w:r w:rsidRPr="001A7AF5">
        <w:rPr>
          <w:rFonts w:ascii="Garamond" w:eastAsia="Arial" w:hAnsi="Garamond" w:cs="Tahoma"/>
          <w:color w:val="383A3A"/>
          <w:w w:val="95"/>
          <w:sz w:val="24"/>
          <w:szCs w:val="24"/>
        </w:rPr>
        <w:t>special</w:t>
      </w:r>
      <w:r w:rsidRPr="001A7AF5">
        <w:rPr>
          <w:rFonts w:ascii="Garamond" w:eastAsia="Arial" w:hAnsi="Garamond" w:cs="Tahoma"/>
          <w:color w:val="383A3A"/>
          <w:spacing w:val="-26"/>
          <w:sz w:val="24"/>
          <w:szCs w:val="24"/>
        </w:rPr>
        <w:t xml:space="preserve"> </w:t>
      </w:r>
      <w:r w:rsidRPr="001A7AF5">
        <w:rPr>
          <w:rFonts w:ascii="Garamond" w:eastAsia="Arial" w:hAnsi="Garamond" w:cs="Tahoma"/>
          <w:color w:val="383A3A"/>
          <w:sz w:val="24"/>
          <w:szCs w:val="24"/>
        </w:rPr>
        <w:t>facilities.</w:t>
      </w:r>
    </w:p>
    <w:p w14:paraId="56D46D37" w14:textId="77777777" w:rsidR="00F52E08" w:rsidRPr="00720C58" w:rsidRDefault="00E052BE" w:rsidP="00F52E08">
      <w:pPr>
        <w:pStyle w:val="xxmsonormal"/>
        <w:spacing w:line="480" w:lineRule="auto"/>
        <w:ind w:firstLine="720"/>
        <w:jc w:val="both"/>
        <w:rPr>
          <w:ins w:id="188" w:author="Melissa Whigham" w:date="2020-10-01T13:58:00Z"/>
          <w:rFonts w:ascii="Garamond" w:eastAsia="Garamond" w:hAnsi="Garamond" w:cs="Garamond"/>
        </w:rPr>
      </w:pPr>
      <w:r w:rsidRPr="001A7AF5">
        <w:rPr>
          <w:rFonts w:ascii="Garamond" w:eastAsia="Arial" w:hAnsi="Garamond" w:cs="Tahoma"/>
          <w:color w:val="383A3A"/>
        </w:rPr>
        <w:t>Section</w:t>
      </w:r>
      <w:r w:rsidRPr="001A7AF5">
        <w:rPr>
          <w:rFonts w:ascii="Garamond" w:eastAsia="Arial" w:hAnsi="Garamond" w:cs="Tahoma"/>
          <w:color w:val="383A3A"/>
          <w:spacing w:val="-17"/>
        </w:rPr>
        <w:t xml:space="preserve"> </w:t>
      </w:r>
      <w:r w:rsidRPr="001A7AF5">
        <w:rPr>
          <w:rFonts w:ascii="Garamond" w:eastAsia="Arial" w:hAnsi="Garamond" w:cs="Tahoma"/>
          <w:color w:val="383A3A"/>
        </w:rPr>
        <w:t xml:space="preserve">6. </w:t>
      </w:r>
      <w:del w:id="189" w:author="Melissa Whigham" w:date="2020-10-01T13:58:00Z">
        <w:r w:rsidR="00254E8A" w:rsidRPr="00720C58" w:rsidDel="00F52E08">
          <w:rPr>
            <w:rFonts w:ascii="Garamond" w:eastAsia="Arial" w:hAnsi="Garamond" w:cs="Tahoma"/>
            <w:u w:val="single"/>
            <w:rPrChange w:id="190" w:author="Melissa Whigham" w:date="2020-10-01T14:44:00Z">
              <w:rPr>
                <w:rFonts w:ascii="Garamond" w:eastAsia="Arial" w:hAnsi="Garamond" w:cs="Tahoma"/>
                <w:color w:val="383A3A"/>
              </w:rPr>
            </w:rPrChange>
          </w:rPr>
          <w:delText xml:space="preserve"> </w:delText>
        </w:r>
      </w:del>
      <w:ins w:id="191" w:author="Melissa Whigham" w:date="2020-10-01T13:56:00Z">
        <w:r w:rsidR="00F52E08" w:rsidRPr="00720C58">
          <w:rPr>
            <w:rFonts w:ascii="Garamond" w:hAnsi="Garamond" w:cs="Calibri"/>
            <w:u w:val="single"/>
            <w:rPrChange w:id="192" w:author="Melissa Whigham" w:date="2020-10-01T14:44:00Z">
              <w:rPr>
                <w:rFonts w:ascii="Garamond" w:hAnsi="Garamond" w:cs="Calibri"/>
                <w:color w:val="1F497D"/>
                <w:u w:val="single"/>
              </w:rPr>
            </w:rPrChange>
          </w:rPr>
          <w:t>Directed Independent Study</w:t>
        </w:r>
        <w:r w:rsidR="00F52E08" w:rsidRPr="005F3E04">
          <w:rPr>
            <w:rFonts w:ascii="Garamond" w:hAnsi="Garamond" w:cs="Calibri"/>
            <w:color w:val="1F497D"/>
          </w:rPr>
          <w:t xml:space="preserve">. </w:t>
        </w:r>
        <w:r w:rsidR="00F52E08" w:rsidRPr="005F3E04">
          <w:rPr>
            <w:rFonts w:ascii="Garamond" w:hAnsi="Garamond" w:cs="Calibri"/>
            <w:color w:val="000000"/>
          </w:rPr>
          <w:t>A Directed Independent Study (DIS) is a unique course experience designed for individual students who wish to pursue an academic interest in collaboration with an instructor. As such, the DIS is typically used for students with developed study skills, a high level of motivati</w:t>
        </w:r>
        <w:r w:rsidR="00F52E08">
          <w:rPr>
            <w:rFonts w:ascii="Garamond" w:hAnsi="Garamond" w:cs="Calibri"/>
            <w:color w:val="000000"/>
          </w:rPr>
          <w:t xml:space="preserve">on and a strong academic record. </w:t>
        </w:r>
      </w:ins>
      <w:ins w:id="193" w:author="Melissa Whigham" w:date="2020-10-01T13:57:00Z">
        <w:r w:rsidR="00F52E08">
          <w:rPr>
            <w:rFonts w:ascii="Garamond" w:hAnsi="Garamond" w:cs="Calibri"/>
            <w:color w:val="000000"/>
          </w:rPr>
          <w:t xml:space="preserve">Each DIS </w:t>
        </w:r>
        <w:r w:rsidR="00F52E08" w:rsidRPr="00720C58">
          <w:rPr>
            <w:rFonts w:ascii="Garamond" w:hAnsi="Garamond" w:cs="Calibri"/>
            <w:rPrChange w:id="194" w:author="Melissa Whigham" w:date="2020-10-01T14:44:00Z">
              <w:rPr>
                <w:rFonts w:ascii="Garamond" w:hAnsi="Garamond" w:cs="Calibri"/>
                <w:color w:val="000000"/>
              </w:rPr>
            </w:rPrChange>
          </w:rPr>
          <w:t xml:space="preserve">follows </w:t>
        </w:r>
        <w:r w:rsidR="00F52E08" w:rsidRPr="00720C58">
          <w:rPr>
            <w:rFonts w:ascii="Garamond" w:hAnsi="Garamond" w:cs="Calibri"/>
            <w:rPrChange w:id="195" w:author="Melissa Whigham" w:date="2020-10-01T14:44:00Z">
              <w:rPr>
                <w:rFonts w:ascii="Garamond" w:hAnsi="Garamond" w:cs="Calibri"/>
                <w:color w:val="1F497D"/>
              </w:rPr>
            </w:rPrChange>
          </w:rPr>
          <w:t>the</w:t>
        </w:r>
        <w:r w:rsidR="00F52E08" w:rsidRPr="00720C58">
          <w:rPr>
            <w:rFonts w:ascii="Garamond" w:hAnsi="Garamond" w:cs="Calibri"/>
            <w:rPrChange w:id="196" w:author="Melissa Whigham" w:date="2020-10-01T14:44:00Z">
              <w:rPr>
                <w:rFonts w:ascii="Garamond" w:hAnsi="Garamond" w:cs="Calibri"/>
                <w:color w:val="000000"/>
              </w:rPr>
            </w:rPrChange>
          </w:rPr>
          <w:t xml:space="preserve"> </w:t>
        </w:r>
        <w:r w:rsidR="00F52E08" w:rsidRPr="005F3E04">
          <w:rPr>
            <w:rFonts w:ascii="Garamond" w:hAnsi="Garamond" w:cs="Calibri"/>
            <w:color w:val="000000"/>
          </w:rPr>
          <w:t>academic course description</w:t>
        </w:r>
        <w:r w:rsidR="00F52E08" w:rsidRPr="005F3E04">
          <w:rPr>
            <w:rFonts w:ascii="Garamond" w:hAnsi="Garamond" w:cs="Calibri"/>
            <w:strike/>
            <w:color w:val="000000"/>
          </w:rPr>
          <w:t>s</w:t>
        </w:r>
        <w:r w:rsidR="00F52E08">
          <w:rPr>
            <w:rFonts w:ascii="Garamond" w:hAnsi="Garamond" w:cs="Calibri"/>
            <w:color w:val="000000"/>
          </w:rPr>
          <w:t xml:space="preserve"> in the IRSC Course Catalog </w:t>
        </w:r>
        <w:r w:rsidR="00F52E08" w:rsidRPr="005F3E04">
          <w:rPr>
            <w:rFonts w:ascii="Garamond" w:hAnsi="Garamond" w:cs="Calibri"/>
            <w:color w:val="000000"/>
          </w:rPr>
          <w:t>and must meet the learning outcomes for that course</w:t>
        </w:r>
        <w:r w:rsidR="00F52E08" w:rsidRPr="00720C58">
          <w:rPr>
            <w:rFonts w:ascii="Garamond" w:hAnsi="Garamond" w:cs="Calibri"/>
            <w:rPrChange w:id="197" w:author="Melissa Whigham" w:date="2020-10-01T14:44:00Z">
              <w:rPr>
                <w:rFonts w:ascii="Garamond" w:hAnsi="Garamond" w:cs="Calibri"/>
                <w:color w:val="000000"/>
              </w:rPr>
            </w:rPrChange>
          </w:rPr>
          <w:t xml:space="preserve">, </w:t>
        </w:r>
        <w:r w:rsidR="00F52E08" w:rsidRPr="00720C58">
          <w:rPr>
            <w:rFonts w:ascii="Garamond" w:hAnsi="Garamond" w:cs="Calibri"/>
            <w:rPrChange w:id="198" w:author="Melissa Whigham" w:date="2020-10-01T14:44:00Z">
              <w:rPr>
                <w:rFonts w:ascii="Garamond" w:hAnsi="Garamond" w:cs="Calibri"/>
                <w:color w:val="1F497D"/>
              </w:rPr>
            </w:rPrChange>
          </w:rPr>
          <w:t xml:space="preserve">although approaches to achieving the learning outcomes should align with the shared interests of the student and faculty member. </w:t>
        </w:r>
      </w:ins>
      <w:ins w:id="199" w:author="Melissa Whigham" w:date="2020-10-01T13:58:00Z">
        <w:r w:rsidR="00F52E08" w:rsidRPr="00720C58">
          <w:rPr>
            <w:rFonts w:ascii="Garamond" w:hAnsi="Garamond" w:cs="Calibri"/>
            <w:rPrChange w:id="200" w:author="Melissa Whigham" w:date="2020-10-01T14:45:00Z">
              <w:rPr>
                <w:rFonts w:ascii="Garamond" w:hAnsi="Garamond" w:cs="Calibri"/>
                <w:color w:val="000000"/>
              </w:rPr>
            </w:rPrChange>
          </w:rPr>
          <w:t>All DIS offerings are voluntary</w:t>
        </w:r>
        <w:r w:rsidR="00F52E08" w:rsidRPr="00720C58">
          <w:rPr>
            <w:rFonts w:ascii="Garamond" w:hAnsi="Garamond" w:cs="Calibri"/>
            <w:rPrChange w:id="201" w:author="Melissa Whigham" w:date="2020-10-01T14:45:00Z">
              <w:rPr>
                <w:rFonts w:ascii="Garamond" w:hAnsi="Garamond" w:cs="Calibri"/>
                <w:color w:val="1F497D"/>
              </w:rPr>
            </w:rPrChange>
          </w:rPr>
          <w:t>, initiated by the student, accepted</w:t>
        </w:r>
        <w:r w:rsidR="00F52E08" w:rsidRPr="00720C58">
          <w:rPr>
            <w:rFonts w:ascii="Garamond" w:hAnsi="Garamond" w:cs="Calibri"/>
            <w:rPrChange w:id="202" w:author="Melissa Whigham" w:date="2020-10-01T14:45:00Z">
              <w:rPr>
                <w:rFonts w:ascii="Garamond" w:hAnsi="Garamond" w:cs="Calibri"/>
                <w:color w:val="000000"/>
              </w:rPr>
            </w:rPrChange>
          </w:rPr>
          <w:t xml:space="preserve"> at the discretion of the faculty member,</w:t>
        </w:r>
        <w:r w:rsidR="00F52E08" w:rsidRPr="00720C58">
          <w:rPr>
            <w:rFonts w:ascii="Garamond" w:hAnsi="Garamond" w:cs="Calibri"/>
            <w:rPrChange w:id="203" w:author="Melissa Whigham" w:date="2020-10-01T14:45:00Z">
              <w:rPr>
                <w:rFonts w:ascii="Garamond" w:hAnsi="Garamond" w:cs="Calibri"/>
                <w:color w:val="1F497D"/>
              </w:rPr>
            </w:rPrChange>
          </w:rPr>
          <w:t xml:space="preserve"> and processed by the instructional dean</w:t>
        </w:r>
        <w:r w:rsidR="00F52E08" w:rsidRPr="00720C58">
          <w:rPr>
            <w:rFonts w:ascii="Garamond" w:hAnsi="Garamond" w:cs="Calibri"/>
            <w:rPrChange w:id="204" w:author="Melissa Whigham" w:date="2020-10-01T14:45:00Z">
              <w:rPr>
                <w:rFonts w:ascii="Garamond" w:hAnsi="Garamond" w:cs="Calibri"/>
                <w:color w:val="000000"/>
              </w:rPr>
            </w:rPrChange>
          </w:rPr>
          <w:t>.</w:t>
        </w:r>
        <w:r w:rsidR="00F52E08" w:rsidRPr="00720C58">
          <w:rPr>
            <w:rFonts w:ascii="Garamond" w:hAnsi="Garamond" w:cs="Calibri"/>
            <w:rPrChange w:id="205" w:author="Melissa Whigham" w:date="2020-10-01T14:45:00Z">
              <w:rPr>
                <w:rFonts w:ascii="Garamond" w:hAnsi="Garamond" w:cs="Calibri"/>
                <w:color w:val="1F497D"/>
              </w:rPr>
            </w:rPrChange>
          </w:rPr>
          <w:t xml:space="preserve"> Each DIS will be allotted the equivalent of a half (0.5) credit hour.</w:t>
        </w:r>
      </w:ins>
    </w:p>
    <w:p w14:paraId="2E6EC294" w14:textId="77777777" w:rsidR="001A0DD2" w:rsidRPr="001A7AF5" w:rsidRDefault="00F52E08" w:rsidP="00254E8A">
      <w:pPr>
        <w:spacing w:before="10" w:after="0" w:line="480" w:lineRule="auto"/>
        <w:ind w:right="-20" w:firstLine="720"/>
        <w:jc w:val="both"/>
        <w:rPr>
          <w:rFonts w:ascii="Garamond" w:eastAsia="Arial" w:hAnsi="Garamond" w:cs="Tahoma"/>
          <w:sz w:val="24"/>
          <w:szCs w:val="24"/>
        </w:rPr>
      </w:pPr>
      <w:ins w:id="206" w:author="Melissa Whigham" w:date="2020-10-01T13:58:00Z">
        <w:r>
          <w:rPr>
            <w:rFonts w:ascii="Garamond" w:eastAsia="Arial" w:hAnsi="Garamond" w:cs="Tahoma"/>
            <w:color w:val="383A3A"/>
            <w:sz w:val="24"/>
            <w:szCs w:val="24"/>
            <w:u w:val="single"/>
          </w:rPr>
          <w:t xml:space="preserve">Section 7. </w:t>
        </w:r>
      </w:ins>
      <w:r w:rsidR="00254E8A" w:rsidRPr="001A7AF5">
        <w:rPr>
          <w:rFonts w:ascii="Garamond" w:eastAsia="Arial" w:hAnsi="Garamond" w:cs="Tahoma"/>
          <w:color w:val="383A3A"/>
          <w:sz w:val="24"/>
          <w:szCs w:val="24"/>
          <w:u w:val="single"/>
        </w:rPr>
        <w:t>Night Classes</w:t>
      </w:r>
      <w:r w:rsidR="00254E8A" w:rsidRPr="001A7AF5">
        <w:rPr>
          <w:rFonts w:ascii="Garamond" w:eastAsia="Arial" w:hAnsi="Garamond" w:cs="Tahoma"/>
          <w:color w:val="383A3A"/>
          <w:sz w:val="24"/>
          <w:szCs w:val="24"/>
        </w:rPr>
        <w:t>.</w:t>
      </w:r>
      <w:r w:rsidR="00E052BE" w:rsidRPr="001A7AF5">
        <w:rPr>
          <w:rFonts w:ascii="Garamond" w:eastAsia="Arial" w:hAnsi="Garamond" w:cs="Tahoma"/>
          <w:color w:val="383A3A"/>
          <w:spacing w:val="58"/>
          <w:sz w:val="24"/>
          <w:szCs w:val="24"/>
        </w:rPr>
        <w:t xml:space="preserve"> </w:t>
      </w:r>
      <w:r w:rsidR="00BF2A29" w:rsidRPr="001A7AF5">
        <w:rPr>
          <w:rFonts w:ascii="Garamond" w:eastAsia="Arial" w:hAnsi="Garamond" w:cs="Tahoma"/>
          <w:color w:val="232424"/>
          <w:sz w:val="24"/>
          <w:szCs w:val="24"/>
        </w:rPr>
        <w:t>Night classes are courses that require a faculty member to meet with students after 5:30 p.m. W</w:t>
      </w:r>
      <w:r w:rsidR="00E052BE" w:rsidRPr="001A7AF5">
        <w:rPr>
          <w:rFonts w:ascii="Garamond" w:eastAsia="Arial" w:hAnsi="Garamond" w:cs="Tahoma"/>
          <w:color w:val="232424"/>
          <w:sz w:val="24"/>
          <w:szCs w:val="24"/>
        </w:rPr>
        <w:t>ith</w:t>
      </w:r>
      <w:r w:rsidR="00E052BE" w:rsidRPr="001A7AF5">
        <w:rPr>
          <w:rFonts w:ascii="Garamond" w:eastAsia="Arial" w:hAnsi="Garamond" w:cs="Tahoma"/>
          <w:color w:val="232424"/>
          <w:spacing w:val="12"/>
          <w:sz w:val="24"/>
          <w:szCs w:val="24"/>
        </w:rPr>
        <w:t xml:space="preserve"> </w:t>
      </w:r>
      <w:r w:rsidR="00E052BE" w:rsidRPr="001A7AF5">
        <w:rPr>
          <w:rFonts w:ascii="Garamond" w:eastAsia="Arial" w:hAnsi="Garamond" w:cs="Tahoma"/>
          <w:color w:val="383A3A"/>
          <w:sz w:val="24"/>
          <w:szCs w:val="24"/>
        </w:rPr>
        <w:t>the</w:t>
      </w:r>
      <w:r w:rsidR="00E052BE" w:rsidRPr="001A7AF5">
        <w:rPr>
          <w:rFonts w:ascii="Garamond" w:eastAsia="Arial" w:hAnsi="Garamond" w:cs="Tahoma"/>
          <w:color w:val="383A3A"/>
          <w:spacing w:val="25"/>
          <w:sz w:val="24"/>
          <w:szCs w:val="24"/>
        </w:rPr>
        <w:t xml:space="preserve"> </w:t>
      </w:r>
      <w:r w:rsidR="00E052BE" w:rsidRPr="001A7AF5">
        <w:rPr>
          <w:rFonts w:ascii="Garamond" w:eastAsia="Arial" w:hAnsi="Garamond" w:cs="Tahoma"/>
          <w:color w:val="383A3A"/>
          <w:sz w:val="24"/>
          <w:szCs w:val="24"/>
        </w:rPr>
        <w:t>exception</w:t>
      </w:r>
      <w:r w:rsidR="00E052BE" w:rsidRPr="001A7AF5">
        <w:rPr>
          <w:rFonts w:ascii="Garamond" w:eastAsia="Arial" w:hAnsi="Garamond" w:cs="Tahoma"/>
          <w:color w:val="383A3A"/>
          <w:spacing w:val="-4"/>
          <w:sz w:val="24"/>
          <w:szCs w:val="24"/>
        </w:rPr>
        <w:t xml:space="preserve"> </w:t>
      </w:r>
      <w:r w:rsidR="00E052BE" w:rsidRPr="001A7AF5">
        <w:rPr>
          <w:rFonts w:ascii="Garamond" w:eastAsia="Arial" w:hAnsi="Garamond" w:cs="Tahoma"/>
          <w:color w:val="383A3A"/>
          <w:sz w:val="24"/>
          <w:szCs w:val="24"/>
        </w:rPr>
        <w:t>of</w:t>
      </w:r>
      <w:r w:rsidR="00E052BE" w:rsidRPr="001A7AF5">
        <w:rPr>
          <w:rFonts w:ascii="Garamond" w:eastAsia="Arial" w:hAnsi="Garamond" w:cs="Tahoma"/>
          <w:color w:val="383A3A"/>
          <w:spacing w:val="24"/>
          <w:sz w:val="24"/>
          <w:szCs w:val="24"/>
        </w:rPr>
        <w:t xml:space="preserve"> </w:t>
      </w:r>
      <w:r w:rsidR="00E052BE" w:rsidRPr="001A7AF5">
        <w:rPr>
          <w:rFonts w:ascii="Garamond" w:eastAsia="Arial" w:hAnsi="Garamond" w:cs="Tahoma"/>
          <w:color w:val="383A3A"/>
          <w:sz w:val="24"/>
          <w:szCs w:val="24"/>
        </w:rPr>
        <w:t>courses</w:t>
      </w:r>
      <w:r w:rsidR="00E052BE" w:rsidRPr="001A7AF5">
        <w:rPr>
          <w:rFonts w:ascii="Garamond" w:eastAsia="Arial" w:hAnsi="Garamond" w:cs="Tahoma"/>
          <w:color w:val="383A3A"/>
          <w:spacing w:val="-24"/>
          <w:sz w:val="24"/>
          <w:szCs w:val="24"/>
        </w:rPr>
        <w:t xml:space="preserve"> </w:t>
      </w:r>
      <w:r w:rsidR="00E052BE" w:rsidRPr="001A7AF5">
        <w:rPr>
          <w:rFonts w:ascii="Garamond" w:eastAsia="Arial" w:hAnsi="Garamond" w:cs="Tahoma"/>
          <w:color w:val="383A3A"/>
          <w:w w:val="94"/>
          <w:sz w:val="24"/>
          <w:szCs w:val="24"/>
        </w:rPr>
        <w:t>specifically</w:t>
      </w:r>
      <w:r w:rsidR="00E052BE" w:rsidRPr="001A7AF5">
        <w:rPr>
          <w:rFonts w:ascii="Garamond" w:eastAsia="Arial" w:hAnsi="Garamond" w:cs="Tahoma"/>
          <w:color w:val="383A3A"/>
          <w:spacing w:val="27"/>
          <w:w w:val="94"/>
          <w:sz w:val="24"/>
          <w:szCs w:val="24"/>
        </w:rPr>
        <w:t xml:space="preserve"> </w:t>
      </w:r>
      <w:r w:rsidR="00E052BE" w:rsidRPr="001A7AF5">
        <w:rPr>
          <w:rFonts w:ascii="Garamond" w:eastAsia="Arial" w:hAnsi="Garamond" w:cs="Tahoma"/>
          <w:color w:val="383A3A"/>
          <w:sz w:val="24"/>
          <w:szCs w:val="24"/>
        </w:rPr>
        <w:t>operated</w:t>
      </w:r>
      <w:r w:rsidR="00E052BE" w:rsidRPr="001A7AF5">
        <w:rPr>
          <w:rFonts w:ascii="Garamond" w:eastAsia="Arial" w:hAnsi="Garamond" w:cs="Tahoma"/>
          <w:color w:val="383A3A"/>
          <w:spacing w:val="-5"/>
          <w:sz w:val="24"/>
          <w:szCs w:val="24"/>
        </w:rPr>
        <w:t xml:space="preserve"> </w:t>
      </w:r>
      <w:r w:rsidR="00E052BE" w:rsidRPr="001A7AF5">
        <w:rPr>
          <w:rFonts w:ascii="Garamond" w:eastAsia="Arial" w:hAnsi="Garamond" w:cs="Tahoma"/>
          <w:color w:val="383A3A"/>
          <w:sz w:val="24"/>
          <w:szCs w:val="24"/>
        </w:rPr>
        <w:t>at</w:t>
      </w:r>
      <w:r w:rsidR="00E052BE" w:rsidRPr="001A7AF5">
        <w:rPr>
          <w:rFonts w:ascii="Garamond" w:eastAsia="Arial" w:hAnsi="Garamond" w:cs="Tahoma"/>
          <w:color w:val="383A3A"/>
          <w:spacing w:val="24"/>
          <w:sz w:val="24"/>
          <w:szCs w:val="24"/>
        </w:rPr>
        <w:t xml:space="preserve"> </w:t>
      </w:r>
      <w:r w:rsidR="00E052BE" w:rsidRPr="001A7AF5">
        <w:rPr>
          <w:rFonts w:ascii="Garamond" w:eastAsia="Arial" w:hAnsi="Garamond" w:cs="Tahoma"/>
          <w:color w:val="383A3A"/>
          <w:sz w:val="24"/>
          <w:szCs w:val="24"/>
        </w:rPr>
        <w:t>night,</w:t>
      </w:r>
      <w:r w:rsidR="00E052BE" w:rsidRPr="001A7AF5">
        <w:rPr>
          <w:rFonts w:ascii="Garamond" w:eastAsia="Arial" w:hAnsi="Garamond" w:cs="Tahoma"/>
          <w:color w:val="383A3A"/>
          <w:spacing w:val="-22"/>
          <w:sz w:val="24"/>
          <w:szCs w:val="24"/>
        </w:rPr>
        <w:t xml:space="preserve"> </w:t>
      </w:r>
      <w:r w:rsidR="00E052BE" w:rsidRPr="001A7AF5">
        <w:rPr>
          <w:rFonts w:ascii="Garamond" w:eastAsia="Arial" w:hAnsi="Garamond" w:cs="Tahoma"/>
          <w:color w:val="232424"/>
          <w:sz w:val="24"/>
          <w:szCs w:val="24"/>
        </w:rPr>
        <w:t>no</w:t>
      </w:r>
      <w:r w:rsidR="00254E8A" w:rsidRPr="001A7AF5">
        <w:rPr>
          <w:rFonts w:ascii="Garamond" w:eastAsia="Arial" w:hAnsi="Garamond" w:cs="Tahoma"/>
          <w:color w:val="232424"/>
          <w:sz w:val="24"/>
          <w:szCs w:val="24"/>
        </w:rPr>
        <w:t xml:space="preserve"> </w:t>
      </w:r>
      <w:r w:rsidR="00E052BE" w:rsidRPr="001A7AF5">
        <w:rPr>
          <w:rFonts w:ascii="Garamond" w:eastAsia="Arial" w:hAnsi="Garamond" w:cs="Tahoma"/>
          <w:color w:val="383A38"/>
          <w:sz w:val="24"/>
          <w:szCs w:val="24"/>
        </w:rPr>
        <w:t>faculty</w:t>
      </w:r>
      <w:r w:rsidR="00E052BE" w:rsidRPr="001A7AF5">
        <w:rPr>
          <w:rFonts w:ascii="Garamond" w:eastAsia="Arial" w:hAnsi="Garamond" w:cs="Tahoma"/>
          <w:color w:val="383A38"/>
          <w:spacing w:val="30"/>
          <w:sz w:val="24"/>
          <w:szCs w:val="24"/>
        </w:rPr>
        <w:t xml:space="preserve"> </w:t>
      </w:r>
      <w:r w:rsidR="00E052BE" w:rsidRPr="001A7AF5">
        <w:rPr>
          <w:rFonts w:ascii="Garamond" w:eastAsia="Arial" w:hAnsi="Garamond" w:cs="Tahoma"/>
          <w:color w:val="383A38"/>
          <w:sz w:val="24"/>
          <w:szCs w:val="24"/>
        </w:rPr>
        <w:t>member</w:t>
      </w:r>
      <w:r w:rsidR="00E052BE" w:rsidRPr="001A7AF5">
        <w:rPr>
          <w:rFonts w:ascii="Garamond" w:eastAsia="Arial" w:hAnsi="Garamond" w:cs="Tahoma"/>
          <w:color w:val="383A38"/>
          <w:spacing w:val="30"/>
          <w:sz w:val="24"/>
          <w:szCs w:val="24"/>
        </w:rPr>
        <w:t xml:space="preserve"> </w:t>
      </w:r>
      <w:r w:rsidR="00E052BE" w:rsidRPr="001A7AF5">
        <w:rPr>
          <w:rFonts w:ascii="Garamond" w:eastAsia="Arial" w:hAnsi="Garamond" w:cs="Tahoma"/>
          <w:color w:val="383A38"/>
          <w:sz w:val="24"/>
          <w:szCs w:val="24"/>
        </w:rPr>
        <w:t>will</w:t>
      </w:r>
      <w:r w:rsidR="00E052BE" w:rsidRPr="001A7AF5">
        <w:rPr>
          <w:rFonts w:ascii="Garamond" w:eastAsia="Arial" w:hAnsi="Garamond" w:cs="Tahoma"/>
          <w:color w:val="383A38"/>
          <w:spacing w:val="28"/>
          <w:sz w:val="24"/>
          <w:szCs w:val="24"/>
        </w:rPr>
        <w:t xml:space="preserve"> </w:t>
      </w:r>
      <w:r w:rsidR="00E052BE" w:rsidRPr="001A7AF5">
        <w:rPr>
          <w:rFonts w:ascii="Garamond" w:eastAsia="Arial" w:hAnsi="Garamond" w:cs="Tahoma"/>
          <w:color w:val="383A38"/>
          <w:sz w:val="24"/>
          <w:szCs w:val="24"/>
        </w:rPr>
        <w:t>be</w:t>
      </w:r>
      <w:r w:rsidR="00E052BE" w:rsidRPr="001A7AF5">
        <w:rPr>
          <w:rFonts w:ascii="Garamond" w:eastAsia="Arial" w:hAnsi="Garamond" w:cs="Tahoma"/>
          <w:color w:val="383A38"/>
          <w:spacing w:val="20"/>
          <w:sz w:val="24"/>
          <w:szCs w:val="24"/>
        </w:rPr>
        <w:t xml:space="preserve"> </w:t>
      </w:r>
      <w:r w:rsidR="00E052BE" w:rsidRPr="001A7AF5">
        <w:rPr>
          <w:rFonts w:ascii="Garamond" w:eastAsia="Arial" w:hAnsi="Garamond" w:cs="Tahoma"/>
          <w:color w:val="383A38"/>
          <w:sz w:val="24"/>
          <w:szCs w:val="24"/>
        </w:rPr>
        <w:t>required</w:t>
      </w:r>
      <w:r w:rsidR="00E052BE" w:rsidRPr="001A7AF5">
        <w:rPr>
          <w:rFonts w:ascii="Garamond" w:eastAsia="Arial" w:hAnsi="Garamond" w:cs="Tahoma"/>
          <w:color w:val="383A38"/>
          <w:spacing w:val="46"/>
          <w:sz w:val="24"/>
          <w:szCs w:val="24"/>
        </w:rPr>
        <w:t xml:space="preserve"> </w:t>
      </w:r>
      <w:r w:rsidR="00E052BE" w:rsidRPr="001A7AF5">
        <w:rPr>
          <w:rFonts w:ascii="Garamond" w:eastAsia="Arial" w:hAnsi="Garamond" w:cs="Tahoma"/>
          <w:color w:val="383A38"/>
          <w:sz w:val="24"/>
          <w:szCs w:val="24"/>
        </w:rPr>
        <w:t>to</w:t>
      </w:r>
      <w:r w:rsidR="00E052BE" w:rsidRPr="001A7AF5">
        <w:rPr>
          <w:rFonts w:ascii="Garamond" w:eastAsia="Arial" w:hAnsi="Garamond" w:cs="Tahoma"/>
          <w:color w:val="383A38"/>
          <w:spacing w:val="39"/>
          <w:sz w:val="24"/>
          <w:szCs w:val="24"/>
        </w:rPr>
        <w:t xml:space="preserve"> </w:t>
      </w:r>
      <w:r w:rsidR="00E052BE" w:rsidRPr="001A7AF5">
        <w:rPr>
          <w:rFonts w:ascii="Garamond" w:eastAsia="Arial" w:hAnsi="Garamond" w:cs="Tahoma"/>
          <w:color w:val="383A38"/>
          <w:sz w:val="24"/>
          <w:szCs w:val="24"/>
        </w:rPr>
        <w:t>work</w:t>
      </w:r>
      <w:r w:rsidR="00E052BE" w:rsidRPr="001A7AF5">
        <w:rPr>
          <w:rFonts w:ascii="Garamond" w:eastAsia="Arial" w:hAnsi="Garamond" w:cs="Tahoma"/>
          <w:color w:val="383A38"/>
          <w:spacing w:val="21"/>
          <w:sz w:val="24"/>
          <w:szCs w:val="24"/>
        </w:rPr>
        <w:t xml:space="preserve"> </w:t>
      </w:r>
      <w:r w:rsidR="00E052BE" w:rsidRPr="001A7AF5">
        <w:rPr>
          <w:rFonts w:ascii="Garamond" w:eastAsia="Arial" w:hAnsi="Garamond" w:cs="Tahoma"/>
          <w:color w:val="383A38"/>
          <w:sz w:val="24"/>
          <w:szCs w:val="24"/>
        </w:rPr>
        <w:t>more</w:t>
      </w:r>
      <w:r w:rsidR="00E052BE" w:rsidRPr="001A7AF5">
        <w:rPr>
          <w:rFonts w:ascii="Garamond" w:eastAsia="Arial" w:hAnsi="Garamond" w:cs="Tahoma"/>
          <w:color w:val="383A38"/>
          <w:spacing w:val="39"/>
          <w:sz w:val="24"/>
          <w:szCs w:val="24"/>
        </w:rPr>
        <w:t xml:space="preserve"> </w:t>
      </w:r>
      <w:r w:rsidR="00E052BE" w:rsidRPr="001A7AF5">
        <w:rPr>
          <w:rFonts w:ascii="Garamond" w:eastAsia="Arial" w:hAnsi="Garamond" w:cs="Tahoma"/>
          <w:color w:val="383A38"/>
          <w:sz w:val="24"/>
          <w:szCs w:val="24"/>
        </w:rPr>
        <w:t>than</w:t>
      </w:r>
      <w:r w:rsidR="00E052BE" w:rsidRPr="001A7AF5">
        <w:rPr>
          <w:rFonts w:ascii="Garamond" w:eastAsia="Arial" w:hAnsi="Garamond" w:cs="Tahoma"/>
          <w:color w:val="383A38"/>
          <w:spacing w:val="31"/>
          <w:sz w:val="24"/>
          <w:szCs w:val="24"/>
        </w:rPr>
        <w:t xml:space="preserve"> </w:t>
      </w:r>
      <w:r w:rsidR="00E052BE" w:rsidRPr="001A7AF5">
        <w:rPr>
          <w:rFonts w:ascii="Garamond" w:eastAsia="Arial" w:hAnsi="Garamond" w:cs="Tahoma"/>
          <w:color w:val="383A38"/>
          <w:sz w:val="24"/>
          <w:szCs w:val="24"/>
        </w:rPr>
        <w:t>two</w:t>
      </w:r>
      <w:r w:rsidR="00E052BE" w:rsidRPr="001A7AF5">
        <w:rPr>
          <w:rFonts w:ascii="Garamond" w:eastAsia="Arial" w:hAnsi="Garamond" w:cs="Tahoma"/>
          <w:color w:val="383A38"/>
          <w:spacing w:val="43"/>
          <w:sz w:val="24"/>
          <w:szCs w:val="24"/>
        </w:rPr>
        <w:t xml:space="preserve"> </w:t>
      </w:r>
      <w:r w:rsidR="00E052BE" w:rsidRPr="001A7AF5">
        <w:rPr>
          <w:rFonts w:ascii="Garamond" w:eastAsia="Arial" w:hAnsi="Garamond" w:cs="Tahoma"/>
          <w:color w:val="383A38"/>
          <w:sz w:val="24"/>
          <w:szCs w:val="24"/>
        </w:rPr>
        <w:t>nights</w:t>
      </w:r>
      <w:r w:rsidR="00E052BE" w:rsidRPr="001A7AF5">
        <w:rPr>
          <w:rFonts w:ascii="Garamond" w:eastAsia="Arial" w:hAnsi="Garamond" w:cs="Tahoma"/>
          <w:color w:val="383A38"/>
          <w:spacing w:val="40"/>
          <w:sz w:val="24"/>
          <w:szCs w:val="24"/>
        </w:rPr>
        <w:t xml:space="preserve"> </w:t>
      </w:r>
      <w:r w:rsidR="00E052BE" w:rsidRPr="001A7AF5">
        <w:rPr>
          <w:rFonts w:ascii="Garamond" w:eastAsia="Arial" w:hAnsi="Garamond" w:cs="Tahoma"/>
          <w:color w:val="383A38"/>
          <w:sz w:val="24"/>
          <w:szCs w:val="24"/>
        </w:rPr>
        <w:t>per</w:t>
      </w:r>
      <w:r w:rsidR="00E052BE" w:rsidRPr="001A7AF5">
        <w:rPr>
          <w:rFonts w:ascii="Garamond" w:eastAsia="Arial" w:hAnsi="Garamond" w:cs="Tahoma"/>
          <w:color w:val="383A38"/>
          <w:spacing w:val="25"/>
          <w:sz w:val="24"/>
          <w:szCs w:val="24"/>
        </w:rPr>
        <w:t xml:space="preserve"> </w:t>
      </w:r>
      <w:r w:rsidR="00E052BE" w:rsidRPr="001A7AF5">
        <w:rPr>
          <w:rFonts w:ascii="Garamond" w:eastAsia="Arial" w:hAnsi="Garamond" w:cs="Tahoma"/>
          <w:color w:val="383A38"/>
          <w:sz w:val="24"/>
          <w:szCs w:val="24"/>
        </w:rPr>
        <w:t>week</w:t>
      </w:r>
      <w:r w:rsidR="00E052BE" w:rsidRPr="001A7AF5">
        <w:rPr>
          <w:rFonts w:ascii="Garamond" w:eastAsia="Arial" w:hAnsi="Garamond" w:cs="Tahoma"/>
          <w:color w:val="383A38"/>
          <w:spacing w:val="17"/>
          <w:sz w:val="24"/>
          <w:szCs w:val="24"/>
        </w:rPr>
        <w:t xml:space="preserve"> </w:t>
      </w:r>
      <w:r w:rsidR="00E052BE" w:rsidRPr="001A7AF5">
        <w:rPr>
          <w:rFonts w:ascii="Garamond" w:eastAsia="Arial" w:hAnsi="Garamond" w:cs="Tahoma"/>
          <w:color w:val="232424"/>
          <w:spacing w:val="-12"/>
          <w:sz w:val="24"/>
          <w:szCs w:val="24"/>
        </w:rPr>
        <w:t>p</w:t>
      </w:r>
      <w:r w:rsidR="00E052BE" w:rsidRPr="001A7AF5">
        <w:rPr>
          <w:rFonts w:ascii="Garamond" w:eastAsia="Arial" w:hAnsi="Garamond" w:cs="Tahoma"/>
          <w:color w:val="4D4F4F"/>
          <w:spacing w:val="-10"/>
          <w:sz w:val="24"/>
          <w:szCs w:val="24"/>
        </w:rPr>
        <w:t>e</w:t>
      </w:r>
      <w:r w:rsidR="00E052BE" w:rsidRPr="001A7AF5">
        <w:rPr>
          <w:rFonts w:ascii="Garamond" w:eastAsia="Arial" w:hAnsi="Garamond" w:cs="Tahoma"/>
          <w:color w:val="232424"/>
          <w:sz w:val="24"/>
          <w:szCs w:val="24"/>
        </w:rPr>
        <w:t>r</w:t>
      </w:r>
      <w:r w:rsidR="00E052BE" w:rsidRPr="001A7AF5">
        <w:rPr>
          <w:rFonts w:ascii="Garamond" w:eastAsia="Arial" w:hAnsi="Garamond" w:cs="Tahoma"/>
          <w:color w:val="232424"/>
          <w:spacing w:val="51"/>
          <w:sz w:val="24"/>
          <w:szCs w:val="24"/>
        </w:rPr>
        <w:t xml:space="preserve"> </w:t>
      </w:r>
      <w:r w:rsidR="00E052BE" w:rsidRPr="001A7AF5">
        <w:rPr>
          <w:rFonts w:ascii="Garamond" w:eastAsia="Arial" w:hAnsi="Garamond" w:cs="Tahoma"/>
          <w:color w:val="4D4F4F"/>
          <w:sz w:val="24"/>
          <w:szCs w:val="24"/>
        </w:rPr>
        <w:t>semester</w:t>
      </w:r>
      <w:r w:rsidR="00E052BE" w:rsidRPr="001A7AF5">
        <w:rPr>
          <w:rFonts w:ascii="Garamond" w:eastAsia="Arial" w:hAnsi="Garamond" w:cs="Tahoma"/>
          <w:color w:val="4D4F4F"/>
          <w:spacing w:val="15"/>
          <w:sz w:val="24"/>
          <w:szCs w:val="24"/>
        </w:rPr>
        <w:t xml:space="preserve"> </w:t>
      </w:r>
      <w:r w:rsidR="00E052BE" w:rsidRPr="001A7AF5">
        <w:rPr>
          <w:rFonts w:ascii="Garamond" w:eastAsia="Arial" w:hAnsi="Garamond" w:cs="Tahoma"/>
          <w:color w:val="383A38"/>
          <w:sz w:val="24"/>
          <w:szCs w:val="24"/>
        </w:rPr>
        <w:t xml:space="preserve">without </w:t>
      </w:r>
      <w:r w:rsidR="00E052BE" w:rsidRPr="001A7AF5">
        <w:rPr>
          <w:rFonts w:ascii="Garamond" w:eastAsia="Arial" w:hAnsi="Garamond" w:cs="Tahoma"/>
          <w:color w:val="383A38"/>
          <w:w w:val="103"/>
          <w:sz w:val="24"/>
          <w:szCs w:val="24"/>
        </w:rPr>
        <w:t xml:space="preserve">his </w:t>
      </w:r>
      <w:r w:rsidR="00E052BE" w:rsidRPr="001A7AF5">
        <w:rPr>
          <w:rFonts w:ascii="Garamond" w:eastAsia="Arial" w:hAnsi="Garamond" w:cs="Tahoma"/>
          <w:color w:val="383A38"/>
          <w:sz w:val="24"/>
          <w:szCs w:val="24"/>
        </w:rPr>
        <w:t>or</w:t>
      </w:r>
      <w:r w:rsidR="00E052BE" w:rsidRPr="001A7AF5">
        <w:rPr>
          <w:rFonts w:ascii="Garamond" w:eastAsia="Arial" w:hAnsi="Garamond" w:cs="Tahoma"/>
          <w:color w:val="383A38"/>
          <w:spacing w:val="7"/>
          <w:sz w:val="24"/>
          <w:szCs w:val="24"/>
        </w:rPr>
        <w:t xml:space="preserve"> </w:t>
      </w:r>
      <w:r w:rsidR="00E052BE" w:rsidRPr="001A7AF5">
        <w:rPr>
          <w:rFonts w:ascii="Garamond" w:eastAsia="Arial" w:hAnsi="Garamond" w:cs="Tahoma"/>
          <w:color w:val="232424"/>
          <w:sz w:val="24"/>
          <w:szCs w:val="24"/>
        </w:rPr>
        <w:t>her</w:t>
      </w:r>
      <w:r w:rsidR="00E052BE" w:rsidRPr="001A7AF5">
        <w:rPr>
          <w:rFonts w:ascii="Garamond" w:eastAsia="Arial" w:hAnsi="Garamond" w:cs="Tahoma"/>
          <w:color w:val="232424"/>
          <w:spacing w:val="3"/>
          <w:sz w:val="24"/>
          <w:szCs w:val="24"/>
        </w:rPr>
        <w:t xml:space="preserve"> </w:t>
      </w:r>
      <w:r w:rsidR="00E052BE" w:rsidRPr="001A7AF5">
        <w:rPr>
          <w:rFonts w:ascii="Garamond" w:eastAsia="Arial" w:hAnsi="Garamond" w:cs="Tahoma"/>
          <w:color w:val="383A38"/>
          <w:sz w:val="24"/>
          <w:szCs w:val="24"/>
        </w:rPr>
        <w:t>consent.</w:t>
      </w:r>
      <w:r w:rsidR="00E052BE" w:rsidRPr="001A7AF5">
        <w:rPr>
          <w:rFonts w:ascii="Garamond" w:eastAsia="Arial" w:hAnsi="Garamond" w:cs="Tahoma"/>
          <w:color w:val="383A38"/>
          <w:spacing w:val="60"/>
          <w:sz w:val="24"/>
          <w:szCs w:val="24"/>
        </w:rPr>
        <w:t xml:space="preserve"> </w:t>
      </w:r>
      <w:r w:rsidR="00E052BE" w:rsidRPr="001A7AF5">
        <w:rPr>
          <w:rFonts w:ascii="Garamond" w:eastAsia="Arial" w:hAnsi="Garamond" w:cs="Tahoma"/>
          <w:color w:val="232424"/>
          <w:sz w:val="24"/>
          <w:szCs w:val="24"/>
        </w:rPr>
        <w:t>No</w:t>
      </w:r>
      <w:r w:rsidR="00E052BE" w:rsidRPr="001A7AF5">
        <w:rPr>
          <w:rFonts w:ascii="Garamond" w:eastAsia="Arial" w:hAnsi="Garamond" w:cs="Tahoma"/>
          <w:color w:val="232424"/>
          <w:spacing w:val="-11"/>
          <w:sz w:val="24"/>
          <w:szCs w:val="24"/>
        </w:rPr>
        <w:t xml:space="preserve"> </w:t>
      </w:r>
      <w:r w:rsidR="00E052BE" w:rsidRPr="001A7AF5">
        <w:rPr>
          <w:rFonts w:ascii="Garamond" w:eastAsia="Arial" w:hAnsi="Garamond" w:cs="Tahoma"/>
          <w:color w:val="383A38"/>
          <w:sz w:val="24"/>
          <w:szCs w:val="24"/>
        </w:rPr>
        <w:t>faculty</w:t>
      </w:r>
      <w:r w:rsidR="00E052BE" w:rsidRPr="001A7AF5">
        <w:rPr>
          <w:rFonts w:ascii="Garamond" w:eastAsia="Arial" w:hAnsi="Garamond" w:cs="Tahoma"/>
          <w:color w:val="383A38"/>
          <w:spacing w:val="29"/>
          <w:sz w:val="24"/>
          <w:szCs w:val="24"/>
        </w:rPr>
        <w:t xml:space="preserve"> </w:t>
      </w:r>
      <w:r w:rsidR="00E052BE" w:rsidRPr="001A7AF5">
        <w:rPr>
          <w:rFonts w:ascii="Garamond" w:eastAsia="Arial" w:hAnsi="Garamond" w:cs="Tahoma"/>
          <w:color w:val="232424"/>
          <w:sz w:val="24"/>
          <w:szCs w:val="24"/>
        </w:rPr>
        <w:t>member</w:t>
      </w:r>
      <w:r w:rsidR="00E052BE" w:rsidRPr="001A7AF5">
        <w:rPr>
          <w:rFonts w:ascii="Garamond" w:eastAsia="Arial" w:hAnsi="Garamond" w:cs="Tahoma"/>
          <w:color w:val="232424"/>
          <w:spacing w:val="15"/>
          <w:sz w:val="24"/>
          <w:szCs w:val="24"/>
        </w:rPr>
        <w:t xml:space="preserve"> </w:t>
      </w:r>
      <w:r w:rsidR="00E052BE" w:rsidRPr="001A7AF5">
        <w:rPr>
          <w:rFonts w:ascii="Garamond" w:eastAsia="Arial" w:hAnsi="Garamond" w:cs="Tahoma"/>
          <w:color w:val="383A38"/>
          <w:sz w:val="24"/>
          <w:szCs w:val="24"/>
        </w:rPr>
        <w:t>will</w:t>
      </w:r>
      <w:r w:rsidR="00E052BE" w:rsidRPr="001A7AF5">
        <w:rPr>
          <w:rFonts w:ascii="Garamond" w:eastAsia="Arial" w:hAnsi="Garamond" w:cs="Tahoma"/>
          <w:color w:val="383A38"/>
          <w:spacing w:val="18"/>
          <w:sz w:val="24"/>
          <w:szCs w:val="24"/>
        </w:rPr>
        <w:t xml:space="preserve"> </w:t>
      </w:r>
      <w:r w:rsidR="00E052BE" w:rsidRPr="001A7AF5">
        <w:rPr>
          <w:rFonts w:ascii="Garamond" w:eastAsia="Arial" w:hAnsi="Garamond" w:cs="Tahoma"/>
          <w:color w:val="232424"/>
          <w:sz w:val="24"/>
          <w:szCs w:val="24"/>
        </w:rPr>
        <w:t>be</w:t>
      </w:r>
      <w:r w:rsidR="00E052BE" w:rsidRPr="001A7AF5">
        <w:rPr>
          <w:rFonts w:ascii="Garamond" w:eastAsia="Arial" w:hAnsi="Garamond" w:cs="Tahoma"/>
          <w:color w:val="232424"/>
          <w:spacing w:val="-3"/>
          <w:sz w:val="24"/>
          <w:szCs w:val="24"/>
        </w:rPr>
        <w:t xml:space="preserve"> </w:t>
      </w:r>
      <w:r w:rsidR="00E052BE" w:rsidRPr="001A7AF5">
        <w:rPr>
          <w:rFonts w:ascii="Garamond" w:eastAsia="Arial" w:hAnsi="Garamond" w:cs="Tahoma"/>
          <w:color w:val="383A38"/>
          <w:sz w:val="24"/>
          <w:szCs w:val="24"/>
        </w:rPr>
        <w:t>assigned</w:t>
      </w:r>
      <w:r w:rsidR="00E052BE" w:rsidRPr="001A7AF5">
        <w:rPr>
          <w:rFonts w:ascii="Garamond" w:eastAsia="Arial" w:hAnsi="Garamond" w:cs="Tahoma"/>
          <w:color w:val="383A38"/>
          <w:spacing w:val="-16"/>
          <w:sz w:val="24"/>
          <w:szCs w:val="24"/>
        </w:rPr>
        <w:t xml:space="preserve"> </w:t>
      </w:r>
      <w:r w:rsidR="00E052BE" w:rsidRPr="001A7AF5">
        <w:rPr>
          <w:rFonts w:ascii="Garamond" w:eastAsia="Arial" w:hAnsi="Garamond" w:cs="Tahoma"/>
          <w:color w:val="383A38"/>
          <w:sz w:val="24"/>
          <w:szCs w:val="24"/>
        </w:rPr>
        <w:t>a</w:t>
      </w:r>
      <w:r w:rsidR="00E052BE" w:rsidRPr="001A7AF5">
        <w:rPr>
          <w:rFonts w:ascii="Garamond" w:eastAsia="Arial" w:hAnsi="Garamond" w:cs="Tahoma"/>
          <w:color w:val="383A38"/>
          <w:spacing w:val="-1"/>
          <w:sz w:val="24"/>
          <w:szCs w:val="24"/>
        </w:rPr>
        <w:t xml:space="preserve"> </w:t>
      </w:r>
      <w:r w:rsidR="00E052BE" w:rsidRPr="001A7AF5">
        <w:rPr>
          <w:rFonts w:ascii="Garamond" w:eastAsia="Arial" w:hAnsi="Garamond" w:cs="Tahoma"/>
          <w:color w:val="383A38"/>
          <w:sz w:val="24"/>
          <w:szCs w:val="24"/>
        </w:rPr>
        <w:t>tenth</w:t>
      </w:r>
      <w:r w:rsidR="000E1BE3" w:rsidRPr="001A7AF5">
        <w:rPr>
          <w:rFonts w:ascii="Garamond" w:eastAsia="Arial" w:hAnsi="Garamond" w:cs="Tahoma"/>
          <w:color w:val="383A38"/>
          <w:sz w:val="24"/>
          <w:szCs w:val="24"/>
        </w:rPr>
        <w:t xml:space="preserve"> </w:t>
      </w:r>
      <w:r w:rsidR="00E052BE" w:rsidRPr="001A7AF5">
        <w:rPr>
          <w:rFonts w:ascii="Garamond" w:eastAsia="Arial" w:hAnsi="Garamond" w:cs="Tahoma"/>
          <w:color w:val="383A38"/>
          <w:sz w:val="24"/>
          <w:szCs w:val="24"/>
        </w:rPr>
        <w:t>period</w:t>
      </w:r>
      <w:r w:rsidR="00E052BE" w:rsidRPr="001A7AF5">
        <w:rPr>
          <w:rFonts w:ascii="Garamond" w:eastAsia="Arial" w:hAnsi="Garamond" w:cs="Tahoma"/>
          <w:color w:val="383A38"/>
          <w:spacing w:val="48"/>
          <w:sz w:val="24"/>
          <w:szCs w:val="24"/>
        </w:rPr>
        <w:t xml:space="preserve"> </w:t>
      </w:r>
      <w:r w:rsidR="00E052BE" w:rsidRPr="001A7AF5">
        <w:rPr>
          <w:rFonts w:ascii="Garamond" w:eastAsia="Arial" w:hAnsi="Garamond" w:cs="Tahoma"/>
          <w:color w:val="232424"/>
          <w:sz w:val="24"/>
          <w:szCs w:val="24"/>
        </w:rPr>
        <w:t>(as</w:t>
      </w:r>
      <w:r w:rsidR="00E052BE" w:rsidRPr="001A7AF5">
        <w:rPr>
          <w:rFonts w:ascii="Garamond" w:eastAsia="Arial" w:hAnsi="Garamond" w:cs="Tahoma"/>
          <w:color w:val="232424"/>
          <w:spacing w:val="1"/>
          <w:sz w:val="24"/>
          <w:szCs w:val="24"/>
        </w:rPr>
        <w:t xml:space="preserve"> </w:t>
      </w:r>
      <w:r w:rsidR="00E052BE" w:rsidRPr="001A7AF5">
        <w:rPr>
          <w:rFonts w:ascii="Garamond" w:eastAsia="Arial" w:hAnsi="Garamond" w:cs="Tahoma"/>
          <w:color w:val="383A38"/>
          <w:sz w:val="24"/>
          <w:szCs w:val="24"/>
        </w:rPr>
        <w:t>defined</w:t>
      </w:r>
      <w:r w:rsidR="00E052BE" w:rsidRPr="001A7AF5">
        <w:rPr>
          <w:rFonts w:ascii="Garamond" w:eastAsia="Arial" w:hAnsi="Garamond" w:cs="Tahoma"/>
          <w:color w:val="383A38"/>
          <w:spacing w:val="18"/>
          <w:sz w:val="24"/>
          <w:szCs w:val="24"/>
        </w:rPr>
        <w:t xml:space="preserve"> </w:t>
      </w:r>
      <w:r w:rsidR="00E052BE" w:rsidRPr="001A7AF5">
        <w:rPr>
          <w:rFonts w:ascii="Garamond" w:eastAsia="Arial" w:hAnsi="Garamond" w:cs="Tahoma"/>
          <w:color w:val="232424"/>
          <w:sz w:val="24"/>
          <w:szCs w:val="24"/>
        </w:rPr>
        <w:t>in</w:t>
      </w:r>
      <w:r w:rsidR="00E052BE" w:rsidRPr="001A7AF5">
        <w:rPr>
          <w:rFonts w:ascii="Garamond" w:eastAsia="Arial" w:hAnsi="Garamond" w:cs="Tahoma"/>
          <w:color w:val="232424"/>
          <w:spacing w:val="5"/>
          <w:sz w:val="24"/>
          <w:szCs w:val="24"/>
        </w:rPr>
        <w:t xml:space="preserve"> </w:t>
      </w:r>
      <w:r w:rsidR="00E052BE" w:rsidRPr="001A7AF5">
        <w:rPr>
          <w:rFonts w:ascii="Garamond" w:eastAsia="Arial" w:hAnsi="Garamond" w:cs="Tahoma"/>
          <w:color w:val="383A38"/>
          <w:sz w:val="24"/>
          <w:szCs w:val="24"/>
        </w:rPr>
        <w:t>the</w:t>
      </w:r>
      <w:r w:rsidR="00E052BE" w:rsidRPr="001A7AF5">
        <w:rPr>
          <w:rFonts w:ascii="Garamond" w:eastAsia="Arial" w:hAnsi="Garamond" w:cs="Tahoma"/>
          <w:color w:val="383A38"/>
          <w:spacing w:val="3"/>
          <w:sz w:val="24"/>
          <w:szCs w:val="24"/>
        </w:rPr>
        <w:t xml:space="preserve"> </w:t>
      </w:r>
      <w:r w:rsidR="00E052BE" w:rsidRPr="001A7AF5">
        <w:rPr>
          <w:rFonts w:ascii="Garamond" w:eastAsia="Arial" w:hAnsi="Garamond" w:cs="Tahoma"/>
          <w:color w:val="383A38"/>
          <w:sz w:val="24"/>
          <w:szCs w:val="24"/>
        </w:rPr>
        <w:t>current</w:t>
      </w:r>
      <w:r w:rsidR="00E052BE" w:rsidRPr="001A7AF5">
        <w:rPr>
          <w:rFonts w:ascii="Garamond" w:eastAsia="Arial" w:hAnsi="Garamond" w:cs="Tahoma"/>
          <w:color w:val="383A38"/>
          <w:spacing w:val="52"/>
          <w:sz w:val="24"/>
          <w:szCs w:val="24"/>
        </w:rPr>
        <w:t xml:space="preserve"> </w:t>
      </w:r>
      <w:r w:rsidR="00E052BE" w:rsidRPr="001A7AF5">
        <w:rPr>
          <w:rFonts w:ascii="Garamond" w:eastAsia="Arial" w:hAnsi="Garamond" w:cs="Tahoma"/>
          <w:color w:val="383A38"/>
          <w:w w:val="101"/>
          <w:sz w:val="24"/>
          <w:szCs w:val="24"/>
        </w:rPr>
        <w:t xml:space="preserve">course </w:t>
      </w:r>
      <w:r w:rsidR="00E052BE" w:rsidRPr="001A7AF5">
        <w:rPr>
          <w:rFonts w:ascii="Garamond" w:eastAsia="Arial" w:hAnsi="Garamond" w:cs="Tahoma"/>
          <w:color w:val="383A38"/>
          <w:sz w:val="24"/>
          <w:szCs w:val="24"/>
        </w:rPr>
        <w:t>schedule)</w:t>
      </w:r>
      <w:r w:rsidR="00E052BE" w:rsidRPr="001A7AF5">
        <w:rPr>
          <w:rFonts w:ascii="Garamond" w:eastAsia="Arial" w:hAnsi="Garamond" w:cs="Tahoma"/>
          <w:color w:val="383A38"/>
          <w:spacing w:val="4"/>
          <w:sz w:val="24"/>
          <w:szCs w:val="24"/>
        </w:rPr>
        <w:t xml:space="preserve"> </w:t>
      </w:r>
      <w:r w:rsidR="00E052BE" w:rsidRPr="001A7AF5">
        <w:rPr>
          <w:rFonts w:ascii="Garamond" w:eastAsia="Arial" w:hAnsi="Garamond" w:cs="Tahoma"/>
          <w:color w:val="232424"/>
          <w:sz w:val="24"/>
          <w:szCs w:val="24"/>
        </w:rPr>
        <w:t>followed</w:t>
      </w:r>
      <w:r w:rsidR="00E052BE" w:rsidRPr="001A7AF5">
        <w:rPr>
          <w:rFonts w:ascii="Garamond" w:eastAsia="Arial" w:hAnsi="Garamond" w:cs="Tahoma"/>
          <w:color w:val="232424"/>
          <w:spacing w:val="12"/>
          <w:sz w:val="24"/>
          <w:szCs w:val="24"/>
        </w:rPr>
        <w:t xml:space="preserve"> </w:t>
      </w:r>
      <w:r w:rsidR="00E052BE" w:rsidRPr="001A7AF5">
        <w:rPr>
          <w:rFonts w:ascii="Garamond" w:eastAsia="Arial" w:hAnsi="Garamond" w:cs="Tahoma"/>
          <w:color w:val="383A38"/>
          <w:sz w:val="24"/>
          <w:szCs w:val="24"/>
        </w:rPr>
        <w:t>by</w:t>
      </w:r>
      <w:r w:rsidR="00E052BE" w:rsidRPr="001A7AF5">
        <w:rPr>
          <w:rFonts w:ascii="Garamond" w:eastAsia="Arial" w:hAnsi="Garamond" w:cs="Tahoma"/>
          <w:color w:val="383A38"/>
          <w:spacing w:val="2"/>
          <w:sz w:val="24"/>
          <w:szCs w:val="24"/>
        </w:rPr>
        <w:t xml:space="preserve"> </w:t>
      </w:r>
      <w:r w:rsidR="00E052BE" w:rsidRPr="001A7AF5">
        <w:rPr>
          <w:rFonts w:ascii="Garamond" w:eastAsia="Arial" w:hAnsi="Garamond" w:cs="Tahoma"/>
          <w:color w:val="383A38"/>
          <w:sz w:val="24"/>
          <w:szCs w:val="24"/>
        </w:rPr>
        <w:t xml:space="preserve">a </w:t>
      </w:r>
      <w:r w:rsidR="00E052BE" w:rsidRPr="001A7AF5">
        <w:rPr>
          <w:rFonts w:ascii="Garamond" w:eastAsia="Arial" w:hAnsi="Garamond" w:cs="Tahoma"/>
          <w:color w:val="232424"/>
          <w:w w:val="108"/>
          <w:sz w:val="24"/>
          <w:szCs w:val="24"/>
        </w:rPr>
        <w:t>firs</w:t>
      </w:r>
      <w:r w:rsidR="00E052BE" w:rsidRPr="001A7AF5">
        <w:rPr>
          <w:rFonts w:ascii="Garamond" w:eastAsia="Arial" w:hAnsi="Garamond" w:cs="Tahoma"/>
          <w:color w:val="232424"/>
          <w:spacing w:val="-10"/>
          <w:w w:val="108"/>
          <w:sz w:val="24"/>
          <w:szCs w:val="24"/>
        </w:rPr>
        <w:t>t</w:t>
      </w:r>
      <w:r w:rsidR="000E1BE3" w:rsidRPr="001A7AF5">
        <w:rPr>
          <w:rFonts w:ascii="Garamond" w:eastAsia="Arial" w:hAnsi="Garamond" w:cs="Tahoma"/>
          <w:color w:val="4D4F4F"/>
          <w:spacing w:val="-11"/>
          <w:w w:val="108"/>
          <w:sz w:val="24"/>
          <w:szCs w:val="24"/>
        </w:rPr>
        <w:t xml:space="preserve"> </w:t>
      </w:r>
      <w:r w:rsidR="00E052BE" w:rsidRPr="001A7AF5">
        <w:rPr>
          <w:rFonts w:ascii="Garamond" w:eastAsia="Arial" w:hAnsi="Garamond" w:cs="Tahoma"/>
          <w:color w:val="232424"/>
          <w:w w:val="108"/>
          <w:sz w:val="24"/>
          <w:szCs w:val="24"/>
        </w:rPr>
        <w:t>period</w:t>
      </w:r>
      <w:r w:rsidR="00E052BE" w:rsidRPr="001A7AF5">
        <w:rPr>
          <w:rFonts w:ascii="Garamond" w:eastAsia="Arial" w:hAnsi="Garamond" w:cs="Tahoma"/>
          <w:color w:val="232424"/>
          <w:spacing w:val="-11"/>
          <w:w w:val="108"/>
          <w:sz w:val="24"/>
          <w:szCs w:val="24"/>
        </w:rPr>
        <w:t xml:space="preserve"> </w:t>
      </w:r>
      <w:r w:rsidR="00E052BE" w:rsidRPr="001A7AF5">
        <w:rPr>
          <w:rFonts w:ascii="Garamond" w:eastAsia="Arial" w:hAnsi="Garamond" w:cs="Tahoma"/>
          <w:color w:val="383A38"/>
          <w:sz w:val="24"/>
          <w:szCs w:val="24"/>
        </w:rPr>
        <w:t>(as</w:t>
      </w:r>
      <w:r w:rsidR="00E052BE" w:rsidRPr="001A7AF5">
        <w:rPr>
          <w:rFonts w:ascii="Garamond" w:eastAsia="Arial" w:hAnsi="Garamond" w:cs="Tahoma"/>
          <w:color w:val="383A38"/>
          <w:spacing w:val="-5"/>
          <w:sz w:val="24"/>
          <w:szCs w:val="24"/>
        </w:rPr>
        <w:t xml:space="preserve"> </w:t>
      </w:r>
      <w:r w:rsidR="00E052BE" w:rsidRPr="001A7AF5">
        <w:rPr>
          <w:rFonts w:ascii="Garamond" w:eastAsia="Arial" w:hAnsi="Garamond" w:cs="Tahoma"/>
          <w:color w:val="383A38"/>
          <w:sz w:val="24"/>
          <w:szCs w:val="24"/>
        </w:rPr>
        <w:t>defined</w:t>
      </w:r>
      <w:r w:rsidR="00E052BE" w:rsidRPr="001A7AF5">
        <w:rPr>
          <w:rFonts w:ascii="Garamond" w:eastAsia="Arial" w:hAnsi="Garamond" w:cs="Tahoma"/>
          <w:color w:val="383A38"/>
          <w:spacing w:val="10"/>
          <w:sz w:val="24"/>
          <w:szCs w:val="24"/>
        </w:rPr>
        <w:t xml:space="preserve"> </w:t>
      </w:r>
      <w:r w:rsidR="00E052BE" w:rsidRPr="001A7AF5">
        <w:rPr>
          <w:rFonts w:ascii="Garamond" w:eastAsia="Arial" w:hAnsi="Garamond" w:cs="Tahoma"/>
          <w:color w:val="232424"/>
          <w:sz w:val="24"/>
          <w:szCs w:val="24"/>
        </w:rPr>
        <w:t>in</w:t>
      </w:r>
      <w:r w:rsidR="00E052BE" w:rsidRPr="001A7AF5">
        <w:rPr>
          <w:rFonts w:ascii="Garamond" w:eastAsia="Arial" w:hAnsi="Garamond" w:cs="Tahoma"/>
          <w:color w:val="232424"/>
          <w:spacing w:val="8"/>
          <w:sz w:val="24"/>
          <w:szCs w:val="24"/>
        </w:rPr>
        <w:t xml:space="preserve"> </w:t>
      </w:r>
      <w:r w:rsidR="00E052BE" w:rsidRPr="001A7AF5">
        <w:rPr>
          <w:rFonts w:ascii="Garamond" w:eastAsia="Arial" w:hAnsi="Garamond" w:cs="Tahoma"/>
          <w:color w:val="383A38"/>
          <w:sz w:val="24"/>
          <w:szCs w:val="24"/>
        </w:rPr>
        <w:t>the</w:t>
      </w:r>
      <w:r w:rsidR="00E052BE" w:rsidRPr="001A7AF5">
        <w:rPr>
          <w:rFonts w:ascii="Garamond" w:eastAsia="Arial" w:hAnsi="Garamond" w:cs="Tahoma"/>
          <w:color w:val="383A38"/>
          <w:spacing w:val="12"/>
          <w:sz w:val="24"/>
          <w:szCs w:val="24"/>
        </w:rPr>
        <w:t xml:space="preserve"> </w:t>
      </w:r>
      <w:r w:rsidR="00E052BE" w:rsidRPr="001A7AF5">
        <w:rPr>
          <w:rFonts w:ascii="Garamond" w:eastAsia="Arial" w:hAnsi="Garamond" w:cs="Tahoma"/>
          <w:color w:val="383A38"/>
          <w:sz w:val="24"/>
          <w:szCs w:val="24"/>
        </w:rPr>
        <w:t>current</w:t>
      </w:r>
      <w:r w:rsidR="00E052BE" w:rsidRPr="001A7AF5">
        <w:rPr>
          <w:rFonts w:ascii="Garamond" w:eastAsia="Arial" w:hAnsi="Garamond" w:cs="Tahoma"/>
          <w:color w:val="383A38"/>
          <w:spacing w:val="40"/>
          <w:sz w:val="24"/>
          <w:szCs w:val="24"/>
        </w:rPr>
        <w:t xml:space="preserve"> </w:t>
      </w:r>
      <w:r w:rsidR="00E052BE" w:rsidRPr="001A7AF5">
        <w:rPr>
          <w:rFonts w:ascii="Garamond" w:eastAsia="Arial" w:hAnsi="Garamond" w:cs="Tahoma"/>
          <w:color w:val="383A38"/>
          <w:sz w:val="24"/>
          <w:szCs w:val="24"/>
        </w:rPr>
        <w:t>course</w:t>
      </w:r>
      <w:r w:rsidR="00E052BE" w:rsidRPr="001A7AF5">
        <w:rPr>
          <w:rFonts w:ascii="Garamond" w:eastAsia="Arial" w:hAnsi="Garamond" w:cs="Tahoma"/>
          <w:color w:val="383A38"/>
          <w:spacing w:val="-10"/>
          <w:sz w:val="24"/>
          <w:szCs w:val="24"/>
        </w:rPr>
        <w:t xml:space="preserve"> </w:t>
      </w:r>
      <w:r w:rsidR="00E052BE" w:rsidRPr="001A7AF5">
        <w:rPr>
          <w:rFonts w:ascii="Garamond" w:eastAsia="Arial" w:hAnsi="Garamond" w:cs="Tahoma"/>
          <w:color w:val="383A38"/>
          <w:sz w:val="24"/>
          <w:szCs w:val="24"/>
        </w:rPr>
        <w:t>schedule)</w:t>
      </w:r>
      <w:r w:rsidR="00E052BE" w:rsidRPr="001A7AF5">
        <w:rPr>
          <w:rFonts w:ascii="Garamond" w:eastAsia="Arial" w:hAnsi="Garamond" w:cs="Tahoma"/>
          <w:color w:val="383A38"/>
          <w:spacing w:val="2"/>
          <w:sz w:val="24"/>
          <w:szCs w:val="24"/>
        </w:rPr>
        <w:t xml:space="preserve"> </w:t>
      </w:r>
      <w:r w:rsidR="00E052BE" w:rsidRPr="001A7AF5">
        <w:rPr>
          <w:rFonts w:ascii="Garamond" w:eastAsia="Arial" w:hAnsi="Garamond" w:cs="Tahoma"/>
          <w:color w:val="383A38"/>
          <w:sz w:val="24"/>
          <w:szCs w:val="24"/>
        </w:rPr>
        <w:t>the</w:t>
      </w:r>
      <w:r w:rsidR="00E052BE" w:rsidRPr="001A7AF5">
        <w:rPr>
          <w:rFonts w:ascii="Garamond" w:eastAsia="Arial" w:hAnsi="Garamond" w:cs="Tahoma"/>
          <w:color w:val="383A38"/>
          <w:spacing w:val="12"/>
          <w:sz w:val="24"/>
          <w:szCs w:val="24"/>
        </w:rPr>
        <w:t xml:space="preserve"> </w:t>
      </w:r>
      <w:r w:rsidR="00E052BE" w:rsidRPr="001A7AF5">
        <w:rPr>
          <w:rFonts w:ascii="Garamond" w:eastAsia="Arial" w:hAnsi="Garamond" w:cs="Tahoma"/>
          <w:color w:val="383A38"/>
          <w:sz w:val="24"/>
          <w:szCs w:val="24"/>
        </w:rPr>
        <w:t>next</w:t>
      </w:r>
      <w:r w:rsidR="00E052BE" w:rsidRPr="001A7AF5">
        <w:rPr>
          <w:rFonts w:ascii="Garamond" w:eastAsia="Arial" w:hAnsi="Garamond" w:cs="Tahoma"/>
          <w:color w:val="383A38"/>
          <w:spacing w:val="19"/>
          <w:sz w:val="24"/>
          <w:szCs w:val="24"/>
        </w:rPr>
        <w:t xml:space="preserve"> </w:t>
      </w:r>
      <w:r w:rsidR="00E052BE" w:rsidRPr="001A7AF5">
        <w:rPr>
          <w:rFonts w:ascii="Garamond" w:eastAsia="Arial" w:hAnsi="Garamond" w:cs="Tahoma"/>
          <w:color w:val="383A38"/>
          <w:sz w:val="24"/>
          <w:szCs w:val="24"/>
        </w:rPr>
        <w:t>day</w:t>
      </w:r>
      <w:r w:rsidR="00E052BE" w:rsidRPr="001A7AF5">
        <w:rPr>
          <w:rFonts w:ascii="Garamond" w:eastAsia="Arial" w:hAnsi="Garamond" w:cs="Tahoma"/>
          <w:color w:val="383A38"/>
          <w:spacing w:val="22"/>
          <w:sz w:val="24"/>
          <w:szCs w:val="24"/>
        </w:rPr>
        <w:t xml:space="preserve"> </w:t>
      </w:r>
      <w:r w:rsidR="00E052BE" w:rsidRPr="001A7AF5">
        <w:rPr>
          <w:rFonts w:ascii="Garamond" w:eastAsia="Arial" w:hAnsi="Garamond" w:cs="Tahoma"/>
          <w:color w:val="383A38"/>
          <w:w w:val="107"/>
          <w:sz w:val="24"/>
          <w:szCs w:val="24"/>
        </w:rPr>
        <w:t xml:space="preserve">without </w:t>
      </w:r>
      <w:r w:rsidR="00E052BE" w:rsidRPr="001A7AF5">
        <w:rPr>
          <w:rFonts w:ascii="Garamond" w:eastAsia="Arial" w:hAnsi="Garamond" w:cs="Tahoma"/>
          <w:color w:val="232424"/>
          <w:sz w:val="24"/>
          <w:szCs w:val="24"/>
        </w:rPr>
        <w:t>his</w:t>
      </w:r>
      <w:r w:rsidR="00E052BE" w:rsidRPr="001A7AF5">
        <w:rPr>
          <w:rFonts w:ascii="Garamond" w:eastAsia="Arial" w:hAnsi="Garamond" w:cs="Tahoma"/>
          <w:color w:val="232424"/>
          <w:spacing w:val="12"/>
          <w:sz w:val="24"/>
          <w:szCs w:val="24"/>
        </w:rPr>
        <w:t xml:space="preserve"> </w:t>
      </w:r>
      <w:r w:rsidR="00E052BE" w:rsidRPr="001A7AF5">
        <w:rPr>
          <w:rFonts w:ascii="Garamond" w:eastAsia="Arial" w:hAnsi="Garamond" w:cs="Tahoma"/>
          <w:color w:val="232424"/>
          <w:sz w:val="24"/>
          <w:szCs w:val="24"/>
        </w:rPr>
        <w:t>or</w:t>
      </w:r>
      <w:r w:rsidR="00E052BE" w:rsidRPr="001A7AF5">
        <w:rPr>
          <w:rFonts w:ascii="Garamond" w:eastAsia="Arial" w:hAnsi="Garamond" w:cs="Tahoma"/>
          <w:color w:val="232424"/>
          <w:spacing w:val="8"/>
          <w:sz w:val="24"/>
          <w:szCs w:val="24"/>
        </w:rPr>
        <w:t xml:space="preserve"> </w:t>
      </w:r>
      <w:r w:rsidR="00E052BE" w:rsidRPr="001A7AF5">
        <w:rPr>
          <w:rFonts w:ascii="Garamond" w:eastAsia="Arial" w:hAnsi="Garamond" w:cs="Tahoma"/>
          <w:color w:val="232424"/>
          <w:sz w:val="24"/>
          <w:szCs w:val="24"/>
        </w:rPr>
        <w:t>her</w:t>
      </w:r>
      <w:r w:rsidR="00E052BE" w:rsidRPr="001A7AF5">
        <w:rPr>
          <w:rFonts w:ascii="Garamond" w:eastAsia="Arial" w:hAnsi="Garamond" w:cs="Tahoma"/>
          <w:color w:val="232424"/>
          <w:spacing w:val="18"/>
          <w:sz w:val="24"/>
          <w:szCs w:val="24"/>
        </w:rPr>
        <w:t xml:space="preserve"> </w:t>
      </w:r>
      <w:r w:rsidR="00E052BE" w:rsidRPr="001A7AF5">
        <w:rPr>
          <w:rFonts w:ascii="Garamond" w:eastAsia="Arial" w:hAnsi="Garamond" w:cs="Tahoma"/>
          <w:color w:val="383A38"/>
          <w:w w:val="101"/>
          <w:sz w:val="24"/>
          <w:szCs w:val="24"/>
        </w:rPr>
        <w:t>consent.</w:t>
      </w:r>
    </w:p>
    <w:p w14:paraId="6A2B7B4F" w14:textId="77777777" w:rsidR="00F52E08" w:rsidRDefault="00E052BE" w:rsidP="001A7AF5">
      <w:pPr>
        <w:spacing w:before="1" w:after="0" w:line="518" w:lineRule="auto"/>
        <w:ind w:right="20" w:firstLine="720"/>
        <w:jc w:val="both"/>
        <w:rPr>
          <w:ins w:id="207" w:author="Melissa Whigham" w:date="2020-10-01T13:59:00Z"/>
          <w:rFonts w:ascii="Garamond" w:eastAsia="Arial" w:hAnsi="Garamond" w:cs="Tahoma"/>
          <w:color w:val="383A38"/>
          <w:sz w:val="24"/>
          <w:szCs w:val="24"/>
        </w:rPr>
      </w:pPr>
      <w:r w:rsidRPr="001A7AF5">
        <w:rPr>
          <w:rFonts w:ascii="Garamond" w:eastAsia="Arial" w:hAnsi="Garamond" w:cs="Tahoma"/>
          <w:color w:val="383A38"/>
          <w:sz w:val="24"/>
          <w:szCs w:val="24"/>
        </w:rPr>
        <w:t>Section</w:t>
      </w:r>
      <w:r w:rsidRPr="001A7AF5">
        <w:rPr>
          <w:rFonts w:ascii="Garamond" w:eastAsia="Arial" w:hAnsi="Garamond" w:cs="Tahoma"/>
          <w:color w:val="383A38"/>
          <w:spacing w:val="37"/>
          <w:sz w:val="24"/>
          <w:szCs w:val="24"/>
        </w:rPr>
        <w:t xml:space="preserve"> </w:t>
      </w:r>
      <w:ins w:id="208" w:author="Melissa Whigham" w:date="2020-10-01T13:58:00Z">
        <w:r w:rsidR="00F52E08">
          <w:rPr>
            <w:rFonts w:ascii="Garamond" w:eastAsia="Arial" w:hAnsi="Garamond" w:cs="Tahoma"/>
            <w:color w:val="383A38"/>
            <w:spacing w:val="37"/>
            <w:sz w:val="24"/>
            <w:szCs w:val="24"/>
          </w:rPr>
          <w:t>8</w:t>
        </w:r>
      </w:ins>
      <w:del w:id="209" w:author="Melissa Whigham" w:date="2020-10-01T13:58:00Z">
        <w:r w:rsidR="008A2C7D" w:rsidRPr="001A7AF5" w:rsidDel="00F52E08">
          <w:rPr>
            <w:rFonts w:ascii="Garamond" w:eastAsia="Arial" w:hAnsi="Garamond" w:cs="Tahoma"/>
            <w:color w:val="383A38"/>
            <w:spacing w:val="37"/>
            <w:sz w:val="24"/>
            <w:szCs w:val="24"/>
          </w:rPr>
          <w:delText>7</w:delText>
        </w:r>
      </w:del>
      <w:r w:rsidR="008A2C7D" w:rsidRPr="001A7AF5">
        <w:rPr>
          <w:rFonts w:ascii="Garamond" w:eastAsia="Arial" w:hAnsi="Garamond" w:cs="Tahoma"/>
          <w:color w:val="383A38"/>
          <w:spacing w:val="37"/>
          <w:sz w:val="24"/>
          <w:szCs w:val="24"/>
        </w:rPr>
        <w:t>.</w:t>
      </w:r>
      <w:del w:id="210" w:author="Melissa Whigham" w:date="2020-10-01T14:42:00Z">
        <w:r w:rsidR="008A2C7D" w:rsidRPr="001A7AF5" w:rsidDel="00720C58">
          <w:rPr>
            <w:rFonts w:ascii="Garamond" w:eastAsia="Arial" w:hAnsi="Garamond" w:cs="Tahoma"/>
            <w:color w:val="383A38"/>
            <w:spacing w:val="37"/>
            <w:sz w:val="24"/>
            <w:szCs w:val="24"/>
          </w:rPr>
          <w:delText xml:space="preserve"> </w:delText>
        </w:r>
      </w:del>
      <w:r w:rsidR="008A2C7D" w:rsidRPr="001A7AF5">
        <w:rPr>
          <w:rFonts w:ascii="Garamond" w:eastAsia="Arial" w:hAnsi="Garamond" w:cs="Tahoma"/>
          <w:color w:val="383A38"/>
          <w:spacing w:val="37"/>
          <w:sz w:val="24"/>
          <w:szCs w:val="24"/>
        </w:rPr>
        <w:t xml:space="preserve"> </w:t>
      </w:r>
      <w:r w:rsidR="008A2C7D" w:rsidRPr="001A7AF5">
        <w:rPr>
          <w:rFonts w:ascii="Garamond" w:eastAsia="Arial" w:hAnsi="Garamond" w:cs="Tahoma"/>
          <w:color w:val="383A38"/>
          <w:spacing w:val="37"/>
          <w:sz w:val="24"/>
          <w:szCs w:val="24"/>
          <w:u w:val="single"/>
        </w:rPr>
        <w:t>Compensation Assignments</w:t>
      </w:r>
      <w:r w:rsidR="00254E8A" w:rsidRPr="001A7AF5">
        <w:rPr>
          <w:rFonts w:ascii="Garamond" w:eastAsia="Arial" w:hAnsi="Garamond" w:cs="Tahoma"/>
          <w:color w:val="383A38"/>
          <w:spacing w:val="37"/>
          <w:sz w:val="24"/>
          <w:szCs w:val="24"/>
        </w:rPr>
        <w:t>.</w:t>
      </w:r>
      <w:r w:rsidRPr="001A7AF5">
        <w:rPr>
          <w:rFonts w:ascii="Garamond" w:eastAsia="Arial" w:hAnsi="Garamond" w:cs="Tahoma"/>
          <w:color w:val="5D5D5D"/>
          <w:sz w:val="24"/>
          <w:szCs w:val="24"/>
        </w:rPr>
        <w:t xml:space="preserve"> </w:t>
      </w:r>
      <w:r w:rsidRPr="001A7AF5">
        <w:rPr>
          <w:rFonts w:ascii="Garamond" w:eastAsia="Arial" w:hAnsi="Garamond" w:cs="Tahoma"/>
          <w:color w:val="5D5D5D"/>
          <w:spacing w:val="-11"/>
          <w:sz w:val="24"/>
          <w:szCs w:val="24"/>
        </w:rPr>
        <w:t xml:space="preserve"> </w:t>
      </w:r>
      <w:r w:rsidRPr="001A7AF5">
        <w:rPr>
          <w:rFonts w:ascii="Garamond" w:eastAsia="Arial" w:hAnsi="Garamond" w:cs="Tahoma"/>
          <w:color w:val="232424"/>
          <w:w w:val="134"/>
          <w:sz w:val="24"/>
          <w:szCs w:val="24"/>
        </w:rPr>
        <w:t>In</w:t>
      </w:r>
      <w:r w:rsidRPr="001A7AF5">
        <w:rPr>
          <w:rFonts w:ascii="Garamond" w:eastAsia="Arial" w:hAnsi="Garamond" w:cs="Tahoma"/>
          <w:color w:val="232424"/>
          <w:spacing w:val="13"/>
          <w:w w:val="134"/>
          <w:sz w:val="24"/>
          <w:szCs w:val="24"/>
        </w:rPr>
        <w:t xml:space="preserve"> </w:t>
      </w:r>
      <w:r w:rsidR="008A2C7D" w:rsidRPr="001A7AF5">
        <w:rPr>
          <w:rFonts w:ascii="Garamond" w:eastAsia="Arial" w:hAnsi="Garamond" w:cs="Tahoma"/>
          <w:color w:val="383A38"/>
          <w:sz w:val="24"/>
          <w:szCs w:val="24"/>
        </w:rPr>
        <w:t>the</w:t>
      </w:r>
      <w:r w:rsidRPr="001A7AF5">
        <w:rPr>
          <w:rFonts w:ascii="Garamond" w:eastAsia="Arial" w:hAnsi="Garamond" w:cs="Tahoma"/>
          <w:color w:val="383A38"/>
          <w:spacing w:val="11"/>
          <w:sz w:val="24"/>
          <w:szCs w:val="24"/>
        </w:rPr>
        <w:t xml:space="preserve"> </w:t>
      </w:r>
      <w:r w:rsidR="008A2C7D" w:rsidRPr="001A7AF5">
        <w:rPr>
          <w:rFonts w:ascii="Garamond" w:eastAsia="Arial" w:hAnsi="Garamond" w:cs="Tahoma"/>
          <w:color w:val="383A38"/>
          <w:sz w:val="24"/>
          <w:szCs w:val="24"/>
        </w:rPr>
        <w:t>event that</w:t>
      </w:r>
      <w:r w:rsidRPr="001A7AF5">
        <w:rPr>
          <w:rFonts w:ascii="Garamond" w:eastAsia="Arial" w:hAnsi="Garamond" w:cs="Tahoma"/>
          <w:color w:val="383A38"/>
          <w:spacing w:val="29"/>
          <w:sz w:val="24"/>
          <w:szCs w:val="24"/>
        </w:rPr>
        <w:t xml:space="preserve"> </w:t>
      </w:r>
      <w:r w:rsidRPr="001A7AF5">
        <w:rPr>
          <w:rFonts w:ascii="Garamond" w:eastAsia="Arial" w:hAnsi="Garamond" w:cs="Tahoma"/>
          <w:color w:val="383A38"/>
          <w:sz w:val="24"/>
          <w:szCs w:val="24"/>
        </w:rPr>
        <w:t>a</w:t>
      </w:r>
      <w:r w:rsidRPr="001A7AF5">
        <w:rPr>
          <w:rFonts w:ascii="Garamond" w:eastAsia="Arial" w:hAnsi="Garamond" w:cs="Tahoma"/>
          <w:color w:val="383A38"/>
          <w:spacing w:val="52"/>
          <w:sz w:val="24"/>
          <w:szCs w:val="24"/>
        </w:rPr>
        <w:t xml:space="preserve"> </w:t>
      </w:r>
      <w:r w:rsidRPr="001A7AF5">
        <w:rPr>
          <w:rFonts w:ascii="Garamond" w:eastAsia="Arial" w:hAnsi="Garamond" w:cs="Tahoma"/>
          <w:color w:val="383A38"/>
          <w:sz w:val="24"/>
          <w:szCs w:val="24"/>
        </w:rPr>
        <w:t xml:space="preserve">full-time faculty </w:t>
      </w:r>
      <w:r w:rsidRPr="001A7AF5">
        <w:rPr>
          <w:rFonts w:ascii="Garamond" w:eastAsia="Arial" w:hAnsi="Garamond" w:cs="Tahoma"/>
          <w:color w:val="232424"/>
          <w:w w:val="103"/>
          <w:sz w:val="24"/>
          <w:szCs w:val="24"/>
        </w:rPr>
        <w:t xml:space="preserve">member's </w:t>
      </w:r>
      <w:r w:rsidR="008A2C7D" w:rsidRPr="001A7AF5">
        <w:rPr>
          <w:rFonts w:ascii="Garamond" w:eastAsia="Arial" w:hAnsi="Garamond" w:cs="Tahoma"/>
          <w:color w:val="232424"/>
          <w:sz w:val="24"/>
          <w:szCs w:val="24"/>
        </w:rPr>
        <w:t>regularly</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383A38"/>
          <w:sz w:val="24"/>
          <w:szCs w:val="24"/>
        </w:rPr>
        <w:t>scheduled</w:t>
      </w:r>
      <w:r w:rsidRPr="001A7AF5">
        <w:rPr>
          <w:rFonts w:ascii="Garamond" w:eastAsia="Arial" w:hAnsi="Garamond" w:cs="Tahoma"/>
          <w:color w:val="383A38"/>
          <w:spacing w:val="47"/>
          <w:sz w:val="24"/>
          <w:szCs w:val="24"/>
        </w:rPr>
        <w:t xml:space="preserve"> </w:t>
      </w:r>
      <w:r w:rsidRPr="001A7AF5">
        <w:rPr>
          <w:rFonts w:ascii="Garamond" w:eastAsia="Arial" w:hAnsi="Garamond" w:cs="Tahoma"/>
          <w:color w:val="383A38"/>
          <w:sz w:val="24"/>
          <w:szCs w:val="24"/>
        </w:rPr>
        <w:t>classes</w:t>
      </w:r>
      <w:r w:rsidRPr="001A7AF5">
        <w:rPr>
          <w:rFonts w:ascii="Garamond" w:eastAsia="Arial" w:hAnsi="Garamond" w:cs="Tahoma"/>
          <w:color w:val="383A38"/>
          <w:spacing w:val="10"/>
          <w:sz w:val="24"/>
          <w:szCs w:val="24"/>
        </w:rPr>
        <w:t xml:space="preserve"> </w:t>
      </w:r>
      <w:r w:rsidRPr="001A7AF5">
        <w:rPr>
          <w:rFonts w:ascii="Garamond" w:eastAsia="Arial" w:hAnsi="Garamond" w:cs="Tahoma"/>
          <w:color w:val="383A38"/>
          <w:sz w:val="24"/>
          <w:szCs w:val="24"/>
        </w:rPr>
        <w:t>fail</w:t>
      </w:r>
      <w:r w:rsidRPr="001A7AF5">
        <w:rPr>
          <w:rFonts w:ascii="Garamond" w:eastAsia="Arial" w:hAnsi="Garamond" w:cs="Tahoma"/>
          <w:color w:val="383A38"/>
          <w:spacing w:val="19"/>
          <w:sz w:val="24"/>
          <w:szCs w:val="24"/>
        </w:rPr>
        <w:t xml:space="preserve"> </w:t>
      </w:r>
      <w:r w:rsidR="008A2C7D" w:rsidRPr="001A7AF5">
        <w:rPr>
          <w:rFonts w:ascii="Garamond" w:eastAsia="Arial" w:hAnsi="Garamond" w:cs="Tahoma"/>
          <w:color w:val="383A38"/>
          <w:sz w:val="24"/>
          <w:szCs w:val="24"/>
        </w:rPr>
        <w:t>to</w:t>
      </w:r>
      <w:r w:rsidRPr="001A7AF5">
        <w:rPr>
          <w:rFonts w:ascii="Garamond" w:eastAsia="Arial" w:hAnsi="Garamond" w:cs="Tahoma"/>
          <w:color w:val="383A38"/>
          <w:sz w:val="24"/>
          <w:szCs w:val="24"/>
        </w:rPr>
        <w:t xml:space="preserve"> </w:t>
      </w:r>
      <w:r w:rsidRPr="001A7AF5">
        <w:rPr>
          <w:rFonts w:ascii="Garamond" w:eastAsia="Arial" w:hAnsi="Garamond" w:cs="Tahoma"/>
          <w:color w:val="232424"/>
          <w:sz w:val="24"/>
          <w:szCs w:val="24"/>
        </w:rPr>
        <w:t>meet</w:t>
      </w:r>
      <w:r w:rsidRPr="001A7AF5">
        <w:rPr>
          <w:rFonts w:ascii="Garamond" w:eastAsia="Arial" w:hAnsi="Garamond" w:cs="Tahoma"/>
          <w:color w:val="232424"/>
          <w:spacing w:val="52"/>
          <w:sz w:val="24"/>
          <w:szCs w:val="24"/>
        </w:rPr>
        <w:t xml:space="preserve"> </w:t>
      </w:r>
      <w:r w:rsidRPr="001A7AF5">
        <w:rPr>
          <w:rFonts w:ascii="Garamond" w:eastAsia="Arial" w:hAnsi="Garamond" w:cs="Tahoma"/>
          <w:color w:val="232424"/>
          <w:sz w:val="24"/>
          <w:szCs w:val="24"/>
        </w:rPr>
        <w:t>the necessary</w:t>
      </w:r>
      <w:r w:rsidRPr="001A7AF5">
        <w:rPr>
          <w:rFonts w:ascii="Garamond" w:eastAsia="Arial" w:hAnsi="Garamond" w:cs="Tahoma"/>
          <w:color w:val="232424"/>
          <w:spacing w:val="28"/>
          <w:sz w:val="24"/>
          <w:szCs w:val="24"/>
        </w:rPr>
        <w:t xml:space="preserve"> </w:t>
      </w:r>
      <w:r w:rsidRPr="001A7AF5">
        <w:rPr>
          <w:rFonts w:ascii="Garamond" w:eastAsia="Arial" w:hAnsi="Garamond" w:cs="Tahoma"/>
          <w:color w:val="383A38"/>
          <w:sz w:val="24"/>
          <w:szCs w:val="24"/>
        </w:rPr>
        <w:t>enrollment</w:t>
      </w:r>
      <w:r w:rsidR="00CE67A8" w:rsidRPr="001A7AF5">
        <w:rPr>
          <w:rFonts w:ascii="Garamond" w:eastAsia="Arial" w:hAnsi="Garamond" w:cs="Tahoma"/>
          <w:color w:val="383A38"/>
          <w:sz w:val="24"/>
          <w:szCs w:val="24"/>
        </w:rPr>
        <w:t xml:space="preserve"> </w:t>
      </w:r>
      <w:r w:rsidR="00CE67A8" w:rsidRPr="001A7AF5">
        <w:rPr>
          <w:rFonts w:ascii="Garamond" w:hAnsi="Garamond" w:cs="Tahoma"/>
          <w:sz w:val="24"/>
          <w:szCs w:val="24"/>
        </w:rPr>
        <w:t>(15 or more students) and the class section is cancelled</w:t>
      </w:r>
      <w:r w:rsidRPr="001A7AF5">
        <w:rPr>
          <w:rFonts w:ascii="Garamond" w:eastAsia="Arial" w:hAnsi="Garamond" w:cs="Tahoma"/>
          <w:color w:val="383A38"/>
          <w:sz w:val="24"/>
          <w:szCs w:val="24"/>
        </w:rPr>
        <w:t>,</w:t>
      </w:r>
      <w:r w:rsidRPr="001A7AF5">
        <w:rPr>
          <w:rFonts w:ascii="Garamond" w:eastAsia="Arial" w:hAnsi="Garamond" w:cs="Tahoma"/>
          <w:color w:val="383A38"/>
          <w:spacing w:val="40"/>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57"/>
          <w:sz w:val="24"/>
          <w:szCs w:val="24"/>
        </w:rPr>
        <w:t xml:space="preserve"> </w:t>
      </w:r>
      <w:r w:rsidRPr="001A7AF5">
        <w:rPr>
          <w:rFonts w:ascii="Garamond" w:eastAsia="Arial" w:hAnsi="Garamond" w:cs="Tahoma"/>
          <w:color w:val="232424"/>
          <w:sz w:val="24"/>
          <w:szCs w:val="24"/>
        </w:rPr>
        <w:t>faculty member</w:t>
      </w:r>
      <w:r w:rsidRPr="001A7AF5">
        <w:rPr>
          <w:rFonts w:ascii="Garamond" w:eastAsia="Arial" w:hAnsi="Garamond" w:cs="Tahoma"/>
          <w:color w:val="232424"/>
          <w:spacing w:val="59"/>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58"/>
          <w:sz w:val="24"/>
          <w:szCs w:val="24"/>
        </w:rPr>
        <w:t xml:space="preserve"> </w:t>
      </w:r>
      <w:r w:rsidRPr="001A7AF5">
        <w:rPr>
          <w:rFonts w:ascii="Garamond" w:eastAsia="Arial" w:hAnsi="Garamond" w:cs="Tahoma"/>
          <w:color w:val="383A38"/>
          <w:sz w:val="24"/>
          <w:szCs w:val="24"/>
        </w:rPr>
        <w:t xml:space="preserve">be </w:t>
      </w:r>
      <w:r w:rsidR="00CE67A8" w:rsidRPr="001A7AF5">
        <w:rPr>
          <w:rFonts w:ascii="Garamond" w:hAnsi="Garamond" w:cs="Tahoma"/>
          <w:sz w:val="24"/>
          <w:szCs w:val="24"/>
        </w:rPr>
        <w:t xml:space="preserve">notified in writing at least 24 hours prior to the start of the class, </w:t>
      </w:r>
      <w:r w:rsidRPr="001A7AF5">
        <w:rPr>
          <w:rFonts w:ascii="Garamond" w:eastAsia="Arial" w:hAnsi="Garamond" w:cs="Tahoma"/>
          <w:color w:val="383A38"/>
          <w:sz w:val="24"/>
          <w:szCs w:val="24"/>
        </w:rPr>
        <w:t>consulted</w:t>
      </w:r>
      <w:r w:rsidR="00CE67A8" w:rsidRPr="001A7AF5">
        <w:rPr>
          <w:rFonts w:ascii="Garamond" w:eastAsia="Arial" w:hAnsi="Garamond" w:cs="Tahoma"/>
          <w:color w:val="383A38"/>
          <w:sz w:val="24"/>
          <w:szCs w:val="24"/>
        </w:rPr>
        <w:t>,</w:t>
      </w:r>
      <w:r w:rsidRPr="001A7AF5">
        <w:rPr>
          <w:rFonts w:ascii="Garamond" w:eastAsia="Arial" w:hAnsi="Garamond" w:cs="Tahoma"/>
          <w:color w:val="383A38"/>
          <w:spacing w:val="36"/>
          <w:sz w:val="24"/>
          <w:szCs w:val="24"/>
        </w:rPr>
        <w:t xml:space="preserve"> </w:t>
      </w:r>
      <w:r w:rsidRPr="001A7AF5">
        <w:rPr>
          <w:rFonts w:ascii="Garamond" w:eastAsia="Arial" w:hAnsi="Garamond" w:cs="Tahoma"/>
          <w:color w:val="383A38"/>
          <w:sz w:val="24"/>
          <w:szCs w:val="24"/>
        </w:rPr>
        <w:t>and</w:t>
      </w:r>
      <w:r w:rsidRPr="001A7AF5">
        <w:rPr>
          <w:rFonts w:ascii="Garamond" w:eastAsia="Arial" w:hAnsi="Garamond" w:cs="Tahoma"/>
          <w:color w:val="383A38"/>
          <w:spacing w:val="24"/>
          <w:sz w:val="24"/>
          <w:szCs w:val="24"/>
        </w:rPr>
        <w:t xml:space="preserve"> </w:t>
      </w:r>
      <w:r w:rsidRPr="001A7AF5">
        <w:rPr>
          <w:rFonts w:ascii="Garamond" w:eastAsia="Arial" w:hAnsi="Garamond" w:cs="Tahoma"/>
          <w:color w:val="383A38"/>
          <w:sz w:val="24"/>
          <w:szCs w:val="24"/>
        </w:rPr>
        <w:t>assigned</w:t>
      </w:r>
      <w:r w:rsidRPr="001A7AF5">
        <w:rPr>
          <w:rFonts w:ascii="Garamond" w:eastAsia="Arial" w:hAnsi="Garamond" w:cs="Tahoma"/>
          <w:color w:val="383A38"/>
          <w:spacing w:val="16"/>
          <w:sz w:val="24"/>
          <w:szCs w:val="24"/>
        </w:rPr>
        <w:t xml:space="preserve"> </w:t>
      </w:r>
      <w:r w:rsidRPr="001A7AF5">
        <w:rPr>
          <w:rFonts w:ascii="Garamond" w:eastAsia="Arial" w:hAnsi="Garamond" w:cs="Tahoma"/>
          <w:color w:val="383A38"/>
          <w:sz w:val="24"/>
          <w:szCs w:val="24"/>
        </w:rPr>
        <w:t>a</w:t>
      </w:r>
      <w:r w:rsidRPr="001A7AF5">
        <w:rPr>
          <w:rFonts w:ascii="Garamond" w:eastAsia="Arial" w:hAnsi="Garamond" w:cs="Tahoma"/>
          <w:color w:val="383A38"/>
          <w:spacing w:val="30"/>
          <w:sz w:val="24"/>
          <w:szCs w:val="24"/>
        </w:rPr>
        <w:t xml:space="preserve"> </w:t>
      </w:r>
      <w:r w:rsidRPr="001A7AF5">
        <w:rPr>
          <w:rFonts w:ascii="Garamond" w:eastAsia="Arial" w:hAnsi="Garamond" w:cs="Tahoma"/>
          <w:color w:val="383A38"/>
          <w:sz w:val="24"/>
          <w:szCs w:val="24"/>
        </w:rPr>
        <w:t>compensating</w:t>
      </w:r>
      <w:r w:rsidRPr="001A7AF5">
        <w:rPr>
          <w:rFonts w:ascii="Garamond" w:eastAsia="Arial" w:hAnsi="Garamond" w:cs="Tahoma"/>
          <w:color w:val="383A38"/>
          <w:spacing w:val="28"/>
          <w:sz w:val="24"/>
          <w:szCs w:val="24"/>
        </w:rPr>
        <w:t xml:space="preserve"> </w:t>
      </w:r>
      <w:r w:rsidRPr="001A7AF5">
        <w:rPr>
          <w:rFonts w:ascii="Garamond" w:eastAsia="Arial" w:hAnsi="Garamond" w:cs="Tahoma"/>
          <w:color w:val="383A38"/>
          <w:sz w:val="24"/>
          <w:szCs w:val="24"/>
        </w:rPr>
        <w:t>assignment</w:t>
      </w:r>
      <w:r w:rsidRPr="001A7AF5">
        <w:rPr>
          <w:rFonts w:ascii="Garamond" w:eastAsia="Arial" w:hAnsi="Garamond" w:cs="Tahoma"/>
          <w:color w:val="383A38"/>
          <w:spacing w:val="44"/>
          <w:sz w:val="24"/>
          <w:szCs w:val="24"/>
        </w:rPr>
        <w:t xml:space="preserve"> </w:t>
      </w:r>
      <w:r w:rsidRPr="001A7AF5">
        <w:rPr>
          <w:rFonts w:ascii="Garamond" w:eastAsia="Arial" w:hAnsi="Garamond" w:cs="Tahoma"/>
          <w:color w:val="232424"/>
          <w:sz w:val="24"/>
          <w:szCs w:val="24"/>
        </w:rPr>
        <w:t>in</w:t>
      </w:r>
      <w:r w:rsidRPr="001A7AF5">
        <w:rPr>
          <w:rFonts w:ascii="Garamond" w:eastAsia="Arial" w:hAnsi="Garamond" w:cs="Tahoma"/>
          <w:color w:val="232424"/>
          <w:spacing w:val="37"/>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40"/>
          <w:sz w:val="24"/>
          <w:szCs w:val="24"/>
        </w:rPr>
        <w:t xml:space="preserve"> </w:t>
      </w:r>
      <w:r w:rsidRPr="001A7AF5">
        <w:rPr>
          <w:rFonts w:ascii="Garamond" w:eastAsia="Arial" w:hAnsi="Garamond" w:cs="Tahoma"/>
          <w:color w:val="383A38"/>
          <w:sz w:val="24"/>
          <w:szCs w:val="24"/>
        </w:rPr>
        <w:t>areas</w:t>
      </w:r>
      <w:r w:rsidRPr="001A7AF5">
        <w:rPr>
          <w:rFonts w:ascii="Garamond" w:eastAsia="Arial" w:hAnsi="Garamond" w:cs="Tahoma"/>
          <w:color w:val="383A38"/>
          <w:spacing w:val="27"/>
          <w:sz w:val="24"/>
          <w:szCs w:val="24"/>
        </w:rPr>
        <w:t xml:space="preserve"> </w:t>
      </w:r>
      <w:r w:rsidRPr="001A7AF5">
        <w:rPr>
          <w:rFonts w:ascii="Garamond" w:eastAsia="Arial" w:hAnsi="Garamond" w:cs="Tahoma"/>
          <w:color w:val="383A38"/>
          <w:sz w:val="24"/>
          <w:szCs w:val="24"/>
        </w:rPr>
        <w:t>of</w:t>
      </w:r>
      <w:r w:rsidRPr="001A7AF5">
        <w:rPr>
          <w:rFonts w:ascii="Garamond" w:eastAsia="Arial" w:hAnsi="Garamond" w:cs="Tahoma"/>
          <w:color w:val="383A38"/>
          <w:spacing w:val="42"/>
          <w:sz w:val="24"/>
          <w:szCs w:val="24"/>
        </w:rPr>
        <w:t xml:space="preserve"> </w:t>
      </w:r>
      <w:r w:rsidRPr="001A7AF5">
        <w:rPr>
          <w:rFonts w:ascii="Garamond" w:eastAsia="Arial" w:hAnsi="Garamond" w:cs="Tahoma"/>
          <w:color w:val="232424"/>
          <w:w w:val="108"/>
          <w:sz w:val="24"/>
          <w:szCs w:val="24"/>
        </w:rPr>
        <w:t xml:space="preserve">the </w:t>
      </w:r>
      <w:r w:rsidRPr="001A7AF5">
        <w:rPr>
          <w:rFonts w:ascii="Garamond" w:eastAsia="Arial" w:hAnsi="Garamond" w:cs="Tahoma"/>
          <w:color w:val="232424"/>
          <w:sz w:val="24"/>
          <w:szCs w:val="24"/>
        </w:rPr>
        <w:t>instructor's</w:t>
      </w:r>
      <w:r w:rsidRPr="001A7AF5">
        <w:rPr>
          <w:rFonts w:ascii="Garamond" w:eastAsia="Arial" w:hAnsi="Garamond" w:cs="Tahoma"/>
          <w:color w:val="232424"/>
          <w:spacing w:val="60"/>
          <w:sz w:val="24"/>
          <w:szCs w:val="24"/>
        </w:rPr>
        <w:t xml:space="preserve"> </w:t>
      </w:r>
      <w:r w:rsidRPr="001A7AF5">
        <w:rPr>
          <w:rFonts w:ascii="Garamond" w:eastAsia="Arial" w:hAnsi="Garamond" w:cs="Tahoma"/>
          <w:color w:val="383A38"/>
          <w:sz w:val="24"/>
          <w:szCs w:val="24"/>
        </w:rPr>
        <w:t>certification</w:t>
      </w:r>
      <w:r w:rsidRPr="001A7AF5">
        <w:rPr>
          <w:rFonts w:ascii="Garamond" w:eastAsia="Arial" w:hAnsi="Garamond" w:cs="Tahoma"/>
          <w:color w:val="383A38"/>
          <w:spacing w:val="17"/>
          <w:sz w:val="24"/>
          <w:szCs w:val="24"/>
        </w:rPr>
        <w:t xml:space="preserve"> </w:t>
      </w:r>
      <w:r w:rsidRPr="001A7AF5">
        <w:rPr>
          <w:rFonts w:ascii="Garamond" w:eastAsia="Arial" w:hAnsi="Garamond" w:cs="Tahoma"/>
          <w:color w:val="232424"/>
          <w:sz w:val="24"/>
          <w:szCs w:val="24"/>
        </w:rPr>
        <w:t>or</w:t>
      </w:r>
      <w:r w:rsidRPr="001A7AF5">
        <w:rPr>
          <w:rFonts w:ascii="Garamond" w:eastAsia="Arial" w:hAnsi="Garamond" w:cs="Tahoma"/>
          <w:color w:val="232424"/>
          <w:spacing w:val="38"/>
          <w:sz w:val="24"/>
          <w:szCs w:val="24"/>
        </w:rPr>
        <w:t xml:space="preserve"> </w:t>
      </w:r>
      <w:r w:rsidRPr="001A7AF5">
        <w:rPr>
          <w:rFonts w:ascii="Garamond" w:eastAsia="Arial" w:hAnsi="Garamond" w:cs="Tahoma"/>
          <w:color w:val="383A38"/>
          <w:sz w:val="24"/>
          <w:szCs w:val="24"/>
        </w:rPr>
        <w:t>some</w:t>
      </w:r>
      <w:r w:rsidRPr="001A7AF5">
        <w:rPr>
          <w:rFonts w:ascii="Garamond" w:eastAsia="Arial" w:hAnsi="Garamond" w:cs="Tahoma"/>
          <w:color w:val="383A38"/>
          <w:spacing w:val="22"/>
          <w:sz w:val="24"/>
          <w:szCs w:val="24"/>
        </w:rPr>
        <w:t xml:space="preserve"> </w:t>
      </w:r>
      <w:r w:rsidRPr="001A7AF5">
        <w:rPr>
          <w:rFonts w:ascii="Garamond" w:eastAsia="Arial" w:hAnsi="Garamond" w:cs="Tahoma"/>
          <w:color w:val="232424"/>
          <w:sz w:val="24"/>
          <w:szCs w:val="24"/>
        </w:rPr>
        <w:t>other</w:t>
      </w:r>
      <w:r w:rsidRPr="001A7AF5">
        <w:rPr>
          <w:rFonts w:ascii="Garamond" w:eastAsia="Arial" w:hAnsi="Garamond" w:cs="Tahoma"/>
          <w:color w:val="232424"/>
          <w:spacing w:val="48"/>
          <w:sz w:val="24"/>
          <w:szCs w:val="24"/>
        </w:rPr>
        <w:t xml:space="preserve"> </w:t>
      </w:r>
      <w:r w:rsidRPr="001A7AF5">
        <w:rPr>
          <w:rFonts w:ascii="Garamond" w:eastAsia="Arial" w:hAnsi="Garamond" w:cs="Tahoma"/>
          <w:color w:val="383A38"/>
          <w:sz w:val="24"/>
          <w:szCs w:val="24"/>
        </w:rPr>
        <w:t>professional</w:t>
      </w:r>
      <w:r w:rsidRPr="001A7AF5">
        <w:rPr>
          <w:rFonts w:ascii="Garamond" w:eastAsia="Arial" w:hAnsi="Garamond" w:cs="Tahoma"/>
          <w:color w:val="383A38"/>
          <w:spacing w:val="11"/>
          <w:sz w:val="24"/>
          <w:szCs w:val="24"/>
        </w:rPr>
        <w:t xml:space="preserve"> </w:t>
      </w:r>
      <w:r w:rsidRPr="001A7AF5">
        <w:rPr>
          <w:rFonts w:ascii="Garamond" w:eastAsia="Arial" w:hAnsi="Garamond" w:cs="Tahoma"/>
          <w:color w:val="383A38"/>
          <w:sz w:val="24"/>
          <w:szCs w:val="24"/>
        </w:rPr>
        <w:t>assignment</w:t>
      </w:r>
      <w:r w:rsidRPr="001A7AF5">
        <w:rPr>
          <w:rFonts w:ascii="Garamond" w:eastAsia="Arial" w:hAnsi="Garamond" w:cs="Tahoma"/>
          <w:color w:val="383A38"/>
          <w:spacing w:val="27"/>
          <w:sz w:val="24"/>
          <w:szCs w:val="24"/>
        </w:rPr>
        <w:t xml:space="preserve"> </w:t>
      </w:r>
      <w:r w:rsidRPr="001A7AF5">
        <w:rPr>
          <w:rFonts w:ascii="Garamond" w:eastAsia="Arial" w:hAnsi="Garamond" w:cs="Tahoma"/>
          <w:color w:val="383A38"/>
          <w:sz w:val="24"/>
          <w:szCs w:val="24"/>
        </w:rPr>
        <w:t>as</w:t>
      </w:r>
      <w:r w:rsidRPr="001A7AF5">
        <w:rPr>
          <w:rFonts w:ascii="Garamond" w:eastAsia="Arial" w:hAnsi="Garamond" w:cs="Tahoma"/>
          <w:color w:val="383A38"/>
          <w:spacing w:val="26"/>
          <w:sz w:val="24"/>
          <w:szCs w:val="24"/>
        </w:rPr>
        <w:t xml:space="preserve"> </w:t>
      </w:r>
      <w:r w:rsidRPr="001A7AF5">
        <w:rPr>
          <w:rFonts w:ascii="Garamond" w:eastAsia="Arial" w:hAnsi="Garamond" w:cs="Tahoma"/>
          <w:color w:val="383A38"/>
          <w:sz w:val="24"/>
          <w:szCs w:val="24"/>
        </w:rPr>
        <w:t>designated</w:t>
      </w:r>
      <w:r w:rsidRPr="001A7AF5">
        <w:rPr>
          <w:rFonts w:ascii="Garamond" w:eastAsia="Arial" w:hAnsi="Garamond" w:cs="Tahoma"/>
          <w:color w:val="383A38"/>
          <w:spacing w:val="19"/>
          <w:sz w:val="24"/>
          <w:szCs w:val="24"/>
        </w:rPr>
        <w:t xml:space="preserve"> </w:t>
      </w:r>
      <w:r w:rsidRPr="001A7AF5">
        <w:rPr>
          <w:rFonts w:ascii="Garamond" w:eastAsia="Arial" w:hAnsi="Garamond" w:cs="Tahoma"/>
          <w:color w:val="383A38"/>
          <w:sz w:val="24"/>
          <w:szCs w:val="24"/>
        </w:rPr>
        <w:t>by</w:t>
      </w:r>
      <w:r w:rsidRPr="001A7AF5">
        <w:rPr>
          <w:rFonts w:ascii="Garamond" w:eastAsia="Arial" w:hAnsi="Garamond" w:cs="Tahoma"/>
          <w:color w:val="383A38"/>
          <w:spacing w:val="36"/>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50"/>
          <w:sz w:val="24"/>
          <w:szCs w:val="24"/>
        </w:rPr>
        <w:t xml:space="preserve"> </w:t>
      </w:r>
      <w:r w:rsidRPr="001A7AF5">
        <w:rPr>
          <w:rFonts w:ascii="Garamond" w:eastAsia="Arial" w:hAnsi="Garamond" w:cs="Tahoma"/>
          <w:color w:val="383A38"/>
          <w:w w:val="102"/>
          <w:sz w:val="24"/>
          <w:szCs w:val="24"/>
        </w:rPr>
        <w:t xml:space="preserve">appropriate </w:t>
      </w:r>
      <w:r w:rsidRPr="001A7AF5">
        <w:rPr>
          <w:rFonts w:ascii="Garamond" w:eastAsia="Arial" w:hAnsi="Garamond" w:cs="Tahoma"/>
          <w:color w:val="232424"/>
          <w:sz w:val="24"/>
          <w:szCs w:val="24"/>
        </w:rPr>
        <w:t>Vice</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383A38"/>
          <w:sz w:val="24"/>
          <w:szCs w:val="24"/>
        </w:rPr>
        <w:t>President.</w:t>
      </w:r>
      <w:r w:rsidR="00CC4122" w:rsidRPr="001A7AF5">
        <w:rPr>
          <w:rFonts w:ascii="Garamond" w:eastAsia="Arial" w:hAnsi="Garamond" w:cs="Tahoma"/>
          <w:color w:val="383A38"/>
          <w:sz w:val="24"/>
          <w:szCs w:val="24"/>
        </w:rPr>
        <w:t xml:space="preserve">  </w:t>
      </w:r>
    </w:p>
    <w:p w14:paraId="212673D9" w14:textId="77777777" w:rsidR="00CE67A8" w:rsidRPr="001A7AF5" w:rsidRDefault="00CE67A8" w:rsidP="001A7AF5">
      <w:pPr>
        <w:spacing w:before="1" w:after="0" w:line="518" w:lineRule="auto"/>
        <w:ind w:right="20" w:firstLine="720"/>
        <w:jc w:val="both"/>
        <w:rPr>
          <w:rFonts w:ascii="Garamond" w:hAnsi="Garamond" w:cs="Tahoma"/>
          <w:sz w:val="24"/>
          <w:szCs w:val="24"/>
        </w:rPr>
      </w:pPr>
      <w:r w:rsidRPr="001A7AF5">
        <w:rPr>
          <w:rFonts w:ascii="Garamond" w:hAnsi="Garamond" w:cs="Tahoma"/>
          <w:sz w:val="24"/>
          <w:szCs w:val="24"/>
        </w:rPr>
        <w:t xml:space="preserve">Classes </w:t>
      </w:r>
      <w:ins w:id="211" w:author="Melissa Whigham" w:date="2020-10-01T13:59:00Z">
        <w:r w:rsidR="00F52E08">
          <w:rPr>
            <w:rFonts w:ascii="Garamond" w:hAnsi="Garamond" w:cs="Tahoma"/>
            <w:sz w:val="24"/>
            <w:szCs w:val="24"/>
          </w:rPr>
          <w:t xml:space="preserve">where </w:t>
        </w:r>
      </w:ins>
      <w:del w:id="212" w:author="Melissa Whigham" w:date="2020-10-01T13:59:00Z">
        <w:r w:rsidRPr="001A7AF5" w:rsidDel="00F52E08">
          <w:rPr>
            <w:rFonts w:ascii="Garamond" w:hAnsi="Garamond" w:cs="Tahoma"/>
            <w:sz w:val="24"/>
            <w:szCs w:val="24"/>
          </w:rPr>
          <w:delText xml:space="preserve">that are </w:delText>
        </w:r>
      </w:del>
      <w:r w:rsidRPr="001A7AF5">
        <w:rPr>
          <w:rFonts w:ascii="Garamond" w:hAnsi="Garamond" w:cs="Tahoma"/>
          <w:sz w:val="24"/>
          <w:szCs w:val="24"/>
        </w:rPr>
        <w:t xml:space="preserve">only </w:t>
      </w:r>
      <w:ins w:id="213" w:author="Melissa Whigham" w:date="2020-10-01T13:59:00Z">
        <w:r w:rsidR="00F52E08">
          <w:rPr>
            <w:rFonts w:ascii="Garamond" w:hAnsi="Garamond" w:cs="Tahoma"/>
            <w:sz w:val="24"/>
            <w:szCs w:val="24"/>
          </w:rPr>
          <w:t xml:space="preserve">one section is </w:t>
        </w:r>
      </w:ins>
      <w:r w:rsidRPr="001A7AF5">
        <w:rPr>
          <w:rFonts w:ascii="Garamond" w:hAnsi="Garamond" w:cs="Tahoma"/>
          <w:sz w:val="24"/>
          <w:szCs w:val="24"/>
        </w:rPr>
        <w:t xml:space="preserve">offered </w:t>
      </w:r>
      <w:del w:id="214" w:author="Melissa Whigham" w:date="2020-10-01T13:59:00Z">
        <w:r w:rsidRPr="001A7AF5" w:rsidDel="00F52E08">
          <w:rPr>
            <w:rFonts w:ascii="Garamond" w:hAnsi="Garamond" w:cs="Tahoma"/>
            <w:sz w:val="24"/>
            <w:szCs w:val="24"/>
          </w:rPr>
          <w:delText>once for the</w:delText>
        </w:r>
      </w:del>
      <w:ins w:id="215" w:author="Melissa Whigham" w:date="2020-10-01T13:59:00Z">
        <w:r w:rsidR="00F52E08">
          <w:rPr>
            <w:rFonts w:ascii="Garamond" w:hAnsi="Garamond" w:cs="Tahoma"/>
            <w:sz w:val="24"/>
            <w:szCs w:val="24"/>
          </w:rPr>
          <w:t>per</w:t>
        </w:r>
      </w:ins>
      <w:r w:rsidRPr="001A7AF5">
        <w:rPr>
          <w:rFonts w:ascii="Garamond" w:hAnsi="Garamond" w:cs="Tahoma"/>
          <w:sz w:val="24"/>
          <w:szCs w:val="24"/>
        </w:rPr>
        <w:t xml:space="preserve"> semester </w:t>
      </w:r>
      <w:del w:id="216" w:author="Melissa Whigham" w:date="2020-10-01T13:59:00Z">
        <w:r w:rsidRPr="001A7AF5" w:rsidDel="00F52E08">
          <w:rPr>
            <w:rFonts w:ascii="Garamond" w:hAnsi="Garamond" w:cs="Tahoma"/>
            <w:sz w:val="24"/>
            <w:szCs w:val="24"/>
          </w:rPr>
          <w:delText xml:space="preserve">on a campus </w:delText>
        </w:r>
      </w:del>
      <w:r w:rsidRPr="001A7AF5">
        <w:rPr>
          <w:rFonts w:ascii="Garamond" w:hAnsi="Garamond" w:cs="Tahoma"/>
          <w:sz w:val="24"/>
          <w:szCs w:val="24"/>
        </w:rPr>
        <w:t>shall not be cancelled and will be offered at full credit</w:t>
      </w:r>
      <w:ins w:id="217" w:author="Melissa Whigham" w:date="2020-10-01T13:59:00Z">
        <w:r w:rsidR="00F52E08">
          <w:rPr>
            <w:rFonts w:ascii="Garamond" w:hAnsi="Garamond" w:cs="Tahoma"/>
            <w:sz w:val="24"/>
            <w:szCs w:val="24"/>
          </w:rPr>
          <w:t>.</w:t>
        </w:r>
      </w:ins>
      <w:del w:id="218" w:author="Melissa Whigham" w:date="2020-10-01T13:59:00Z">
        <w:r w:rsidRPr="001A7AF5" w:rsidDel="00F52E08">
          <w:rPr>
            <w:rFonts w:ascii="Garamond" w:hAnsi="Garamond" w:cs="Tahoma"/>
            <w:sz w:val="24"/>
            <w:szCs w:val="24"/>
          </w:rPr>
          <w:delText xml:space="preserve"> unless all students in the section to be cancelled can be reasonably accommodated.</w:delText>
        </w:r>
      </w:del>
    </w:p>
    <w:p w14:paraId="5B36FFC2" w14:textId="77777777" w:rsidR="00720C58" w:rsidRPr="001A7AF5" w:rsidRDefault="00CE67A8" w:rsidP="00720C58">
      <w:pPr>
        <w:spacing w:before="32" w:after="0" w:line="515" w:lineRule="auto"/>
        <w:ind w:right="20" w:firstLine="720"/>
        <w:jc w:val="both"/>
        <w:rPr>
          <w:moveTo w:id="219" w:author="Melissa Whigham" w:date="2020-10-01T14:31:00Z"/>
          <w:rFonts w:ascii="Garamond" w:eastAsia="Arial" w:hAnsi="Garamond" w:cs="Tahoma"/>
          <w:sz w:val="24"/>
          <w:szCs w:val="24"/>
        </w:rPr>
      </w:pPr>
      <w:del w:id="220" w:author="Melissa Whigham" w:date="2020-10-01T14:31:00Z">
        <w:r w:rsidRPr="001A7AF5" w:rsidDel="00720C58">
          <w:rPr>
            <w:rFonts w:ascii="Garamond" w:hAnsi="Garamond" w:cs="Tahoma"/>
            <w:sz w:val="24"/>
            <w:szCs w:val="24"/>
          </w:rPr>
          <w:tab/>
        </w:r>
      </w:del>
      <w:moveToRangeStart w:id="221" w:author="Melissa Whigham" w:date="2020-10-01T14:31:00Z" w:name="move52455084"/>
      <w:moveTo w:id="222" w:author="Melissa Whigham" w:date="2020-10-01T14:31:00Z">
        <w:r w:rsidR="00720C58" w:rsidRPr="001A7AF5">
          <w:rPr>
            <w:rFonts w:ascii="Garamond" w:eastAsia="Arial" w:hAnsi="Garamond" w:cs="Tahoma"/>
            <w:color w:val="3B3D3B"/>
            <w:sz w:val="24"/>
            <w:szCs w:val="24"/>
          </w:rPr>
          <w:t>Full-time</w:t>
        </w:r>
        <w:r w:rsidR="00720C58" w:rsidRPr="001A7AF5">
          <w:rPr>
            <w:rFonts w:ascii="Garamond" w:eastAsia="Arial" w:hAnsi="Garamond" w:cs="Tahoma"/>
            <w:color w:val="3B3D3B"/>
            <w:spacing w:val="33"/>
            <w:sz w:val="24"/>
            <w:szCs w:val="24"/>
          </w:rPr>
          <w:t xml:space="preserve"> </w:t>
        </w:r>
        <w:r w:rsidR="00720C58" w:rsidRPr="001A7AF5">
          <w:rPr>
            <w:rFonts w:ascii="Garamond" w:eastAsia="Arial" w:hAnsi="Garamond" w:cs="Tahoma"/>
            <w:color w:val="3B3D3B"/>
            <w:sz w:val="24"/>
            <w:szCs w:val="24"/>
          </w:rPr>
          <w:t>faculty</w:t>
        </w:r>
        <w:r w:rsidR="00720C58" w:rsidRPr="001A7AF5">
          <w:rPr>
            <w:rFonts w:ascii="Garamond" w:eastAsia="Arial" w:hAnsi="Garamond" w:cs="Tahoma"/>
            <w:color w:val="3B3D3B"/>
            <w:spacing w:val="32"/>
            <w:sz w:val="24"/>
            <w:szCs w:val="24"/>
          </w:rPr>
          <w:t xml:space="preserve"> </w:t>
        </w:r>
        <w:r w:rsidR="00720C58" w:rsidRPr="001A7AF5">
          <w:rPr>
            <w:rFonts w:ascii="Garamond" w:eastAsia="Arial" w:hAnsi="Garamond" w:cs="Tahoma"/>
            <w:color w:val="262828"/>
            <w:sz w:val="24"/>
            <w:szCs w:val="24"/>
          </w:rPr>
          <w:t>may</w:t>
        </w:r>
        <w:r w:rsidR="00720C58" w:rsidRPr="001A7AF5">
          <w:rPr>
            <w:rFonts w:ascii="Garamond" w:eastAsia="Arial" w:hAnsi="Garamond" w:cs="Tahoma"/>
            <w:color w:val="262828"/>
            <w:spacing w:val="28"/>
            <w:sz w:val="24"/>
            <w:szCs w:val="24"/>
          </w:rPr>
          <w:t xml:space="preserve"> </w:t>
        </w:r>
        <w:r w:rsidR="00720C58" w:rsidRPr="001A7AF5">
          <w:rPr>
            <w:rFonts w:ascii="Garamond" w:eastAsia="Arial" w:hAnsi="Garamond" w:cs="Tahoma"/>
            <w:color w:val="262828"/>
            <w:sz w:val="24"/>
            <w:szCs w:val="24"/>
          </w:rPr>
          <w:t>be</w:t>
        </w:r>
        <w:r w:rsidR="00720C58" w:rsidRPr="001A7AF5">
          <w:rPr>
            <w:rFonts w:ascii="Garamond" w:eastAsia="Arial" w:hAnsi="Garamond" w:cs="Tahoma"/>
            <w:color w:val="262828"/>
            <w:spacing w:val="27"/>
            <w:sz w:val="24"/>
            <w:szCs w:val="24"/>
          </w:rPr>
          <w:t xml:space="preserve"> </w:t>
        </w:r>
        <w:r w:rsidR="00720C58" w:rsidRPr="001A7AF5">
          <w:rPr>
            <w:rFonts w:ascii="Garamond" w:eastAsia="Arial" w:hAnsi="Garamond" w:cs="Tahoma"/>
            <w:color w:val="262828"/>
            <w:w w:val="98"/>
            <w:sz w:val="24"/>
            <w:szCs w:val="24"/>
          </w:rPr>
          <w:t>asked,</w:t>
        </w:r>
        <w:r w:rsidR="00720C58" w:rsidRPr="001A7AF5">
          <w:rPr>
            <w:rFonts w:ascii="Garamond" w:eastAsia="Arial" w:hAnsi="Garamond" w:cs="Tahoma"/>
            <w:color w:val="262828"/>
            <w:spacing w:val="-19"/>
            <w:w w:val="98"/>
            <w:sz w:val="24"/>
            <w:szCs w:val="24"/>
          </w:rPr>
          <w:t xml:space="preserve"> </w:t>
        </w:r>
        <w:r w:rsidR="00720C58" w:rsidRPr="001A7AF5">
          <w:rPr>
            <w:rFonts w:ascii="Garamond" w:eastAsia="Arial" w:hAnsi="Garamond" w:cs="Tahoma"/>
            <w:color w:val="262828"/>
            <w:sz w:val="24"/>
            <w:szCs w:val="24"/>
          </w:rPr>
          <w:t>but</w:t>
        </w:r>
        <w:r w:rsidR="00720C58" w:rsidRPr="001A7AF5">
          <w:rPr>
            <w:rFonts w:ascii="Garamond" w:eastAsia="Arial" w:hAnsi="Garamond" w:cs="Tahoma"/>
            <w:color w:val="262828"/>
            <w:spacing w:val="40"/>
            <w:sz w:val="24"/>
            <w:szCs w:val="24"/>
          </w:rPr>
          <w:t xml:space="preserve"> </w:t>
        </w:r>
        <w:r w:rsidR="00720C58" w:rsidRPr="001A7AF5">
          <w:rPr>
            <w:rFonts w:ascii="Garamond" w:eastAsia="Arial" w:hAnsi="Garamond" w:cs="Tahoma"/>
            <w:color w:val="262828"/>
            <w:sz w:val="24"/>
            <w:szCs w:val="24"/>
          </w:rPr>
          <w:t>not</w:t>
        </w:r>
        <w:r w:rsidR="00720C58" w:rsidRPr="001A7AF5">
          <w:rPr>
            <w:rFonts w:ascii="Garamond" w:eastAsia="Arial" w:hAnsi="Garamond" w:cs="Tahoma"/>
            <w:color w:val="262828"/>
            <w:spacing w:val="41"/>
            <w:sz w:val="24"/>
            <w:szCs w:val="24"/>
          </w:rPr>
          <w:t xml:space="preserve"> </w:t>
        </w:r>
        <w:r w:rsidR="00720C58" w:rsidRPr="001A7AF5">
          <w:rPr>
            <w:rFonts w:ascii="Garamond" w:eastAsia="Arial" w:hAnsi="Garamond" w:cs="Tahoma"/>
            <w:color w:val="262828"/>
            <w:sz w:val="24"/>
            <w:szCs w:val="24"/>
          </w:rPr>
          <w:t>required,</w:t>
        </w:r>
        <w:r w:rsidR="00720C58" w:rsidRPr="001A7AF5">
          <w:rPr>
            <w:rFonts w:ascii="Garamond" w:eastAsia="Arial" w:hAnsi="Garamond" w:cs="Tahoma"/>
            <w:color w:val="262828"/>
            <w:spacing w:val="21"/>
            <w:sz w:val="24"/>
            <w:szCs w:val="24"/>
          </w:rPr>
          <w:t xml:space="preserve"> </w:t>
        </w:r>
        <w:r w:rsidR="00720C58" w:rsidRPr="001A7AF5">
          <w:rPr>
            <w:rFonts w:ascii="Garamond" w:eastAsia="Arial" w:hAnsi="Garamond" w:cs="Tahoma"/>
            <w:color w:val="262828"/>
            <w:w w:val="107"/>
            <w:sz w:val="24"/>
            <w:szCs w:val="24"/>
          </w:rPr>
          <w:t xml:space="preserve">to </w:t>
        </w:r>
        <w:r w:rsidR="00720C58" w:rsidRPr="001A7AF5">
          <w:rPr>
            <w:rFonts w:ascii="Garamond" w:eastAsia="Arial" w:hAnsi="Garamond" w:cs="Tahoma"/>
            <w:color w:val="262828"/>
            <w:sz w:val="24"/>
            <w:szCs w:val="24"/>
          </w:rPr>
          <w:t>teach</w:t>
        </w:r>
        <w:r w:rsidR="00720C58" w:rsidRPr="001A7AF5">
          <w:rPr>
            <w:rFonts w:ascii="Garamond" w:eastAsia="Arial" w:hAnsi="Garamond" w:cs="Tahoma"/>
            <w:color w:val="262828"/>
            <w:spacing w:val="31"/>
            <w:sz w:val="24"/>
            <w:szCs w:val="24"/>
          </w:rPr>
          <w:t xml:space="preserve"> </w:t>
        </w:r>
        <w:r w:rsidR="00720C58" w:rsidRPr="001A7AF5">
          <w:rPr>
            <w:rFonts w:ascii="Garamond" w:eastAsia="Arial" w:hAnsi="Garamond" w:cs="Tahoma"/>
            <w:color w:val="3B3D3B"/>
            <w:sz w:val="24"/>
            <w:szCs w:val="24"/>
          </w:rPr>
          <w:t>credit</w:t>
        </w:r>
        <w:r w:rsidR="00720C58" w:rsidRPr="001A7AF5">
          <w:rPr>
            <w:rFonts w:ascii="Garamond" w:eastAsia="Arial" w:hAnsi="Garamond" w:cs="Tahoma"/>
            <w:color w:val="3B3D3B"/>
            <w:spacing w:val="59"/>
            <w:sz w:val="24"/>
            <w:szCs w:val="24"/>
          </w:rPr>
          <w:t xml:space="preserve"> </w:t>
        </w:r>
        <w:r w:rsidR="00720C58" w:rsidRPr="001A7AF5">
          <w:rPr>
            <w:rFonts w:ascii="Garamond" w:eastAsia="Arial" w:hAnsi="Garamond" w:cs="Tahoma"/>
            <w:color w:val="262828"/>
            <w:sz w:val="24"/>
            <w:szCs w:val="24"/>
          </w:rPr>
          <w:t>classes</w:t>
        </w:r>
        <w:r w:rsidR="00720C58" w:rsidRPr="001A7AF5">
          <w:rPr>
            <w:rFonts w:ascii="Garamond" w:eastAsia="Arial" w:hAnsi="Garamond" w:cs="Tahoma"/>
            <w:color w:val="262828"/>
            <w:spacing w:val="-1"/>
            <w:sz w:val="24"/>
            <w:szCs w:val="24"/>
          </w:rPr>
          <w:t xml:space="preserve"> </w:t>
        </w:r>
        <w:r w:rsidR="00720C58" w:rsidRPr="001A7AF5">
          <w:rPr>
            <w:rFonts w:ascii="Garamond" w:eastAsia="Arial" w:hAnsi="Garamond" w:cs="Tahoma"/>
            <w:color w:val="262828"/>
            <w:sz w:val="24"/>
            <w:szCs w:val="24"/>
          </w:rPr>
          <w:t>beyond</w:t>
        </w:r>
        <w:r w:rsidR="00720C58" w:rsidRPr="001A7AF5">
          <w:rPr>
            <w:rFonts w:ascii="Garamond" w:eastAsia="Arial" w:hAnsi="Garamond" w:cs="Tahoma"/>
            <w:color w:val="262828"/>
            <w:spacing w:val="57"/>
            <w:sz w:val="24"/>
            <w:szCs w:val="24"/>
          </w:rPr>
          <w:t xml:space="preserve"> </w:t>
        </w:r>
        <w:r w:rsidR="00720C58" w:rsidRPr="001A7AF5">
          <w:rPr>
            <w:rFonts w:ascii="Garamond" w:eastAsia="Arial" w:hAnsi="Garamond" w:cs="Tahoma"/>
            <w:color w:val="262828"/>
            <w:sz w:val="24"/>
            <w:szCs w:val="24"/>
          </w:rPr>
          <w:t>the</w:t>
        </w:r>
        <w:r w:rsidR="00720C58" w:rsidRPr="001A7AF5">
          <w:rPr>
            <w:rFonts w:ascii="Garamond" w:eastAsia="Arial" w:hAnsi="Garamond" w:cs="Tahoma"/>
            <w:color w:val="262828"/>
            <w:spacing w:val="49"/>
            <w:sz w:val="24"/>
            <w:szCs w:val="24"/>
          </w:rPr>
          <w:t xml:space="preserve"> </w:t>
        </w:r>
        <w:r w:rsidR="00720C58" w:rsidRPr="001A7AF5">
          <w:rPr>
            <w:rFonts w:ascii="Garamond" w:eastAsia="Arial" w:hAnsi="Garamond" w:cs="Tahoma"/>
            <w:color w:val="262828"/>
            <w:sz w:val="24"/>
            <w:szCs w:val="24"/>
          </w:rPr>
          <w:t xml:space="preserve">maximum </w:t>
        </w:r>
        <w:r w:rsidR="00720C58" w:rsidRPr="001A7AF5">
          <w:rPr>
            <w:rFonts w:ascii="Garamond" w:eastAsia="Arial" w:hAnsi="Garamond" w:cs="Tahoma"/>
            <w:color w:val="3B3D3B"/>
            <w:sz w:val="24"/>
            <w:szCs w:val="24"/>
          </w:rPr>
          <w:t xml:space="preserve">credit-hour </w:t>
        </w:r>
        <w:r w:rsidR="00720C58" w:rsidRPr="001A7AF5">
          <w:rPr>
            <w:rFonts w:ascii="Garamond" w:eastAsia="Arial" w:hAnsi="Garamond" w:cs="Tahoma"/>
            <w:color w:val="262828"/>
            <w:sz w:val="24"/>
            <w:szCs w:val="24"/>
          </w:rPr>
          <w:t>assignment,</w:t>
        </w:r>
        <w:r w:rsidR="00720C58" w:rsidRPr="001A7AF5">
          <w:rPr>
            <w:rFonts w:ascii="Garamond" w:eastAsia="Arial" w:hAnsi="Garamond" w:cs="Tahoma"/>
            <w:color w:val="262828"/>
            <w:spacing w:val="-4"/>
            <w:sz w:val="24"/>
            <w:szCs w:val="24"/>
          </w:rPr>
          <w:t xml:space="preserve"> </w:t>
        </w:r>
        <w:r w:rsidR="00720C58" w:rsidRPr="001A7AF5">
          <w:rPr>
            <w:rFonts w:ascii="Garamond" w:eastAsia="Arial" w:hAnsi="Garamond" w:cs="Tahoma"/>
            <w:color w:val="3B3D3B"/>
            <w:sz w:val="24"/>
            <w:szCs w:val="24"/>
          </w:rPr>
          <w:t>as</w:t>
        </w:r>
        <w:r w:rsidR="00720C58" w:rsidRPr="001A7AF5">
          <w:rPr>
            <w:rFonts w:ascii="Garamond" w:eastAsia="Arial" w:hAnsi="Garamond" w:cs="Tahoma"/>
            <w:color w:val="3B3D3B"/>
            <w:spacing w:val="24"/>
            <w:sz w:val="24"/>
            <w:szCs w:val="24"/>
          </w:rPr>
          <w:t xml:space="preserve"> </w:t>
        </w:r>
        <w:r w:rsidR="00720C58" w:rsidRPr="001A7AF5">
          <w:rPr>
            <w:rFonts w:ascii="Garamond" w:eastAsia="Arial" w:hAnsi="Garamond" w:cs="Tahoma"/>
            <w:color w:val="262828"/>
            <w:sz w:val="24"/>
            <w:szCs w:val="24"/>
          </w:rPr>
          <w:t>defined</w:t>
        </w:r>
        <w:r w:rsidR="00720C58" w:rsidRPr="001A7AF5">
          <w:rPr>
            <w:rFonts w:ascii="Garamond" w:eastAsia="Arial" w:hAnsi="Garamond" w:cs="Tahoma"/>
            <w:color w:val="262828"/>
            <w:spacing w:val="47"/>
            <w:sz w:val="24"/>
            <w:szCs w:val="24"/>
          </w:rPr>
          <w:t xml:space="preserve"> </w:t>
        </w:r>
        <w:r w:rsidR="00720C58" w:rsidRPr="001A7AF5">
          <w:rPr>
            <w:rFonts w:ascii="Garamond" w:eastAsia="Arial" w:hAnsi="Garamond" w:cs="Tahoma"/>
            <w:color w:val="262828"/>
            <w:w w:val="110"/>
            <w:sz w:val="24"/>
            <w:szCs w:val="24"/>
          </w:rPr>
          <w:t xml:space="preserve">in </w:t>
        </w:r>
        <w:r w:rsidR="00720C58" w:rsidRPr="001A7AF5">
          <w:rPr>
            <w:rFonts w:ascii="Garamond" w:eastAsia="Arial" w:hAnsi="Garamond" w:cs="Tahoma"/>
            <w:color w:val="262828"/>
            <w:sz w:val="24"/>
            <w:szCs w:val="24"/>
          </w:rPr>
          <w:t>Article</w:t>
        </w:r>
        <w:r w:rsidR="00720C58" w:rsidRPr="001A7AF5">
          <w:rPr>
            <w:rFonts w:ascii="Garamond" w:eastAsia="Arial" w:hAnsi="Garamond" w:cs="Tahoma"/>
            <w:color w:val="262828"/>
            <w:spacing w:val="23"/>
            <w:sz w:val="24"/>
            <w:szCs w:val="24"/>
          </w:rPr>
          <w:t xml:space="preserve"> </w:t>
        </w:r>
        <w:r w:rsidR="00720C58" w:rsidRPr="001A7AF5">
          <w:rPr>
            <w:rFonts w:ascii="Garamond" w:eastAsia="Arial" w:hAnsi="Garamond" w:cs="Tahoma"/>
            <w:color w:val="3B3D3B"/>
            <w:sz w:val="24"/>
            <w:szCs w:val="24"/>
          </w:rPr>
          <w:t>X</w:t>
        </w:r>
        <w:r w:rsidR="00720C58" w:rsidRPr="001A7AF5">
          <w:rPr>
            <w:rFonts w:ascii="Garamond" w:eastAsia="Arial" w:hAnsi="Garamond" w:cs="Tahoma"/>
            <w:color w:val="3B3D3B"/>
            <w:spacing w:val="-6"/>
            <w:sz w:val="24"/>
            <w:szCs w:val="24"/>
          </w:rPr>
          <w:t xml:space="preserve">, </w:t>
        </w:r>
        <w:r w:rsidR="00720C58" w:rsidRPr="001A7AF5">
          <w:rPr>
            <w:rFonts w:ascii="Garamond" w:eastAsia="Arial" w:hAnsi="Garamond" w:cs="Tahoma"/>
            <w:color w:val="3B3D3B"/>
            <w:sz w:val="24"/>
            <w:szCs w:val="24"/>
          </w:rPr>
          <w:t>Section</w:t>
        </w:r>
        <w:r w:rsidR="00720C58" w:rsidRPr="001A7AF5">
          <w:rPr>
            <w:rFonts w:ascii="Garamond" w:eastAsia="Arial" w:hAnsi="Garamond" w:cs="Tahoma"/>
            <w:color w:val="3B3D3B"/>
            <w:spacing w:val="-14"/>
            <w:sz w:val="24"/>
            <w:szCs w:val="24"/>
          </w:rPr>
          <w:t xml:space="preserve"> </w:t>
        </w:r>
        <w:r w:rsidR="00720C58" w:rsidRPr="001A7AF5">
          <w:rPr>
            <w:rFonts w:ascii="Garamond" w:eastAsia="Arial" w:hAnsi="Garamond" w:cs="Tahoma"/>
            <w:color w:val="3B3D3B"/>
            <w:sz w:val="24"/>
            <w:szCs w:val="24"/>
          </w:rPr>
          <w:t>4,</w:t>
        </w:r>
        <w:r w:rsidR="00720C58" w:rsidRPr="001A7AF5">
          <w:rPr>
            <w:rFonts w:ascii="Garamond" w:eastAsia="Arial" w:hAnsi="Garamond" w:cs="Tahoma"/>
            <w:color w:val="3B3D3B"/>
            <w:spacing w:val="-11"/>
            <w:sz w:val="24"/>
            <w:szCs w:val="24"/>
          </w:rPr>
          <w:t xml:space="preserve"> </w:t>
        </w:r>
        <w:r w:rsidR="00720C58" w:rsidRPr="001A7AF5">
          <w:rPr>
            <w:rFonts w:ascii="Garamond" w:eastAsia="Arial" w:hAnsi="Garamond" w:cs="Tahoma"/>
            <w:color w:val="262828"/>
            <w:sz w:val="24"/>
            <w:szCs w:val="24"/>
          </w:rPr>
          <w:t>with</w:t>
        </w:r>
        <w:r w:rsidR="00720C58" w:rsidRPr="001A7AF5">
          <w:rPr>
            <w:rFonts w:ascii="Garamond" w:eastAsia="Arial" w:hAnsi="Garamond" w:cs="Tahoma"/>
            <w:color w:val="262828"/>
            <w:spacing w:val="38"/>
            <w:sz w:val="24"/>
            <w:szCs w:val="24"/>
          </w:rPr>
          <w:t xml:space="preserve"> </w:t>
        </w:r>
        <w:r w:rsidR="00720C58" w:rsidRPr="001A7AF5">
          <w:rPr>
            <w:rFonts w:ascii="Garamond" w:eastAsia="Arial" w:hAnsi="Garamond" w:cs="Tahoma"/>
            <w:color w:val="3B3D3B"/>
            <w:sz w:val="24"/>
            <w:szCs w:val="24"/>
          </w:rPr>
          <w:t>the</w:t>
        </w:r>
        <w:r w:rsidR="00720C58" w:rsidRPr="001A7AF5">
          <w:rPr>
            <w:rFonts w:ascii="Garamond" w:eastAsia="Arial" w:hAnsi="Garamond" w:cs="Tahoma"/>
            <w:color w:val="3B3D3B"/>
            <w:spacing w:val="18"/>
            <w:sz w:val="24"/>
            <w:szCs w:val="24"/>
          </w:rPr>
          <w:t xml:space="preserve"> </w:t>
        </w:r>
        <w:r w:rsidR="00720C58" w:rsidRPr="001A7AF5">
          <w:rPr>
            <w:rFonts w:ascii="Garamond" w:eastAsia="Arial" w:hAnsi="Garamond" w:cs="Tahoma"/>
            <w:color w:val="3B3D3B"/>
            <w:sz w:val="24"/>
            <w:szCs w:val="24"/>
          </w:rPr>
          <w:t>exception</w:t>
        </w:r>
        <w:r w:rsidR="00720C58" w:rsidRPr="001A7AF5">
          <w:rPr>
            <w:rFonts w:ascii="Garamond" w:eastAsia="Arial" w:hAnsi="Garamond" w:cs="Tahoma"/>
            <w:color w:val="3B3D3B"/>
            <w:spacing w:val="15"/>
            <w:sz w:val="24"/>
            <w:szCs w:val="24"/>
          </w:rPr>
          <w:t xml:space="preserve"> </w:t>
        </w:r>
        <w:r w:rsidR="00720C58" w:rsidRPr="001A7AF5">
          <w:rPr>
            <w:rFonts w:ascii="Garamond" w:eastAsia="Arial" w:hAnsi="Garamond" w:cs="Tahoma"/>
            <w:color w:val="3B3D3B"/>
            <w:sz w:val="24"/>
            <w:szCs w:val="24"/>
          </w:rPr>
          <w:t>of</w:t>
        </w:r>
        <w:r w:rsidR="00720C58" w:rsidRPr="001A7AF5">
          <w:rPr>
            <w:rFonts w:ascii="Garamond" w:eastAsia="Arial" w:hAnsi="Garamond" w:cs="Tahoma"/>
            <w:color w:val="3B3D3B"/>
            <w:spacing w:val="35"/>
            <w:sz w:val="24"/>
            <w:szCs w:val="24"/>
          </w:rPr>
          <w:t xml:space="preserve"> </w:t>
        </w:r>
        <w:r w:rsidR="00720C58" w:rsidRPr="001A7AF5">
          <w:rPr>
            <w:rFonts w:ascii="Garamond" w:eastAsia="Arial" w:hAnsi="Garamond" w:cs="Tahoma"/>
            <w:color w:val="262828"/>
            <w:sz w:val="24"/>
            <w:szCs w:val="24"/>
          </w:rPr>
          <w:t>the</w:t>
        </w:r>
        <w:r w:rsidR="00720C58" w:rsidRPr="001A7AF5">
          <w:rPr>
            <w:rFonts w:ascii="Garamond" w:eastAsia="Arial" w:hAnsi="Garamond" w:cs="Tahoma"/>
            <w:color w:val="262828"/>
            <w:spacing w:val="28"/>
            <w:sz w:val="24"/>
            <w:szCs w:val="24"/>
          </w:rPr>
          <w:t xml:space="preserve"> </w:t>
        </w:r>
        <w:r w:rsidR="00720C58" w:rsidRPr="001A7AF5">
          <w:rPr>
            <w:rFonts w:ascii="Garamond" w:eastAsia="Arial" w:hAnsi="Garamond" w:cs="Tahoma"/>
            <w:color w:val="3B3D3B"/>
            <w:sz w:val="24"/>
            <w:szCs w:val="24"/>
          </w:rPr>
          <w:t>required</w:t>
        </w:r>
        <w:r w:rsidR="00720C58" w:rsidRPr="001A7AF5">
          <w:rPr>
            <w:rFonts w:ascii="Garamond" w:eastAsia="Arial" w:hAnsi="Garamond" w:cs="Tahoma"/>
            <w:color w:val="3B3D3B"/>
            <w:spacing w:val="24"/>
            <w:sz w:val="24"/>
            <w:szCs w:val="24"/>
          </w:rPr>
          <w:t xml:space="preserve"> </w:t>
        </w:r>
        <w:r w:rsidR="00720C58" w:rsidRPr="001A7AF5">
          <w:rPr>
            <w:rFonts w:ascii="Garamond" w:eastAsia="Arial" w:hAnsi="Garamond" w:cs="Tahoma"/>
            <w:color w:val="3B3D3B"/>
            <w:sz w:val="24"/>
            <w:szCs w:val="24"/>
          </w:rPr>
          <w:t>minimum</w:t>
        </w:r>
        <w:r w:rsidR="00720C58" w:rsidRPr="001A7AF5">
          <w:rPr>
            <w:rFonts w:ascii="Garamond" w:eastAsia="Arial" w:hAnsi="Garamond" w:cs="Tahoma"/>
            <w:color w:val="3B3D3B"/>
            <w:spacing w:val="38"/>
            <w:sz w:val="24"/>
            <w:szCs w:val="24"/>
          </w:rPr>
          <w:t xml:space="preserve"> </w:t>
        </w:r>
        <w:r w:rsidR="00720C58" w:rsidRPr="001A7AF5">
          <w:rPr>
            <w:rFonts w:ascii="Garamond" w:eastAsia="Arial" w:hAnsi="Garamond" w:cs="Tahoma"/>
            <w:color w:val="3B3D3B"/>
            <w:sz w:val="24"/>
            <w:szCs w:val="24"/>
          </w:rPr>
          <w:t>Summer</w:t>
        </w:r>
        <w:r w:rsidR="00720C58" w:rsidRPr="001A7AF5">
          <w:rPr>
            <w:rFonts w:ascii="Garamond" w:eastAsia="Arial" w:hAnsi="Garamond" w:cs="Tahoma"/>
            <w:color w:val="3B3D3B"/>
            <w:spacing w:val="11"/>
            <w:sz w:val="24"/>
            <w:szCs w:val="24"/>
          </w:rPr>
          <w:t xml:space="preserve"> </w:t>
        </w:r>
        <w:r w:rsidR="00720C58" w:rsidRPr="001A7AF5">
          <w:rPr>
            <w:rFonts w:ascii="Garamond" w:eastAsia="Arial" w:hAnsi="Garamond" w:cs="Tahoma"/>
            <w:color w:val="3B3D3B"/>
            <w:w w:val="101"/>
            <w:sz w:val="24"/>
            <w:szCs w:val="24"/>
          </w:rPr>
          <w:t xml:space="preserve">teaching </w:t>
        </w:r>
        <w:r w:rsidR="00720C58" w:rsidRPr="001A7AF5">
          <w:rPr>
            <w:rFonts w:ascii="Garamond" w:eastAsia="Arial" w:hAnsi="Garamond" w:cs="Tahoma"/>
            <w:color w:val="3B3D3B"/>
            <w:sz w:val="24"/>
            <w:szCs w:val="24"/>
          </w:rPr>
          <w:t>assignment</w:t>
        </w:r>
        <w:r w:rsidR="00720C58" w:rsidRPr="001A7AF5">
          <w:rPr>
            <w:rFonts w:ascii="Garamond" w:eastAsia="Arial" w:hAnsi="Garamond" w:cs="Tahoma"/>
            <w:color w:val="3B3D3B"/>
            <w:spacing w:val="4"/>
            <w:sz w:val="24"/>
            <w:szCs w:val="24"/>
          </w:rPr>
          <w:t xml:space="preserve">, </w:t>
        </w:r>
        <w:r w:rsidR="00720C58" w:rsidRPr="001A7AF5">
          <w:rPr>
            <w:rFonts w:ascii="Garamond" w:eastAsia="Arial" w:hAnsi="Garamond" w:cs="Tahoma"/>
            <w:color w:val="262828"/>
            <w:sz w:val="24"/>
            <w:szCs w:val="24"/>
          </w:rPr>
          <w:t>which</w:t>
        </w:r>
        <w:r w:rsidR="00720C58" w:rsidRPr="001A7AF5">
          <w:rPr>
            <w:rFonts w:ascii="Garamond" w:eastAsia="Arial" w:hAnsi="Garamond" w:cs="Tahoma"/>
            <w:color w:val="262828"/>
            <w:spacing w:val="35"/>
            <w:sz w:val="24"/>
            <w:szCs w:val="24"/>
          </w:rPr>
          <w:t xml:space="preserve"> </w:t>
        </w:r>
        <w:r w:rsidR="00720C58" w:rsidRPr="001A7AF5">
          <w:rPr>
            <w:rFonts w:ascii="Garamond" w:eastAsia="Arial" w:hAnsi="Garamond" w:cs="Tahoma"/>
            <w:color w:val="262828"/>
            <w:sz w:val="24"/>
            <w:szCs w:val="24"/>
          </w:rPr>
          <w:t>may</w:t>
        </w:r>
        <w:r w:rsidR="00720C58" w:rsidRPr="001A7AF5">
          <w:rPr>
            <w:rFonts w:ascii="Garamond" w:eastAsia="Arial" w:hAnsi="Garamond" w:cs="Tahoma"/>
            <w:color w:val="262828"/>
            <w:spacing w:val="21"/>
            <w:sz w:val="24"/>
            <w:szCs w:val="24"/>
          </w:rPr>
          <w:t xml:space="preserve"> </w:t>
        </w:r>
        <w:r w:rsidR="00720C58" w:rsidRPr="001A7AF5">
          <w:rPr>
            <w:rFonts w:ascii="Garamond" w:eastAsia="Arial" w:hAnsi="Garamond" w:cs="Tahoma"/>
            <w:color w:val="262828"/>
            <w:sz w:val="24"/>
            <w:szCs w:val="24"/>
          </w:rPr>
          <w:t>result</w:t>
        </w:r>
        <w:r w:rsidR="00720C58" w:rsidRPr="001A7AF5">
          <w:rPr>
            <w:rFonts w:ascii="Garamond" w:eastAsia="Arial" w:hAnsi="Garamond" w:cs="Tahoma"/>
            <w:color w:val="262828"/>
            <w:spacing w:val="18"/>
            <w:sz w:val="24"/>
            <w:szCs w:val="24"/>
          </w:rPr>
          <w:t xml:space="preserve"> </w:t>
        </w:r>
        <w:r w:rsidR="00720C58" w:rsidRPr="001A7AF5">
          <w:rPr>
            <w:rFonts w:ascii="Garamond" w:eastAsia="Arial" w:hAnsi="Garamond" w:cs="Tahoma"/>
            <w:color w:val="262828"/>
            <w:sz w:val="24"/>
            <w:szCs w:val="24"/>
          </w:rPr>
          <w:t>in</w:t>
        </w:r>
        <w:r w:rsidR="00720C58" w:rsidRPr="001A7AF5">
          <w:rPr>
            <w:rFonts w:ascii="Garamond" w:eastAsia="Arial" w:hAnsi="Garamond" w:cs="Tahoma"/>
            <w:color w:val="262828"/>
            <w:spacing w:val="20"/>
            <w:sz w:val="24"/>
            <w:szCs w:val="24"/>
          </w:rPr>
          <w:t xml:space="preserve"> </w:t>
        </w:r>
        <w:r w:rsidR="00720C58" w:rsidRPr="001A7AF5">
          <w:rPr>
            <w:rFonts w:ascii="Garamond" w:eastAsia="Arial" w:hAnsi="Garamond" w:cs="Tahoma"/>
            <w:color w:val="262828"/>
            <w:sz w:val="24"/>
            <w:szCs w:val="24"/>
          </w:rPr>
          <w:t>one</w:t>
        </w:r>
        <w:r w:rsidR="00720C58" w:rsidRPr="001A7AF5">
          <w:rPr>
            <w:rFonts w:ascii="Garamond" w:eastAsia="Arial" w:hAnsi="Garamond" w:cs="Tahoma"/>
            <w:color w:val="262828"/>
            <w:spacing w:val="18"/>
            <w:sz w:val="24"/>
            <w:szCs w:val="24"/>
          </w:rPr>
          <w:t xml:space="preserve"> </w:t>
        </w:r>
        <w:r w:rsidR="00720C58" w:rsidRPr="001A7AF5">
          <w:rPr>
            <w:rFonts w:ascii="Garamond" w:eastAsia="Arial" w:hAnsi="Garamond" w:cs="Tahoma"/>
            <w:color w:val="262828"/>
            <w:sz w:val="24"/>
            <w:szCs w:val="24"/>
          </w:rPr>
          <w:t>or</w:t>
        </w:r>
        <w:r w:rsidR="00720C58" w:rsidRPr="001A7AF5">
          <w:rPr>
            <w:rFonts w:ascii="Garamond" w:eastAsia="Arial" w:hAnsi="Garamond" w:cs="Tahoma"/>
            <w:color w:val="262828"/>
            <w:spacing w:val="8"/>
            <w:sz w:val="24"/>
            <w:szCs w:val="24"/>
          </w:rPr>
          <w:t xml:space="preserve"> </w:t>
        </w:r>
        <w:r w:rsidR="00720C58" w:rsidRPr="001A7AF5">
          <w:rPr>
            <w:rFonts w:ascii="Garamond" w:eastAsia="Arial" w:hAnsi="Garamond" w:cs="Tahoma"/>
            <w:color w:val="262828"/>
            <w:sz w:val="24"/>
            <w:szCs w:val="24"/>
          </w:rPr>
          <w:t>more</w:t>
        </w:r>
        <w:r w:rsidR="00720C58" w:rsidRPr="001A7AF5">
          <w:rPr>
            <w:rFonts w:ascii="Garamond" w:eastAsia="Arial" w:hAnsi="Garamond" w:cs="Tahoma"/>
            <w:color w:val="262828"/>
            <w:spacing w:val="22"/>
            <w:sz w:val="24"/>
            <w:szCs w:val="24"/>
          </w:rPr>
          <w:t xml:space="preserve"> </w:t>
        </w:r>
        <w:r w:rsidR="00720C58" w:rsidRPr="001A7AF5">
          <w:rPr>
            <w:rFonts w:ascii="Garamond" w:eastAsia="Arial" w:hAnsi="Garamond" w:cs="Tahoma"/>
            <w:color w:val="3B3D3B"/>
            <w:sz w:val="24"/>
            <w:szCs w:val="24"/>
          </w:rPr>
          <w:t>credits</w:t>
        </w:r>
        <w:r w:rsidR="00720C58" w:rsidRPr="001A7AF5">
          <w:rPr>
            <w:rFonts w:ascii="Garamond" w:eastAsia="Arial" w:hAnsi="Garamond" w:cs="Tahoma"/>
            <w:color w:val="3B3D3B"/>
            <w:spacing w:val="18"/>
            <w:sz w:val="24"/>
            <w:szCs w:val="24"/>
          </w:rPr>
          <w:t xml:space="preserve"> </w:t>
        </w:r>
        <w:r w:rsidR="00720C58" w:rsidRPr="001A7AF5">
          <w:rPr>
            <w:rFonts w:ascii="Garamond" w:eastAsia="Arial" w:hAnsi="Garamond" w:cs="Tahoma"/>
            <w:color w:val="3B3D3B"/>
            <w:sz w:val="24"/>
            <w:szCs w:val="24"/>
          </w:rPr>
          <w:t>of</w:t>
        </w:r>
        <w:r w:rsidR="00720C58" w:rsidRPr="001A7AF5">
          <w:rPr>
            <w:rFonts w:ascii="Garamond" w:eastAsia="Arial" w:hAnsi="Garamond" w:cs="Tahoma"/>
            <w:color w:val="3B3D3B"/>
            <w:spacing w:val="16"/>
            <w:sz w:val="24"/>
            <w:szCs w:val="24"/>
          </w:rPr>
          <w:t xml:space="preserve"> </w:t>
        </w:r>
        <w:r w:rsidR="00720C58" w:rsidRPr="001A7AF5">
          <w:rPr>
            <w:rFonts w:ascii="Garamond" w:eastAsia="Arial" w:hAnsi="Garamond" w:cs="Tahoma"/>
            <w:color w:val="262828"/>
            <w:sz w:val="24"/>
            <w:szCs w:val="24"/>
          </w:rPr>
          <w:t>required</w:t>
        </w:r>
        <w:r w:rsidR="00720C58" w:rsidRPr="001A7AF5">
          <w:rPr>
            <w:rFonts w:ascii="Garamond" w:eastAsia="Arial" w:hAnsi="Garamond" w:cs="Tahoma"/>
            <w:color w:val="262828"/>
            <w:spacing w:val="34"/>
            <w:sz w:val="24"/>
            <w:szCs w:val="24"/>
          </w:rPr>
          <w:t xml:space="preserve"> </w:t>
        </w:r>
        <w:r w:rsidR="00720C58" w:rsidRPr="001A7AF5">
          <w:rPr>
            <w:rFonts w:ascii="Garamond" w:eastAsia="Arial" w:hAnsi="Garamond" w:cs="Tahoma"/>
            <w:color w:val="262828"/>
            <w:w w:val="102"/>
            <w:sz w:val="24"/>
            <w:szCs w:val="24"/>
          </w:rPr>
          <w:t>overload.</w:t>
        </w:r>
      </w:moveTo>
    </w:p>
    <w:p w14:paraId="67FE8A98" w14:textId="77777777" w:rsidR="00720C58" w:rsidRPr="00D84177" w:rsidRDefault="00720C58" w:rsidP="00720C58">
      <w:pPr>
        <w:spacing w:line="480" w:lineRule="auto"/>
        <w:ind w:right="20" w:firstLine="720"/>
        <w:jc w:val="both"/>
        <w:rPr>
          <w:moveTo w:id="223" w:author="Melissa Whigham" w:date="2020-10-01T14:31:00Z"/>
          <w:rFonts w:ascii="Garamond" w:hAnsi="Garamond" w:cs="Tahoma"/>
          <w:sz w:val="24"/>
          <w:szCs w:val="24"/>
        </w:rPr>
      </w:pPr>
      <w:moveTo w:id="224" w:author="Melissa Whigham" w:date="2020-10-01T14:31:00Z">
        <w:r w:rsidRPr="00D84177">
          <w:rPr>
            <w:rFonts w:ascii="Garamond" w:hAnsi="Garamond" w:cs="Tahoma"/>
            <w:sz w:val="24"/>
            <w:szCs w:val="24"/>
          </w:rPr>
          <w:t xml:space="preserve">The faculty member may be offered, with no obligation to accept, a class section that does not meet the necessary enrollment as overload at a reduced credit hour rate for the class according to the Faculty Load Valuation below as long as he or she has met their minimum required course load.  </w:t>
        </w:r>
      </w:moveTo>
    </w:p>
    <w:moveToRangeEnd w:id="221"/>
    <w:p w14:paraId="2B17D03F" w14:textId="77777777" w:rsidR="00720C58" w:rsidRPr="00D84177" w:rsidRDefault="00CE67A8">
      <w:pPr>
        <w:spacing w:line="480" w:lineRule="auto"/>
        <w:ind w:firstLine="720"/>
        <w:jc w:val="both"/>
        <w:rPr>
          <w:moveTo w:id="225" w:author="Melissa Whigham" w:date="2020-10-01T14:34:00Z"/>
          <w:rFonts w:ascii="Garamond" w:hAnsi="Garamond" w:cs="Tahoma"/>
          <w:sz w:val="24"/>
          <w:szCs w:val="24"/>
        </w:rPr>
        <w:pPrChange w:id="226" w:author="Melissa Whigham" w:date="2020-10-01T14:41:00Z">
          <w:pPr>
            <w:spacing w:line="480" w:lineRule="auto"/>
            <w:ind w:right="-540" w:firstLine="720"/>
          </w:pPr>
        </w:pPrChange>
      </w:pPr>
      <w:del w:id="227" w:author="Melissa Whigham" w:date="2020-10-01T14:32:00Z">
        <w:r w:rsidRPr="001A7AF5" w:rsidDel="00720C58">
          <w:rPr>
            <w:rFonts w:ascii="Garamond" w:hAnsi="Garamond" w:cs="Tahoma"/>
            <w:sz w:val="24"/>
            <w:szCs w:val="24"/>
          </w:rPr>
          <w:delText xml:space="preserve">The following are exceptions to the conditions specified above.  </w:delText>
        </w:r>
      </w:del>
      <w:del w:id="228" w:author="Melissa Whigham" w:date="2020-10-01T14:34:00Z">
        <w:r w:rsidRPr="001A7AF5" w:rsidDel="00720C58">
          <w:rPr>
            <w:rFonts w:ascii="Garamond" w:hAnsi="Garamond" w:cs="Tahoma"/>
            <w:sz w:val="24"/>
            <w:szCs w:val="24"/>
          </w:rPr>
          <w:delText xml:space="preserve">Each of the four (4) exceptions will follow written departmental guidelines located in the </w:delText>
        </w:r>
        <w:r w:rsidRPr="001A7AF5" w:rsidDel="00720C58">
          <w:rPr>
            <w:rFonts w:ascii="Garamond" w:hAnsi="Garamond" w:cs="Tahoma"/>
            <w:sz w:val="24"/>
            <w:szCs w:val="24"/>
            <w:u w:val="single"/>
          </w:rPr>
          <w:delText>Faculty Handbook</w:delText>
        </w:r>
      </w:del>
      <w:moveToRangeStart w:id="229" w:author="Melissa Whigham" w:date="2020-10-01T14:34:00Z" w:name="move52455257"/>
      <w:moveTo w:id="230" w:author="Melissa Whigham" w:date="2020-10-01T14:34:00Z">
        <w:r w:rsidR="00720C58" w:rsidRPr="00D84177">
          <w:rPr>
            <w:rFonts w:ascii="Garamond" w:hAnsi="Garamond" w:cs="Tahoma"/>
            <w:sz w:val="24"/>
            <w:szCs w:val="24"/>
          </w:rPr>
          <w:t>The Faculty Load Valuation below is based on a 3-credit hour course -- valuation would increase/decrease depending upon course credits:</w:t>
        </w:r>
      </w:moveTo>
    </w:p>
    <w:p w14:paraId="4B9CD15C" w14:textId="77777777" w:rsidR="00720C58" w:rsidRPr="00D84177" w:rsidRDefault="00720C58" w:rsidP="00720C58">
      <w:pPr>
        <w:ind w:firstLine="720"/>
        <w:rPr>
          <w:moveTo w:id="231" w:author="Melissa Whigham" w:date="2020-10-01T14:34:00Z"/>
          <w:rFonts w:ascii="Garamond" w:hAnsi="Garamond" w:cs="Tahoma"/>
          <w:sz w:val="24"/>
          <w:szCs w:val="24"/>
        </w:rPr>
      </w:pPr>
      <w:moveTo w:id="232" w:author="Melissa Whigham" w:date="2020-10-01T14:34:00Z">
        <w:r w:rsidRPr="00D84177">
          <w:rPr>
            <w:rFonts w:ascii="Garamond" w:hAnsi="Garamond" w:cs="Tahoma"/>
            <w:noProof/>
            <w:sz w:val="24"/>
            <w:szCs w:val="24"/>
          </w:rPr>
          <w:drawing>
            <wp:anchor distT="45720" distB="45720" distL="114300" distR="114300" simplePos="0" relativeHeight="251658240" behindDoc="1" locked="0" layoutInCell="1" allowOverlap="1" wp14:anchorId="4E58CF70" wp14:editId="401AD022">
              <wp:simplePos x="0" y="0"/>
              <wp:positionH relativeFrom="margin">
                <wp:posOffset>4749662</wp:posOffset>
              </wp:positionH>
              <wp:positionV relativeFrom="paragraph">
                <wp:posOffset>125095</wp:posOffset>
              </wp:positionV>
              <wp:extent cx="1600200" cy="959719"/>
              <wp:effectExtent l="0" t="0" r="0" b="0"/>
              <wp:wrapNone/>
              <wp:docPr id="3" name="Picture 3" descr="Per-student valuation&#10;(For low enrollment clas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tudent valuation&#10;(For low enrollment classes)&#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59719"/>
                      </a:xfrm>
                      <a:prstGeom prst="rect">
                        <a:avLst/>
                      </a:prstGeom>
                      <a:noFill/>
                    </pic:spPr>
                  </pic:pic>
                </a:graphicData>
              </a:graphic>
              <wp14:sizeRelH relativeFrom="margin">
                <wp14:pctWidth>0</wp14:pctWidth>
              </wp14:sizeRelH>
              <wp14:sizeRelV relativeFrom="margin">
                <wp14:pctHeight>0</wp14:pctHeight>
              </wp14:sizeRelV>
            </wp:anchor>
          </w:drawing>
        </w:r>
        <w:r w:rsidRPr="00D84177">
          <w:rPr>
            <w:rFonts w:ascii="Garamond" w:hAnsi="Garamond" w:cs="Tahoma"/>
            <w:noProof/>
            <w:sz w:val="24"/>
            <w:szCs w:val="24"/>
          </w:rPr>
          <w:drawing>
            <wp:anchor distT="0" distB="0" distL="114300" distR="114300" simplePos="0" relativeHeight="251659264" behindDoc="0" locked="0" layoutInCell="1" allowOverlap="1" wp14:anchorId="5FAF7706" wp14:editId="697616BD">
              <wp:simplePos x="0" y="0"/>
              <wp:positionH relativeFrom="column">
                <wp:posOffset>4129046</wp:posOffset>
              </wp:positionH>
              <wp:positionV relativeFrom="paragraph">
                <wp:posOffset>234342</wp:posOffset>
              </wp:positionV>
              <wp:extent cx="533400" cy="8477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Brac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pic:spPr>
                  </pic:pic>
                </a:graphicData>
              </a:graphic>
              <wp14:sizeRelH relativeFrom="margin">
                <wp14:pctWidth>0</wp14:pctWidth>
              </wp14:sizeRelH>
              <wp14:sizeRelV relativeFrom="margin">
                <wp14:pctHeight>0</wp14:pctHeight>
              </wp14:sizeRelV>
            </wp:anchor>
          </w:drawing>
        </w:r>
        <w:r w:rsidRPr="00D84177">
          <w:rPr>
            <w:rFonts w:ascii="Garamond" w:hAnsi="Garamond" w:cs="Tahoma"/>
            <w:sz w:val="24"/>
            <w:szCs w:val="24"/>
          </w:rPr>
          <w:t xml:space="preserve">1 through 2 students                                  </w:t>
        </w:r>
      </w:moveTo>
      <w:ins w:id="233" w:author="Melissa Whigham" w:date="2020-10-01T14:34:00Z">
        <w:r>
          <w:rPr>
            <w:rFonts w:ascii="Garamond" w:hAnsi="Garamond" w:cs="Tahoma"/>
            <w:sz w:val="24"/>
            <w:szCs w:val="24"/>
          </w:rPr>
          <w:t>.5</w:t>
        </w:r>
      </w:ins>
      <w:moveTo w:id="234" w:author="Melissa Whigham" w:date="2020-10-01T14:34:00Z">
        <w:del w:id="235" w:author="Melissa Whigham" w:date="2020-10-01T14:34:00Z">
          <w:r w:rsidRPr="00D84177" w:rsidDel="00720C58">
            <w:rPr>
              <w:rFonts w:ascii="Garamond" w:hAnsi="Garamond" w:cs="Tahoma"/>
              <w:sz w:val="24"/>
              <w:szCs w:val="24"/>
            </w:rPr>
            <w:delText>0</w:delText>
          </w:r>
        </w:del>
        <w:r w:rsidRPr="00D84177">
          <w:rPr>
            <w:rFonts w:ascii="Garamond" w:hAnsi="Garamond" w:cs="Tahoma"/>
            <w:sz w:val="24"/>
            <w:szCs w:val="24"/>
          </w:rPr>
          <w:t xml:space="preserve"> credits</w:t>
        </w:r>
      </w:moveTo>
    </w:p>
    <w:p w14:paraId="5A189368" w14:textId="77777777" w:rsidR="00720C58" w:rsidRPr="00D84177" w:rsidRDefault="00720C58" w:rsidP="00720C58">
      <w:pPr>
        <w:ind w:firstLine="720"/>
        <w:rPr>
          <w:moveTo w:id="236" w:author="Melissa Whigham" w:date="2020-10-01T14:34:00Z"/>
          <w:rFonts w:ascii="Garamond" w:hAnsi="Garamond" w:cs="Tahoma"/>
          <w:sz w:val="24"/>
          <w:szCs w:val="24"/>
        </w:rPr>
      </w:pPr>
      <w:moveTo w:id="237" w:author="Melissa Whigham" w:date="2020-10-01T14:34:00Z">
        <w:r w:rsidRPr="00D84177">
          <w:rPr>
            <w:rFonts w:ascii="Garamond" w:hAnsi="Garamond" w:cs="Tahoma"/>
            <w:sz w:val="24"/>
            <w:szCs w:val="24"/>
          </w:rPr>
          <w:t>3 through 8 students                                  1 credits</w:t>
        </w:r>
      </w:moveTo>
    </w:p>
    <w:p w14:paraId="7BDBE694" w14:textId="77777777" w:rsidR="00720C58" w:rsidRPr="00D84177" w:rsidRDefault="00720C58" w:rsidP="00720C58">
      <w:pPr>
        <w:ind w:firstLine="720"/>
        <w:rPr>
          <w:moveTo w:id="238" w:author="Melissa Whigham" w:date="2020-10-01T14:34:00Z"/>
          <w:rFonts w:ascii="Garamond" w:hAnsi="Garamond" w:cs="Tahoma"/>
          <w:sz w:val="24"/>
          <w:szCs w:val="24"/>
        </w:rPr>
      </w:pPr>
      <w:moveTo w:id="239" w:author="Melissa Whigham" w:date="2020-10-01T14:34:00Z">
        <w:r w:rsidRPr="00D84177">
          <w:rPr>
            <w:rFonts w:ascii="Garamond" w:hAnsi="Garamond" w:cs="Tahoma"/>
            <w:sz w:val="24"/>
            <w:szCs w:val="24"/>
          </w:rPr>
          <w:t xml:space="preserve">9 through 14 students                                </w:t>
        </w:r>
        <w:del w:id="240" w:author="Melissa Whigham" w:date="2020-10-01T14:45:00Z">
          <w:r w:rsidRPr="00D84177" w:rsidDel="00720C58">
            <w:rPr>
              <w:rFonts w:ascii="Garamond" w:hAnsi="Garamond" w:cs="Tahoma"/>
              <w:sz w:val="24"/>
              <w:szCs w:val="24"/>
            </w:rPr>
            <w:delText xml:space="preserve"> </w:delText>
          </w:r>
        </w:del>
        <w:r w:rsidRPr="00D84177">
          <w:rPr>
            <w:rFonts w:ascii="Garamond" w:hAnsi="Garamond" w:cs="Tahoma"/>
            <w:sz w:val="24"/>
            <w:szCs w:val="24"/>
          </w:rPr>
          <w:t>2 credits</w:t>
        </w:r>
      </w:moveTo>
    </w:p>
    <w:p w14:paraId="3E29A7E3" w14:textId="77777777" w:rsidR="00720C58" w:rsidRPr="00D84177" w:rsidRDefault="00720C58" w:rsidP="00720C58">
      <w:pPr>
        <w:ind w:firstLine="720"/>
        <w:rPr>
          <w:moveTo w:id="241" w:author="Melissa Whigham" w:date="2020-10-01T14:34:00Z"/>
          <w:rFonts w:ascii="Garamond" w:hAnsi="Garamond" w:cs="Tahoma"/>
          <w:sz w:val="24"/>
          <w:szCs w:val="24"/>
        </w:rPr>
      </w:pPr>
      <w:moveTo w:id="242" w:author="Melissa Whigham" w:date="2020-10-01T14:34:00Z">
        <w:r w:rsidRPr="00D84177">
          <w:rPr>
            <w:rFonts w:ascii="Garamond" w:hAnsi="Garamond" w:cs="Tahoma"/>
            <w:sz w:val="24"/>
            <w:szCs w:val="24"/>
          </w:rPr>
          <w:t>15 and above students             </w:t>
        </w:r>
        <w:r w:rsidRPr="00D84177">
          <w:rPr>
            <w:rFonts w:ascii="Garamond" w:hAnsi="Garamond" w:cs="Tahoma"/>
            <w:sz w:val="24"/>
            <w:szCs w:val="24"/>
          </w:rPr>
          <w:tab/>
          <w:t xml:space="preserve">                </w:t>
        </w:r>
      </w:moveTo>
      <w:ins w:id="243" w:author="Melissa Whigham" w:date="2020-10-01T14:45:00Z">
        <w:r>
          <w:rPr>
            <w:rFonts w:ascii="Garamond" w:hAnsi="Garamond" w:cs="Tahoma"/>
            <w:sz w:val="24"/>
            <w:szCs w:val="24"/>
          </w:rPr>
          <w:t xml:space="preserve">  </w:t>
        </w:r>
      </w:ins>
      <w:moveTo w:id="244" w:author="Melissa Whigham" w:date="2020-10-01T14:34:00Z">
        <w:r w:rsidRPr="00D84177">
          <w:rPr>
            <w:rFonts w:ascii="Garamond" w:hAnsi="Garamond" w:cs="Tahoma"/>
            <w:sz w:val="24"/>
            <w:szCs w:val="24"/>
          </w:rPr>
          <w:t>3 credits</w:t>
        </w:r>
      </w:moveTo>
    </w:p>
    <w:p w14:paraId="5F1A8D80" w14:textId="77777777" w:rsidR="00720C58" w:rsidRPr="00D84177" w:rsidRDefault="00720C58" w:rsidP="00720C58">
      <w:pPr>
        <w:spacing w:line="480" w:lineRule="auto"/>
        <w:ind w:right="20" w:firstLine="720"/>
        <w:jc w:val="both"/>
        <w:rPr>
          <w:moveTo w:id="245" w:author="Melissa Whigham" w:date="2020-10-01T14:34:00Z"/>
          <w:rFonts w:ascii="Garamond" w:hAnsi="Garamond" w:cs="Tahoma"/>
          <w:color w:val="1F497D"/>
          <w:sz w:val="24"/>
          <w:szCs w:val="24"/>
        </w:rPr>
      </w:pPr>
      <w:ins w:id="246" w:author="Melissa Whigham" w:date="2020-10-01T14:43:00Z">
        <w:r w:rsidRPr="00720C58">
          <w:rPr>
            <w:rFonts w:ascii="Garamond" w:hAnsi="Garamond" w:cs="Tahoma"/>
            <w:sz w:val="24"/>
            <w:szCs w:val="24"/>
            <w:u w:val="single"/>
            <w:rPrChange w:id="247" w:author="Melissa Whigham" w:date="2020-10-01T14:43:00Z">
              <w:rPr>
                <w:rFonts w:ascii="Garamond" w:hAnsi="Garamond" w:cs="Tahoma"/>
                <w:sz w:val="24"/>
                <w:szCs w:val="24"/>
              </w:rPr>
            </w:rPrChange>
          </w:rPr>
          <w:t>Note</w:t>
        </w:r>
        <w:r>
          <w:rPr>
            <w:rFonts w:ascii="Garamond" w:hAnsi="Garamond" w:cs="Tahoma"/>
            <w:sz w:val="24"/>
            <w:szCs w:val="24"/>
          </w:rPr>
          <w:t xml:space="preserve">:  </w:t>
        </w:r>
      </w:ins>
      <w:moveTo w:id="248" w:author="Melissa Whigham" w:date="2020-10-01T14:34:00Z">
        <w:r w:rsidRPr="00D84177">
          <w:rPr>
            <w:rFonts w:ascii="Garamond" w:hAnsi="Garamond" w:cs="Tahoma"/>
            <w:sz w:val="24"/>
            <w:szCs w:val="24"/>
          </w:rPr>
          <w:t>If it is determined at the end of 100% date for refund, that enrollment in courses taught at a reduced rate has increased, the faculty member will be compensated based on the above Faculty Load Valuation.</w:t>
        </w:r>
      </w:moveTo>
    </w:p>
    <w:moveToRangeEnd w:id="229"/>
    <w:p w14:paraId="18B33FC5" w14:textId="77777777" w:rsidR="00CE67A8" w:rsidRPr="001A7AF5" w:rsidRDefault="00720C58">
      <w:pPr>
        <w:spacing w:line="480" w:lineRule="auto"/>
        <w:ind w:firstLine="720"/>
        <w:jc w:val="both"/>
        <w:rPr>
          <w:rFonts w:ascii="Garamond" w:hAnsi="Garamond" w:cs="Tahoma"/>
          <w:sz w:val="24"/>
          <w:szCs w:val="24"/>
        </w:rPr>
        <w:pPrChange w:id="249" w:author="Melissa Whigham" w:date="2020-10-01T14:35:00Z">
          <w:pPr>
            <w:spacing w:line="480" w:lineRule="auto"/>
            <w:jc w:val="both"/>
          </w:pPr>
        </w:pPrChange>
      </w:pPr>
      <w:ins w:id="250" w:author="Melissa Whigham" w:date="2020-10-01T14:35:00Z">
        <w:r>
          <w:rPr>
            <w:rFonts w:ascii="Garamond" w:eastAsia="Garamond" w:hAnsi="Garamond" w:cs="Garamond"/>
            <w:sz w:val="24"/>
            <w:szCs w:val="24"/>
          </w:rPr>
          <w:t>Each of the following four (4) exceptions will follow written department guidelines established by each department/instructional area with input of the full-time faculty and documented in departmental meeting minutes.  A copy of the departmental meeting minutes will be maintained in the instructional dean’s office:</w:t>
        </w:r>
      </w:ins>
      <w:del w:id="251" w:author="Melissa Whigham" w:date="2020-10-01T14:35:00Z">
        <w:r w:rsidR="00CE67A8" w:rsidRPr="001A7AF5" w:rsidDel="00720C58">
          <w:rPr>
            <w:rFonts w:ascii="Garamond" w:hAnsi="Garamond" w:cs="Tahoma"/>
            <w:sz w:val="24"/>
            <w:szCs w:val="24"/>
          </w:rPr>
          <w:delText>:</w:delText>
        </w:r>
      </w:del>
    </w:p>
    <w:p w14:paraId="2FA21AFF" w14:textId="77777777" w:rsidR="00CE67A8" w:rsidRPr="001A7AF5" w:rsidRDefault="00CE67A8" w:rsidP="00CE67A8">
      <w:pPr>
        <w:pStyle w:val="ListParagraph"/>
        <w:widowControl/>
        <w:numPr>
          <w:ilvl w:val="0"/>
          <w:numId w:val="2"/>
        </w:numPr>
        <w:spacing w:after="0" w:line="480" w:lineRule="auto"/>
        <w:ind w:left="1080"/>
        <w:contextualSpacing w:val="0"/>
        <w:rPr>
          <w:rFonts w:ascii="Garamond" w:hAnsi="Garamond" w:cs="Tahoma"/>
          <w:sz w:val="24"/>
          <w:szCs w:val="24"/>
        </w:rPr>
      </w:pPr>
      <w:r w:rsidRPr="001A7AF5">
        <w:rPr>
          <w:rFonts w:ascii="Garamond" w:hAnsi="Garamond" w:cs="Tahoma"/>
          <w:sz w:val="24"/>
          <w:szCs w:val="24"/>
          <w:u w:val="single"/>
        </w:rPr>
        <w:t>Stacked Courses.</w:t>
      </w:r>
      <w:r w:rsidRPr="001A7AF5">
        <w:rPr>
          <w:rFonts w:ascii="Garamond" w:hAnsi="Garamond" w:cs="Tahoma"/>
          <w:sz w:val="24"/>
          <w:szCs w:val="24"/>
        </w:rPr>
        <w:t xml:space="preserve">  Sequenced courses that meet on the same day and time under the same Instructor when put together will meet the course enrollment minimum of 15 students or Training Partnership Agreements (TPAs).  </w:t>
      </w:r>
    </w:p>
    <w:p w14:paraId="78F2657A" w14:textId="77777777" w:rsidR="00CE67A8" w:rsidRPr="001A7AF5" w:rsidRDefault="00CE67A8" w:rsidP="00CE67A8">
      <w:pPr>
        <w:pStyle w:val="ListParagraph"/>
        <w:widowControl/>
        <w:numPr>
          <w:ilvl w:val="0"/>
          <w:numId w:val="2"/>
        </w:numPr>
        <w:spacing w:after="0" w:line="480" w:lineRule="auto"/>
        <w:ind w:left="1080"/>
        <w:contextualSpacing w:val="0"/>
        <w:rPr>
          <w:rFonts w:ascii="Garamond" w:hAnsi="Garamond" w:cs="Tahoma"/>
          <w:sz w:val="24"/>
          <w:szCs w:val="24"/>
        </w:rPr>
      </w:pPr>
      <w:r w:rsidRPr="001A7AF5">
        <w:rPr>
          <w:rFonts w:ascii="Garamond" w:hAnsi="Garamond" w:cs="Tahoma"/>
          <w:sz w:val="24"/>
          <w:szCs w:val="24"/>
          <w:u w:val="single"/>
        </w:rPr>
        <w:t>Accreditation/Clinical Agreements</w:t>
      </w:r>
      <w:r w:rsidRPr="001A7AF5">
        <w:rPr>
          <w:rFonts w:ascii="Garamond" w:hAnsi="Garamond" w:cs="Tahoma"/>
          <w:sz w:val="24"/>
          <w:szCs w:val="24"/>
        </w:rPr>
        <w:t>.  Based on accreditation standards and clinical agreements, the Health Science and Nursing faculty have lower student/faculty ratios for the clinical components.</w:t>
      </w:r>
    </w:p>
    <w:p w14:paraId="062BE60C" w14:textId="77777777" w:rsidR="00CE67A8" w:rsidRPr="001A7AF5" w:rsidRDefault="00CE67A8" w:rsidP="00CE67A8">
      <w:pPr>
        <w:pStyle w:val="ListParagraph"/>
        <w:widowControl/>
        <w:numPr>
          <w:ilvl w:val="0"/>
          <w:numId w:val="2"/>
        </w:numPr>
        <w:spacing w:after="0" w:line="480" w:lineRule="auto"/>
        <w:ind w:left="1080"/>
        <w:contextualSpacing w:val="0"/>
        <w:rPr>
          <w:rFonts w:ascii="Garamond" w:hAnsi="Garamond" w:cs="Tahoma"/>
          <w:sz w:val="24"/>
          <w:szCs w:val="24"/>
        </w:rPr>
      </w:pPr>
      <w:r w:rsidRPr="001A7AF5">
        <w:rPr>
          <w:rFonts w:ascii="Garamond" w:hAnsi="Garamond" w:cs="Tahoma"/>
          <w:sz w:val="24"/>
          <w:szCs w:val="24"/>
          <w:u w:val="single"/>
        </w:rPr>
        <w:t>Physical Size of Labs</w:t>
      </w:r>
      <w:r w:rsidRPr="001A7AF5">
        <w:rPr>
          <w:rFonts w:ascii="Garamond" w:hAnsi="Garamond" w:cs="Tahoma"/>
          <w:sz w:val="24"/>
          <w:szCs w:val="24"/>
        </w:rPr>
        <w:t>.  The physical size of the lab may limit the number of students in the classroom resulting in a number less than the minimum enrollment of 15 students.</w:t>
      </w:r>
    </w:p>
    <w:p w14:paraId="5D24FD0D" w14:textId="77777777" w:rsidR="00CE67A8" w:rsidRPr="001A7AF5" w:rsidRDefault="00CE67A8" w:rsidP="000F6FD5">
      <w:pPr>
        <w:tabs>
          <w:tab w:val="left" w:pos="1080"/>
        </w:tabs>
        <w:spacing w:before="2" w:after="0" w:line="516" w:lineRule="auto"/>
        <w:ind w:left="1080" w:right="20" w:hanging="360"/>
        <w:jc w:val="both"/>
        <w:rPr>
          <w:rFonts w:ascii="Garamond" w:hAnsi="Garamond" w:cs="Tahoma"/>
          <w:sz w:val="24"/>
          <w:szCs w:val="24"/>
        </w:rPr>
      </w:pPr>
      <w:r w:rsidRPr="001A7AF5">
        <w:rPr>
          <w:rFonts w:ascii="Garamond" w:hAnsi="Garamond" w:cs="Tahoma"/>
          <w:sz w:val="24"/>
          <w:szCs w:val="24"/>
        </w:rPr>
        <w:t>4.</w:t>
      </w:r>
      <w:r w:rsidRPr="001A7AF5">
        <w:rPr>
          <w:rFonts w:ascii="Garamond" w:hAnsi="Garamond" w:cs="Tahoma"/>
          <w:sz w:val="24"/>
          <w:szCs w:val="24"/>
        </w:rPr>
        <w:tab/>
      </w:r>
      <w:r w:rsidRPr="001A7AF5">
        <w:rPr>
          <w:rFonts w:ascii="Garamond" w:hAnsi="Garamond" w:cs="Tahoma"/>
          <w:sz w:val="24"/>
          <w:szCs w:val="24"/>
          <w:u w:val="single"/>
        </w:rPr>
        <w:t>Non-Standard Classroom Contact Hours</w:t>
      </w:r>
      <w:r w:rsidRPr="001A7AF5">
        <w:rPr>
          <w:rFonts w:ascii="Garamond" w:hAnsi="Garamond" w:cs="Tahoma"/>
          <w:sz w:val="24"/>
          <w:szCs w:val="24"/>
        </w:rPr>
        <w:t xml:space="preserve">.  This would include internship programs, field experiences, research projects, student teaching, capstone projects, apprenticeships, instrumental lessons, scheduled performances, and PSAV programs. </w:t>
      </w:r>
    </w:p>
    <w:p w14:paraId="6F0CB961" w14:textId="77777777" w:rsidR="009A2855" w:rsidRPr="001A7AF5" w:rsidRDefault="00E052BE" w:rsidP="001A7AF5">
      <w:pPr>
        <w:tabs>
          <w:tab w:val="left" w:pos="1080"/>
        </w:tabs>
        <w:spacing w:before="2" w:after="0" w:line="516" w:lineRule="auto"/>
        <w:ind w:left="133" w:right="20" w:firstLine="587"/>
        <w:jc w:val="both"/>
        <w:rPr>
          <w:rFonts w:ascii="Garamond" w:eastAsia="Arial" w:hAnsi="Garamond" w:cs="Tahoma"/>
          <w:color w:val="383A38"/>
          <w:w w:val="101"/>
          <w:sz w:val="24"/>
          <w:szCs w:val="24"/>
        </w:rPr>
      </w:pPr>
      <w:r w:rsidRPr="001A7AF5">
        <w:rPr>
          <w:rFonts w:ascii="Garamond" w:eastAsia="Arial" w:hAnsi="Garamond" w:cs="Tahoma"/>
          <w:color w:val="383A38"/>
          <w:sz w:val="24"/>
          <w:szCs w:val="24"/>
        </w:rPr>
        <w:t>Section</w:t>
      </w:r>
      <w:r w:rsidRPr="001A7AF5">
        <w:rPr>
          <w:rFonts w:ascii="Garamond" w:eastAsia="Arial" w:hAnsi="Garamond" w:cs="Tahoma"/>
          <w:color w:val="383A38"/>
          <w:spacing w:val="-9"/>
          <w:sz w:val="24"/>
          <w:szCs w:val="24"/>
        </w:rPr>
        <w:t xml:space="preserve"> </w:t>
      </w:r>
      <w:ins w:id="252" w:author="Melissa Whigham" w:date="2020-10-01T14:42:00Z">
        <w:r w:rsidR="00720C58">
          <w:rPr>
            <w:rFonts w:ascii="Garamond" w:eastAsia="Arial" w:hAnsi="Garamond" w:cs="Tahoma"/>
            <w:color w:val="383A38"/>
            <w:sz w:val="24"/>
            <w:szCs w:val="24"/>
          </w:rPr>
          <w:t>9</w:t>
        </w:r>
      </w:ins>
      <w:del w:id="253" w:author="Melissa Whigham" w:date="2020-10-01T14:42:00Z">
        <w:r w:rsidRPr="001A7AF5" w:rsidDel="00720C58">
          <w:rPr>
            <w:rFonts w:ascii="Garamond" w:eastAsia="Arial" w:hAnsi="Garamond" w:cs="Tahoma"/>
            <w:color w:val="383A38"/>
            <w:sz w:val="24"/>
            <w:szCs w:val="24"/>
          </w:rPr>
          <w:delText>8</w:delText>
        </w:r>
      </w:del>
      <w:r w:rsidR="00877D35" w:rsidRPr="001A7AF5">
        <w:rPr>
          <w:rFonts w:ascii="Garamond" w:eastAsia="Arial" w:hAnsi="Garamond" w:cs="Tahoma"/>
          <w:color w:val="383A38"/>
          <w:sz w:val="24"/>
          <w:szCs w:val="24"/>
        </w:rPr>
        <w:t xml:space="preserve">.  </w:t>
      </w:r>
      <w:r w:rsidR="00877D35" w:rsidRPr="001A7AF5">
        <w:rPr>
          <w:rFonts w:ascii="Garamond" w:eastAsia="Arial" w:hAnsi="Garamond" w:cs="Tahoma"/>
          <w:color w:val="383A38"/>
          <w:sz w:val="24"/>
          <w:szCs w:val="24"/>
          <w:u w:val="single"/>
        </w:rPr>
        <w:t>Off-Campus Service</w:t>
      </w:r>
      <w:r w:rsidR="00877D35" w:rsidRPr="001A7AF5">
        <w:rPr>
          <w:rFonts w:ascii="Garamond" w:eastAsia="Arial" w:hAnsi="Garamond" w:cs="Tahoma"/>
          <w:color w:val="383A38"/>
          <w:sz w:val="24"/>
          <w:szCs w:val="24"/>
        </w:rPr>
        <w:t xml:space="preserve">.  </w:t>
      </w:r>
      <w:r w:rsidRPr="001A7AF5">
        <w:rPr>
          <w:rFonts w:ascii="Garamond" w:eastAsia="Arial" w:hAnsi="Garamond" w:cs="Tahoma"/>
          <w:color w:val="232424"/>
          <w:sz w:val="24"/>
          <w:szCs w:val="24"/>
        </w:rPr>
        <w:t>As</w:t>
      </w:r>
      <w:r w:rsidRPr="001A7AF5">
        <w:rPr>
          <w:rFonts w:ascii="Garamond" w:eastAsia="Arial" w:hAnsi="Garamond" w:cs="Tahoma"/>
          <w:color w:val="232424"/>
          <w:spacing w:val="-11"/>
          <w:sz w:val="24"/>
          <w:szCs w:val="24"/>
        </w:rPr>
        <w:t xml:space="preserve"> </w:t>
      </w:r>
      <w:r w:rsidRPr="001A7AF5">
        <w:rPr>
          <w:rFonts w:ascii="Garamond" w:eastAsia="Arial" w:hAnsi="Garamond" w:cs="Tahoma"/>
          <w:color w:val="383A38"/>
          <w:sz w:val="24"/>
          <w:szCs w:val="24"/>
        </w:rPr>
        <w:t>a</w:t>
      </w:r>
      <w:r w:rsidRPr="001A7AF5">
        <w:rPr>
          <w:rFonts w:ascii="Garamond" w:eastAsia="Arial" w:hAnsi="Garamond" w:cs="Tahoma"/>
          <w:color w:val="383A38"/>
          <w:spacing w:val="10"/>
          <w:sz w:val="24"/>
          <w:szCs w:val="24"/>
        </w:rPr>
        <w:t xml:space="preserve"> </w:t>
      </w:r>
      <w:r w:rsidRPr="001A7AF5">
        <w:rPr>
          <w:rFonts w:ascii="Garamond" w:eastAsia="Arial" w:hAnsi="Garamond" w:cs="Tahoma"/>
          <w:color w:val="383A38"/>
          <w:sz w:val="24"/>
          <w:szCs w:val="24"/>
        </w:rPr>
        <w:t>part</w:t>
      </w:r>
      <w:r w:rsidRPr="001A7AF5">
        <w:rPr>
          <w:rFonts w:ascii="Garamond" w:eastAsia="Arial" w:hAnsi="Garamond" w:cs="Tahoma"/>
          <w:color w:val="383A38"/>
          <w:spacing w:val="22"/>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232424"/>
          <w:sz w:val="24"/>
          <w:szCs w:val="24"/>
        </w:rPr>
        <w:t>their</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383A38"/>
          <w:sz w:val="24"/>
          <w:szCs w:val="24"/>
        </w:rPr>
        <w:t>regular</w:t>
      </w:r>
      <w:r w:rsidRPr="001A7AF5">
        <w:rPr>
          <w:rFonts w:ascii="Garamond" w:eastAsia="Arial" w:hAnsi="Garamond" w:cs="Tahoma"/>
          <w:color w:val="383A38"/>
          <w:spacing w:val="21"/>
          <w:sz w:val="24"/>
          <w:szCs w:val="24"/>
        </w:rPr>
        <w:t xml:space="preserve"> </w:t>
      </w:r>
      <w:r w:rsidRPr="001A7AF5">
        <w:rPr>
          <w:rFonts w:ascii="Garamond" w:eastAsia="Arial" w:hAnsi="Garamond" w:cs="Tahoma"/>
          <w:color w:val="383A38"/>
          <w:sz w:val="24"/>
          <w:szCs w:val="24"/>
        </w:rPr>
        <w:t>services</w:t>
      </w:r>
      <w:r w:rsidRPr="001A7AF5">
        <w:rPr>
          <w:rFonts w:ascii="Garamond" w:eastAsia="Arial" w:hAnsi="Garamond" w:cs="Tahoma"/>
          <w:color w:val="383A38"/>
          <w:spacing w:val="14"/>
          <w:sz w:val="24"/>
          <w:szCs w:val="24"/>
        </w:rPr>
        <w:t>,</w:t>
      </w:r>
      <w:r w:rsidR="008A2C7D" w:rsidRPr="001A7AF5">
        <w:rPr>
          <w:rFonts w:ascii="Garamond" w:eastAsia="Arial" w:hAnsi="Garamond" w:cs="Tahoma"/>
          <w:color w:val="383A38"/>
          <w:spacing w:val="14"/>
          <w:sz w:val="24"/>
          <w:szCs w:val="24"/>
        </w:rPr>
        <w:t xml:space="preserve"> </w:t>
      </w:r>
      <w:r w:rsidRPr="001A7AF5">
        <w:rPr>
          <w:rFonts w:ascii="Garamond" w:eastAsia="Arial" w:hAnsi="Garamond" w:cs="Tahoma"/>
          <w:color w:val="383A38"/>
          <w:sz w:val="24"/>
          <w:szCs w:val="24"/>
        </w:rPr>
        <w:t>faculty</w:t>
      </w:r>
      <w:r w:rsidRPr="001A7AF5">
        <w:rPr>
          <w:rFonts w:ascii="Garamond" w:eastAsia="Arial" w:hAnsi="Garamond" w:cs="Tahoma"/>
          <w:color w:val="383A38"/>
          <w:spacing w:val="24"/>
          <w:sz w:val="24"/>
          <w:szCs w:val="24"/>
        </w:rPr>
        <w:t xml:space="preserve"> </w:t>
      </w:r>
      <w:r w:rsidRPr="001A7AF5">
        <w:rPr>
          <w:rFonts w:ascii="Garamond" w:eastAsia="Arial" w:hAnsi="Garamond" w:cs="Tahoma"/>
          <w:color w:val="232424"/>
          <w:sz w:val="24"/>
          <w:szCs w:val="24"/>
        </w:rPr>
        <w:t>members</w:t>
      </w:r>
      <w:r w:rsidRPr="001A7AF5">
        <w:rPr>
          <w:rFonts w:ascii="Garamond" w:eastAsia="Arial" w:hAnsi="Garamond" w:cs="Tahoma"/>
          <w:color w:val="232424"/>
          <w:spacing w:val="29"/>
          <w:sz w:val="24"/>
          <w:szCs w:val="24"/>
        </w:rPr>
        <w:t xml:space="preserve"> </w:t>
      </w:r>
      <w:r w:rsidRPr="001A7AF5">
        <w:rPr>
          <w:rFonts w:ascii="Garamond" w:eastAsia="Arial" w:hAnsi="Garamond" w:cs="Tahoma"/>
          <w:color w:val="232424"/>
          <w:sz w:val="24"/>
          <w:szCs w:val="24"/>
        </w:rPr>
        <w:t>may</w:t>
      </w:r>
      <w:r w:rsidRPr="001A7AF5">
        <w:rPr>
          <w:rFonts w:ascii="Garamond" w:eastAsia="Arial" w:hAnsi="Garamond" w:cs="Tahoma"/>
          <w:color w:val="232424"/>
          <w:spacing w:val="11"/>
          <w:sz w:val="24"/>
          <w:szCs w:val="24"/>
        </w:rPr>
        <w:t xml:space="preserve"> </w:t>
      </w:r>
      <w:r w:rsidRPr="001A7AF5">
        <w:rPr>
          <w:rFonts w:ascii="Garamond" w:eastAsia="Arial" w:hAnsi="Garamond" w:cs="Tahoma"/>
          <w:color w:val="232424"/>
          <w:w w:val="104"/>
          <w:sz w:val="24"/>
          <w:szCs w:val="24"/>
        </w:rPr>
        <w:t xml:space="preserve">be </w:t>
      </w:r>
      <w:r w:rsidRPr="001A7AF5">
        <w:rPr>
          <w:rFonts w:ascii="Garamond" w:eastAsia="Arial" w:hAnsi="Garamond" w:cs="Tahoma"/>
          <w:color w:val="383A38"/>
          <w:sz w:val="24"/>
          <w:szCs w:val="24"/>
        </w:rPr>
        <w:t>assigned</w:t>
      </w:r>
      <w:r w:rsidRPr="001A7AF5">
        <w:rPr>
          <w:rFonts w:ascii="Garamond" w:eastAsia="Arial" w:hAnsi="Garamond" w:cs="Tahoma"/>
          <w:color w:val="383A38"/>
          <w:spacing w:val="13"/>
          <w:sz w:val="24"/>
          <w:szCs w:val="24"/>
        </w:rPr>
        <w:t xml:space="preserve"> </w:t>
      </w:r>
      <w:r w:rsidRPr="001A7AF5">
        <w:rPr>
          <w:rFonts w:ascii="Garamond" w:eastAsia="Arial" w:hAnsi="Garamond" w:cs="Tahoma"/>
          <w:color w:val="232424"/>
          <w:sz w:val="24"/>
          <w:szCs w:val="24"/>
        </w:rPr>
        <w:t>classes</w:t>
      </w:r>
      <w:r w:rsidRPr="001A7AF5">
        <w:rPr>
          <w:rFonts w:ascii="Garamond" w:eastAsia="Arial" w:hAnsi="Garamond" w:cs="Tahoma"/>
          <w:color w:val="232424"/>
          <w:spacing w:val="-11"/>
          <w:sz w:val="24"/>
          <w:szCs w:val="24"/>
        </w:rPr>
        <w:t xml:space="preserve"> </w:t>
      </w:r>
      <w:r w:rsidRPr="001A7AF5">
        <w:rPr>
          <w:rFonts w:ascii="Garamond" w:eastAsia="Arial" w:hAnsi="Garamond" w:cs="Tahoma"/>
          <w:color w:val="232424"/>
          <w:sz w:val="24"/>
          <w:szCs w:val="24"/>
        </w:rPr>
        <w:t>in</w:t>
      </w:r>
      <w:r w:rsidRPr="001A7AF5">
        <w:rPr>
          <w:rFonts w:ascii="Garamond" w:eastAsia="Arial" w:hAnsi="Garamond" w:cs="Tahoma"/>
          <w:color w:val="232424"/>
          <w:spacing w:val="50"/>
          <w:sz w:val="24"/>
          <w:szCs w:val="24"/>
        </w:rPr>
        <w:t xml:space="preserve"> </w:t>
      </w:r>
      <w:r w:rsidRPr="001A7AF5">
        <w:rPr>
          <w:rFonts w:ascii="Garamond" w:eastAsia="Arial" w:hAnsi="Garamond" w:cs="Tahoma"/>
          <w:color w:val="232424"/>
          <w:w w:val="111"/>
          <w:sz w:val="24"/>
          <w:szCs w:val="24"/>
        </w:rPr>
        <w:t>of</w:t>
      </w:r>
      <w:r w:rsidRPr="001A7AF5">
        <w:rPr>
          <w:rFonts w:ascii="Garamond" w:eastAsia="Arial" w:hAnsi="Garamond" w:cs="Tahoma"/>
          <w:color w:val="232424"/>
          <w:spacing w:val="-5"/>
          <w:w w:val="111"/>
          <w:sz w:val="24"/>
          <w:szCs w:val="24"/>
        </w:rPr>
        <w:t>f</w:t>
      </w:r>
      <w:r w:rsidRPr="001A7AF5">
        <w:rPr>
          <w:rFonts w:ascii="Garamond" w:eastAsia="Arial" w:hAnsi="Garamond" w:cs="Tahoma"/>
          <w:color w:val="5D5D5D"/>
          <w:spacing w:val="-13"/>
          <w:w w:val="136"/>
          <w:sz w:val="24"/>
          <w:szCs w:val="24"/>
        </w:rPr>
        <w:t>-</w:t>
      </w:r>
      <w:r w:rsidRPr="001A7AF5">
        <w:rPr>
          <w:rFonts w:ascii="Garamond" w:eastAsia="Arial" w:hAnsi="Garamond" w:cs="Tahoma"/>
          <w:color w:val="383A38"/>
          <w:w w:val="101"/>
          <w:sz w:val="24"/>
          <w:szCs w:val="24"/>
        </w:rPr>
        <w:t>campus</w:t>
      </w:r>
      <w:r w:rsidRPr="001A7AF5">
        <w:rPr>
          <w:rFonts w:ascii="Garamond" w:eastAsia="Arial" w:hAnsi="Garamond" w:cs="Tahoma"/>
          <w:color w:val="383A38"/>
          <w:spacing w:val="19"/>
          <w:sz w:val="24"/>
          <w:szCs w:val="24"/>
        </w:rPr>
        <w:t xml:space="preserve"> </w:t>
      </w:r>
      <w:r w:rsidRPr="001A7AF5">
        <w:rPr>
          <w:rFonts w:ascii="Garamond" w:eastAsia="Arial" w:hAnsi="Garamond" w:cs="Tahoma"/>
          <w:color w:val="383A38"/>
          <w:sz w:val="24"/>
          <w:szCs w:val="24"/>
        </w:rPr>
        <w:t>sites</w:t>
      </w:r>
      <w:r w:rsidRPr="001A7AF5">
        <w:rPr>
          <w:rFonts w:ascii="Garamond" w:eastAsia="Arial" w:hAnsi="Garamond" w:cs="Tahoma"/>
          <w:color w:val="383A38"/>
          <w:spacing w:val="29"/>
          <w:sz w:val="24"/>
          <w:szCs w:val="24"/>
        </w:rPr>
        <w:t xml:space="preserve"> </w:t>
      </w:r>
      <w:r w:rsidRPr="001A7AF5">
        <w:rPr>
          <w:rFonts w:ascii="Garamond" w:eastAsia="Arial" w:hAnsi="Garamond" w:cs="Tahoma"/>
          <w:color w:val="232424"/>
          <w:sz w:val="24"/>
          <w:szCs w:val="24"/>
        </w:rPr>
        <w:t>in</w:t>
      </w:r>
      <w:r w:rsidRPr="001A7AF5">
        <w:rPr>
          <w:rFonts w:ascii="Garamond" w:eastAsia="Arial" w:hAnsi="Garamond" w:cs="Tahoma"/>
          <w:color w:val="232424"/>
          <w:spacing w:val="37"/>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50"/>
          <w:sz w:val="24"/>
          <w:szCs w:val="24"/>
        </w:rPr>
        <w:t xml:space="preserve"> </w:t>
      </w:r>
      <w:r w:rsidRPr="001A7AF5">
        <w:rPr>
          <w:rFonts w:ascii="Garamond" w:eastAsia="Arial" w:hAnsi="Garamond" w:cs="Tahoma"/>
          <w:color w:val="232424"/>
          <w:sz w:val="24"/>
          <w:szCs w:val="24"/>
        </w:rPr>
        <w:t>district</w:t>
      </w:r>
      <w:r w:rsidRPr="001A7AF5">
        <w:rPr>
          <w:rFonts w:ascii="Garamond" w:eastAsia="Arial" w:hAnsi="Garamond" w:cs="Tahoma"/>
          <w:color w:val="232424"/>
          <w:spacing w:val="57"/>
          <w:sz w:val="24"/>
          <w:szCs w:val="24"/>
        </w:rPr>
        <w:t xml:space="preserve"> </w:t>
      </w:r>
      <w:r w:rsidRPr="001A7AF5">
        <w:rPr>
          <w:rFonts w:ascii="Garamond" w:eastAsia="Arial" w:hAnsi="Garamond" w:cs="Tahoma"/>
          <w:color w:val="383A38"/>
          <w:sz w:val="24"/>
          <w:szCs w:val="24"/>
        </w:rPr>
        <w:t>served</w:t>
      </w:r>
      <w:r w:rsidRPr="001A7AF5">
        <w:rPr>
          <w:rFonts w:ascii="Garamond" w:eastAsia="Arial" w:hAnsi="Garamond" w:cs="Tahoma"/>
          <w:color w:val="383A38"/>
          <w:spacing w:val="30"/>
          <w:sz w:val="24"/>
          <w:szCs w:val="24"/>
        </w:rPr>
        <w:t xml:space="preserve"> </w:t>
      </w:r>
      <w:r w:rsidRPr="001A7AF5">
        <w:rPr>
          <w:rFonts w:ascii="Garamond" w:eastAsia="Arial" w:hAnsi="Garamond" w:cs="Tahoma"/>
          <w:color w:val="232424"/>
          <w:sz w:val="24"/>
          <w:szCs w:val="24"/>
        </w:rPr>
        <w:t>by</w:t>
      </w:r>
      <w:r w:rsidRPr="001A7AF5">
        <w:rPr>
          <w:rFonts w:ascii="Garamond" w:eastAsia="Arial" w:hAnsi="Garamond" w:cs="Tahoma"/>
          <w:color w:val="232424"/>
          <w:spacing w:val="44"/>
          <w:sz w:val="24"/>
          <w:szCs w:val="24"/>
        </w:rPr>
        <w:t xml:space="preserve"> </w:t>
      </w:r>
      <w:r w:rsidRPr="001A7AF5">
        <w:rPr>
          <w:rFonts w:ascii="Garamond" w:eastAsia="Arial" w:hAnsi="Garamond" w:cs="Tahoma"/>
          <w:color w:val="232424"/>
          <w:sz w:val="24"/>
          <w:szCs w:val="24"/>
        </w:rPr>
        <w:t>t</w:t>
      </w:r>
      <w:r w:rsidRPr="001A7AF5">
        <w:rPr>
          <w:rFonts w:ascii="Garamond" w:eastAsia="Arial" w:hAnsi="Garamond" w:cs="Tahoma"/>
          <w:color w:val="232424"/>
          <w:spacing w:val="-20"/>
          <w:sz w:val="24"/>
          <w:szCs w:val="24"/>
        </w:rPr>
        <w:t>h</w:t>
      </w:r>
      <w:r w:rsidRPr="001A7AF5">
        <w:rPr>
          <w:rFonts w:ascii="Garamond" w:eastAsia="Arial" w:hAnsi="Garamond" w:cs="Tahoma"/>
          <w:color w:val="4D4F4F"/>
          <w:sz w:val="24"/>
          <w:szCs w:val="24"/>
        </w:rPr>
        <w:t>e</w:t>
      </w:r>
      <w:r w:rsidRPr="001A7AF5">
        <w:rPr>
          <w:rFonts w:ascii="Garamond" w:eastAsia="Arial" w:hAnsi="Garamond" w:cs="Tahoma"/>
          <w:color w:val="4D4F4F"/>
          <w:spacing w:val="52"/>
          <w:sz w:val="24"/>
          <w:szCs w:val="24"/>
        </w:rPr>
        <w:t xml:space="preserve"> </w:t>
      </w:r>
      <w:r w:rsidRPr="001A7AF5">
        <w:rPr>
          <w:rFonts w:ascii="Garamond" w:eastAsia="Arial" w:hAnsi="Garamond" w:cs="Tahoma"/>
          <w:color w:val="383A38"/>
          <w:sz w:val="24"/>
          <w:szCs w:val="24"/>
        </w:rPr>
        <w:t>college</w:t>
      </w:r>
      <w:r w:rsidRPr="001A7AF5">
        <w:rPr>
          <w:rFonts w:ascii="Garamond" w:eastAsia="Arial" w:hAnsi="Garamond" w:cs="Tahoma"/>
          <w:color w:val="5D5D5D"/>
          <w:w w:val="167"/>
          <w:sz w:val="24"/>
          <w:szCs w:val="24"/>
        </w:rPr>
        <w:t>.</w:t>
      </w:r>
      <w:r w:rsidRPr="001A7AF5">
        <w:rPr>
          <w:rFonts w:ascii="Garamond" w:eastAsia="Arial" w:hAnsi="Garamond" w:cs="Tahoma"/>
          <w:color w:val="5D5D5D"/>
          <w:sz w:val="24"/>
          <w:szCs w:val="24"/>
        </w:rPr>
        <w:t xml:space="preserve">  </w:t>
      </w:r>
      <w:r w:rsidRPr="001A7AF5">
        <w:rPr>
          <w:rFonts w:ascii="Garamond" w:eastAsia="Arial" w:hAnsi="Garamond" w:cs="Tahoma"/>
          <w:color w:val="232424"/>
          <w:sz w:val="24"/>
          <w:szCs w:val="24"/>
        </w:rPr>
        <w:t>With</w:t>
      </w:r>
      <w:r w:rsidRPr="001A7AF5">
        <w:rPr>
          <w:rFonts w:ascii="Garamond" w:eastAsia="Arial" w:hAnsi="Garamond" w:cs="Tahoma"/>
          <w:color w:val="232424"/>
          <w:spacing w:val="38"/>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55"/>
          <w:sz w:val="24"/>
          <w:szCs w:val="24"/>
        </w:rPr>
        <w:t xml:space="preserve"> </w:t>
      </w:r>
      <w:r w:rsidRPr="001A7AF5">
        <w:rPr>
          <w:rFonts w:ascii="Garamond" w:eastAsia="Arial" w:hAnsi="Garamond" w:cs="Tahoma"/>
          <w:color w:val="383A38"/>
          <w:sz w:val="24"/>
          <w:szCs w:val="24"/>
        </w:rPr>
        <w:t>exception</w:t>
      </w:r>
      <w:r w:rsidRPr="001A7AF5">
        <w:rPr>
          <w:rFonts w:ascii="Garamond" w:eastAsia="Arial" w:hAnsi="Garamond" w:cs="Tahoma"/>
          <w:color w:val="383A38"/>
          <w:spacing w:val="36"/>
          <w:sz w:val="24"/>
          <w:szCs w:val="24"/>
        </w:rPr>
        <w:t xml:space="preserve"> </w:t>
      </w:r>
      <w:r w:rsidRPr="001A7AF5">
        <w:rPr>
          <w:rFonts w:ascii="Garamond" w:eastAsia="Arial" w:hAnsi="Garamond" w:cs="Tahoma"/>
          <w:color w:val="232424"/>
          <w:w w:val="108"/>
          <w:sz w:val="24"/>
          <w:szCs w:val="24"/>
        </w:rPr>
        <w:t xml:space="preserve">of </w:t>
      </w:r>
      <w:r w:rsidRPr="001A7AF5">
        <w:rPr>
          <w:rFonts w:ascii="Garamond" w:eastAsia="Arial" w:hAnsi="Garamond" w:cs="Tahoma"/>
          <w:color w:val="383A38"/>
          <w:sz w:val="24"/>
          <w:szCs w:val="24"/>
        </w:rPr>
        <w:t>classes</w:t>
      </w:r>
      <w:r w:rsidRPr="001A7AF5">
        <w:rPr>
          <w:rFonts w:ascii="Garamond" w:eastAsia="Arial" w:hAnsi="Garamond" w:cs="Tahoma"/>
          <w:color w:val="383A38"/>
          <w:spacing w:val="-10"/>
          <w:sz w:val="24"/>
          <w:szCs w:val="24"/>
        </w:rPr>
        <w:t xml:space="preserve"> </w:t>
      </w:r>
      <w:r w:rsidRPr="001A7AF5">
        <w:rPr>
          <w:rFonts w:ascii="Garamond" w:eastAsia="Arial" w:hAnsi="Garamond" w:cs="Tahoma"/>
          <w:color w:val="383A38"/>
          <w:sz w:val="24"/>
          <w:szCs w:val="24"/>
        </w:rPr>
        <w:t>specifically</w:t>
      </w:r>
      <w:r w:rsidRPr="001A7AF5">
        <w:rPr>
          <w:rFonts w:ascii="Garamond" w:eastAsia="Arial" w:hAnsi="Garamond" w:cs="Tahoma"/>
          <w:color w:val="383A38"/>
          <w:spacing w:val="24"/>
          <w:sz w:val="24"/>
          <w:szCs w:val="24"/>
        </w:rPr>
        <w:t xml:space="preserve"> </w:t>
      </w:r>
      <w:r w:rsidRPr="001A7AF5">
        <w:rPr>
          <w:rFonts w:ascii="Garamond" w:eastAsia="Arial" w:hAnsi="Garamond" w:cs="Tahoma"/>
          <w:color w:val="232424"/>
          <w:sz w:val="24"/>
          <w:szCs w:val="24"/>
        </w:rPr>
        <w:t>designated</w:t>
      </w:r>
      <w:r w:rsidRPr="001A7AF5">
        <w:rPr>
          <w:rFonts w:ascii="Garamond" w:eastAsia="Arial" w:hAnsi="Garamond" w:cs="Tahoma"/>
          <w:color w:val="232424"/>
          <w:spacing w:val="25"/>
          <w:sz w:val="24"/>
          <w:szCs w:val="24"/>
        </w:rPr>
        <w:t xml:space="preserve"> </w:t>
      </w:r>
      <w:r w:rsidRPr="001A7AF5">
        <w:rPr>
          <w:rFonts w:ascii="Garamond" w:eastAsia="Arial" w:hAnsi="Garamond" w:cs="Tahoma"/>
          <w:color w:val="383A38"/>
          <w:sz w:val="24"/>
          <w:szCs w:val="24"/>
        </w:rPr>
        <w:t>as</w:t>
      </w:r>
      <w:r w:rsidRPr="001A7AF5">
        <w:rPr>
          <w:rFonts w:ascii="Garamond" w:eastAsia="Arial" w:hAnsi="Garamond" w:cs="Tahoma"/>
          <w:color w:val="383A38"/>
          <w:spacing w:val="10"/>
          <w:sz w:val="24"/>
          <w:szCs w:val="24"/>
        </w:rPr>
        <w:t xml:space="preserve"> </w:t>
      </w:r>
      <w:r w:rsidRPr="001A7AF5">
        <w:rPr>
          <w:rFonts w:ascii="Garamond" w:eastAsia="Arial" w:hAnsi="Garamond" w:cs="Tahoma"/>
          <w:color w:val="232424"/>
          <w:sz w:val="24"/>
          <w:szCs w:val="24"/>
        </w:rPr>
        <w:t>night programs</w:t>
      </w:r>
      <w:r w:rsidRPr="001A7AF5">
        <w:rPr>
          <w:rFonts w:ascii="Garamond" w:eastAsia="Arial" w:hAnsi="Garamond" w:cs="Tahoma"/>
          <w:color w:val="232424"/>
          <w:spacing w:val="39"/>
          <w:sz w:val="24"/>
          <w:szCs w:val="24"/>
        </w:rPr>
        <w:t xml:space="preserve"> </w:t>
      </w:r>
      <w:r w:rsidRPr="001A7AF5">
        <w:rPr>
          <w:rFonts w:ascii="Garamond" w:eastAsia="Arial" w:hAnsi="Garamond" w:cs="Tahoma"/>
          <w:color w:val="232424"/>
          <w:sz w:val="24"/>
          <w:szCs w:val="24"/>
        </w:rPr>
        <w:t>by</w:t>
      </w:r>
      <w:r w:rsidRPr="001A7AF5">
        <w:rPr>
          <w:rFonts w:ascii="Garamond" w:eastAsia="Arial" w:hAnsi="Garamond" w:cs="Tahoma"/>
          <w:color w:val="232424"/>
          <w:spacing w:val="44"/>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42"/>
          <w:sz w:val="24"/>
          <w:szCs w:val="24"/>
        </w:rPr>
        <w:t xml:space="preserve"> </w:t>
      </w:r>
      <w:r w:rsidRPr="001A7AF5">
        <w:rPr>
          <w:rFonts w:ascii="Garamond" w:eastAsia="Arial" w:hAnsi="Garamond" w:cs="Tahoma"/>
          <w:color w:val="232424"/>
          <w:sz w:val="24"/>
          <w:szCs w:val="24"/>
        </w:rPr>
        <w:t>Administration,</w:t>
      </w:r>
      <w:r w:rsidRPr="001A7AF5">
        <w:rPr>
          <w:rFonts w:ascii="Garamond" w:eastAsia="Arial" w:hAnsi="Garamond" w:cs="Tahoma"/>
          <w:color w:val="232424"/>
          <w:spacing w:val="18"/>
          <w:sz w:val="24"/>
          <w:szCs w:val="24"/>
        </w:rPr>
        <w:t xml:space="preserve"> </w:t>
      </w:r>
      <w:r w:rsidRPr="001A7AF5">
        <w:rPr>
          <w:rFonts w:ascii="Garamond" w:eastAsia="Arial" w:hAnsi="Garamond" w:cs="Tahoma"/>
          <w:color w:val="232424"/>
          <w:sz w:val="24"/>
          <w:szCs w:val="24"/>
        </w:rPr>
        <w:t>instructors</w:t>
      </w:r>
      <w:r w:rsidRPr="001A7AF5">
        <w:rPr>
          <w:rFonts w:ascii="Garamond" w:eastAsia="Arial" w:hAnsi="Garamond" w:cs="Tahoma"/>
          <w:color w:val="232424"/>
          <w:spacing w:val="53"/>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27"/>
          <w:sz w:val="24"/>
          <w:szCs w:val="24"/>
        </w:rPr>
        <w:t xml:space="preserve"> </w:t>
      </w:r>
      <w:r w:rsidRPr="001A7AF5">
        <w:rPr>
          <w:rFonts w:ascii="Garamond" w:eastAsia="Arial" w:hAnsi="Garamond" w:cs="Tahoma"/>
          <w:color w:val="383A38"/>
          <w:sz w:val="24"/>
          <w:szCs w:val="24"/>
        </w:rPr>
        <w:t>teach</w:t>
      </w:r>
      <w:r w:rsidRPr="001A7AF5">
        <w:rPr>
          <w:rFonts w:ascii="Garamond" w:eastAsia="Arial" w:hAnsi="Garamond" w:cs="Tahoma"/>
          <w:color w:val="383A38"/>
          <w:spacing w:val="33"/>
          <w:sz w:val="24"/>
          <w:szCs w:val="24"/>
        </w:rPr>
        <w:t xml:space="preserve"> </w:t>
      </w:r>
      <w:r w:rsidRPr="001A7AF5">
        <w:rPr>
          <w:rFonts w:ascii="Garamond" w:eastAsia="Arial" w:hAnsi="Garamond" w:cs="Tahoma"/>
          <w:color w:val="383A38"/>
          <w:w w:val="110"/>
          <w:sz w:val="24"/>
          <w:szCs w:val="24"/>
        </w:rPr>
        <w:t xml:space="preserve">at </w:t>
      </w:r>
      <w:r w:rsidRPr="001A7AF5">
        <w:rPr>
          <w:rFonts w:ascii="Garamond" w:eastAsia="Arial" w:hAnsi="Garamond" w:cs="Tahoma"/>
          <w:color w:val="383A38"/>
          <w:sz w:val="24"/>
          <w:szCs w:val="24"/>
        </w:rPr>
        <w:t>only</w:t>
      </w:r>
      <w:r w:rsidRPr="001A7AF5">
        <w:rPr>
          <w:rFonts w:ascii="Garamond" w:eastAsia="Arial" w:hAnsi="Garamond" w:cs="Tahoma"/>
          <w:color w:val="383A38"/>
          <w:spacing w:val="24"/>
          <w:sz w:val="24"/>
          <w:szCs w:val="24"/>
        </w:rPr>
        <w:t xml:space="preserve"> </w:t>
      </w:r>
      <w:r w:rsidRPr="001A7AF5">
        <w:rPr>
          <w:rFonts w:ascii="Garamond" w:eastAsia="Arial" w:hAnsi="Garamond" w:cs="Tahoma"/>
          <w:color w:val="232424"/>
          <w:sz w:val="24"/>
          <w:szCs w:val="24"/>
        </w:rPr>
        <w:t>one</w:t>
      </w:r>
      <w:r w:rsidRPr="001A7AF5">
        <w:rPr>
          <w:rFonts w:ascii="Garamond" w:eastAsia="Arial" w:hAnsi="Garamond" w:cs="Tahoma"/>
          <w:color w:val="232424"/>
          <w:spacing w:val="26"/>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5"/>
          <w:sz w:val="24"/>
          <w:szCs w:val="24"/>
        </w:rPr>
        <w:t>f</w:t>
      </w:r>
      <w:r w:rsidRPr="001A7AF5">
        <w:rPr>
          <w:rFonts w:ascii="Garamond" w:eastAsia="Arial" w:hAnsi="Garamond" w:cs="Tahoma"/>
          <w:color w:val="4D4F4F"/>
          <w:sz w:val="24"/>
          <w:szCs w:val="24"/>
        </w:rPr>
        <w:t>-c</w:t>
      </w:r>
      <w:r w:rsidRPr="001A7AF5">
        <w:rPr>
          <w:rFonts w:ascii="Garamond" w:eastAsia="Arial" w:hAnsi="Garamond" w:cs="Tahoma"/>
          <w:color w:val="4D4F4F"/>
          <w:spacing w:val="-2"/>
          <w:sz w:val="24"/>
          <w:szCs w:val="24"/>
        </w:rPr>
        <w:t>a</w:t>
      </w:r>
      <w:r w:rsidRPr="001A7AF5">
        <w:rPr>
          <w:rFonts w:ascii="Garamond" w:eastAsia="Arial" w:hAnsi="Garamond" w:cs="Tahoma"/>
          <w:color w:val="232424"/>
          <w:sz w:val="24"/>
          <w:szCs w:val="24"/>
        </w:rPr>
        <w:t>mpus</w:t>
      </w:r>
      <w:r w:rsidRPr="001A7AF5">
        <w:rPr>
          <w:rFonts w:ascii="Garamond" w:eastAsia="Arial" w:hAnsi="Garamond" w:cs="Tahoma"/>
          <w:color w:val="232424"/>
          <w:spacing w:val="51"/>
          <w:sz w:val="24"/>
          <w:szCs w:val="24"/>
        </w:rPr>
        <w:t xml:space="preserve"> </w:t>
      </w:r>
      <w:r w:rsidRPr="001A7AF5">
        <w:rPr>
          <w:rFonts w:ascii="Garamond" w:eastAsia="Arial" w:hAnsi="Garamond" w:cs="Tahoma"/>
          <w:color w:val="383A38"/>
          <w:sz w:val="24"/>
          <w:szCs w:val="24"/>
        </w:rPr>
        <w:t>site</w:t>
      </w:r>
      <w:r w:rsidRPr="001A7AF5">
        <w:rPr>
          <w:rFonts w:ascii="Garamond" w:eastAsia="Arial" w:hAnsi="Garamond" w:cs="Tahoma"/>
          <w:color w:val="383A38"/>
          <w:spacing w:val="14"/>
          <w:sz w:val="24"/>
          <w:szCs w:val="24"/>
        </w:rPr>
        <w:t xml:space="preserve"> </w:t>
      </w:r>
      <w:r w:rsidRPr="001A7AF5">
        <w:rPr>
          <w:rFonts w:ascii="Garamond" w:eastAsia="Arial" w:hAnsi="Garamond" w:cs="Tahoma"/>
          <w:color w:val="232424"/>
          <w:sz w:val="24"/>
          <w:szCs w:val="24"/>
        </w:rPr>
        <w:t>per</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232424"/>
          <w:sz w:val="24"/>
          <w:szCs w:val="24"/>
        </w:rPr>
        <w:t>day</w:t>
      </w:r>
      <w:r w:rsidRPr="001A7AF5">
        <w:rPr>
          <w:rFonts w:ascii="Garamond" w:eastAsia="Arial" w:hAnsi="Garamond" w:cs="Tahoma"/>
          <w:color w:val="232424"/>
          <w:spacing w:val="29"/>
          <w:sz w:val="24"/>
          <w:szCs w:val="24"/>
        </w:rPr>
        <w:t xml:space="preserve"> </w:t>
      </w:r>
      <w:r w:rsidRPr="001A7AF5">
        <w:rPr>
          <w:rFonts w:ascii="Garamond" w:eastAsia="Arial" w:hAnsi="Garamond" w:cs="Tahoma"/>
          <w:color w:val="232424"/>
          <w:sz w:val="24"/>
          <w:szCs w:val="24"/>
        </w:rPr>
        <w:t>without</w:t>
      </w:r>
      <w:r w:rsidRPr="001A7AF5">
        <w:rPr>
          <w:rFonts w:ascii="Garamond" w:eastAsia="Arial" w:hAnsi="Garamond" w:cs="Tahoma"/>
          <w:color w:val="232424"/>
          <w:spacing w:val="47"/>
          <w:sz w:val="24"/>
          <w:szCs w:val="24"/>
        </w:rPr>
        <w:t xml:space="preserve"> </w:t>
      </w:r>
      <w:r w:rsidRPr="001A7AF5">
        <w:rPr>
          <w:rFonts w:ascii="Garamond" w:eastAsia="Arial" w:hAnsi="Garamond" w:cs="Tahoma"/>
          <w:color w:val="232424"/>
          <w:sz w:val="24"/>
          <w:szCs w:val="24"/>
        </w:rPr>
        <w:t>their</w:t>
      </w:r>
      <w:r w:rsidRPr="001A7AF5">
        <w:rPr>
          <w:rFonts w:ascii="Garamond" w:eastAsia="Arial" w:hAnsi="Garamond" w:cs="Tahoma"/>
          <w:color w:val="232424"/>
          <w:spacing w:val="39"/>
          <w:sz w:val="24"/>
          <w:szCs w:val="24"/>
        </w:rPr>
        <w:t xml:space="preserve"> </w:t>
      </w:r>
      <w:r w:rsidRPr="001A7AF5">
        <w:rPr>
          <w:rFonts w:ascii="Garamond" w:eastAsia="Arial" w:hAnsi="Garamond" w:cs="Tahoma"/>
          <w:color w:val="383A38"/>
          <w:sz w:val="24"/>
          <w:szCs w:val="24"/>
        </w:rPr>
        <w:t xml:space="preserve">consent. </w:t>
      </w:r>
      <w:r w:rsidRPr="001A7AF5">
        <w:rPr>
          <w:rFonts w:ascii="Garamond" w:eastAsia="Arial" w:hAnsi="Garamond" w:cs="Tahoma"/>
          <w:color w:val="383A38"/>
          <w:spacing w:val="22"/>
          <w:sz w:val="24"/>
          <w:szCs w:val="24"/>
        </w:rPr>
        <w:t xml:space="preserve"> </w:t>
      </w:r>
      <w:r w:rsidRPr="001A7AF5">
        <w:rPr>
          <w:rFonts w:ascii="Garamond" w:eastAsia="Arial" w:hAnsi="Garamond" w:cs="Tahoma"/>
          <w:color w:val="232424"/>
          <w:sz w:val="24"/>
          <w:szCs w:val="24"/>
        </w:rPr>
        <w:t>At</w:t>
      </w:r>
      <w:r w:rsidRPr="001A7AF5">
        <w:rPr>
          <w:rFonts w:ascii="Garamond" w:eastAsia="Arial" w:hAnsi="Garamond" w:cs="Tahoma"/>
          <w:color w:val="232424"/>
          <w:spacing w:val="14"/>
          <w:sz w:val="24"/>
          <w:szCs w:val="24"/>
        </w:rPr>
        <w:t xml:space="preserve"> </w:t>
      </w:r>
      <w:r w:rsidRPr="001A7AF5">
        <w:rPr>
          <w:rFonts w:ascii="Garamond" w:eastAsia="Arial" w:hAnsi="Garamond" w:cs="Tahoma"/>
          <w:color w:val="232424"/>
          <w:sz w:val="24"/>
          <w:szCs w:val="24"/>
        </w:rPr>
        <w:t>no</w:t>
      </w:r>
      <w:r w:rsidRPr="001A7AF5">
        <w:rPr>
          <w:rFonts w:ascii="Garamond" w:eastAsia="Arial" w:hAnsi="Garamond" w:cs="Tahoma"/>
          <w:color w:val="232424"/>
          <w:spacing w:val="16"/>
          <w:sz w:val="24"/>
          <w:szCs w:val="24"/>
        </w:rPr>
        <w:t xml:space="preserve"> </w:t>
      </w:r>
      <w:r w:rsidRPr="001A7AF5">
        <w:rPr>
          <w:rFonts w:ascii="Garamond" w:eastAsia="Arial" w:hAnsi="Garamond" w:cs="Tahoma"/>
          <w:color w:val="232424"/>
          <w:sz w:val="24"/>
          <w:szCs w:val="24"/>
        </w:rPr>
        <w:t>time</w:t>
      </w:r>
      <w:r w:rsidRPr="001A7AF5">
        <w:rPr>
          <w:rFonts w:ascii="Garamond" w:eastAsia="Arial" w:hAnsi="Garamond" w:cs="Tahoma"/>
          <w:color w:val="232424"/>
          <w:spacing w:val="36"/>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5"/>
          <w:sz w:val="24"/>
          <w:szCs w:val="24"/>
        </w:rPr>
        <w:t xml:space="preserve"> </w:t>
      </w:r>
      <w:r w:rsidRPr="001A7AF5">
        <w:rPr>
          <w:rFonts w:ascii="Garamond" w:eastAsia="Arial" w:hAnsi="Garamond" w:cs="Tahoma"/>
          <w:color w:val="383A38"/>
          <w:sz w:val="24"/>
          <w:szCs w:val="24"/>
        </w:rPr>
        <w:t>a</w:t>
      </w:r>
      <w:r w:rsidRPr="001A7AF5">
        <w:rPr>
          <w:rFonts w:ascii="Garamond" w:eastAsia="Arial" w:hAnsi="Garamond" w:cs="Tahoma"/>
          <w:color w:val="383A38"/>
          <w:spacing w:val="10"/>
          <w:sz w:val="24"/>
          <w:szCs w:val="24"/>
        </w:rPr>
        <w:t xml:space="preserve"> </w:t>
      </w:r>
      <w:r w:rsidRPr="001A7AF5">
        <w:rPr>
          <w:rFonts w:ascii="Garamond" w:eastAsia="Arial" w:hAnsi="Garamond" w:cs="Tahoma"/>
          <w:color w:val="232424"/>
          <w:sz w:val="24"/>
          <w:szCs w:val="24"/>
        </w:rPr>
        <w:t>member</w:t>
      </w:r>
      <w:r w:rsidRPr="001A7AF5">
        <w:rPr>
          <w:rFonts w:ascii="Garamond" w:eastAsia="Arial" w:hAnsi="Garamond" w:cs="Tahoma"/>
          <w:color w:val="232424"/>
          <w:spacing w:val="30"/>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232424"/>
          <w:sz w:val="24"/>
          <w:szCs w:val="24"/>
        </w:rPr>
        <w:t>required</w:t>
      </w:r>
      <w:r w:rsidRPr="001A7AF5">
        <w:rPr>
          <w:rFonts w:ascii="Garamond" w:eastAsia="Arial" w:hAnsi="Garamond" w:cs="Tahoma"/>
          <w:color w:val="232424"/>
          <w:spacing w:val="36"/>
          <w:sz w:val="24"/>
          <w:szCs w:val="24"/>
        </w:rPr>
        <w:t xml:space="preserve"> </w:t>
      </w:r>
      <w:r w:rsidRPr="001A7AF5">
        <w:rPr>
          <w:rFonts w:ascii="Garamond" w:eastAsia="Arial" w:hAnsi="Garamond" w:cs="Tahoma"/>
          <w:color w:val="383A38"/>
          <w:w w:val="111"/>
          <w:sz w:val="24"/>
          <w:szCs w:val="24"/>
        </w:rPr>
        <w:t xml:space="preserve">to </w:t>
      </w:r>
      <w:r w:rsidRPr="001A7AF5">
        <w:rPr>
          <w:rFonts w:ascii="Garamond" w:eastAsia="Arial" w:hAnsi="Garamond" w:cs="Tahoma"/>
          <w:color w:val="383A38"/>
          <w:sz w:val="24"/>
          <w:szCs w:val="24"/>
        </w:rPr>
        <w:t>teach</w:t>
      </w:r>
      <w:r w:rsidRPr="001A7AF5">
        <w:rPr>
          <w:rFonts w:ascii="Garamond" w:eastAsia="Arial" w:hAnsi="Garamond" w:cs="Tahoma"/>
          <w:color w:val="383A38"/>
          <w:spacing w:val="-13"/>
          <w:sz w:val="24"/>
          <w:szCs w:val="24"/>
        </w:rPr>
        <w:t xml:space="preserve"> </w:t>
      </w:r>
      <w:r w:rsidRPr="001A7AF5">
        <w:rPr>
          <w:rFonts w:ascii="Garamond" w:eastAsia="Arial" w:hAnsi="Garamond" w:cs="Tahoma"/>
          <w:color w:val="383A38"/>
          <w:sz w:val="24"/>
          <w:szCs w:val="24"/>
        </w:rPr>
        <w:t>at</w:t>
      </w:r>
      <w:r w:rsidRPr="001A7AF5">
        <w:rPr>
          <w:rFonts w:ascii="Garamond" w:eastAsia="Arial" w:hAnsi="Garamond" w:cs="Tahoma"/>
          <w:color w:val="383A38"/>
          <w:spacing w:val="3"/>
          <w:sz w:val="24"/>
          <w:szCs w:val="24"/>
        </w:rPr>
        <w:t xml:space="preserve"> </w:t>
      </w:r>
      <w:r w:rsidRPr="001A7AF5">
        <w:rPr>
          <w:rFonts w:ascii="Garamond" w:eastAsia="Arial" w:hAnsi="Garamond" w:cs="Tahoma"/>
          <w:color w:val="383A38"/>
          <w:sz w:val="24"/>
          <w:szCs w:val="24"/>
        </w:rPr>
        <w:t>two</w:t>
      </w:r>
      <w:r w:rsidRPr="001A7AF5">
        <w:rPr>
          <w:rFonts w:ascii="Garamond" w:eastAsia="Arial" w:hAnsi="Garamond" w:cs="Tahoma"/>
          <w:color w:val="383A38"/>
          <w:spacing w:val="7"/>
          <w:sz w:val="24"/>
          <w:szCs w:val="24"/>
        </w:rPr>
        <w:t xml:space="preserve"> </w:t>
      </w:r>
      <w:r w:rsidRPr="001A7AF5">
        <w:rPr>
          <w:rFonts w:ascii="Garamond" w:eastAsia="Arial" w:hAnsi="Garamond" w:cs="Tahoma"/>
          <w:color w:val="232424"/>
          <w:sz w:val="24"/>
          <w:szCs w:val="24"/>
        </w:rPr>
        <w:t>different</w:t>
      </w:r>
      <w:r w:rsidRPr="001A7AF5">
        <w:rPr>
          <w:rFonts w:ascii="Garamond" w:eastAsia="Arial" w:hAnsi="Garamond" w:cs="Tahoma"/>
          <w:color w:val="232424"/>
          <w:spacing w:val="36"/>
          <w:sz w:val="24"/>
          <w:szCs w:val="24"/>
        </w:rPr>
        <w:t xml:space="preserve"> </w:t>
      </w:r>
      <w:r w:rsidRPr="001A7AF5">
        <w:rPr>
          <w:rFonts w:ascii="Garamond" w:eastAsia="Arial" w:hAnsi="Garamond" w:cs="Tahoma"/>
          <w:color w:val="383A38"/>
          <w:sz w:val="24"/>
          <w:szCs w:val="24"/>
        </w:rPr>
        <w:t>sites</w:t>
      </w:r>
      <w:r w:rsidRPr="001A7AF5">
        <w:rPr>
          <w:rFonts w:ascii="Garamond" w:eastAsia="Arial" w:hAnsi="Garamond" w:cs="Tahoma"/>
          <w:color w:val="383A38"/>
          <w:spacing w:val="-6"/>
          <w:sz w:val="24"/>
          <w:szCs w:val="24"/>
        </w:rPr>
        <w:t>,</w:t>
      </w:r>
      <w:r w:rsidR="00254E8A" w:rsidRPr="001A7AF5">
        <w:rPr>
          <w:rFonts w:ascii="Garamond" w:eastAsia="Arial" w:hAnsi="Garamond" w:cs="Tahoma"/>
          <w:color w:val="383A38"/>
          <w:spacing w:val="-6"/>
          <w:sz w:val="24"/>
          <w:szCs w:val="24"/>
        </w:rPr>
        <w:t xml:space="preserve"> </w:t>
      </w:r>
      <w:r w:rsidRPr="001A7AF5">
        <w:rPr>
          <w:rFonts w:ascii="Garamond" w:eastAsia="Arial" w:hAnsi="Garamond" w:cs="Tahoma"/>
          <w:color w:val="232424"/>
          <w:sz w:val="24"/>
          <w:szCs w:val="24"/>
        </w:rPr>
        <w:t>including</w:t>
      </w:r>
      <w:r w:rsidRPr="001A7AF5">
        <w:rPr>
          <w:rFonts w:ascii="Garamond" w:eastAsia="Arial" w:hAnsi="Garamond" w:cs="Tahoma"/>
          <w:color w:val="232424"/>
          <w:spacing w:val="21"/>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5"/>
          <w:sz w:val="24"/>
          <w:szCs w:val="24"/>
        </w:rPr>
        <w:t xml:space="preserve"> </w:t>
      </w:r>
      <w:r w:rsidRPr="001A7AF5">
        <w:rPr>
          <w:rFonts w:ascii="Garamond" w:eastAsia="Arial" w:hAnsi="Garamond" w:cs="Tahoma"/>
          <w:color w:val="232424"/>
          <w:sz w:val="24"/>
          <w:szCs w:val="24"/>
        </w:rPr>
        <w:t>main</w:t>
      </w:r>
      <w:r w:rsidRPr="001A7AF5">
        <w:rPr>
          <w:rFonts w:ascii="Garamond" w:eastAsia="Arial" w:hAnsi="Garamond" w:cs="Tahoma"/>
          <w:color w:val="232424"/>
          <w:spacing w:val="-6"/>
          <w:sz w:val="24"/>
          <w:szCs w:val="24"/>
        </w:rPr>
        <w:t xml:space="preserve"> </w:t>
      </w:r>
      <w:r w:rsidRPr="001A7AF5">
        <w:rPr>
          <w:rFonts w:ascii="Garamond" w:eastAsia="Arial" w:hAnsi="Garamond" w:cs="Tahoma"/>
          <w:color w:val="383A38"/>
          <w:sz w:val="24"/>
          <w:szCs w:val="24"/>
        </w:rPr>
        <w:t>campus</w:t>
      </w:r>
      <w:r w:rsidRPr="001A7AF5">
        <w:rPr>
          <w:rFonts w:ascii="Garamond" w:eastAsia="Arial" w:hAnsi="Garamond" w:cs="Tahoma"/>
          <w:color w:val="383A38"/>
          <w:spacing w:val="2"/>
          <w:sz w:val="24"/>
          <w:szCs w:val="24"/>
        </w:rPr>
        <w:t>,</w:t>
      </w:r>
      <w:r w:rsidR="00254E8A" w:rsidRPr="001A7AF5">
        <w:rPr>
          <w:rFonts w:ascii="Garamond" w:eastAsia="Arial" w:hAnsi="Garamond" w:cs="Tahoma"/>
          <w:color w:val="383A38"/>
          <w:spacing w:val="2"/>
          <w:sz w:val="24"/>
          <w:szCs w:val="24"/>
        </w:rPr>
        <w:t xml:space="preserve"> </w:t>
      </w:r>
      <w:r w:rsidRPr="001A7AF5">
        <w:rPr>
          <w:rFonts w:ascii="Garamond" w:eastAsia="Arial" w:hAnsi="Garamond" w:cs="Tahoma"/>
          <w:color w:val="232424"/>
          <w:sz w:val="24"/>
          <w:szCs w:val="24"/>
        </w:rPr>
        <w:t>on</w:t>
      </w:r>
      <w:r w:rsidRPr="001A7AF5">
        <w:rPr>
          <w:rFonts w:ascii="Garamond" w:eastAsia="Arial" w:hAnsi="Garamond" w:cs="Tahoma"/>
          <w:color w:val="232424"/>
          <w:spacing w:val="1"/>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7"/>
          <w:sz w:val="24"/>
          <w:szCs w:val="24"/>
        </w:rPr>
        <w:t xml:space="preserve"> </w:t>
      </w:r>
      <w:r w:rsidRPr="001A7AF5">
        <w:rPr>
          <w:rFonts w:ascii="Garamond" w:eastAsia="Arial" w:hAnsi="Garamond" w:cs="Tahoma"/>
          <w:color w:val="383A38"/>
          <w:sz w:val="24"/>
          <w:szCs w:val="24"/>
        </w:rPr>
        <w:t>same</w:t>
      </w:r>
      <w:r w:rsidRPr="001A7AF5">
        <w:rPr>
          <w:rFonts w:ascii="Garamond" w:eastAsia="Arial" w:hAnsi="Garamond" w:cs="Tahoma"/>
          <w:color w:val="383A38"/>
          <w:spacing w:val="-24"/>
          <w:sz w:val="24"/>
          <w:szCs w:val="24"/>
        </w:rPr>
        <w:t xml:space="preserve"> </w:t>
      </w:r>
      <w:r w:rsidRPr="001A7AF5">
        <w:rPr>
          <w:rFonts w:ascii="Garamond" w:eastAsia="Arial" w:hAnsi="Garamond" w:cs="Tahoma"/>
          <w:color w:val="232424"/>
          <w:sz w:val="24"/>
          <w:szCs w:val="24"/>
        </w:rPr>
        <w:t>night</w:t>
      </w:r>
      <w:r w:rsidRPr="001A7AF5">
        <w:rPr>
          <w:rFonts w:ascii="Garamond" w:eastAsia="Arial" w:hAnsi="Garamond" w:cs="Tahoma"/>
          <w:color w:val="232424"/>
          <w:spacing w:val="21"/>
          <w:sz w:val="24"/>
          <w:szCs w:val="24"/>
        </w:rPr>
        <w:t xml:space="preserve"> </w:t>
      </w:r>
      <w:r w:rsidRPr="001A7AF5">
        <w:rPr>
          <w:rFonts w:ascii="Garamond" w:eastAsia="Arial" w:hAnsi="Garamond" w:cs="Tahoma"/>
          <w:color w:val="232424"/>
          <w:sz w:val="24"/>
          <w:szCs w:val="24"/>
        </w:rPr>
        <w:t>without</w:t>
      </w:r>
      <w:r w:rsidRPr="001A7AF5">
        <w:rPr>
          <w:rFonts w:ascii="Garamond" w:eastAsia="Arial" w:hAnsi="Garamond" w:cs="Tahoma"/>
          <w:color w:val="232424"/>
          <w:spacing w:val="36"/>
          <w:sz w:val="24"/>
          <w:szCs w:val="24"/>
        </w:rPr>
        <w:t xml:space="preserve"> </w:t>
      </w:r>
      <w:r w:rsidRPr="001A7AF5">
        <w:rPr>
          <w:rFonts w:ascii="Garamond" w:eastAsia="Arial" w:hAnsi="Garamond" w:cs="Tahoma"/>
          <w:color w:val="232424"/>
          <w:sz w:val="24"/>
          <w:szCs w:val="24"/>
        </w:rPr>
        <w:t>his</w:t>
      </w:r>
      <w:r w:rsidRPr="001A7AF5">
        <w:rPr>
          <w:rFonts w:ascii="Garamond" w:eastAsia="Arial" w:hAnsi="Garamond" w:cs="Tahoma"/>
          <w:color w:val="232424"/>
          <w:spacing w:val="-10"/>
          <w:sz w:val="24"/>
          <w:szCs w:val="24"/>
        </w:rPr>
        <w:t xml:space="preserve"> </w:t>
      </w:r>
      <w:r w:rsidRPr="001A7AF5">
        <w:rPr>
          <w:rFonts w:ascii="Garamond" w:eastAsia="Arial" w:hAnsi="Garamond" w:cs="Tahoma"/>
          <w:color w:val="232424"/>
          <w:sz w:val="24"/>
          <w:szCs w:val="24"/>
        </w:rPr>
        <w:t>or</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232424"/>
          <w:sz w:val="24"/>
          <w:szCs w:val="24"/>
        </w:rPr>
        <w:t>her</w:t>
      </w:r>
      <w:r w:rsidRPr="001A7AF5">
        <w:rPr>
          <w:rFonts w:ascii="Garamond" w:eastAsia="Arial" w:hAnsi="Garamond" w:cs="Tahoma"/>
          <w:color w:val="232424"/>
          <w:spacing w:val="2"/>
          <w:sz w:val="24"/>
          <w:szCs w:val="24"/>
        </w:rPr>
        <w:t xml:space="preserve"> </w:t>
      </w:r>
      <w:r w:rsidRPr="001A7AF5">
        <w:rPr>
          <w:rFonts w:ascii="Garamond" w:eastAsia="Arial" w:hAnsi="Garamond" w:cs="Tahoma"/>
          <w:color w:val="383A38"/>
          <w:w w:val="101"/>
          <w:sz w:val="24"/>
          <w:szCs w:val="24"/>
        </w:rPr>
        <w:t xml:space="preserve">consent. </w:t>
      </w:r>
      <w:r w:rsidRPr="001A7AF5">
        <w:rPr>
          <w:rFonts w:ascii="Garamond" w:eastAsia="Arial" w:hAnsi="Garamond" w:cs="Tahoma"/>
          <w:color w:val="232424"/>
          <w:sz w:val="24"/>
          <w:szCs w:val="24"/>
        </w:rPr>
        <w:t>With</w:t>
      </w:r>
      <w:r w:rsidRPr="001A7AF5">
        <w:rPr>
          <w:rFonts w:ascii="Garamond" w:eastAsia="Arial" w:hAnsi="Garamond" w:cs="Tahoma"/>
          <w:color w:val="232424"/>
          <w:spacing w:val="29"/>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34"/>
          <w:sz w:val="24"/>
          <w:szCs w:val="24"/>
        </w:rPr>
        <w:t xml:space="preserve"> </w:t>
      </w:r>
      <w:r w:rsidRPr="001A7AF5">
        <w:rPr>
          <w:rFonts w:ascii="Garamond" w:eastAsia="Arial" w:hAnsi="Garamond" w:cs="Tahoma"/>
          <w:color w:val="383A38"/>
          <w:sz w:val="24"/>
          <w:szCs w:val="24"/>
        </w:rPr>
        <w:t>exception</w:t>
      </w:r>
      <w:r w:rsidRPr="001A7AF5">
        <w:rPr>
          <w:rFonts w:ascii="Garamond" w:eastAsia="Arial" w:hAnsi="Garamond" w:cs="Tahoma"/>
          <w:color w:val="383A38"/>
          <w:spacing w:val="27"/>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46"/>
          <w:sz w:val="24"/>
          <w:szCs w:val="24"/>
        </w:rPr>
        <w:t xml:space="preserve"> </w:t>
      </w:r>
      <w:r w:rsidRPr="001A7AF5">
        <w:rPr>
          <w:rFonts w:ascii="Garamond" w:eastAsia="Arial" w:hAnsi="Garamond" w:cs="Tahoma"/>
          <w:color w:val="383A38"/>
          <w:sz w:val="24"/>
          <w:szCs w:val="24"/>
        </w:rPr>
        <w:t>specific</w:t>
      </w:r>
      <w:r w:rsidRPr="001A7AF5">
        <w:rPr>
          <w:rFonts w:ascii="Garamond" w:eastAsia="Arial" w:hAnsi="Garamond" w:cs="Tahoma"/>
          <w:color w:val="383A38"/>
          <w:spacing w:val="13"/>
          <w:sz w:val="24"/>
          <w:szCs w:val="24"/>
        </w:rPr>
        <w:t xml:space="preserve"> </w:t>
      </w:r>
      <w:r w:rsidRPr="001A7AF5">
        <w:rPr>
          <w:rFonts w:ascii="Garamond" w:eastAsia="Arial" w:hAnsi="Garamond" w:cs="Tahoma"/>
          <w:color w:val="232424"/>
          <w:sz w:val="24"/>
          <w:szCs w:val="24"/>
        </w:rPr>
        <w:t>night</w:t>
      </w:r>
      <w:r w:rsidRPr="001A7AF5">
        <w:rPr>
          <w:rFonts w:ascii="Garamond" w:eastAsia="Arial" w:hAnsi="Garamond" w:cs="Tahoma"/>
          <w:color w:val="232424"/>
          <w:spacing w:val="48"/>
          <w:sz w:val="24"/>
          <w:szCs w:val="24"/>
        </w:rPr>
        <w:t xml:space="preserve"> </w:t>
      </w:r>
      <w:r w:rsidRPr="001A7AF5">
        <w:rPr>
          <w:rFonts w:ascii="Garamond" w:eastAsia="Arial" w:hAnsi="Garamond" w:cs="Tahoma"/>
          <w:color w:val="383A38"/>
          <w:sz w:val="24"/>
          <w:szCs w:val="24"/>
        </w:rPr>
        <w:t>programs,</w:t>
      </w:r>
      <w:r w:rsidRPr="001A7AF5">
        <w:rPr>
          <w:rFonts w:ascii="Garamond" w:eastAsia="Arial" w:hAnsi="Garamond" w:cs="Tahoma"/>
          <w:color w:val="383A38"/>
          <w:spacing w:val="5"/>
          <w:sz w:val="24"/>
          <w:szCs w:val="24"/>
        </w:rPr>
        <w:t xml:space="preserve"> </w:t>
      </w:r>
      <w:r w:rsidRPr="001A7AF5">
        <w:rPr>
          <w:rFonts w:ascii="Garamond" w:eastAsia="Arial" w:hAnsi="Garamond" w:cs="Tahoma"/>
          <w:color w:val="383A38"/>
          <w:sz w:val="24"/>
          <w:szCs w:val="24"/>
        </w:rPr>
        <w:t>faculty</w:t>
      </w:r>
      <w:r w:rsidRPr="001A7AF5">
        <w:rPr>
          <w:rFonts w:ascii="Garamond" w:eastAsia="Arial" w:hAnsi="Garamond" w:cs="Tahoma"/>
          <w:color w:val="383A38"/>
          <w:spacing w:val="38"/>
          <w:sz w:val="24"/>
          <w:szCs w:val="24"/>
        </w:rPr>
        <w:t xml:space="preserve"> </w:t>
      </w:r>
      <w:r w:rsidRPr="001A7AF5">
        <w:rPr>
          <w:rFonts w:ascii="Garamond" w:eastAsia="Arial" w:hAnsi="Garamond" w:cs="Tahoma"/>
          <w:color w:val="232424"/>
          <w:sz w:val="24"/>
          <w:szCs w:val="24"/>
        </w:rPr>
        <w:t>members</w:t>
      </w:r>
      <w:r w:rsidRPr="001A7AF5">
        <w:rPr>
          <w:rFonts w:ascii="Garamond" w:eastAsia="Arial" w:hAnsi="Garamond" w:cs="Tahoma"/>
          <w:color w:val="232424"/>
          <w:spacing w:val="29"/>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17"/>
          <w:sz w:val="24"/>
          <w:szCs w:val="24"/>
        </w:rPr>
        <w:t xml:space="preserve"> </w:t>
      </w:r>
      <w:r w:rsidRPr="001A7AF5">
        <w:rPr>
          <w:rFonts w:ascii="Garamond" w:eastAsia="Arial" w:hAnsi="Garamond" w:cs="Tahoma"/>
          <w:color w:val="383A38"/>
          <w:sz w:val="24"/>
          <w:szCs w:val="24"/>
        </w:rPr>
        <w:t>teach</w:t>
      </w:r>
      <w:r w:rsidRPr="001A7AF5">
        <w:rPr>
          <w:rFonts w:ascii="Garamond" w:eastAsia="Arial" w:hAnsi="Garamond" w:cs="Tahoma"/>
          <w:color w:val="383A38"/>
          <w:spacing w:val="17"/>
          <w:sz w:val="24"/>
          <w:szCs w:val="24"/>
        </w:rPr>
        <w:t xml:space="preserve"> </w:t>
      </w:r>
      <w:r w:rsidRPr="001A7AF5">
        <w:rPr>
          <w:rFonts w:ascii="Garamond" w:eastAsia="Arial" w:hAnsi="Garamond" w:cs="Tahoma"/>
          <w:color w:val="383A38"/>
          <w:sz w:val="24"/>
          <w:szCs w:val="24"/>
        </w:rPr>
        <w:t>at</w:t>
      </w:r>
      <w:r w:rsidRPr="001A7AF5">
        <w:rPr>
          <w:rFonts w:ascii="Garamond" w:eastAsia="Arial" w:hAnsi="Garamond" w:cs="Tahoma"/>
          <w:color w:val="383A38"/>
          <w:spacing w:val="36"/>
          <w:sz w:val="24"/>
          <w:szCs w:val="24"/>
        </w:rPr>
        <w:t xml:space="preserve"> </w:t>
      </w:r>
      <w:r w:rsidRPr="001A7AF5">
        <w:rPr>
          <w:rFonts w:ascii="Garamond" w:eastAsia="Arial" w:hAnsi="Garamond" w:cs="Tahoma"/>
          <w:color w:val="383A38"/>
          <w:sz w:val="24"/>
          <w:szCs w:val="24"/>
        </w:rPr>
        <w:t>a</w:t>
      </w:r>
      <w:r w:rsidRPr="001A7AF5">
        <w:rPr>
          <w:rFonts w:ascii="Garamond" w:eastAsia="Arial" w:hAnsi="Garamond" w:cs="Tahoma"/>
          <w:color w:val="383A38"/>
          <w:spacing w:val="17"/>
          <w:sz w:val="24"/>
          <w:szCs w:val="24"/>
        </w:rPr>
        <w:t xml:space="preserve"> </w:t>
      </w:r>
      <w:r w:rsidRPr="001A7AF5">
        <w:rPr>
          <w:rFonts w:ascii="Garamond" w:eastAsia="Arial" w:hAnsi="Garamond" w:cs="Tahoma"/>
          <w:color w:val="383A38"/>
          <w:sz w:val="24"/>
          <w:szCs w:val="24"/>
        </w:rPr>
        <w:t>maximum</w:t>
      </w:r>
      <w:r w:rsidRPr="001A7AF5">
        <w:rPr>
          <w:rFonts w:ascii="Garamond" w:eastAsia="Arial" w:hAnsi="Garamond" w:cs="Tahoma"/>
          <w:color w:val="383A38"/>
          <w:spacing w:val="59"/>
          <w:sz w:val="24"/>
          <w:szCs w:val="24"/>
        </w:rPr>
        <w:t xml:space="preserve"> </w:t>
      </w:r>
      <w:r w:rsidRPr="001A7AF5">
        <w:rPr>
          <w:rFonts w:ascii="Garamond" w:eastAsia="Arial" w:hAnsi="Garamond" w:cs="Tahoma"/>
          <w:color w:val="383A38"/>
          <w:sz w:val="24"/>
          <w:szCs w:val="24"/>
        </w:rPr>
        <w:t>of</w:t>
      </w:r>
      <w:r w:rsidRPr="001A7AF5">
        <w:rPr>
          <w:rFonts w:ascii="Garamond" w:eastAsia="Arial" w:hAnsi="Garamond" w:cs="Tahoma"/>
          <w:color w:val="383A38"/>
          <w:spacing w:val="35"/>
          <w:sz w:val="24"/>
          <w:szCs w:val="24"/>
        </w:rPr>
        <w:t xml:space="preserve"> </w:t>
      </w:r>
      <w:r w:rsidRPr="001A7AF5">
        <w:rPr>
          <w:rFonts w:ascii="Garamond" w:eastAsia="Arial" w:hAnsi="Garamond" w:cs="Tahoma"/>
          <w:color w:val="383A38"/>
          <w:w w:val="109"/>
          <w:sz w:val="24"/>
          <w:szCs w:val="24"/>
        </w:rPr>
        <w:t xml:space="preserve">two </w:t>
      </w:r>
      <w:r w:rsidRPr="001A7AF5">
        <w:rPr>
          <w:rFonts w:ascii="Garamond" w:eastAsia="Arial" w:hAnsi="Garamond" w:cs="Tahoma"/>
          <w:color w:val="383A38"/>
          <w:sz w:val="24"/>
          <w:szCs w:val="24"/>
        </w:rPr>
        <w:t>off-campus</w:t>
      </w:r>
      <w:r w:rsidRPr="001A7AF5">
        <w:rPr>
          <w:rFonts w:ascii="Garamond" w:eastAsia="Arial" w:hAnsi="Garamond" w:cs="Tahoma"/>
          <w:color w:val="383A38"/>
          <w:spacing w:val="20"/>
          <w:sz w:val="24"/>
          <w:szCs w:val="24"/>
        </w:rPr>
        <w:t xml:space="preserve"> </w:t>
      </w:r>
      <w:r w:rsidRPr="001A7AF5">
        <w:rPr>
          <w:rFonts w:ascii="Garamond" w:eastAsia="Arial" w:hAnsi="Garamond" w:cs="Tahoma"/>
          <w:color w:val="383A38"/>
          <w:sz w:val="24"/>
          <w:szCs w:val="24"/>
        </w:rPr>
        <w:t>sites</w:t>
      </w:r>
      <w:r w:rsidRPr="001A7AF5">
        <w:rPr>
          <w:rFonts w:ascii="Garamond" w:eastAsia="Arial" w:hAnsi="Garamond" w:cs="Tahoma"/>
          <w:color w:val="383A38"/>
          <w:spacing w:val="10"/>
          <w:sz w:val="24"/>
          <w:szCs w:val="24"/>
        </w:rPr>
        <w:t xml:space="preserve"> </w:t>
      </w:r>
      <w:r w:rsidRPr="001A7AF5">
        <w:rPr>
          <w:rFonts w:ascii="Garamond" w:eastAsia="Arial" w:hAnsi="Garamond" w:cs="Tahoma"/>
          <w:color w:val="232424"/>
          <w:sz w:val="24"/>
          <w:szCs w:val="24"/>
        </w:rPr>
        <w:t>per</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383A38"/>
          <w:sz w:val="24"/>
          <w:szCs w:val="24"/>
        </w:rPr>
        <w:t>semester,</w:t>
      </w:r>
      <w:r w:rsidRPr="001A7AF5">
        <w:rPr>
          <w:rFonts w:ascii="Garamond" w:eastAsia="Arial" w:hAnsi="Garamond" w:cs="Tahoma"/>
          <w:color w:val="383A38"/>
          <w:spacing w:val="-23"/>
          <w:sz w:val="24"/>
          <w:szCs w:val="24"/>
        </w:rPr>
        <w:t xml:space="preserve"> </w:t>
      </w:r>
      <w:r w:rsidRPr="001A7AF5">
        <w:rPr>
          <w:rFonts w:ascii="Garamond" w:eastAsia="Arial" w:hAnsi="Garamond" w:cs="Tahoma"/>
          <w:color w:val="232424"/>
          <w:sz w:val="24"/>
          <w:szCs w:val="24"/>
        </w:rPr>
        <w:t>unless</w:t>
      </w:r>
      <w:r w:rsidRPr="001A7AF5">
        <w:rPr>
          <w:rFonts w:ascii="Garamond" w:eastAsia="Arial" w:hAnsi="Garamond" w:cs="Tahoma"/>
          <w:color w:val="232424"/>
          <w:spacing w:val="-3"/>
          <w:sz w:val="24"/>
          <w:szCs w:val="24"/>
        </w:rPr>
        <w:t xml:space="preserve"> </w:t>
      </w:r>
      <w:r w:rsidRPr="001A7AF5">
        <w:rPr>
          <w:rFonts w:ascii="Garamond" w:eastAsia="Arial" w:hAnsi="Garamond" w:cs="Tahoma"/>
          <w:color w:val="232424"/>
          <w:w w:val="134"/>
          <w:sz w:val="24"/>
          <w:szCs w:val="24"/>
        </w:rPr>
        <w:t>it</w:t>
      </w:r>
      <w:r w:rsidRPr="001A7AF5">
        <w:rPr>
          <w:rFonts w:ascii="Garamond" w:eastAsia="Arial" w:hAnsi="Garamond" w:cs="Tahoma"/>
          <w:color w:val="232424"/>
          <w:spacing w:val="-33"/>
          <w:w w:val="134"/>
          <w:sz w:val="24"/>
          <w:szCs w:val="24"/>
        </w:rPr>
        <w:t xml:space="preserve"> </w:t>
      </w:r>
      <w:r w:rsidRPr="001A7AF5">
        <w:rPr>
          <w:rFonts w:ascii="Garamond" w:eastAsia="Arial" w:hAnsi="Garamond" w:cs="Tahoma"/>
          <w:color w:val="383A38"/>
          <w:sz w:val="24"/>
          <w:szCs w:val="24"/>
        </w:rPr>
        <w:t>is</w:t>
      </w:r>
      <w:r w:rsidRPr="001A7AF5">
        <w:rPr>
          <w:rFonts w:ascii="Garamond" w:eastAsia="Arial" w:hAnsi="Garamond" w:cs="Tahoma"/>
          <w:color w:val="383A38"/>
          <w:spacing w:val="11"/>
          <w:sz w:val="24"/>
          <w:szCs w:val="24"/>
        </w:rPr>
        <w:t xml:space="preserve"> </w:t>
      </w:r>
      <w:r w:rsidRPr="001A7AF5">
        <w:rPr>
          <w:rFonts w:ascii="Garamond" w:eastAsia="Arial" w:hAnsi="Garamond" w:cs="Tahoma"/>
          <w:color w:val="383A38"/>
          <w:sz w:val="24"/>
          <w:szCs w:val="24"/>
        </w:rPr>
        <w:t>otherwise</w:t>
      </w:r>
      <w:r w:rsidRPr="001A7AF5">
        <w:rPr>
          <w:rFonts w:ascii="Garamond" w:eastAsia="Arial" w:hAnsi="Garamond" w:cs="Tahoma"/>
          <w:color w:val="383A38"/>
          <w:spacing w:val="30"/>
          <w:sz w:val="24"/>
          <w:szCs w:val="24"/>
        </w:rPr>
        <w:t xml:space="preserve"> </w:t>
      </w:r>
      <w:r w:rsidRPr="001A7AF5">
        <w:rPr>
          <w:rFonts w:ascii="Garamond" w:eastAsia="Arial" w:hAnsi="Garamond" w:cs="Tahoma"/>
          <w:color w:val="383A38"/>
          <w:w w:val="101"/>
          <w:sz w:val="24"/>
          <w:szCs w:val="24"/>
        </w:rPr>
        <w:t>agreed.</w:t>
      </w:r>
    </w:p>
    <w:p w14:paraId="5630C063" w14:textId="77777777" w:rsidR="001A0DD2" w:rsidRPr="001A7AF5" w:rsidRDefault="00E052BE" w:rsidP="00877D35">
      <w:pPr>
        <w:spacing w:before="14" w:after="0" w:line="517" w:lineRule="auto"/>
        <w:ind w:right="20" w:firstLine="720"/>
        <w:jc w:val="both"/>
        <w:rPr>
          <w:rFonts w:ascii="Garamond" w:eastAsia="Arial" w:hAnsi="Garamond" w:cs="Tahoma"/>
          <w:sz w:val="24"/>
          <w:szCs w:val="24"/>
        </w:rPr>
      </w:pPr>
      <w:r w:rsidRPr="001A7AF5">
        <w:rPr>
          <w:rFonts w:ascii="Garamond" w:eastAsia="Arial" w:hAnsi="Garamond" w:cs="Tahoma"/>
          <w:color w:val="383A38"/>
          <w:sz w:val="24"/>
          <w:szCs w:val="24"/>
        </w:rPr>
        <w:t>Section</w:t>
      </w:r>
      <w:r w:rsidRPr="001A7AF5">
        <w:rPr>
          <w:rFonts w:ascii="Garamond" w:eastAsia="Arial" w:hAnsi="Garamond" w:cs="Tahoma"/>
          <w:color w:val="383A38"/>
          <w:spacing w:val="-21"/>
          <w:sz w:val="24"/>
          <w:szCs w:val="24"/>
        </w:rPr>
        <w:t xml:space="preserve"> </w:t>
      </w:r>
      <w:ins w:id="254" w:author="Melissa Whigham" w:date="2020-10-01T14:42:00Z">
        <w:r w:rsidR="00720C58">
          <w:rPr>
            <w:rFonts w:ascii="Garamond" w:eastAsia="Arial" w:hAnsi="Garamond" w:cs="Tahoma"/>
            <w:color w:val="383A38"/>
            <w:sz w:val="24"/>
            <w:szCs w:val="24"/>
          </w:rPr>
          <w:t>10</w:t>
        </w:r>
      </w:ins>
      <w:del w:id="255" w:author="Melissa Whigham" w:date="2020-10-01T14:42:00Z">
        <w:r w:rsidRPr="001A7AF5" w:rsidDel="00720C58">
          <w:rPr>
            <w:rFonts w:ascii="Garamond" w:eastAsia="Arial" w:hAnsi="Garamond" w:cs="Tahoma"/>
            <w:color w:val="383A38"/>
            <w:sz w:val="24"/>
            <w:szCs w:val="24"/>
          </w:rPr>
          <w:delText>9</w:delText>
        </w:r>
      </w:del>
      <w:r w:rsidRPr="001A7AF5">
        <w:rPr>
          <w:rFonts w:ascii="Garamond" w:eastAsia="Arial" w:hAnsi="Garamond" w:cs="Tahoma"/>
          <w:color w:val="383A38"/>
          <w:sz w:val="24"/>
          <w:szCs w:val="24"/>
        </w:rPr>
        <w:t>.</w:t>
      </w:r>
      <w:r w:rsidR="008A2C7D" w:rsidRPr="001A7AF5">
        <w:rPr>
          <w:rFonts w:ascii="Garamond" w:eastAsia="Arial" w:hAnsi="Garamond" w:cs="Tahoma"/>
          <w:color w:val="383A38"/>
          <w:sz w:val="24"/>
          <w:szCs w:val="24"/>
        </w:rPr>
        <w:t xml:space="preserve"> </w:t>
      </w:r>
      <w:r w:rsidR="008A2C7D" w:rsidRPr="001A7AF5">
        <w:rPr>
          <w:rFonts w:ascii="Garamond" w:eastAsia="Arial" w:hAnsi="Garamond" w:cs="Tahoma"/>
          <w:color w:val="383A38"/>
          <w:sz w:val="24"/>
          <w:szCs w:val="24"/>
          <w:u w:val="single"/>
        </w:rPr>
        <w:t>C</w:t>
      </w:r>
      <w:r w:rsidR="00254E8A" w:rsidRPr="001A7AF5">
        <w:rPr>
          <w:rFonts w:ascii="Garamond" w:eastAsia="Arial" w:hAnsi="Garamond" w:cs="Tahoma"/>
          <w:color w:val="383A38"/>
          <w:sz w:val="24"/>
          <w:szCs w:val="24"/>
          <w:u w:val="single"/>
        </w:rPr>
        <w:t>ommittee Membership/Club Sponso</w:t>
      </w:r>
      <w:r w:rsidR="008A2C7D" w:rsidRPr="001A7AF5">
        <w:rPr>
          <w:rFonts w:ascii="Garamond" w:eastAsia="Arial" w:hAnsi="Garamond" w:cs="Tahoma"/>
          <w:color w:val="383A38"/>
          <w:sz w:val="24"/>
          <w:szCs w:val="24"/>
          <w:u w:val="single"/>
        </w:rPr>
        <w:t>rship</w:t>
      </w:r>
      <w:r w:rsidR="008A2C7D" w:rsidRPr="001A7AF5">
        <w:rPr>
          <w:rFonts w:ascii="Garamond" w:eastAsia="Arial" w:hAnsi="Garamond" w:cs="Tahoma"/>
          <w:color w:val="383A38"/>
          <w:sz w:val="24"/>
          <w:szCs w:val="24"/>
        </w:rPr>
        <w:t>.</w:t>
      </w:r>
      <w:r w:rsidRPr="001A7AF5">
        <w:rPr>
          <w:rFonts w:ascii="Garamond" w:eastAsia="Arial" w:hAnsi="Garamond" w:cs="Tahoma"/>
          <w:color w:val="383A38"/>
          <w:spacing w:val="24"/>
          <w:sz w:val="24"/>
          <w:szCs w:val="24"/>
        </w:rPr>
        <w:t xml:space="preserve"> </w:t>
      </w:r>
      <w:r w:rsidRPr="001A7AF5">
        <w:rPr>
          <w:rFonts w:ascii="Garamond" w:eastAsia="Arial" w:hAnsi="Garamond" w:cs="Tahoma"/>
          <w:color w:val="383A38"/>
          <w:sz w:val="24"/>
          <w:szCs w:val="24"/>
        </w:rPr>
        <w:t>Every</w:t>
      </w:r>
      <w:r w:rsidRPr="001A7AF5">
        <w:rPr>
          <w:rFonts w:ascii="Garamond" w:eastAsia="Arial" w:hAnsi="Garamond" w:cs="Tahoma"/>
          <w:color w:val="383A38"/>
          <w:spacing w:val="-13"/>
          <w:sz w:val="24"/>
          <w:szCs w:val="24"/>
        </w:rPr>
        <w:t xml:space="preserve"> </w:t>
      </w:r>
      <w:r w:rsidRPr="001A7AF5">
        <w:rPr>
          <w:rFonts w:ascii="Garamond" w:eastAsia="Arial" w:hAnsi="Garamond" w:cs="Tahoma"/>
          <w:color w:val="232424"/>
          <w:sz w:val="24"/>
          <w:szCs w:val="24"/>
        </w:rPr>
        <w:t>faculty</w:t>
      </w:r>
      <w:r w:rsidRPr="001A7AF5">
        <w:rPr>
          <w:rFonts w:ascii="Garamond" w:eastAsia="Arial" w:hAnsi="Garamond" w:cs="Tahoma"/>
          <w:color w:val="232424"/>
          <w:spacing w:val="15"/>
          <w:sz w:val="24"/>
          <w:szCs w:val="24"/>
        </w:rPr>
        <w:t xml:space="preserve"> </w:t>
      </w:r>
      <w:r w:rsidRPr="001A7AF5">
        <w:rPr>
          <w:rFonts w:ascii="Garamond" w:eastAsia="Arial" w:hAnsi="Garamond" w:cs="Tahoma"/>
          <w:color w:val="383A38"/>
          <w:sz w:val="24"/>
          <w:szCs w:val="24"/>
        </w:rPr>
        <w:t>member</w:t>
      </w:r>
      <w:r w:rsidRPr="001A7AF5">
        <w:rPr>
          <w:rFonts w:ascii="Garamond" w:eastAsia="Arial" w:hAnsi="Garamond" w:cs="Tahoma"/>
          <w:color w:val="383A38"/>
          <w:spacing w:val="21"/>
          <w:sz w:val="24"/>
          <w:szCs w:val="24"/>
        </w:rPr>
        <w:t xml:space="preserve"> </w:t>
      </w:r>
      <w:r w:rsidRPr="001A7AF5">
        <w:rPr>
          <w:rFonts w:ascii="Garamond" w:eastAsia="Arial" w:hAnsi="Garamond" w:cs="Tahoma"/>
          <w:color w:val="383A38"/>
          <w:sz w:val="24"/>
          <w:szCs w:val="24"/>
        </w:rPr>
        <w:t>will</w:t>
      </w:r>
      <w:r w:rsidRPr="001A7AF5">
        <w:rPr>
          <w:rFonts w:ascii="Garamond" w:eastAsia="Arial" w:hAnsi="Garamond" w:cs="Tahoma"/>
          <w:color w:val="383A38"/>
          <w:spacing w:val="6"/>
          <w:sz w:val="24"/>
          <w:szCs w:val="24"/>
        </w:rPr>
        <w:t xml:space="preserve"> </w:t>
      </w:r>
      <w:r w:rsidRPr="001A7AF5">
        <w:rPr>
          <w:rFonts w:ascii="Garamond" w:eastAsia="Arial" w:hAnsi="Garamond" w:cs="Tahoma"/>
          <w:color w:val="383A38"/>
          <w:sz w:val="24"/>
          <w:szCs w:val="24"/>
        </w:rPr>
        <w:t>be</w:t>
      </w:r>
      <w:r w:rsidRPr="001A7AF5">
        <w:rPr>
          <w:rFonts w:ascii="Garamond" w:eastAsia="Arial" w:hAnsi="Garamond" w:cs="Tahoma"/>
          <w:color w:val="383A38"/>
          <w:spacing w:val="-3"/>
          <w:sz w:val="24"/>
          <w:szCs w:val="24"/>
        </w:rPr>
        <w:t xml:space="preserve"> </w:t>
      </w:r>
      <w:r w:rsidRPr="001A7AF5">
        <w:rPr>
          <w:rFonts w:ascii="Garamond" w:eastAsia="Arial" w:hAnsi="Garamond" w:cs="Tahoma"/>
          <w:color w:val="383A38"/>
          <w:sz w:val="24"/>
          <w:szCs w:val="24"/>
        </w:rPr>
        <w:t>assigned to</w:t>
      </w:r>
      <w:r w:rsidRPr="001A7AF5">
        <w:rPr>
          <w:rFonts w:ascii="Garamond" w:eastAsia="Arial" w:hAnsi="Garamond" w:cs="Tahoma"/>
          <w:color w:val="383A38"/>
          <w:spacing w:val="57"/>
          <w:sz w:val="24"/>
          <w:szCs w:val="24"/>
        </w:rPr>
        <w:t xml:space="preserve"> </w:t>
      </w:r>
      <w:r w:rsidRPr="001A7AF5">
        <w:rPr>
          <w:rFonts w:ascii="Garamond" w:eastAsia="Arial" w:hAnsi="Garamond" w:cs="Tahoma"/>
          <w:color w:val="383A38"/>
          <w:sz w:val="24"/>
          <w:szCs w:val="24"/>
        </w:rPr>
        <w:t>serve</w:t>
      </w:r>
      <w:r w:rsidRPr="001A7AF5">
        <w:rPr>
          <w:rFonts w:ascii="Garamond" w:eastAsia="Arial" w:hAnsi="Garamond" w:cs="Tahoma"/>
          <w:color w:val="383A38"/>
          <w:spacing w:val="20"/>
          <w:sz w:val="24"/>
          <w:szCs w:val="24"/>
        </w:rPr>
        <w:t xml:space="preserve"> </w:t>
      </w:r>
      <w:r w:rsidRPr="001A7AF5">
        <w:rPr>
          <w:rFonts w:ascii="Garamond" w:eastAsia="Arial" w:hAnsi="Garamond" w:cs="Tahoma"/>
          <w:color w:val="232424"/>
          <w:sz w:val="24"/>
          <w:szCs w:val="24"/>
        </w:rPr>
        <w:t>on</w:t>
      </w:r>
      <w:r w:rsidRPr="001A7AF5">
        <w:rPr>
          <w:rFonts w:ascii="Garamond" w:eastAsia="Arial" w:hAnsi="Garamond" w:cs="Tahoma"/>
          <w:color w:val="232424"/>
          <w:spacing w:val="38"/>
          <w:sz w:val="24"/>
          <w:szCs w:val="24"/>
        </w:rPr>
        <w:t xml:space="preserve"> </w:t>
      </w:r>
      <w:r w:rsidRPr="001A7AF5">
        <w:rPr>
          <w:rFonts w:ascii="Garamond" w:eastAsia="Arial" w:hAnsi="Garamond" w:cs="Tahoma"/>
          <w:color w:val="383A38"/>
          <w:sz w:val="24"/>
          <w:szCs w:val="24"/>
        </w:rPr>
        <w:t>at</w:t>
      </w:r>
      <w:r w:rsidRPr="001A7AF5">
        <w:rPr>
          <w:rFonts w:ascii="Garamond" w:eastAsia="Arial" w:hAnsi="Garamond" w:cs="Tahoma"/>
          <w:color w:val="383A38"/>
          <w:spacing w:val="37"/>
          <w:sz w:val="24"/>
          <w:szCs w:val="24"/>
        </w:rPr>
        <w:t xml:space="preserve"> </w:t>
      </w:r>
      <w:r w:rsidRPr="001A7AF5">
        <w:rPr>
          <w:rFonts w:ascii="Garamond" w:eastAsia="Arial" w:hAnsi="Garamond" w:cs="Tahoma"/>
          <w:color w:val="232424"/>
          <w:sz w:val="24"/>
          <w:szCs w:val="24"/>
        </w:rPr>
        <w:t>least</w:t>
      </w:r>
      <w:r w:rsidRPr="001A7AF5">
        <w:rPr>
          <w:rFonts w:ascii="Garamond" w:eastAsia="Arial" w:hAnsi="Garamond" w:cs="Tahoma"/>
          <w:color w:val="232424"/>
          <w:spacing w:val="42"/>
          <w:sz w:val="24"/>
          <w:szCs w:val="24"/>
        </w:rPr>
        <w:t xml:space="preserve"> </w:t>
      </w:r>
      <w:r w:rsidRPr="001A7AF5">
        <w:rPr>
          <w:rFonts w:ascii="Garamond" w:eastAsia="Arial" w:hAnsi="Garamond" w:cs="Tahoma"/>
          <w:color w:val="232424"/>
          <w:sz w:val="24"/>
          <w:szCs w:val="24"/>
        </w:rPr>
        <w:t>one</w:t>
      </w:r>
      <w:r w:rsidRPr="001A7AF5">
        <w:rPr>
          <w:rFonts w:ascii="Garamond" w:eastAsia="Arial" w:hAnsi="Garamond" w:cs="Tahoma"/>
          <w:color w:val="232424"/>
          <w:spacing w:val="41"/>
          <w:sz w:val="24"/>
          <w:szCs w:val="24"/>
        </w:rPr>
        <w:t xml:space="preserve"> </w:t>
      </w:r>
      <w:r w:rsidRPr="001A7AF5">
        <w:rPr>
          <w:rFonts w:ascii="Garamond" w:eastAsia="Arial" w:hAnsi="Garamond" w:cs="Tahoma"/>
          <w:color w:val="232424"/>
          <w:sz w:val="24"/>
          <w:szCs w:val="24"/>
        </w:rPr>
        <w:t>(1)</w:t>
      </w:r>
      <w:r w:rsidRPr="001A7AF5">
        <w:rPr>
          <w:rFonts w:ascii="Garamond" w:eastAsia="Arial" w:hAnsi="Garamond" w:cs="Tahoma"/>
          <w:color w:val="232424"/>
          <w:spacing w:val="54"/>
          <w:sz w:val="24"/>
          <w:szCs w:val="24"/>
        </w:rPr>
        <w:t xml:space="preserve"> </w:t>
      </w:r>
      <w:r w:rsidRPr="001A7AF5">
        <w:rPr>
          <w:rFonts w:ascii="Garamond" w:eastAsia="Arial" w:hAnsi="Garamond" w:cs="Tahoma"/>
          <w:color w:val="383A38"/>
          <w:sz w:val="24"/>
          <w:szCs w:val="24"/>
        </w:rPr>
        <w:t>committee/club sponsorship</w:t>
      </w:r>
      <w:r w:rsidRPr="001A7AF5">
        <w:rPr>
          <w:rFonts w:ascii="Garamond" w:eastAsia="Arial" w:hAnsi="Garamond" w:cs="Tahoma"/>
          <w:color w:val="383A38"/>
          <w:spacing w:val="36"/>
          <w:sz w:val="24"/>
          <w:szCs w:val="24"/>
        </w:rPr>
        <w:t xml:space="preserve"> </w:t>
      </w:r>
      <w:r w:rsidRPr="001A7AF5">
        <w:rPr>
          <w:rFonts w:ascii="Garamond" w:eastAsia="Arial" w:hAnsi="Garamond" w:cs="Tahoma"/>
          <w:color w:val="232424"/>
          <w:sz w:val="24"/>
          <w:szCs w:val="24"/>
        </w:rPr>
        <w:t>but</w:t>
      </w:r>
      <w:r w:rsidRPr="001A7AF5">
        <w:rPr>
          <w:rFonts w:ascii="Garamond" w:eastAsia="Arial" w:hAnsi="Garamond" w:cs="Tahoma"/>
          <w:color w:val="232424"/>
          <w:spacing w:val="46"/>
          <w:sz w:val="24"/>
          <w:szCs w:val="24"/>
        </w:rPr>
        <w:t xml:space="preserve"> </w:t>
      </w:r>
      <w:r w:rsidRPr="001A7AF5">
        <w:rPr>
          <w:rFonts w:ascii="Garamond" w:eastAsia="Arial" w:hAnsi="Garamond" w:cs="Tahoma"/>
          <w:color w:val="232424"/>
          <w:sz w:val="24"/>
          <w:szCs w:val="24"/>
        </w:rPr>
        <w:t>no</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232424"/>
          <w:sz w:val="24"/>
          <w:szCs w:val="24"/>
        </w:rPr>
        <w:t>more</w:t>
      </w:r>
      <w:r w:rsidRPr="001A7AF5">
        <w:rPr>
          <w:rFonts w:ascii="Garamond" w:eastAsia="Arial" w:hAnsi="Garamond" w:cs="Tahoma"/>
          <w:color w:val="232424"/>
          <w:spacing w:val="38"/>
          <w:sz w:val="24"/>
          <w:szCs w:val="24"/>
        </w:rPr>
        <w:t xml:space="preserve"> </w:t>
      </w:r>
      <w:r w:rsidRPr="001A7AF5">
        <w:rPr>
          <w:rFonts w:ascii="Garamond" w:eastAsia="Arial" w:hAnsi="Garamond" w:cs="Tahoma"/>
          <w:color w:val="383A38"/>
          <w:sz w:val="24"/>
          <w:szCs w:val="24"/>
        </w:rPr>
        <w:t>than</w:t>
      </w:r>
      <w:r w:rsidRPr="001A7AF5">
        <w:rPr>
          <w:rFonts w:ascii="Garamond" w:eastAsia="Arial" w:hAnsi="Garamond" w:cs="Tahoma"/>
          <w:color w:val="383A38"/>
          <w:spacing w:val="55"/>
          <w:sz w:val="24"/>
          <w:szCs w:val="24"/>
        </w:rPr>
        <w:t xml:space="preserve"> </w:t>
      </w:r>
      <w:r w:rsidRPr="001A7AF5">
        <w:rPr>
          <w:rFonts w:ascii="Garamond" w:eastAsia="Arial" w:hAnsi="Garamond" w:cs="Tahoma"/>
          <w:color w:val="232424"/>
          <w:sz w:val="24"/>
          <w:szCs w:val="24"/>
        </w:rPr>
        <w:t>two</w:t>
      </w:r>
      <w:r w:rsidRPr="001A7AF5">
        <w:rPr>
          <w:rFonts w:ascii="Garamond" w:eastAsia="Arial" w:hAnsi="Garamond" w:cs="Tahoma"/>
          <w:color w:val="232424"/>
          <w:spacing w:val="56"/>
          <w:sz w:val="24"/>
          <w:szCs w:val="24"/>
        </w:rPr>
        <w:t xml:space="preserve"> </w:t>
      </w:r>
      <w:r w:rsidRPr="001A7AF5">
        <w:rPr>
          <w:rFonts w:ascii="Garamond" w:eastAsia="Arial" w:hAnsi="Garamond" w:cs="Tahoma"/>
          <w:color w:val="383A38"/>
          <w:w w:val="103"/>
          <w:sz w:val="24"/>
          <w:szCs w:val="24"/>
        </w:rPr>
        <w:t xml:space="preserve">committees/club </w:t>
      </w:r>
      <w:r w:rsidRPr="001A7AF5">
        <w:rPr>
          <w:rFonts w:ascii="Garamond" w:eastAsia="Arial" w:hAnsi="Garamond" w:cs="Tahoma"/>
          <w:color w:val="383A38"/>
          <w:w w:val="99"/>
          <w:sz w:val="24"/>
          <w:szCs w:val="24"/>
        </w:rPr>
        <w:t>sponsorships,</w:t>
      </w:r>
      <w:r w:rsidRPr="001A7AF5">
        <w:rPr>
          <w:rFonts w:ascii="Garamond" w:eastAsia="Arial" w:hAnsi="Garamond" w:cs="Tahoma"/>
          <w:color w:val="383A38"/>
          <w:spacing w:val="-23"/>
          <w:w w:val="99"/>
          <w:sz w:val="24"/>
          <w:szCs w:val="24"/>
        </w:rPr>
        <w:t xml:space="preserve"> </w:t>
      </w:r>
      <w:r w:rsidRPr="001A7AF5">
        <w:rPr>
          <w:rFonts w:ascii="Garamond" w:eastAsia="Arial" w:hAnsi="Garamond" w:cs="Tahoma"/>
          <w:color w:val="232424"/>
          <w:sz w:val="24"/>
          <w:szCs w:val="24"/>
        </w:rPr>
        <w:t>unless</w:t>
      </w:r>
      <w:r w:rsidRPr="001A7AF5">
        <w:rPr>
          <w:rFonts w:ascii="Garamond" w:eastAsia="Arial" w:hAnsi="Garamond" w:cs="Tahoma"/>
          <w:color w:val="232424"/>
          <w:spacing w:val="16"/>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40"/>
          <w:sz w:val="24"/>
          <w:szCs w:val="24"/>
        </w:rPr>
        <w:t xml:space="preserve"> </w:t>
      </w:r>
      <w:r w:rsidRPr="001A7AF5">
        <w:rPr>
          <w:rFonts w:ascii="Garamond" w:eastAsia="Arial" w:hAnsi="Garamond" w:cs="Tahoma"/>
          <w:color w:val="383A38"/>
          <w:sz w:val="24"/>
          <w:szCs w:val="24"/>
        </w:rPr>
        <w:t>faculty</w:t>
      </w:r>
      <w:r w:rsidRPr="001A7AF5">
        <w:rPr>
          <w:rFonts w:ascii="Garamond" w:eastAsia="Arial" w:hAnsi="Garamond" w:cs="Tahoma"/>
          <w:color w:val="383A38"/>
          <w:spacing w:val="40"/>
          <w:sz w:val="24"/>
          <w:szCs w:val="24"/>
        </w:rPr>
        <w:t xml:space="preserve"> </w:t>
      </w:r>
      <w:r w:rsidRPr="001A7AF5">
        <w:rPr>
          <w:rFonts w:ascii="Garamond" w:eastAsia="Arial" w:hAnsi="Garamond" w:cs="Tahoma"/>
          <w:color w:val="232424"/>
          <w:sz w:val="24"/>
          <w:szCs w:val="24"/>
        </w:rPr>
        <w:t>member</w:t>
      </w:r>
      <w:r w:rsidRPr="001A7AF5">
        <w:rPr>
          <w:rFonts w:ascii="Garamond" w:eastAsia="Arial" w:hAnsi="Garamond" w:cs="Tahoma"/>
          <w:color w:val="232424"/>
          <w:spacing w:val="30"/>
          <w:sz w:val="24"/>
          <w:szCs w:val="24"/>
        </w:rPr>
        <w:t xml:space="preserve"> </w:t>
      </w:r>
      <w:r w:rsidRPr="001A7AF5">
        <w:rPr>
          <w:rFonts w:ascii="Garamond" w:eastAsia="Arial" w:hAnsi="Garamond" w:cs="Tahoma"/>
          <w:color w:val="383A38"/>
          <w:sz w:val="24"/>
          <w:szCs w:val="24"/>
        </w:rPr>
        <w:t>agrees</w:t>
      </w:r>
      <w:r w:rsidRPr="001A7AF5">
        <w:rPr>
          <w:rFonts w:ascii="Garamond" w:eastAsia="Arial" w:hAnsi="Garamond" w:cs="Tahoma"/>
          <w:color w:val="383A38"/>
          <w:spacing w:val="9"/>
          <w:sz w:val="24"/>
          <w:szCs w:val="24"/>
        </w:rPr>
        <w:t xml:space="preserve"> </w:t>
      </w:r>
      <w:r w:rsidRPr="001A7AF5">
        <w:rPr>
          <w:rFonts w:ascii="Garamond" w:eastAsia="Arial" w:hAnsi="Garamond" w:cs="Tahoma"/>
          <w:color w:val="383A38"/>
          <w:sz w:val="24"/>
          <w:szCs w:val="24"/>
        </w:rPr>
        <w:t>to</w:t>
      </w:r>
      <w:r w:rsidRPr="001A7AF5">
        <w:rPr>
          <w:rFonts w:ascii="Garamond" w:eastAsia="Arial" w:hAnsi="Garamond" w:cs="Tahoma"/>
          <w:color w:val="383A38"/>
          <w:spacing w:val="41"/>
          <w:sz w:val="24"/>
          <w:szCs w:val="24"/>
        </w:rPr>
        <w:t xml:space="preserve"> </w:t>
      </w:r>
      <w:r w:rsidRPr="001A7AF5">
        <w:rPr>
          <w:rFonts w:ascii="Garamond" w:eastAsia="Arial" w:hAnsi="Garamond" w:cs="Tahoma"/>
          <w:color w:val="383A38"/>
          <w:sz w:val="24"/>
          <w:szCs w:val="24"/>
        </w:rPr>
        <w:t>any</w:t>
      </w:r>
      <w:r w:rsidRPr="001A7AF5">
        <w:rPr>
          <w:rFonts w:ascii="Garamond" w:eastAsia="Arial" w:hAnsi="Garamond" w:cs="Tahoma"/>
          <w:color w:val="383A38"/>
          <w:spacing w:val="22"/>
          <w:sz w:val="24"/>
          <w:szCs w:val="24"/>
        </w:rPr>
        <w:t xml:space="preserve"> </w:t>
      </w:r>
      <w:r w:rsidRPr="001A7AF5">
        <w:rPr>
          <w:rFonts w:ascii="Garamond" w:eastAsia="Arial" w:hAnsi="Garamond" w:cs="Tahoma"/>
          <w:color w:val="383A38"/>
          <w:sz w:val="24"/>
          <w:szCs w:val="24"/>
        </w:rPr>
        <w:t>additional</w:t>
      </w:r>
      <w:r w:rsidRPr="001A7AF5">
        <w:rPr>
          <w:rFonts w:ascii="Garamond" w:eastAsia="Arial" w:hAnsi="Garamond" w:cs="Tahoma"/>
          <w:color w:val="383A38"/>
          <w:spacing w:val="7"/>
          <w:sz w:val="24"/>
          <w:szCs w:val="24"/>
        </w:rPr>
        <w:t xml:space="preserve"> </w:t>
      </w:r>
      <w:r w:rsidRPr="001A7AF5">
        <w:rPr>
          <w:rFonts w:ascii="Garamond" w:eastAsia="Arial" w:hAnsi="Garamond" w:cs="Tahoma"/>
          <w:color w:val="383A38"/>
          <w:sz w:val="24"/>
          <w:szCs w:val="24"/>
        </w:rPr>
        <w:t>assignments.</w:t>
      </w:r>
      <w:r w:rsidR="008A2C7D" w:rsidRPr="001A7AF5">
        <w:rPr>
          <w:rFonts w:ascii="Garamond" w:eastAsia="Arial" w:hAnsi="Garamond" w:cs="Tahoma"/>
          <w:color w:val="383A38"/>
          <w:sz w:val="24"/>
          <w:szCs w:val="24"/>
        </w:rPr>
        <w:t xml:space="preserve"> </w:t>
      </w:r>
      <w:r w:rsidRPr="001A7AF5">
        <w:rPr>
          <w:rFonts w:ascii="Garamond" w:eastAsia="Arial" w:hAnsi="Garamond" w:cs="Tahoma"/>
          <w:color w:val="383A38"/>
          <w:spacing w:val="3"/>
          <w:sz w:val="24"/>
          <w:szCs w:val="24"/>
        </w:rPr>
        <w:t xml:space="preserve"> </w:t>
      </w:r>
      <w:r w:rsidRPr="001A7AF5">
        <w:rPr>
          <w:rFonts w:ascii="Garamond" w:eastAsia="Arial" w:hAnsi="Garamond" w:cs="Tahoma"/>
          <w:color w:val="383A38"/>
          <w:w w:val="129"/>
          <w:sz w:val="24"/>
          <w:szCs w:val="24"/>
        </w:rPr>
        <w:t>In</w:t>
      </w:r>
      <w:r w:rsidRPr="001A7AF5">
        <w:rPr>
          <w:rFonts w:ascii="Garamond" w:eastAsia="Arial" w:hAnsi="Garamond" w:cs="Tahoma"/>
          <w:color w:val="383A38"/>
          <w:spacing w:val="-14"/>
          <w:w w:val="129"/>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383A38"/>
          <w:sz w:val="24"/>
          <w:szCs w:val="24"/>
        </w:rPr>
        <w:t>event</w:t>
      </w:r>
      <w:r w:rsidRPr="001A7AF5">
        <w:rPr>
          <w:rFonts w:ascii="Garamond" w:eastAsia="Arial" w:hAnsi="Garamond" w:cs="Tahoma"/>
          <w:color w:val="383A38"/>
          <w:spacing w:val="23"/>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31"/>
          <w:sz w:val="24"/>
          <w:szCs w:val="24"/>
        </w:rPr>
        <w:t xml:space="preserve"> </w:t>
      </w:r>
      <w:r w:rsidRPr="001A7AF5">
        <w:rPr>
          <w:rFonts w:ascii="Garamond" w:eastAsia="Arial" w:hAnsi="Garamond" w:cs="Tahoma"/>
          <w:color w:val="383A38"/>
          <w:w w:val="106"/>
          <w:sz w:val="24"/>
          <w:szCs w:val="24"/>
        </w:rPr>
        <w:t xml:space="preserve">a </w:t>
      </w:r>
      <w:r w:rsidRPr="001A7AF5">
        <w:rPr>
          <w:rFonts w:ascii="Garamond" w:eastAsia="Arial" w:hAnsi="Garamond" w:cs="Tahoma"/>
          <w:color w:val="383A38"/>
          <w:w w:val="99"/>
          <w:sz w:val="24"/>
          <w:szCs w:val="24"/>
        </w:rPr>
        <w:t>special</w:t>
      </w:r>
      <w:r w:rsidRPr="001A7AF5">
        <w:rPr>
          <w:rFonts w:ascii="Garamond" w:eastAsia="Arial" w:hAnsi="Garamond" w:cs="Tahoma"/>
          <w:color w:val="383A38"/>
          <w:spacing w:val="-27"/>
          <w:sz w:val="24"/>
          <w:szCs w:val="24"/>
        </w:rPr>
        <w:t xml:space="preserve"> </w:t>
      </w:r>
      <w:r w:rsidRPr="001A7AF5">
        <w:rPr>
          <w:rFonts w:ascii="Garamond" w:eastAsia="Arial" w:hAnsi="Garamond" w:cs="Tahoma"/>
          <w:color w:val="383A38"/>
          <w:sz w:val="24"/>
          <w:szCs w:val="24"/>
        </w:rPr>
        <w:t>committee</w:t>
      </w:r>
      <w:r w:rsidRPr="001A7AF5">
        <w:rPr>
          <w:rFonts w:ascii="Garamond" w:eastAsia="Arial" w:hAnsi="Garamond" w:cs="Tahoma"/>
          <w:color w:val="383A38"/>
          <w:spacing w:val="27"/>
          <w:sz w:val="24"/>
          <w:szCs w:val="24"/>
        </w:rPr>
        <w:t xml:space="preserve"> </w:t>
      </w:r>
      <w:r w:rsidRPr="001A7AF5">
        <w:rPr>
          <w:rFonts w:ascii="Garamond" w:eastAsia="Arial" w:hAnsi="Garamond" w:cs="Tahoma"/>
          <w:color w:val="383A38"/>
          <w:sz w:val="24"/>
          <w:szCs w:val="24"/>
        </w:rPr>
        <w:t>assignment</w:t>
      </w:r>
      <w:r w:rsidRPr="001A7AF5">
        <w:rPr>
          <w:rFonts w:ascii="Garamond" w:eastAsia="Arial" w:hAnsi="Garamond" w:cs="Tahoma"/>
          <w:color w:val="383A38"/>
          <w:spacing w:val="13"/>
          <w:sz w:val="24"/>
          <w:szCs w:val="24"/>
        </w:rPr>
        <w:t xml:space="preserve"> </w:t>
      </w:r>
      <w:r w:rsidRPr="001A7AF5">
        <w:rPr>
          <w:rFonts w:ascii="Garamond" w:eastAsia="Arial" w:hAnsi="Garamond" w:cs="Tahoma"/>
          <w:color w:val="383A38"/>
          <w:sz w:val="24"/>
          <w:szCs w:val="24"/>
        </w:rPr>
        <w:t>in</w:t>
      </w:r>
      <w:r w:rsidRPr="001A7AF5">
        <w:rPr>
          <w:rFonts w:ascii="Garamond" w:eastAsia="Arial" w:hAnsi="Garamond" w:cs="Tahoma"/>
          <w:color w:val="383A38"/>
          <w:spacing w:val="12"/>
          <w:sz w:val="24"/>
          <w:szCs w:val="24"/>
        </w:rPr>
        <w:t xml:space="preserve"> </w:t>
      </w:r>
      <w:r w:rsidRPr="001A7AF5">
        <w:rPr>
          <w:rFonts w:ascii="Garamond" w:eastAsia="Arial" w:hAnsi="Garamond" w:cs="Tahoma"/>
          <w:color w:val="383A38"/>
          <w:sz w:val="24"/>
          <w:szCs w:val="24"/>
        </w:rPr>
        <w:t>addition</w:t>
      </w:r>
      <w:r w:rsidRPr="001A7AF5">
        <w:rPr>
          <w:rFonts w:ascii="Garamond" w:eastAsia="Arial" w:hAnsi="Garamond" w:cs="Tahoma"/>
          <w:color w:val="383A38"/>
          <w:spacing w:val="15"/>
          <w:sz w:val="24"/>
          <w:szCs w:val="24"/>
        </w:rPr>
        <w:t xml:space="preserve"> </w:t>
      </w:r>
      <w:r w:rsidRPr="001A7AF5">
        <w:rPr>
          <w:rFonts w:ascii="Garamond" w:eastAsia="Arial" w:hAnsi="Garamond" w:cs="Tahoma"/>
          <w:color w:val="383A38"/>
          <w:sz w:val="24"/>
          <w:szCs w:val="24"/>
        </w:rPr>
        <w:t>to</w:t>
      </w:r>
      <w:r w:rsidRPr="001A7AF5">
        <w:rPr>
          <w:rFonts w:ascii="Garamond" w:eastAsia="Arial" w:hAnsi="Garamond" w:cs="Tahoma"/>
          <w:color w:val="383A38"/>
          <w:spacing w:val="21"/>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14"/>
          <w:sz w:val="24"/>
          <w:szCs w:val="24"/>
        </w:rPr>
        <w:t xml:space="preserve"> </w:t>
      </w:r>
      <w:r w:rsidRPr="001A7AF5">
        <w:rPr>
          <w:rFonts w:ascii="Garamond" w:eastAsia="Arial" w:hAnsi="Garamond" w:cs="Tahoma"/>
          <w:color w:val="383A38"/>
          <w:sz w:val="24"/>
          <w:szCs w:val="24"/>
        </w:rPr>
        <w:t>prior</w:t>
      </w:r>
      <w:r w:rsidRPr="001A7AF5">
        <w:rPr>
          <w:rFonts w:ascii="Garamond" w:eastAsia="Arial" w:hAnsi="Garamond" w:cs="Tahoma"/>
          <w:color w:val="383A38"/>
          <w:spacing w:val="27"/>
          <w:sz w:val="24"/>
          <w:szCs w:val="24"/>
        </w:rPr>
        <w:t xml:space="preserve"> </w:t>
      </w:r>
      <w:r w:rsidRPr="001A7AF5">
        <w:rPr>
          <w:rFonts w:ascii="Garamond" w:eastAsia="Arial" w:hAnsi="Garamond" w:cs="Tahoma"/>
          <w:color w:val="232424"/>
          <w:w w:val="104"/>
          <w:sz w:val="24"/>
          <w:szCs w:val="24"/>
        </w:rPr>
        <w:t>two-committee/club</w:t>
      </w:r>
      <w:r w:rsidRPr="001A7AF5">
        <w:rPr>
          <w:rFonts w:ascii="Garamond" w:eastAsia="Arial" w:hAnsi="Garamond" w:cs="Tahoma"/>
          <w:color w:val="232424"/>
          <w:spacing w:val="-16"/>
          <w:w w:val="104"/>
          <w:sz w:val="24"/>
          <w:szCs w:val="24"/>
        </w:rPr>
        <w:t xml:space="preserve"> </w:t>
      </w:r>
      <w:r w:rsidRPr="001A7AF5">
        <w:rPr>
          <w:rFonts w:ascii="Garamond" w:eastAsia="Arial" w:hAnsi="Garamond" w:cs="Tahoma"/>
          <w:color w:val="383A38"/>
          <w:sz w:val="24"/>
          <w:szCs w:val="24"/>
        </w:rPr>
        <w:t>sponsorship</w:t>
      </w:r>
      <w:r w:rsidRPr="001A7AF5">
        <w:rPr>
          <w:rFonts w:ascii="Garamond" w:eastAsia="Arial" w:hAnsi="Garamond" w:cs="Tahoma"/>
          <w:color w:val="383A38"/>
          <w:spacing w:val="-2"/>
          <w:sz w:val="24"/>
          <w:szCs w:val="24"/>
        </w:rPr>
        <w:t xml:space="preserve"> </w:t>
      </w:r>
      <w:r w:rsidRPr="001A7AF5">
        <w:rPr>
          <w:rFonts w:ascii="Garamond" w:eastAsia="Arial" w:hAnsi="Garamond" w:cs="Tahoma"/>
          <w:color w:val="383A38"/>
          <w:sz w:val="24"/>
          <w:szCs w:val="24"/>
        </w:rPr>
        <w:t xml:space="preserve">assignments, </w:t>
      </w:r>
      <w:r w:rsidRPr="001A7AF5">
        <w:rPr>
          <w:rFonts w:ascii="Garamond" w:eastAsia="Arial" w:hAnsi="Garamond" w:cs="Tahoma"/>
          <w:color w:val="232424"/>
          <w:sz w:val="24"/>
          <w:szCs w:val="24"/>
        </w:rPr>
        <w:t>the</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232424"/>
          <w:sz w:val="24"/>
          <w:szCs w:val="24"/>
        </w:rPr>
        <w:t>faculty</w:t>
      </w:r>
      <w:r w:rsidRPr="001A7AF5">
        <w:rPr>
          <w:rFonts w:ascii="Garamond" w:eastAsia="Arial" w:hAnsi="Garamond" w:cs="Tahoma"/>
          <w:color w:val="232424"/>
          <w:spacing w:val="30"/>
          <w:sz w:val="24"/>
          <w:szCs w:val="24"/>
        </w:rPr>
        <w:t xml:space="preserve"> </w:t>
      </w:r>
      <w:r w:rsidRPr="001A7AF5">
        <w:rPr>
          <w:rFonts w:ascii="Garamond" w:eastAsia="Arial" w:hAnsi="Garamond" w:cs="Tahoma"/>
          <w:color w:val="232424"/>
          <w:sz w:val="24"/>
          <w:szCs w:val="24"/>
        </w:rPr>
        <w:t>member</w:t>
      </w:r>
      <w:r w:rsidRPr="001A7AF5">
        <w:rPr>
          <w:rFonts w:ascii="Garamond" w:eastAsia="Arial" w:hAnsi="Garamond" w:cs="Tahoma"/>
          <w:color w:val="232424"/>
          <w:spacing w:val="37"/>
          <w:sz w:val="24"/>
          <w:szCs w:val="24"/>
        </w:rPr>
        <w:t xml:space="preserve"> </w:t>
      </w:r>
      <w:r w:rsidRPr="001A7AF5">
        <w:rPr>
          <w:rFonts w:ascii="Garamond" w:eastAsia="Arial" w:hAnsi="Garamond" w:cs="Tahoma"/>
          <w:color w:val="232424"/>
          <w:sz w:val="24"/>
          <w:szCs w:val="24"/>
        </w:rPr>
        <w:t>will</w:t>
      </w:r>
      <w:r w:rsidRPr="001A7AF5">
        <w:rPr>
          <w:rFonts w:ascii="Garamond" w:eastAsia="Arial" w:hAnsi="Garamond" w:cs="Tahoma"/>
          <w:color w:val="232424"/>
          <w:spacing w:val="28"/>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232424"/>
          <w:sz w:val="24"/>
          <w:szCs w:val="24"/>
        </w:rPr>
        <w:t>released</w:t>
      </w:r>
      <w:r w:rsidRPr="001A7AF5">
        <w:rPr>
          <w:rFonts w:ascii="Garamond" w:eastAsia="Arial" w:hAnsi="Garamond" w:cs="Tahoma"/>
          <w:color w:val="232424"/>
          <w:spacing w:val="7"/>
          <w:sz w:val="24"/>
          <w:szCs w:val="24"/>
        </w:rPr>
        <w:t xml:space="preserve"> </w:t>
      </w:r>
      <w:r w:rsidRPr="001A7AF5">
        <w:rPr>
          <w:rFonts w:ascii="Garamond" w:eastAsia="Arial" w:hAnsi="Garamond" w:cs="Tahoma"/>
          <w:color w:val="383A38"/>
          <w:sz w:val="24"/>
          <w:szCs w:val="24"/>
        </w:rPr>
        <w:t>from</w:t>
      </w:r>
      <w:r w:rsidRPr="001A7AF5">
        <w:rPr>
          <w:rFonts w:ascii="Garamond" w:eastAsia="Arial" w:hAnsi="Garamond" w:cs="Tahoma"/>
          <w:color w:val="383A38"/>
          <w:spacing w:val="32"/>
          <w:sz w:val="24"/>
          <w:szCs w:val="24"/>
        </w:rPr>
        <w:t xml:space="preserve"> </w:t>
      </w:r>
      <w:r w:rsidRPr="001A7AF5">
        <w:rPr>
          <w:rFonts w:ascii="Garamond" w:eastAsia="Arial" w:hAnsi="Garamond" w:cs="Tahoma"/>
          <w:color w:val="232424"/>
          <w:sz w:val="24"/>
          <w:szCs w:val="24"/>
        </w:rPr>
        <w:t>one</w:t>
      </w:r>
      <w:r w:rsidRPr="001A7AF5">
        <w:rPr>
          <w:rFonts w:ascii="Garamond" w:eastAsia="Arial" w:hAnsi="Garamond" w:cs="Tahoma"/>
          <w:color w:val="232424"/>
          <w:spacing w:val="17"/>
          <w:sz w:val="24"/>
          <w:szCs w:val="24"/>
        </w:rPr>
        <w:t xml:space="preserve"> </w:t>
      </w:r>
      <w:r w:rsidRPr="001A7AF5">
        <w:rPr>
          <w:rFonts w:ascii="Garamond" w:eastAsia="Arial" w:hAnsi="Garamond" w:cs="Tahoma"/>
          <w:color w:val="383A38"/>
          <w:sz w:val="24"/>
          <w:szCs w:val="24"/>
        </w:rPr>
        <w:t>of</w:t>
      </w:r>
      <w:r w:rsidRPr="001A7AF5">
        <w:rPr>
          <w:rFonts w:ascii="Garamond" w:eastAsia="Arial" w:hAnsi="Garamond" w:cs="Tahoma"/>
          <w:color w:val="383A38"/>
          <w:spacing w:val="34"/>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24"/>
          <w:sz w:val="24"/>
          <w:szCs w:val="24"/>
        </w:rPr>
        <w:t xml:space="preserve"> </w:t>
      </w:r>
      <w:r w:rsidRPr="001A7AF5">
        <w:rPr>
          <w:rFonts w:ascii="Garamond" w:eastAsia="Arial" w:hAnsi="Garamond" w:cs="Tahoma"/>
          <w:color w:val="383A38"/>
          <w:sz w:val="24"/>
          <w:szCs w:val="24"/>
        </w:rPr>
        <w:t>two</w:t>
      </w:r>
      <w:r w:rsidRPr="001A7AF5">
        <w:rPr>
          <w:rFonts w:ascii="Garamond" w:eastAsia="Arial" w:hAnsi="Garamond" w:cs="Tahoma"/>
          <w:color w:val="383A38"/>
          <w:spacing w:val="35"/>
          <w:sz w:val="24"/>
          <w:szCs w:val="24"/>
        </w:rPr>
        <w:t xml:space="preserve"> </w:t>
      </w:r>
      <w:r w:rsidRPr="001A7AF5">
        <w:rPr>
          <w:rFonts w:ascii="Garamond" w:eastAsia="Arial" w:hAnsi="Garamond" w:cs="Tahoma"/>
          <w:color w:val="232424"/>
          <w:sz w:val="24"/>
          <w:szCs w:val="24"/>
        </w:rPr>
        <w:t>previously</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383A38"/>
          <w:sz w:val="24"/>
          <w:szCs w:val="24"/>
        </w:rPr>
        <w:t xml:space="preserve">assigned </w:t>
      </w:r>
      <w:r w:rsidRPr="001A7AF5">
        <w:rPr>
          <w:rFonts w:ascii="Garamond" w:eastAsia="Arial" w:hAnsi="Garamond" w:cs="Tahoma"/>
          <w:color w:val="383A38"/>
          <w:w w:val="102"/>
          <w:sz w:val="24"/>
          <w:szCs w:val="24"/>
        </w:rPr>
        <w:t xml:space="preserve">committees/club </w:t>
      </w:r>
      <w:r w:rsidRPr="001A7AF5">
        <w:rPr>
          <w:rFonts w:ascii="Garamond" w:eastAsia="Arial" w:hAnsi="Garamond" w:cs="Tahoma"/>
          <w:color w:val="383A38"/>
          <w:sz w:val="24"/>
          <w:szCs w:val="24"/>
        </w:rPr>
        <w:t>sponsorships</w:t>
      </w:r>
      <w:r w:rsidRPr="001A7AF5">
        <w:rPr>
          <w:rFonts w:ascii="Garamond" w:eastAsia="Arial" w:hAnsi="Garamond" w:cs="Tahoma"/>
          <w:color w:val="383A38"/>
          <w:spacing w:val="10"/>
          <w:sz w:val="24"/>
          <w:szCs w:val="24"/>
        </w:rPr>
        <w:t>,</w:t>
      </w:r>
      <w:r w:rsidR="008A2C7D" w:rsidRPr="001A7AF5">
        <w:rPr>
          <w:rFonts w:ascii="Garamond" w:eastAsia="Arial" w:hAnsi="Garamond" w:cs="Tahoma"/>
          <w:color w:val="383A38"/>
          <w:spacing w:val="10"/>
          <w:sz w:val="24"/>
          <w:szCs w:val="24"/>
        </w:rPr>
        <w:t xml:space="preserve"> </w:t>
      </w:r>
      <w:r w:rsidRPr="001A7AF5">
        <w:rPr>
          <w:rFonts w:ascii="Garamond" w:eastAsia="Arial" w:hAnsi="Garamond" w:cs="Tahoma"/>
          <w:color w:val="232424"/>
          <w:sz w:val="24"/>
          <w:szCs w:val="24"/>
        </w:rPr>
        <w:t>unless</w:t>
      </w:r>
      <w:r w:rsidRPr="001A7AF5">
        <w:rPr>
          <w:rFonts w:ascii="Garamond" w:eastAsia="Arial" w:hAnsi="Garamond" w:cs="Tahoma"/>
          <w:color w:val="232424"/>
          <w:spacing w:val="-2"/>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19"/>
          <w:sz w:val="24"/>
          <w:szCs w:val="24"/>
        </w:rPr>
        <w:t xml:space="preserve"> </w:t>
      </w:r>
      <w:r w:rsidRPr="001A7AF5">
        <w:rPr>
          <w:rFonts w:ascii="Garamond" w:eastAsia="Arial" w:hAnsi="Garamond" w:cs="Tahoma"/>
          <w:color w:val="383A38"/>
          <w:sz w:val="24"/>
          <w:szCs w:val="24"/>
        </w:rPr>
        <w:t>faculty</w:t>
      </w:r>
      <w:r w:rsidRPr="001A7AF5">
        <w:rPr>
          <w:rFonts w:ascii="Garamond" w:eastAsia="Arial" w:hAnsi="Garamond" w:cs="Tahoma"/>
          <w:color w:val="383A38"/>
          <w:spacing w:val="29"/>
          <w:sz w:val="24"/>
          <w:szCs w:val="24"/>
        </w:rPr>
        <w:t xml:space="preserve"> </w:t>
      </w:r>
      <w:r w:rsidRPr="001A7AF5">
        <w:rPr>
          <w:rFonts w:ascii="Garamond" w:eastAsia="Arial" w:hAnsi="Garamond" w:cs="Tahoma"/>
          <w:color w:val="232424"/>
          <w:sz w:val="24"/>
          <w:szCs w:val="24"/>
        </w:rPr>
        <w:t>member</w:t>
      </w:r>
      <w:r w:rsidRPr="001A7AF5">
        <w:rPr>
          <w:rFonts w:ascii="Garamond" w:eastAsia="Arial" w:hAnsi="Garamond" w:cs="Tahoma"/>
          <w:color w:val="232424"/>
          <w:spacing w:val="14"/>
          <w:sz w:val="24"/>
          <w:szCs w:val="24"/>
        </w:rPr>
        <w:t xml:space="preserve"> </w:t>
      </w:r>
      <w:r w:rsidRPr="001A7AF5">
        <w:rPr>
          <w:rFonts w:ascii="Garamond" w:eastAsia="Arial" w:hAnsi="Garamond" w:cs="Tahoma"/>
          <w:color w:val="383A38"/>
          <w:sz w:val="24"/>
          <w:szCs w:val="24"/>
        </w:rPr>
        <w:t>agrees</w:t>
      </w:r>
      <w:r w:rsidRPr="001A7AF5">
        <w:rPr>
          <w:rFonts w:ascii="Garamond" w:eastAsia="Arial" w:hAnsi="Garamond" w:cs="Tahoma"/>
          <w:color w:val="383A38"/>
          <w:spacing w:val="-15"/>
          <w:sz w:val="24"/>
          <w:szCs w:val="24"/>
        </w:rPr>
        <w:t xml:space="preserve"> </w:t>
      </w:r>
      <w:r w:rsidRPr="001A7AF5">
        <w:rPr>
          <w:rFonts w:ascii="Garamond" w:eastAsia="Arial" w:hAnsi="Garamond" w:cs="Tahoma"/>
          <w:color w:val="383A38"/>
          <w:sz w:val="24"/>
          <w:szCs w:val="24"/>
        </w:rPr>
        <w:t>to</w:t>
      </w:r>
      <w:r w:rsidRPr="001A7AF5">
        <w:rPr>
          <w:rFonts w:ascii="Garamond" w:eastAsia="Arial" w:hAnsi="Garamond" w:cs="Tahoma"/>
          <w:color w:val="383A38"/>
          <w:spacing w:val="20"/>
          <w:sz w:val="24"/>
          <w:szCs w:val="24"/>
        </w:rPr>
        <w:t xml:space="preserve"> </w:t>
      </w:r>
      <w:r w:rsidRPr="001A7AF5">
        <w:rPr>
          <w:rFonts w:ascii="Garamond" w:eastAsia="Arial" w:hAnsi="Garamond" w:cs="Tahoma"/>
          <w:color w:val="383A38"/>
          <w:sz w:val="24"/>
          <w:szCs w:val="24"/>
        </w:rPr>
        <w:t>serve on</w:t>
      </w:r>
      <w:r w:rsidRPr="001A7AF5">
        <w:rPr>
          <w:rFonts w:ascii="Garamond" w:eastAsia="Arial" w:hAnsi="Garamond" w:cs="Tahoma"/>
          <w:color w:val="383A38"/>
          <w:spacing w:val="-2"/>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12"/>
          <w:sz w:val="24"/>
          <w:szCs w:val="24"/>
        </w:rPr>
        <w:t xml:space="preserve"> </w:t>
      </w:r>
      <w:r w:rsidRPr="001A7AF5">
        <w:rPr>
          <w:rFonts w:ascii="Garamond" w:eastAsia="Arial" w:hAnsi="Garamond" w:cs="Tahoma"/>
          <w:color w:val="232424"/>
          <w:sz w:val="24"/>
          <w:szCs w:val="24"/>
        </w:rPr>
        <w:t>prior</w:t>
      </w:r>
      <w:r w:rsidRPr="001A7AF5">
        <w:rPr>
          <w:rFonts w:ascii="Garamond" w:eastAsia="Arial" w:hAnsi="Garamond" w:cs="Tahoma"/>
          <w:color w:val="232424"/>
          <w:spacing w:val="18"/>
          <w:sz w:val="24"/>
          <w:szCs w:val="24"/>
        </w:rPr>
        <w:t xml:space="preserve"> </w:t>
      </w:r>
      <w:r w:rsidRPr="001A7AF5">
        <w:rPr>
          <w:rFonts w:ascii="Garamond" w:eastAsia="Arial" w:hAnsi="Garamond" w:cs="Tahoma"/>
          <w:color w:val="383A38"/>
          <w:sz w:val="24"/>
          <w:szCs w:val="24"/>
        </w:rPr>
        <w:t>two</w:t>
      </w:r>
      <w:r w:rsidR="0090356E" w:rsidRPr="001A7AF5">
        <w:rPr>
          <w:rFonts w:ascii="Garamond" w:eastAsia="Arial" w:hAnsi="Garamond" w:cs="Tahoma"/>
          <w:color w:val="383A38"/>
          <w:spacing w:val="20"/>
          <w:sz w:val="24"/>
          <w:szCs w:val="24"/>
        </w:rPr>
        <w:t xml:space="preserve"> </w:t>
      </w:r>
      <w:r w:rsidRPr="001A7AF5">
        <w:rPr>
          <w:rFonts w:ascii="Garamond" w:eastAsia="Arial" w:hAnsi="Garamond" w:cs="Tahoma"/>
          <w:color w:val="383A38"/>
          <w:sz w:val="24"/>
          <w:szCs w:val="24"/>
        </w:rPr>
        <w:t>assigned</w:t>
      </w:r>
      <w:r w:rsidRPr="001A7AF5">
        <w:rPr>
          <w:rFonts w:ascii="Garamond" w:eastAsia="Arial" w:hAnsi="Garamond" w:cs="Tahoma"/>
          <w:color w:val="383A38"/>
          <w:spacing w:val="-15"/>
          <w:sz w:val="24"/>
          <w:szCs w:val="24"/>
        </w:rPr>
        <w:t xml:space="preserve"> </w:t>
      </w:r>
      <w:r w:rsidRPr="001A7AF5">
        <w:rPr>
          <w:rFonts w:ascii="Garamond" w:eastAsia="Arial" w:hAnsi="Garamond" w:cs="Tahoma"/>
          <w:color w:val="383A38"/>
          <w:w w:val="102"/>
          <w:sz w:val="24"/>
          <w:szCs w:val="24"/>
        </w:rPr>
        <w:t>committees/club</w:t>
      </w:r>
      <w:r w:rsidR="008A2C7D" w:rsidRPr="001A7AF5">
        <w:rPr>
          <w:rFonts w:ascii="Garamond" w:eastAsia="Arial" w:hAnsi="Garamond" w:cs="Tahoma"/>
          <w:color w:val="383A38"/>
          <w:w w:val="102"/>
          <w:sz w:val="24"/>
          <w:szCs w:val="24"/>
        </w:rPr>
        <w:t xml:space="preserve"> </w:t>
      </w:r>
      <w:r w:rsidRPr="001A7AF5">
        <w:rPr>
          <w:rFonts w:ascii="Garamond" w:eastAsia="Arial" w:hAnsi="Garamond" w:cs="Tahoma"/>
          <w:color w:val="3B3D3D"/>
          <w:sz w:val="24"/>
          <w:szCs w:val="24"/>
        </w:rPr>
        <w:t>sponsorships</w:t>
      </w:r>
      <w:r w:rsidRPr="001A7AF5">
        <w:rPr>
          <w:rFonts w:ascii="Garamond" w:eastAsia="Arial" w:hAnsi="Garamond" w:cs="Tahoma"/>
          <w:color w:val="3B3D3D"/>
          <w:spacing w:val="-17"/>
          <w:sz w:val="24"/>
          <w:szCs w:val="24"/>
        </w:rPr>
        <w:t xml:space="preserve"> </w:t>
      </w:r>
      <w:r w:rsidRPr="001A7AF5">
        <w:rPr>
          <w:rFonts w:ascii="Garamond" w:eastAsia="Arial" w:hAnsi="Garamond" w:cs="Tahoma"/>
          <w:color w:val="3B3D3D"/>
          <w:sz w:val="24"/>
          <w:szCs w:val="24"/>
        </w:rPr>
        <w:t>as</w:t>
      </w:r>
      <w:r w:rsidRPr="001A7AF5">
        <w:rPr>
          <w:rFonts w:ascii="Garamond" w:eastAsia="Arial" w:hAnsi="Garamond" w:cs="Tahoma"/>
          <w:color w:val="3B3D3D"/>
          <w:spacing w:val="-6"/>
          <w:sz w:val="24"/>
          <w:szCs w:val="24"/>
        </w:rPr>
        <w:t xml:space="preserve"> </w:t>
      </w:r>
      <w:r w:rsidRPr="001A7AF5">
        <w:rPr>
          <w:rFonts w:ascii="Garamond" w:eastAsia="Arial" w:hAnsi="Garamond" w:cs="Tahoma"/>
          <w:color w:val="3B3D3D"/>
          <w:sz w:val="24"/>
          <w:szCs w:val="24"/>
        </w:rPr>
        <w:t>well</w:t>
      </w:r>
      <w:r w:rsidRPr="001A7AF5">
        <w:rPr>
          <w:rFonts w:ascii="Garamond" w:eastAsia="Arial" w:hAnsi="Garamond" w:cs="Tahoma"/>
          <w:color w:val="3B3D3D"/>
          <w:spacing w:val="11"/>
          <w:sz w:val="24"/>
          <w:szCs w:val="24"/>
        </w:rPr>
        <w:t xml:space="preserve"> </w:t>
      </w:r>
      <w:r w:rsidRPr="001A7AF5">
        <w:rPr>
          <w:rFonts w:ascii="Garamond" w:eastAsia="Arial" w:hAnsi="Garamond" w:cs="Tahoma"/>
          <w:color w:val="3B3D3D"/>
          <w:sz w:val="24"/>
          <w:szCs w:val="24"/>
        </w:rPr>
        <w:t xml:space="preserve">as </w:t>
      </w:r>
      <w:r w:rsidRPr="001A7AF5">
        <w:rPr>
          <w:rFonts w:ascii="Garamond" w:eastAsia="Arial" w:hAnsi="Garamond" w:cs="Tahoma"/>
          <w:color w:val="282828"/>
          <w:sz w:val="24"/>
          <w:szCs w:val="24"/>
        </w:rPr>
        <w:t>t</w:t>
      </w:r>
      <w:r w:rsidRPr="001A7AF5">
        <w:rPr>
          <w:rFonts w:ascii="Garamond" w:eastAsia="Arial" w:hAnsi="Garamond" w:cs="Tahoma"/>
          <w:color w:val="282828"/>
          <w:spacing w:val="-15"/>
          <w:sz w:val="24"/>
          <w:szCs w:val="24"/>
        </w:rPr>
        <w:t>h</w:t>
      </w:r>
      <w:r w:rsidRPr="001A7AF5">
        <w:rPr>
          <w:rFonts w:ascii="Garamond" w:eastAsia="Arial" w:hAnsi="Garamond" w:cs="Tahoma"/>
          <w:color w:val="494D4B"/>
          <w:sz w:val="24"/>
          <w:szCs w:val="24"/>
        </w:rPr>
        <w:t>e</w:t>
      </w:r>
      <w:r w:rsidRPr="001A7AF5">
        <w:rPr>
          <w:rFonts w:ascii="Garamond" w:eastAsia="Arial" w:hAnsi="Garamond" w:cs="Tahoma"/>
          <w:color w:val="494D4B"/>
          <w:spacing w:val="32"/>
          <w:sz w:val="24"/>
          <w:szCs w:val="24"/>
        </w:rPr>
        <w:t xml:space="preserve"> </w:t>
      </w:r>
      <w:r w:rsidRPr="001A7AF5">
        <w:rPr>
          <w:rFonts w:ascii="Garamond" w:eastAsia="Arial" w:hAnsi="Garamond" w:cs="Tahoma"/>
          <w:color w:val="494D4B"/>
          <w:spacing w:val="-16"/>
          <w:w w:val="102"/>
          <w:sz w:val="24"/>
          <w:szCs w:val="24"/>
        </w:rPr>
        <w:t>s</w:t>
      </w:r>
      <w:r w:rsidRPr="001A7AF5">
        <w:rPr>
          <w:rFonts w:ascii="Garamond" w:eastAsia="Arial" w:hAnsi="Garamond" w:cs="Tahoma"/>
          <w:color w:val="282828"/>
          <w:w w:val="104"/>
          <w:sz w:val="24"/>
          <w:szCs w:val="24"/>
        </w:rPr>
        <w:t>p</w:t>
      </w:r>
      <w:r w:rsidRPr="001A7AF5">
        <w:rPr>
          <w:rFonts w:ascii="Garamond" w:eastAsia="Arial" w:hAnsi="Garamond" w:cs="Tahoma"/>
          <w:color w:val="282828"/>
          <w:spacing w:val="-4"/>
          <w:w w:val="104"/>
          <w:sz w:val="24"/>
          <w:szCs w:val="24"/>
        </w:rPr>
        <w:t>e</w:t>
      </w:r>
      <w:r w:rsidRPr="001A7AF5">
        <w:rPr>
          <w:rFonts w:ascii="Garamond" w:eastAsia="Arial" w:hAnsi="Garamond" w:cs="Tahoma"/>
          <w:color w:val="494D4B"/>
          <w:w w:val="96"/>
          <w:sz w:val="24"/>
          <w:szCs w:val="24"/>
        </w:rPr>
        <w:t>ci</w:t>
      </w:r>
      <w:r w:rsidRPr="001A7AF5">
        <w:rPr>
          <w:rFonts w:ascii="Garamond" w:eastAsia="Arial" w:hAnsi="Garamond" w:cs="Tahoma"/>
          <w:color w:val="494D4B"/>
          <w:spacing w:val="-1"/>
          <w:w w:val="96"/>
          <w:sz w:val="24"/>
          <w:szCs w:val="24"/>
        </w:rPr>
        <w:t>a</w:t>
      </w:r>
      <w:r w:rsidRPr="001A7AF5">
        <w:rPr>
          <w:rFonts w:ascii="Garamond" w:eastAsia="Arial" w:hAnsi="Garamond" w:cs="Tahoma"/>
          <w:color w:val="282828"/>
          <w:w w:val="153"/>
          <w:sz w:val="24"/>
          <w:szCs w:val="24"/>
        </w:rPr>
        <w:t>l</w:t>
      </w:r>
      <w:r w:rsidRPr="001A7AF5">
        <w:rPr>
          <w:rFonts w:ascii="Garamond" w:eastAsia="Arial" w:hAnsi="Garamond" w:cs="Tahoma"/>
          <w:color w:val="282828"/>
          <w:spacing w:val="-12"/>
          <w:sz w:val="24"/>
          <w:szCs w:val="24"/>
        </w:rPr>
        <w:t xml:space="preserve"> </w:t>
      </w:r>
      <w:r w:rsidRPr="001A7AF5">
        <w:rPr>
          <w:rFonts w:ascii="Garamond" w:eastAsia="Arial" w:hAnsi="Garamond" w:cs="Tahoma"/>
          <w:color w:val="3B3D3D"/>
          <w:sz w:val="24"/>
          <w:szCs w:val="24"/>
        </w:rPr>
        <w:t>committee.</w:t>
      </w:r>
      <w:r w:rsidRPr="001A7AF5">
        <w:rPr>
          <w:rFonts w:ascii="Garamond" w:eastAsia="Arial" w:hAnsi="Garamond" w:cs="Tahoma"/>
          <w:color w:val="3B3D3D"/>
          <w:spacing w:val="59"/>
          <w:sz w:val="24"/>
          <w:szCs w:val="24"/>
        </w:rPr>
        <w:t xml:space="preserve"> </w:t>
      </w:r>
      <w:r w:rsidR="008A2C7D" w:rsidRPr="001A7AF5">
        <w:rPr>
          <w:rFonts w:ascii="Garamond" w:eastAsia="Arial" w:hAnsi="Garamond" w:cs="Tahoma"/>
          <w:color w:val="3B3D3D"/>
          <w:spacing w:val="59"/>
          <w:sz w:val="24"/>
          <w:szCs w:val="24"/>
        </w:rPr>
        <w:t xml:space="preserve"> </w:t>
      </w:r>
      <w:r w:rsidRPr="001A7AF5">
        <w:rPr>
          <w:rFonts w:ascii="Garamond" w:eastAsia="Arial" w:hAnsi="Garamond" w:cs="Tahoma"/>
          <w:color w:val="282828"/>
          <w:sz w:val="24"/>
          <w:szCs w:val="24"/>
        </w:rPr>
        <w:t>The</w:t>
      </w:r>
      <w:r w:rsidRPr="001A7AF5">
        <w:rPr>
          <w:rFonts w:ascii="Garamond" w:eastAsia="Arial" w:hAnsi="Garamond" w:cs="Tahoma"/>
          <w:color w:val="282828"/>
          <w:spacing w:val="4"/>
          <w:sz w:val="24"/>
          <w:szCs w:val="24"/>
        </w:rPr>
        <w:t xml:space="preserve"> </w:t>
      </w:r>
      <w:r w:rsidRPr="001A7AF5">
        <w:rPr>
          <w:rFonts w:ascii="Garamond" w:eastAsia="Arial" w:hAnsi="Garamond" w:cs="Tahoma"/>
          <w:color w:val="3B3D3D"/>
          <w:sz w:val="24"/>
          <w:szCs w:val="24"/>
        </w:rPr>
        <w:t>Chairperson</w:t>
      </w:r>
      <w:r w:rsidRPr="001A7AF5">
        <w:rPr>
          <w:rFonts w:ascii="Garamond" w:eastAsia="Arial" w:hAnsi="Garamond" w:cs="Tahoma"/>
          <w:color w:val="3B3D3D"/>
          <w:spacing w:val="6"/>
          <w:sz w:val="24"/>
          <w:szCs w:val="24"/>
        </w:rPr>
        <w:t xml:space="preserve"> </w:t>
      </w:r>
      <w:r w:rsidRPr="001A7AF5">
        <w:rPr>
          <w:rFonts w:ascii="Garamond" w:eastAsia="Arial" w:hAnsi="Garamond" w:cs="Tahoma"/>
          <w:color w:val="282828"/>
          <w:sz w:val="24"/>
          <w:szCs w:val="24"/>
        </w:rPr>
        <w:t>of</w:t>
      </w:r>
      <w:r w:rsidRPr="001A7AF5">
        <w:rPr>
          <w:rFonts w:ascii="Garamond" w:eastAsia="Arial" w:hAnsi="Garamond" w:cs="Tahoma"/>
          <w:color w:val="282828"/>
          <w:spacing w:val="20"/>
          <w:sz w:val="24"/>
          <w:szCs w:val="24"/>
        </w:rPr>
        <w:t xml:space="preserve"> </w:t>
      </w:r>
      <w:r w:rsidRPr="001A7AF5">
        <w:rPr>
          <w:rFonts w:ascii="Garamond" w:eastAsia="Arial" w:hAnsi="Garamond" w:cs="Tahoma"/>
          <w:color w:val="3B3D3D"/>
          <w:sz w:val="24"/>
          <w:szCs w:val="24"/>
        </w:rPr>
        <w:t>the</w:t>
      </w:r>
      <w:r w:rsidRPr="001A7AF5">
        <w:rPr>
          <w:rFonts w:ascii="Garamond" w:eastAsia="Arial" w:hAnsi="Garamond" w:cs="Tahoma"/>
          <w:color w:val="3B3D3D"/>
          <w:spacing w:val="16"/>
          <w:sz w:val="24"/>
          <w:szCs w:val="24"/>
        </w:rPr>
        <w:t xml:space="preserve"> </w:t>
      </w:r>
      <w:r w:rsidRPr="001A7AF5">
        <w:rPr>
          <w:rFonts w:ascii="Garamond" w:eastAsia="Arial" w:hAnsi="Garamond" w:cs="Tahoma"/>
          <w:color w:val="3B3D3D"/>
          <w:sz w:val="24"/>
          <w:szCs w:val="24"/>
        </w:rPr>
        <w:t>Commencement</w:t>
      </w:r>
      <w:r w:rsidRPr="001A7AF5">
        <w:rPr>
          <w:rFonts w:ascii="Garamond" w:eastAsia="Arial" w:hAnsi="Garamond" w:cs="Tahoma"/>
          <w:color w:val="3B3D3D"/>
          <w:spacing w:val="6"/>
          <w:sz w:val="24"/>
          <w:szCs w:val="24"/>
        </w:rPr>
        <w:t xml:space="preserve"> </w:t>
      </w:r>
      <w:r w:rsidRPr="001A7AF5">
        <w:rPr>
          <w:rFonts w:ascii="Garamond" w:eastAsia="Arial" w:hAnsi="Garamond" w:cs="Tahoma"/>
          <w:color w:val="494D4B"/>
          <w:w w:val="104"/>
          <w:sz w:val="24"/>
          <w:szCs w:val="24"/>
        </w:rPr>
        <w:t xml:space="preserve">Committee </w:t>
      </w:r>
      <w:r w:rsidRPr="001A7AF5">
        <w:rPr>
          <w:rFonts w:ascii="Garamond" w:eastAsia="Arial" w:hAnsi="Garamond" w:cs="Tahoma"/>
          <w:color w:val="282828"/>
          <w:sz w:val="24"/>
          <w:szCs w:val="24"/>
        </w:rPr>
        <w:t>and</w:t>
      </w:r>
      <w:r w:rsidRPr="001A7AF5">
        <w:rPr>
          <w:rFonts w:ascii="Garamond" w:eastAsia="Arial" w:hAnsi="Garamond" w:cs="Tahoma"/>
          <w:color w:val="282828"/>
          <w:spacing w:val="20"/>
          <w:sz w:val="24"/>
          <w:szCs w:val="24"/>
        </w:rPr>
        <w:t xml:space="preserve"> </w:t>
      </w:r>
      <w:r w:rsidRPr="001A7AF5">
        <w:rPr>
          <w:rFonts w:ascii="Garamond" w:eastAsia="Arial" w:hAnsi="Garamond" w:cs="Tahoma"/>
          <w:color w:val="3B3D3D"/>
          <w:sz w:val="24"/>
          <w:szCs w:val="24"/>
        </w:rPr>
        <w:t>Chairperson</w:t>
      </w:r>
      <w:r w:rsidRPr="001A7AF5">
        <w:rPr>
          <w:rFonts w:ascii="Garamond" w:eastAsia="Arial" w:hAnsi="Garamond" w:cs="Tahoma"/>
          <w:color w:val="3B3D3D"/>
          <w:spacing w:val="16"/>
          <w:sz w:val="24"/>
          <w:szCs w:val="24"/>
        </w:rPr>
        <w:t xml:space="preserve"> </w:t>
      </w:r>
      <w:r w:rsidRPr="001A7AF5">
        <w:rPr>
          <w:rFonts w:ascii="Garamond" w:eastAsia="Arial" w:hAnsi="Garamond" w:cs="Tahoma"/>
          <w:color w:val="282828"/>
          <w:sz w:val="24"/>
          <w:szCs w:val="24"/>
        </w:rPr>
        <w:t>of</w:t>
      </w:r>
      <w:r w:rsidRPr="001A7AF5">
        <w:rPr>
          <w:rFonts w:ascii="Garamond" w:eastAsia="Arial" w:hAnsi="Garamond" w:cs="Tahoma"/>
          <w:color w:val="282828"/>
          <w:spacing w:val="35"/>
          <w:sz w:val="24"/>
          <w:szCs w:val="24"/>
        </w:rPr>
        <w:t xml:space="preserve"> </w:t>
      </w:r>
      <w:r w:rsidRPr="001A7AF5">
        <w:rPr>
          <w:rFonts w:ascii="Garamond" w:eastAsia="Arial" w:hAnsi="Garamond" w:cs="Tahoma"/>
          <w:color w:val="282828"/>
          <w:sz w:val="24"/>
          <w:szCs w:val="24"/>
        </w:rPr>
        <w:t>the</w:t>
      </w:r>
      <w:r w:rsidRPr="001A7AF5">
        <w:rPr>
          <w:rFonts w:ascii="Garamond" w:eastAsia="Arial" w:hAnsi="Garamond" w:cs="Tahoma"/>
          <w:color w:val="282828"/>
          <w:spacing w:val="45"/>
          <w:sz w:val="24"/>
          <w:szCs w:val="24"/>
        </w:rPr>
        <w:t xml:space="preserve"> </w:t>
      </w:r>
      <w:r w:rsidRPr="001A7AF5">
        <w:rPr>
          <w:rFonts w:ascii="Garamond" w:eastAsia="Arial" w:hAnsi="Garamond" w:cs="Tahoma"/>
          <w:color w:val="282828"/>
          <w:sz w:val="24"/>
          <w:szCs w:val="24"/>
        </w:rPr>
        <w:t>Awards</w:t>
      </w:r>
      <w:r w:rsidRPr="001A7AF5">
        <w:rPr>
          <w:rFonts w:ascii="Garamond" w:eastAsia="Arial" w:hAnsi="Garamond" w:cs="Tahoma"/>
          <w:color w:val="282828"/>
          <w:spacing w:val="9"/>
          <w:sz w:val="24"/>
          <w:szCs w:val="24"/>
        </w:rPr>
        <w:t xml:space="preserve"> </w:t>
      </w:r>
      <w:r w:rsidRPr="001A7AF5">
        <w:rPr>
          <w:rFonts w:ascii="Garamond" w:eastAsia="Arial" w:hAnsi="Garamond" w:cs="Tahoma"/>
          <w:color w:val="282828"/>
          <w:sz w:val="24"/>
          <w:szCs w:val="24"/>
        </w:rPr>
        <w:t>Committee</w:t>
      </w:r>
      <w:r w:rsidRPr="001A7AF5">
        <w:rPr>
          <w:rFonts w:ascii="Garamond" w:eastAsia="Arial" w:hAnsi="Garamond" w:cs="Tahoma"/>
          <w:color w:val="282828"/>
          <w:spacing w:val="29"/>
          <w:sz w:val="24"/>
          <w:szCs w:val="24"/>
        </w:rPr>
        <w:t xml:space="preserve"> </w:t>
      </w:r>
      <w:r w:rsidRPr="001A7AF5">
        <w:rPr>
          <w:rFonts w:ascii="Garamond" w:eastAsia="Arial" w:hAnsi="Garamond" w:cs="Tahoma"/>
          <w:color w:val="282828"/>
          <w:sz w:val="24"/>
          <w:szCs w:val="24"/>
        </w:rPr>
        <w:t>will</w:t>
      </w:r>
      <w:r w:rsidRPr="001A7AF5">
        <w:rPr>
          <w:rFonts w:ascii="Garamond" w:eastAsia="Arial" w:hAnsi="Garamond" w:cs="Tahoma"/>
          <w:color w:val="282828"/>
          <w:spacing w:val="28"/>
          <w:sz w:val="24"/>
          <w:szCs w:val="24"/>
        </w:rPr>
        <w:t xml:space="preserve"> </w:t>
      </w:r>
      <w:r w:rsidRPr="001A7AF5">
        <w:rPr>
          <w:rFonts w:ascii="Garamond" w:eastAsia="Arial" w:hAnsi="Garamond" w:cs="Tahoma"/>
          <w:color w:val="282828"/>
          <w:sz w:val="24"/>
          <w:szCs w:val="24"/>
        </w:rPr>
        <w:t>not</w:t>
      </w:r>
      <w:r w:rsidRPr="001A7AF5">
        <w:rPr>
          <w:rFonts w:ascii="Garamond" w:eastAsia="Arial" w:hAnsi="Garamond" w:cs="Tahoma"/>
          <w:color w:val="282828"/>
          <w:spacing w:val="32"/>
          <w:sz w:val="24"/>
          <w:szCs w:val="24"/>
        </w:rPr>
        <w:t xml:space="preserve"> </w:t>
      </w:r>
      <w:r w:rsidRPr="001A7AF5">
        <w:rPr>
          <w:rFonts w:ascii="Garamond" w:eastAsia="Arial" w:hAnsi="Garamond" w:cs="Tahoma"/>
          <w:color w:val="282828"/>
          <w:sz w:val="24"/>
          <w:szCs w:val="24"/>
        </w:rPr>
        <w:t>be</w:t>
      </w:r>
      <w:r w:rsidRPr="001A7AF5">
        <w:rPr>
          <w:rFonts w:ascii="Garamond" w:eastAsia="Arial" w:hAnsi="Garamond" w:cs="Tahoma"/>
          <w:color w:val="282828"/>
          <w:spacing w:val="35"/>
          <w:sz w:val="24"/>
          <w:szCs w:val="24"/>
        </w:rPr>
        <w:t xml:space="preserve"> </w:t>
      </w:r>
      <w:r w:rsidRPr="001A7AF5">
        <w:rPr>
          <w:rFonts w:ascii="Garamond" w:eastAsia="Arial" w:hAnsi="Garamond" w:cs="Tahoma"/>
          <w:color w:val="282828"/>
          <w:sz w:val="24"/>
          <w:szCs w:val="24"/>
        </w:rPr>
        <w:t>assigned</w:t>
      </w:r>
      <w:r w:rsidRPr="001A7AF5">
        <w:rPr>
          <w:rFonts w:ascii="Garamond" w:eastAsia="Arial" w:hAnsi="Garamond" w:cs="Tahoma"/>
          <w:color w:val="282828"/>
          <w:spacing w:val="1"/>
          <w:sz w:val="24"/>
          <w:szCs w:val="24"/>
        </w:rPr>
        <w:t xml:space="preserve"> </w:t>
      </w:r>
      <w:r w:rsidRPr="001A7AF5">
        <w:rPr>
          <w:rFonts w:ascii="Garamond" w:eastAsia="Arial" w:hAnsi="Garamond" w:cs="Tahoma"/>
          <w:color w:val="282828"/>
          <w:sz w:val="24"/>
          <w:szCs w:val="24"/>
        </w:rPr>
        <w:t>additional</w:t>
      </w:r>
      <w:r w:rsidRPr="001A7AF5">
        <w:rPr>
          <w:rFonts w:ascii="Garamond" w:eastAsia="Arial" w:hAnsi="Garamond" w:cs="Tahoma"/>
          <w:color w:val="282828"/>
          <w:spacing w:val="24"/>
          <w:sz w:val="24"/>
          <w:szCs w:val="24"/>
        </w:rPr>
        <w:t xml:space="preserve"> </w:t>
      </w:r>
      <w:r w:rsidRPr="001A7AF5">
        <w:rPr>
          <w:rFonts w:ascii="Garamond" w:eastAsia="Arial" w:hAnsi="Garamond" w:cs="Tahoma"/>
          <w:color w:val="282828"/>
          <w:sz w:val="24"/>
          <w:szCs w:val="24"/>
        </w:rPr>
        <w:t>commit</w:t>
      </w:r>
      <w:r w:rsidRPr="001A7AF5">
        <w:rPr>
          <w:rFonts w:ascii="Garamond" w:eastAsia="Arial" w:hAnsi="Garamond" w:cs="Tahoma"/>
          <w:color w:val="282828"/>
          <w:spacing w:val="-20"/>
          <w:sz w:val="24"/>
          <w:szCs w:val="24"/>
        </w:rPr>
        <w:t>t</w:t>
      </w:r>
      <w:r w:rsidR="008A2C7D" w:rsidRPr="001A7AF5">
        <w:rPr>
          <w:rFonts w:ascii="Garamond" w:eastAsia="Arial" w:hAnsi="Garamond" w:cs="Tahoma"/>
          <w:color w:val="494D4B"/>
          <w:sz w:val="24"/>
          <w:szCs w:val="24"/>
        </w:rPr>
        <w:t>ee</w:t>
      </w:r>
      <w:r w:rsidRPr="001A7AF5">
        <w:rPr>
          <w:rFonts w:ascii="Garamond" w:eastAsia="Arial" w:hAnsi="Garamond" w:cs="Tahoma"/>
          <w:color w:val="494D4B"/>
          <w:spacing w:val="4"/>
          <w:sz w:val="24"/>
          <w:szCs w:val="24"/>
        </w:rPr>
        <w:t xml:space="preserve"> </w:t>
      </w:r>
      <w:r w:rsidRPr="001A7AF5">
        <w:rPr>
          <w:rFonts w:ascii="Garamond" w:eastAsia="Arial" w:hAnsi="Garamond" w:cs="Tahoma"/>
          <w:color w:val="3B3D3D"/>
          <w:w w:val="101"/>
          <w:sz w:val="24"/>
          <w:szCs w:val="24"/>
        </w:rPr>
        <w:t xml:space="preserve">assignments </w:t>
      </w:r>
      <w:r w:rsidRPr="001A7AF5">
        <w:rPr>
          <w:rFonts w:ascii="Garamond" w:eastAsia="Arial" w:hAnsi="Garamond" w:cs="Tahoma"/>
          <w:color w:val="282828"/>
          <w:sz w:val="24"/>
          <w:szCs w:val="24"/>
        </w:rPr>
        <w:t xml:space="preserve">without their </w:t>
      </w:r>
      <w:r w:rsidRPr="001A7AF5">
        <w:rPr>
          <w:rFonts w:ascii="Garamond" w:eastAsia="Arial" w:hAnsi="Garamond" w:cs="Tahoma"/>
          <w:color w:val="3B3D3D"/>
          <w:sz w:val="24"/>
          <w:szCs w:val="24"/>
        </w:rPr>
        <w:t>consent.</w:t>
      </w:r>
      <w:r w:rsidRPr="001A7AF5">
        <w:rPr>
          <w:rFonts w:ascii="Garamond" w:eastAsia="Arial" w:hAnsi="Garamond" w:cs="Tahoma"/>
          <w:color w:val="3B3D3D"/>
          <w:spacing w:val="-53"/>
          <w:sz w:val="24"/>
          <w:szCs w:val="24"/>
        </w:rPr>
        <w:t xml:space="preserve"> </w:t>
      </w:r>
      <w:r w:rsidR="008A2C7D" w:rsidRPr="001A7AF5">
        <w:rPr>
          <w:rFonts w:ascii="Garamond" w:eastAsia="Arial" w:hAnsi="Garamond" w:cs="Tahoma"/>
          <w:color w:val="3B3D3D"/>
          <w:sz w:val="24"/>
          <w:szCs w:val="24"/>
        </w:rPr>
        <w:t xml:space="preserve">  </w:t>
      </w:r>
      <w:r w:rsidRPr="001A7AF5">
        <w:rPr>
          <w:rFonts w:ascii="Garamond" w:eastAsia="Arial" w:hAnsi="Garamond" w:cs="Tahoma"/>
          <w:color w:val="282828"/>
          <w:sz w:val="24"/>
          <w:szCs w:val="24"/>
        </w:rPr>
        <w:t>Members</w:t>
      </w:r>
      <w:r w:rsidRPr="001A7AF5">
        <w:rPr>
          <w:rFonts w:ascii="Garamond" w:eastAsia="Arial" w:hAnsi="Garamond" w:cs="Tahoma"/>
          <w:color w:val="282828"/>
          <w:spacing w:val="3"/>
          <w:sz w:val="24"/>
          <w:szCs w:val="24"/>
        </w:rPr>
        <w:t xml:space="preserve"> </w:t>
      </w:r>
      <w:r w:rsidR="008A2C7D" w:rsidRPr="001A7AF5">
        <w:rPr>
          <w:rFonts w:ascii="Garamond" w:eastAsia="Arial" w:hAnsi="Garamond" w:cs="Tahoma"/>
          <w:color w:val="282828"/>
          <w:sz w:val="24"/>
          <w:szCs w:val="24"/>
        </w:rPr>
        <w:t>of</w:t>
      </w:r>
      <w:r w:rsidRPr="001A7AF5">
        <w:rPr>
          <w:rFonts w:ascii="Garamond" w:eastAsia="Arial" w:hAnsi="Garamond" w:cs="Tahoma"/>
          <w:color w:val="282828"/>
          <w:spacing w:val="10"/>
          <w:sz w:val="24"/>
          <w:szCs w:val="24"/>
        </w:rPr>
        <w:t xml:space="preserve"> </w:t>
      </w:r>
      <w:r w:rsidRPr="001A7AF5">
        <w:rPr>
          <w:rFonts w:ascii="Garamond" w:eastAsia="Arial" w:hAnsi="Garamond" w:cs="Tahoma"/>
          <w:color w:val="282828"/>
          <w:sz w:val="24"/>
          <w:szCs w:val="24"/>
        </w:rPr>
        <w:t>the Chapter</w:t>
      </w:r>
      <w:r w:rsidRPr="001A7AF5">
        <w:rPr>
          <w:rFonts w:ascii="Garamond" w:eastAsia="Arial" w:hAnsi="Garamond" w:cs="Tahoma"/>
          <w:color w:val="282828"/>
          <w:spacing w:val="47"/>
          <w:sz w:val="24"/>
          <w:szCs w:val="24"/>
        </w:rPr>
        <w:t xml:space="preserve"> </w:t>
      </w:r>
      <w:r w:rsidRPr="001A7AF5">
        <w:rPr>
          <w:rFonts w:ascii="Garamond" w:eastAsia="Arial" w:hAnsi="Garamond" w:cs="Tahoma"/>
          <w:color w:val="3B3D3D"/>
          <w:sz w:val="24"/>
          <w:szCs w:val="24"/>
        </w:rPr>
        <w:t>Executive</w:t>
      </w:r>
      <w:r w:rsidRPr="001A7AF5">
        <w:rPr>
          <w:rFonts w:ascii="Garamond" w:eastAsia="Arial" w:hAnsi="Garamond" w:cs="Tahoma"/>
          <w:color w:val="3B3D3D"/>
          <w:spacing w:val="50"/>
          <w:sz w:val="24"/>
          <w:szCs w:val="24"/>
        </w:rPr>
        <w:t xml:space="preserve"> </w:t>
      </w:r>
      <w:r w:rsidRPr="001A7AF5">
        <w:rPr>
          <w:rFonts w:ascii="Garamond" w:eastAsia="Arial" w:hAnsi="Garamond" w:cs="Tahoma"/>
          <w:color w:val="3B3D3D"/>
          <w:sz w:val="24"/>
          <w:szCs w:val="24"/>
        </w:rPr>
        <w:t>Council,</w:t>
      </w:r>
      <w:r w:rsidRPr="001A7AF5">
        <w:rPr>
          <w:rFonts w:ascii="Garamond" w:eastAsia="Arial" w:hAnsi="Garamond" w:cs="Tahoma"/>
          <w:color w:val="3B3D3D"/>
          <w:spacing w:val="12"/>
          <w:sz w:val="24"/>
          <w:szCs w:val="24"/>
        </w:rPr>
        <w:t xml:space="preserve"> </w:t>
      </w:r>
      <w:r w:rsidR="008A2C7D" w:rsidRPr="001A7AF5">
        <w:rPr>
          <w:rFonts w:ascii="Garamond" w:eastAsia="Arial" w:hAnsi="Garamond" w:cs="Tahoma"/>
          <w:color w:val="3B3D3D"/>
          <w:sz w:val="24"/>
          <w:szCs w:val="24"/>
        </w:rPr>
        <w:t>composed of</w:t>
      </w:r>
      <w:r w:rsidRPr="001A7AF5">
        <w:rPr>
          <w:rFonts w:ascii="Garamond" w:eastAsia="Arial" w:hAnsi="Garamond" w:cs="Tahoma"/>
          <w:color w:val="3B3D3D"/>
          <w:spacing w:val="17"/>
          <w:sz w:val="24"/>
          <w:szCs w:val="24"/>
        </w:rPr>
        <w:t xml:space="preserve"> </w:t>
      </w:r>
      <w:r w:rsidR="008A2C7D" w:rsidRPr="001A7AF5">
        <w:rPr>
          <w:rFonts w:ascii="Garamond" w:eastAsia="Arial" w:hAnsi="Garamond" w:cs="Tahoma"/>
          <w:color w:val="3B3D3D"/>
          <w:sz w:val="24"/>
          <w:szCs w:val="24"/>
        </w:rPr>
        <w:t>the</w:t>
      </w:r>
      <w:r w:rsidRPr="001A7AF5">
        <w:rPr>
          <w:rFonts w:ascii="Garamond" w:eastAsia="Arial" w:hAnsi="Garamond" w:cs="Tahoma"/>
          <w:color w:val="3B3D3D"/>
          <w:spacing w:val="49"/>
          <w:sz w:val="24"/>
          <w:szCs w:val="24"/>
        </w:rPr>
        <w:t xml:space="preserve"> </w:t>
      </w:r>
      <w:r w:rsidRPr="001A7AF5">
        <w:rPr>
          <w:rFonts w:ascii="Garamond" w:eastAsia="Arial" w:hAnsi="Garamond" w:cs="Tahoma"/>
          <w:color w:val="3B3D3D"/>
          <w:w w:val="102"/>
          <w:sz w:val="24"/>
          <w:szCs w:val="24"/>
        </w:rPr>
        <w:t xml:space="preserve">elected </w:t>
      </w:r>
      <w:r w:rsidRPr="001A7AF5">
        <w:rPr>
          <w:rFonts w:ascii="Garamond" w:eastAsia="Arial" w:hAnsi="Garamond" w:cs="Tahoma"/>
          <w:color w:val="282828"/>
          <w:sz w:val="24"/>
          <w:szCs w:val="24"/>
        </w:rPr>
        <w:t>president,</w:t>
      </w:r>
      <w:r w:rsidRPr="001A7AF5">
        <w:rPr>
          <w:rFonts w:ascii="Garamond" w:eastAsia="Arial" w:hAnsi="Garamond" w:cs="Tahoma"/>
          <w:color w:val="282828"/>
          <w:spacing w:val="-17"/>
          <w:sz w:val="24"/>
          <w:szCs w:val="24"/>
        </w:rPr>
        <w:t xml:space="preserve"> </w:t>
      </w:r>
      <w:r w:rsidRPr="001A7AF5">
        <w:rPr>
          <w:rFonts w:ascii="Garamond" w:eastAsia="Arial" w:hAnsi="Garamond" w:cs="Tahoma"/>
          <w:color w:val="282828"/>
          <w:sz w:val="24"/>
          <w:szCs w:val="24"/>
        </w:rPr>
        <w:t>vi</w:t>
      </w:r>
      <w:r w:rsidRPr="001A7AF5">
        <w:rPr>
          <w:rFonts w:ascii="Garamond" w:eastAsia="Arial" w:hAnsi="Garamond" w:cs="Tahoma"/>
          <w:color w:val="282828"/>
          <w:spacing w:val="-3"/>
          <w:sz w:val="24"/>
          <w:szCs w:val="24"/>
        </w:rPr>
        <w:t>c</w:t>
      </w:r>
      <w:r w:rsidRPr="001A7AF5">
        <w:rPr>
          <w:rFonts w:ascii="Garamond" w:eastAsia="Arial" w:hAnsi="Garamond" w:cs="Tahoma"/>
          <w:color w:val="494D4B"/>
          <w:sz w:val="24"/>
          <w:szCs w:val="24"/>
        </w:rPr>
        <w:t>e</w:t>
      </w:r>
      <w:r w:rsidRPr="001A7AF5">
        <w:rPr>
          <w:rFonts w:ascii="Garamond" w:eastAsia="Arial" w:hAnsi="Garamond" w:cs="Tahoma"/>
          <w:color w:val="494D4B"/>
          <w:spacing w:val="-2"/>
          <w:sz w:val="24"/>
          <w:szCs w:val="24"/>
        </w:rPr>
        <w:t xml:space="preserve"> </w:t>
      </w:r>
      <w:r w:rsidRPr="001A7AF5">
        <w:rPr>
          <w:rFonts w:ascii="Garamond" w:eastAsia="Arial" w:hAnsi="Garamond" w:cs="Tahoma"/>
          <w:color w:val="282828"/>
          <w:sz w:val="24"/>
          <w:szCs w:val="24"/>
        </w:rPr>
        <w:t>president,</w:t>
      </w:r>
      <w:r w:rsidRPr="001A7AF5">
        <w:rPr>
          <w:rFonts w:ascii="Garamond" w:eastAsia="Arial" w:hAnsi="Garamond" w:cs="Tahoma"/>
          <w:color w:val="282828"/>
          <w:spacing w:val="-15"/>
          <w:sz w:val="24"/>
          <w:szCs w:val="24"/>
        </w:rPr>
        <w:t xml:space="preserve"> </w:t>
      </w:r>
      <w:r w:rsidRPr="001A7AF5">
        <w:rPr>
          <w:rFonts w:ascii="Garamond" w:eastAsia="Arial" w:hAnsi="Garamond" w:cs="Tahoma"/>
          <w:color w:val="3B3D3D"/>
          <w:sz w:val="24"/>
          <w:szCs w:val="24"/>
        </w:rPr>
        <w:t>secretary</w:t>
      </w:r>
      <w:r w:rsidRPr="001A7AF5">
        <w:rPr>
          <w:rFonts w:ascii="Garamond" w:eastAsia="Arial" w:hAnsi="Garamond" w:cs="Tahoma"/>
          <w:color w:val="3B3D3D"/>
          <w:spacing w:val="11"/>
          <w:sz w:val="24"/>
          <w:szCs w:val="24"/>
        </w:rPr>
        <w:t xml:space="preserve"> </w:t>
      </w:r>
      <w:r w:rsidRPr="001A7AF5">
        <w:rPr>
          <w:rFonts w:ascii="Garamond" w:eastAsia="Arial" w:hAnsi="Garamond" w:cs="Tahoma"/>
          <w:color w:val="282828"/>
          <w:sz w:val="24"/>
          <w:szCs w:val="24"/>
        </w:rPr>
        <w:t>and</w:t>
      </w:r>
      <w:r w:rsidRPr="001A7AF5">
        <w:rPr>
          <w:rFonts w:ascii="Garamond" w:eastAsia="Arial" w:hAnsi="Garamond" w:cs="Tahoma"/>
          <w:color w:val="282828"/>
          <w:spacing w:val="3"/>
          <w:sz w:val="24"/>
          <w:szCs w:val="24"/>
        </w:rPr>
        <w:t xml:space="preserve"> </w:t>
      </w:r>
      <w:r w:rsidRPr="001A7AF5">
        <w:rPr>
          <w:rFonts w:ascii="Garamond" w:eastAsia="Arial" w:hAnsi="Garamond" w:cs="Tahoma"/>
          <w:color w:val="282828"/>
          <w:sz w:val="24"/>
          <w:szCs w:val="24"/>
        </w:rPr>
        <w:t>treasurer</w:t>
      </w:r>
      <w:r w:rsidRPr="001A7AF5">
        <w:rPr>
          <w:rFonts w:ascii="Garamond" w:eastAsia="Arial" w:hAnsi="Garamond" w:cs="Tahoma"/>
          <w:color w:val="282828"/>
          <w:spacing w:val="8"/>
          <w:sz w:val="24"/>
          <w:szCs w:val="24"/>
        </w:rPr>
        <w:t>,</w:t>
      </w:r>
      <w:r w:rsidR="008A2C7D" w:rsidRPr="001A7AF5">
        <w:rPr>
          <w:rFonts w:ascii="Garamond" w:eastAsia="Arial" w:hAnsi="Garamond" w:cs="Tahoma"/>
          <w:color w:val="282828"/>
          <w:spacing w:val="8"/>
          <w:sz w:val="24"/>
          <w:szCs w:val="24"/>
        </w:rPr>
        <w:t xml:space="preserve"> </w:t>
      </w:r>
      <w:r w:rsidRPr="001A7AF5">
        <w:rPr>
          <w:rFonts w:ascii="Garamond" w:eastAsia="Arial" w:hAnsi="Garamond" w:cs="Tahoma"/>
          <w:color w:val="282828"/>
          <w:sz w:val="24"/>
          <w:szCs w:val="24"/>
        </w:rPr>
        <w:t>will</w:t>
      </w:r>
      <w:r w:rsidRPr="001A7AF5">
        <w:rPr>
          <w:rFonts w:ascii="Garamond" w:eastAsia="Arial" w:hAnsi="Garamond" w:cs="Tahoma"/>
          <w:color w:val="282828"/>
          <w:spacing w:val="53"/>
          <w:sz w:val="24"/>
          <w:szCs w:val="24"/>
        </w:rPr>
        <w:t xml:space="preserve"> </w:t>
      </w:r>
      <w:r w:rsidRPr="001A7AF5">
        <w:rPr>
          <w:rFonts w:ascii="Garamond" w:eastAsia="Arial" w:hAnsi="Garamond" w:cs="Tahoma"/>
          <w:color w:val="3B3D3D"/>
          <w:sz w:val="24"/>
          <w:szCs w:val="24"/>
        </w:rPr>
        <w:t>serve</w:t>
      </w:r>
      <w:r w:rsidRPr="001A7AF5">
        <w:rPr>
          <w:rFonts w:ascii="Garamond" w:eastAsia="Arial" w:hAnsi="Garamond" w:cs="Tahoma"/>
          <w:color w:val="3B3D3D"/>
          <w:spacing w:val="6"/>
          <w:sz w:val="24"/>
          <w:szCs w:val="24"/>
        </w:rPr>
        <w:t xml:space="preserve"> </w:t>
      </w:r>
      <w:r w:rsidRPr="001A7AF5">
        <w:rPr>
          <w:rFonts w:ascii="Garamond" w:eastAsia="Arial" w:hAnsi="Garamond" w:cs="Tahoma"/>
          <w:color w:val="282828"/>
          <w:sz w:val="24"/>
          <w:szCs w:val="24"/>
        </w:rPr>
        <w:t>only</w:t>
      </w:r>
      <w:r w:rsidRPr="001A7AF5">
        <w:rPr>
          <w:rFonts w:ascii="Garamond" w:eastAsia="Arial" w:hAnsi="Garamond" w:cs="Tahoma"/>
          <w:color w:val="282828"/>
          <w:spacing w:val="16"/>
          <w:sz w:val="24"/>
          <w:szCs w:val="24"/>
        </w:rPr>
        <w:t xml:space="preserve"> </w:t>
      </w:r>
      <w:r w:rsidRPr="001A7AF5">
        <w:rPr>
          <w:rFonts w:ascii="Garamond" w:eastAsia="Arial" w:hAnsi="Garamond" w:cs="Tahoma"/>
          <w:color w:val="282828"/>
          <w:sz w:val="24"/>
          <w:szCs w:val="24"/>
        </w:rPr>
        <w:t>on</w:t>
      </w:r>
      <w:r w:rsidRPr="001A7AF5">
        <w:rPr>
          <w:rFonts w:ascii="Garamond" w:eastAsia="Arial" w:hAnsi="Garamond" w:cs="Tahoma"/>
          <w:color w:val="282828"/>
          <w:spacing w:val="5"/>
          <w:sz w:val="24"/>
          <w:szCs w:val="24"/>
        </w:rPr>
        <w:t xml:space="preserve"> </w:t>
      </w:r>
      <w:r w:rsidRPr="001A7AF5">
        <w:rPr>
          <w:rFonts w:ascii="Garamond" w:eastAsia="Arial" w:hAnsi="Garamond" w:cs="Tahoma"/>
          <w:color w:val="282828"/>
          <w:sz w:val="24"/>
          <w:szCs w:val="24"/>
        </w:rPr>
        <w:t>the</w:t>
      </w:r>
      <w:r w:rsidRPr="001A7AF5">
        <w:rPr>
          <w:rFonts w:ascii="Garamond" w:eastAsia="Arial" w:hAnsi="Garamond" w:cs="Tahoma"/>
          <w:color w:val="282828"/>
          <w:spacing w:val="18"/>
          <w:sz w:val="24"/>
          <w:szCs w:val="24"/>
        </w:rPr>
        <w:t xml:space="preserve"> </w:t>
      </w:r>
      <w:r w:rsidRPr="001A7AF5">
        <w:rPr>
          <w:rFonts w:ascii="Garamond" w:eastAsia="Arial" w:hAnsi="Garamond" w:cs="Tahoma"/>
          <w:color w:val="3B3D3D"/>
          <w:sz w:val="24"/>
          <w:szCs w:val="24"/>
        </w:rPr>
        <w:t xml:space="preserve">Executive </w:t>
      </w:r>
      <w:r w:rsidRPr="001A7AF5">
        <w:rPr>
          <w:rFonts w:ascii="Garamond" w:eastAsia="Arial" w:hAnsi="Garamond" w:cs="Tahoma"/>
          <w:color w:val="3B3D3D"/>
          <w:w w:val="99"/>
          <w:sz w:val="24"/>
          <w:szCs w:val="24"/>
        </w:rPr>
        <w:t>Council</w:t>
      </w:r>
      <w:r w:rsidRPr="001A7AF5">
        <w:rPr>
          <w:rFonts w:ascii="Garamond" w:eastAsia="Arial" w:hAnsi="Garamond" w:cs="Tahoma"/>
          <w:color w:val="3B3D3D"/>
          <w:spacing w:val="-30"/>
          <w:sz w:val="24"/>
          <w:szCs w:val="24"/>
        </w:rPr>
        <w:t xml:space="preserve"> </w:t>
      </w:r>
      <w:r w:rsidRPr="001A7AF5">
        <w:rPr>
          <w:rFonts w:ascii="Garamond" w:eastAsia="Arial" w:hAnsi="Garamond" w:cs="Tahoma"/>
          <w:color w:val="3B3D3D"/>
          <w:sz w:val="24"/>
          <w:szCs w:val="24"/>
        </w:rPr>
        <w:t>and</w:t>
      </w:r>
      <w:r w:rsidRPr="001A7AF5">
        <w:rPr>
          <w:rFonts w:ascii="Garamond" w:eastAsia="Arial" w:hAnsi="Garamond" w:cs="Tahoma"/>
          <w:color w:val="3B3D3D"/>
          <w:spacing w:val="24"/>
          <w:sz w:val="24"/>
          <w:szCs w:val="24"/>
        </w:rPr>
        <w:t xml:space="preserve"> </w:t>
      </w:r>
      <w:r w:rsidRPr="001A7AF5">
        <w:rPr>
          <w:rFonts w:ascii="Garamond" w:eastAsia="Arial" w:hAnsi="Garamond" w:cs="Tahoma"/>
          <w:color w:val="494D4B"/>
          <w:spacing w:val="-9"/>
          <w:w w:val="102"/>
          <w:sz w:val="24"/>
          <w:szCs w:val="24"/>
        </w:rPr>
        <w:t>s</w:t>
      </w:r>
      <w:r w:rsidRPr="001A7AF5">
        <w:rPr>
          <w:rFonts w:ascii="Garamond" w:eastAsia="Arial" w:hAnsi="Garamond" w:cs="Tahoma"/>
          <w:color w:val="282828"/>
          <w:w w:val="102"/>
          <w:sz w:val="24"/>
          <w:szCs w:val="24"/>
        </w:rPr>
        <w:t xml:space="preserve">hall </w:t>
      </w:r>
      <w:r w:rsidRPr="001A7AF5">
        <w:rPr>
          <w:rFonts w:ascii="Garamond" w:eastAsia="Arial" w:hAnsi="Garamond" w:cs="Tahoma"/>
          <w:color w:val="282828"/>
          <w:sz w:val="24"/>
          <w:szCs w:val="24"/>
        </w:rPr>
        <w:t>not</w:t>
      </w:r>
      <w:r w:rsidRPr="001A7AF5">
        <w:rPr>
          <w:rFonts w:ascii="Garamond" w:eastAsia="Arial" w:hAnsi="Garamond" w:cs="Tahoma"/>
          <w:color w:val="282828"/>
          <w:spacing w:val="25"/>
          <w:sz w:val="24"/>
          <w:szCs w:val="24"/>
        </w:rPr>
        <w:t xml:space="preserve"> </w:t>
      </w:r>
      <w:r w:rsidRPr="001A7AF5">
        <w:rPr>
          <w:rFonts w:ascii="Garamond" w:eastAsia="Arial" w:hAnsi="Garamond" w:cs="Tahoma"/>
          <w:color w:val="282828"/>
          <w:sz w:val="24"/>
          <w:szCs w:val="24"/>
        </w:rPr>
        <w:t>be</w:t>
      </w:r>
      <w:r w:rsidRPr="001A7AF5">
        <w:rPr>
          <w:rFonts w:ascii="Garamond" w:eastAsia="Arial" w:hAnsi="Garamond" w:cs="Tahoma"/>
          <w:color w:val="282828"/>
          <w:spacing w:val="12"/>
          <w:sz w:val="24"/>
          <w:szCs w:val="24"/>
        </w:rPr>
        <w:t xml:space="preserve"> </w:t>
      </w:r>
      <w:r w:rsidRPr="001A7AF5">
        <w:rPr>
          <w:rFonts w:ascii="Garamond" w:eastAsia="Arial" w:hAnsi="Garamond" w:cs="Tahoma"/>
          <w:color w:val="282828"/>
          <w:sz w:val="24"/>
          <w:szCs w:val="24"/>
        </w:rPr>
        <w:t>assigned</w:t>
      </w:r>
      <w:r w:rsidRPr="001A7AF5">
        <w:rPr>
          <w:rFonts w:ascii="Garamond" w:eastAsia="Arial" w:hAnsi="Garamond" w:cs="Tahoma"/>
          <w:color w:val="282828"/>
          <w:spacing w:val="-12"/>
          <w:sz w:val="24"/>
          <w:szCs w:val="24"/>
        </w:rPr>
        <w:t xml:space="preserve"> </w:t>
      </w:r>
      <w:r w:rsidRPr="001A7AF5">
        <w:rPr>
          <w:rFonts w:ascii="Garamond" w:eastAsia="Arial" w:hAnsi="Garamond" w:cs="Tahoma"/>
          <w:color w:val="282828"/>
          <w:sz w:val="24"/>
          <w:szCs w:val="24"/>
        </w:rPr>
        <w:t>further</w:t>
      </w:r>
      <w:r w:rsidRPr="001A7AF5">
        <w:rPr>
          <w:rFonts w:ascii="Garamond" w:eastAsia="Arial" w:hAnsi="Garamond" w:cs="Tahoma"/>
          <w:color w:val="282828"/>
          <w:spacing w:val="41"/>
          <w:sz w:val="24"/>
          <w:szCs w:val="24"/>
        </w:rPr>
        <w:t xml:space="preserve"> </w:t>
      </w:r>
      <w:r w:rsidRPr="001A7AF5">
        <w:rPr>
          <w:rFonts w:ascii="Garamond" w:eastAsia="Arial" w:hAnsi="Garamond" w:cs="Tahoma"/>
          <w:color w:val="282828"/>
          <w:sz w:val="24"/>
          <w:szCs w:val="24"/>
        </w:rPr>
        <w:t>committee</w:t>
      </w:r>
      <w:r w:rsidRPr="001A7AF5">
        <w:rPr>
          <w:rFonts w:ascii="Garamond" w:eastAsia="Arial" w:hAnsi="Garamond" w:cs="Tahoma"/>
          <w:color w:val="282828"/>
          <w:spacing w:val="35"/>
          <w:sz w:val="24"/>
          <w:szCs w:val="24"/>
        </w:rPr>
        <w:t xml:space="preserve"> </w:t>
      </w:r>
      <w:r w:rsidRPr="001A7AF5">
        <w:rPr>
          <w:rFonts w:ascii="Garamond" w:eastAsia="Arial" w:hAnsi="Garamond" w:cs="Tahoma"/>
          <w:color w:val="282828"/>
          <w:sz w:val="24"/>
          <w:szCs w:val="24"/>
        </w:rPr>
        <w:t>assignments</w:t>
      </w:r>
      <w:r w:rsidRPr="001A7AF5">
        <w:rPr>
          <w:rFonts w:ascii="Garamond" w:eastAsia="Arial" w:hAnsi="Garamond" w:cs="Tahoma"/>
          <w:color w:val="282828"/>
          <w:spacing w:val="-9"/>
          <w:sz w:val="24"/>
          <w:szCs w:val="24"/>
        </w:rPr>
        <w:t xml:space="preserve"> </w:t>
      </w:r>
      <w:r w:rsidRPr="001A7AF5">
        <w:rPr>
          <w:rFonts w:ascii="Garamond" w:eastAsia="Arial" w:hAnsi="Garamond" w:cs="Tahoma"/>
          <w:color w:val="282828"/>
          <w:sz w:val="24"/>
          <w:szCs w:val="24"/>
        </w:rPr>
        <w:t>without</w:t>
      </w:r>
      <w:r w:rsidRPr="001A7AF5">
        <w:rPr>
          <w:rFonts w:ascii="Garamond" w:eastAsia="Arial" w:hAnsi="Garamond" w:cs="Tahoma"/>
          <w:color w:val="282828"/>
          <w:spacing w:val="54"/>
          <w:sz w:val="24"/>
          <w:szCs w:val="24"/>
        </w:rPr>
        <w:t xml:space="preserve"> </w:t>
      </w:r>
      <w:r w:rsidRPr="001A7AF5">
        <w:rPr>
          <w:rFonts w:ascii="Garamond" w:eastAsia="Arial" w:hAnsi="Garamond" w:cs="Tahoma"/>
          <w:color w:val="282828"/>
          <w:sz w:val="24"/>
          <w:szCs w:val="24"/>
        </w:rPr>
        <w:t>the</w:t>
      </w:r>
      <w:r w:rsidRPr="001A7AF5">
        <w:rPr>
          <w:rFonts w:ascii="Garamond" w:eastAsia="Arial" w:hAnsi="Garamond" w:cs="Tahoma"/>
          <w:color w:val="282828"/>
          <w:spacing w:val="16"/>
          <w:sz w:val="24"/>
          <w:szCs w:val="24"/>
        </w:rPr>
        <w:t xml:space="preserve"> </w:t>
      </w:r>
      <w:r w:rsidRPr="001A7AF5">
        <w:rPr>
          <w:rFonts w:ascii="Garamond" w:eastAsia="Arial" w:hAnsi="Garamond" w:cs="Tahoma"/>
          <w:color w:val="3B3D3D"/>
          <w:w w:val="99"/>
          <w:sz w:val="24"/>
          <w:szCs w:val="24"/>
        </w:rPr>
        <w:t>Council</w:t>
      </w:r>
      <w:r w:rsidRPr="001A7AF5">
        <w:rPr>
          <w:rFonts w:ascii="Garamond" w:eastAsia="Arial" w:hAnsi="Garamond" w:cs="Tahoma"/>
          <w:color w:val="3B3D3D"/>
          <w:spacing w:val="-17"/>
          <w:w w:val="99"/>
          <w:sz w:val="24"/>
          <w:szCs w:val="24"/>
        </w:rPr>
        <w:t xml:space="preserve"> </w:t>
      </w:r>
      <w:r w:rsidRPr="001A7AF5">
        <w:rPr>
          <w:rFonts w:ascii="Garamond" w:eastAsia="Arial" w:hAnsi="Garamond" w:cs="Tahoma"/>
          <w:color w:val="282828"/>
          <w:sz w:val="24"/>
          <w:szCs w:val="24"/>
        </w:rPr>
        <w:t>member's</w:t>
      </w:r>
      <w:r w:rsidRPr="001A7AF5">
        <w:rPr>
          <w:rFonts w:ascii="Garamond" w:eastAsia="Arial" w:hAnsi="Garamond" w:cs="Tahoma"/>
          <w:color w:val="282828"/>
          <w:spacing w:val="15"/>
          <w:sz w:val="24"/>
          <w:szCs w:val="24"/>
        </w:rPr>
        <w:t xml:space="preserve"> </w:t>
      </w:r>
      <w:r w:rsidRPr="001A7AF5">
        <w:rPr>
          <w:rFonts w:ascii="Garamond" w:eastAsia="Arial" w:hAnsi="Garamond" w:cs="Tahoma"/>
          <w:color w:val="3B3D3D"/>
          <w:w w:val="101"/>
          <w:sz w:val="24"/>
          <w:szCs w:val="24"/>
        </w:rPr>
        <w:t>consent</w:t>
      </w:r>
      <w:r w:rsidR="000F6FD5" w:rsidRPr="001A7AF5">
        <w:rPr>
          <w:rFonts w:ascii="Garamond" w:eastAsia="Arial" w:hAnsi="Garamond" w:cs="Tahoma"/>
          <w:color w:val="3B3D3D"/>
          <w:w w:val="101"/>
          <w:sz w:val="24"/>
          <w:szCs w:val="24"/>
        </w:rPr>
        <w:t xml:space="preserve"> </w:t>
      </w:r>
      <w:r w:rsidRPr="001A7AF5">
        <w:rPr>
          <w:rFonts w:ascii="Garamond" w:eastAsia="Arial" w:hAnsi="Garamond" w:cs="Tahoma"/>
          <w:color w:val="282828"/>
          <w:sz w:val="24"/>
          <w:szCs w:val="24"/>
        </w:rPr>
        <w:t>One</w:t>
      </w:r>
      <w:r w:rsidRPr="001A7AF5">
        <w:rPr>
          <w:rFonts w:ascii="Garamond" w:eastAsia="Arial" w:hAnsi="Garamond" w:cs="Tahoma"/>
          <w:color w:val="282828"/>
          <w:spacing w:val="10"/>
          <w:sz w:val="24"/>
          <w:szCs w:val="24"/>
        </w:rPr>
        <w:t xml:space="preserve"> </w:t>
      </w:r>
      <w:r w:rsidRPr="001A7AF5">
        <w:rPr>
          <w:rFonts w:ascii="Garamond" w:eastAsia="Arial" w:hAnsi="Garamond" w:cs="Tahoma"/>
          <w:color w:val="3B3D3D"/>
          <w:sz w:val="24"/>
          <w:szCs w:val="24"/>
        </w:rPr>
        <w:t>exception</w:t>
      </w:r>
      <w:r w:rsidRPr="001A7AF5">
        <w:rPr>
          <w:rFonts w:ascii="Garamond" w:eastAsia="Arial" w:hAnsi="Garamond" w:cs="Tahoma"/>
          <w:color w:val="3B3D3D"/>
          <w:spacing w:val="9"/>
          <w:sz w:val="24"/>
          <w:szCs w:val="24"/>
        </w:rPr>
        <w:t xml:space="preserve"> </w:t>
      </w:r>
      <w:r w:rsidRPr="001A7AF5">
        <w:rPr>
          <w:rFonts w:ascii="Garamond" w:eastAsia="Arial" w:hAnsi="Garamond" w:cs="Tahoma"/>
          <w:color w:val="282828"/>
          <w:sz w:val="24"/>
          <w:szCs w:val="24"/>
        </w:rPr>
        <w:t>to</w:t>
      </w:r>
      <w:r w:rsidRPr="001A7AF5">
        <w:rPr>
          <w:rFonts w:ascii="Garamond" w:eastAsia="Arial" w:hAnsi="Garamond" w:cs="Tahoma"/>
          <w:color w:val="282828"/>
          <w:spacing w:val="30"/>
          <w:sz w:val="24"/>
          <w:szCs w:val="24"/>
        </w:rPr>
        <w:t xml:space="preserve"> </w:t>
      </w:r>
      <w:r w:rsidRPr="001A7AF5">
        <w:rPr>
          <w:rFonts w:ascii="Garamond" w:eastAsia="Arial" w:hAnsi="Garamond" w:cs="Tahoma"/>
          <w:color w:val="282828"/>
          <w:sz w:val="24"/>
          <w:szCs w:val="24"/>
        </w:rPr>
        <w:t>the</w:t>
      </w:r>
      <w:r w:rsidRPr="001A7AF5">
        <w:rPr>
          <w:rFonts w:ascii="Garamond" w:eastAsia="Arial" w:hAnsi="Garamond" w:cs="Tahoma"/>
          <w:color w:val="282828"/>
          <w:spacing w:val="35"/>
          <w:sz w:val="24"/>
          <w:szCs w:val="24"/>
        </w:rPr>
        <w:t xml:space="preserve"> </w:t>
      </w:r>
      <w:r w:rsidRPr="001A7AF5">
        <w:rPr>
          <w:rFonts w:ascii="Garamond" w:eastAsia="Arial" w:hAnsi="Garamond" w:cs="Tahoma"/>
          <w:color w:val="282828"/>
          <w:sz w:val="24"/>
          <w:szCs w:val="24"/>
        </w:rPr>
        <w:t>above</w:t>
      </w:r>
      <w:r w:rsidRPr="001A7AF5">
        <w:rPr>
          <w:rFonts w:ascii="Garamond" w:eastAsia="Arial" w:hAnsi="Garamond" w:cs="Tahoma"/>
          <w:color w:val="282828"/>
          <w:spacing w:val="3"/>
          <w:sz w:val="24"/>
          <w:szCs w:val="24"/>
        </w:rPr>
        <w:t xml:space="preserve"> </w:t>
      </w:r>
      <w:r w:rsidRPr="001A7AF5">
        <w:rPr>
          <w:rFonts w:ascii="Garamond" w:eastAsia="Arial" w:hAnsi="Garamond" w:cs="Tahoma"/>
          <w:color w:val="3B3D3D"/>
          <w:sz w:val="24"/>
          <w:szCs w:val="24"/>
        </w:rPr>
        <w:t>restrictions</w:t>
      </w:r>
      <w:r w:rsidRPr="001A7AF5">
        <w:rPr>
          <w:rFonts w:ascii="Garamond" w:eastAsia="Arial" w:hAnsi="Garamond" w:cs="Tahoma"/>
          <w:color w:val="3B3D3D"/>
          <w:spacing w:val="25"/>
          <w:sz w:val="24"/>
          <w:szCs w:val="24"/>
        </w:rPr>
        <w:t xml:space="preserve"> </w:t>
      </w:r>
      <w:r w:rsidRPr="001A7AF5">
        <w:rPr>
          <w:rFonts w:ascii="Garamond" w:eastAsia="Arial" w:hAnsi="Garamond" w:cs="Tahoma"/>
          <w:color w:val="282828"/>
          <w:sz w:val="24"/>
          <w:szCs w:val="24"/>
        </w:rPr>
        <w:t>on</w:t>
      </w:r>
      <w:r w:rsidRPr="001A7AF5">
        <w:rPr>
          <w:rFonts w:ascii="Garamond" w:eastAsia="Arial" w:hAnsi="Garamond" w:cs="Tahoma"/>
          <w:color w:val="282828"/>
          <w:spacing w:val="17"/>
          <w:sz w:val="24"/>
          <w:szCs w:val="24"/>
        </w:rPr>
        <w:t xml:space="preserve"> </w:t>
      </w:r>
      <w:r w:rsidRPr="001A7AF5">
        <w:rPr>
          <w:rFonts w:ascii="Garamond" w:eastAsia="Arial" w:hAnsi="Garamond" w:cs="Tahoma"/>
          <w:color w:val="3B3D3D"/>
          <w:sz w:val="24"/>
          <w:szCs w:val="24"/>
        </w:rPr>
        <w:t>committee</w:t>
      </w:r>
      <w:r w:rsidRPr="001A7AF5">
        <w:rPr>
          <w:rFonts w:ascii="Garamond" w:eastAsia="Arial" w:hAnsi="Garamond" w:cs="Tahoma"/>
          <w:color w:val="3B3D3D"/>
          <w:spacing w:val="41"/>
          <w:sz w:val="24"/>
          <w:szCs w:val="24"/>
        </w:rPr>
        <w:t xml:space="preserve"> </w:t>
      </w:r>
      <w:r w:rsidRPr="001A7AF5">
        <w:rPr>
          <w:rFonts w:ascii="Garamond" w:eastAsia="Arial" w:hAnsi="Garamond" w:cs="Tahoma"/>
          <w:color w:val="282828"/>
          <w:sz w:val="24"/>
          <w:szCs w:val="24"/>
        </w:rPr>
        <w:t>assignments</w:t>
      </w:r>
      <w:r w:rsidRPr="001A7AF5">
        <w:rPr>
          <w:rFonts w:ascii="Garamond" w:eastAsia="Arial" w:hAnsi="Garamond" w:cs="Tahoma"/>
          <w:color w:val="282828"/>
          <w:spacing w:val="2"/>
          <w:sz w:val="24"/>
          <w:szCs w:val="24"/>
        </w:rPr>
        <w:t xml:space="preserve"> </w:t>
      </w:r>
      <w:r w:rsidRPr="001A7AF5">
        <w:rPr>
          <w:rFonts w:ascii="Garamond" w:eastAsia="Arial" w:hAnsi="Garamond" w:cs="Tahoma"/>
          <w:color w:val="282828"/>
          <w:sz w:val="24"/>
          <w:szCs w:val="24"/>
        </w:rPr>
        <w:t>for</w:t>
      </w:r>
      <w:r w:rsidRPr="001A7AF5">
        <w:rPr>
          <w:rFonts w:ascii="Garamond" w:eastAsia="Arial" w:hAnsi="Garamond" w:cs="Tahoma"/>
          <w:color w:val="282828"/>
          <w:spacing w:val="26"/>
          <w:sz w:val="24"/>
          <w:szCs w:val="24"/>
        </w:rPr>
        <w:t xml:space="preserve"> </w:t>
      </w:r>
      <w:r w:rsidRPr="001A7AF5">
        <w:rPr>
          <w:rFonts w:ascii="Garamond" w:eastAsia="Arial" w:hAnsi="Garamond" w:cs="Tahoma"/>
          <w:color w:val="3B3D3D"/>
          <w:sz w:val="24"/>
          <w:szCs w:val="24"/>
        </w:rPr>
        <w:t>faculty</w:t>
      </w:r>
      <w:r w:rsidRPr="001A7AF5">
        <w:rPr>
          <w:rFonts w:ascii="Garamond" w:eastAsia="Arial" w:hAnsi="Garamond" w:cs="Tahoma"/>
          <w:color w:val="3B3D3D"/>
          <w:spacing w:val="30"/>
          <w:sz w:val="24"/>
          <w:szCs w:val="24"/>
        </w:rPr>
        <w:t xml:space="preserve"> </w:t>
      </w:r>
      <w:r w:rsidRPr="001A7AF5">
        <w:rPr>
          <w:rFonts w:ascii="Garamond" w:eastAsia="Arial" w:hAnsi="Garamond" w:cs="Tahoma"/>
          <w:color w:val="282828"/>
          <w:sz w:val="24"/>
          <w:szCs w:val="24"/>
        </w:rPr>
        <w:t>membe</w:t>
      </w:r>
      <w:r w:rsidRPr="001A7AF5">
        <w:rPr>
          <w:rFonts w:ascii="Garamond" w:eastAsia="Arial" w:hAnsi="Garamond" w:cs="Tahoma"/>
          <w:color w:val="282828"/>
          <w:spacing w:val="-13"/>
          <w:sz w:val="24"/>
          <w:szCs w:val="24"/>
        </w:rPr>
        <w:t>r</w:t>
      </w:r>
      <w:r w:rsidRPr="001A7AF5">
        <w:rPr>
          <w:rFonts w:ascii="Garamond" w:eastAsia="Arial" w:hAnsi="Garamond" w:cs="Tahoma"/>
          <w:color w:val="494D4B"/>
          <w:sz w:val="24"/>
          <w:szCs w:val="24"/>
        </w:rPr>
        <w:t>s</w:t>
      </w:r>
      <w:r w:rsidRPr="001A7AF5">
        <w:rPr>
          <w:rFonts w:ascii="Garamond" w:eastAsia="Arial" w:hAnsi="Garamond" w:cs="Tahoma"/>
          <w:color w:val="494D4B"/>
          <w:spacing w:val="45"/>
          <w:sz w:val="24"/>
          <w:szCs w:val="24"/>
        </w:rPr>
        <w:t xml:space="preserve"> </w:t>
      </w:r>
      <w:r w:rsidRPr="001A7AF5">
        <w:rPr>
          <w:rFonts w:ascii="Garamond" w:eastAsia="Arial" w:hAnsi="Garamond" w:cs="Tahoma"/>
          <w:color w:val="282828"/>
          <w:w w:val="104"/>
          <w:sz w:val="24"/>
          <w:szCs w:val="24"/>
        </w:rPr>
        <w:t xml:space="preserve">and </w:t>
      </w:r>
      <w:r w:rsidRPr="001A7AF5">
        <w:rPr>
          <w:rFonts w:ascii="Garamond" w:eastAsia="Arial" w:hAnsi="Garamond" w:cs="Tahoma"/>
          <w:color w:val="3B3D3D"/>
          <w:sz w:val="24"/>
          <w:szCs w:val="24"/>
        </w:rPr>
        <w:t>the</w:t>
      </w:r>
      <w:r w:rsidRPr="001A7AF5">
        <w:rPr>
          <w:rFonts w:ascii="Garamond" w:eastAsia="Arial" w:hAnsi="Garamond" w:cs="Tahoma"/>
          <w:color w:val="3B3D3D"/>
          <w:spacing w:val="53"/>
          <w:sz w:val="24"/>
          <w:szCs w:val="24"/>
        </w:rPr>
        <w:t xml:space="preserve"> </w:t>
      </w:r>
      <w:r w:rsidRPr="001A7AF5">
        <w:rPr>
          <w:rFonts w:ascii="Garamond" w:eastAsia="Arial" w:hAnsi="Garamond" w:cs="Tahoma"/>
          <w:color w:val="3B3D3D"/>
          <w:sz w:val="24"/>
          <w:szCs w:val="24"/>
        </w:rPr>
        <w:t>Chapter</w:t>
      </w:r>
      <w:r w:rsidRPr="001A7AF5">
        <w:rPr>
          <w:rFonts w:ascii="Garamond" w:eastAsia="Arial" w:hAnsi="Garamond" w:cs="Tahoma"/>
          <w:color w:val="3B3D3D"/>
          <w:spacing w:val="33"/>
          <w:sz w:val="24"/>
          <w:szCs w:val="24"/>
        </w:rPr>
        <w:t xml:space="preserve"> </w:t>
      </w:r>
      <w:r w:rsidRPr="001A7AF5">
        <w:rPr>
          <w:rFonts w:ascii="Garamond" w:eastAsia="Arial" w:hAnsi="Garamond" w:cs="Tahoma"/>
          <w:color w:val="3B3D3D"/>
          <w:sz w:val="24"/>
          <w:szCs w:val="24"/>
        </w:rPr>
        <w:t>Executive</w:t>
      </w:r>
      <w:r w:rsidRPr="001A7AF5">
        <w:rPr>
          <w:rFonts w:ascii="Garamond" w:eastAsia="Arial" w:hAnsi="Garamond" w:cs="Tahoma"/>
          <w:color w:val="3B3D3D"/>
          <w:spacing w:val="37"/>
          <w:sz w:val="24"/>
          <w:szCs w:val="24"/>
        </w:rPr>
        <w:t xml:space="preserve"> </w:t>
      </w:r>
      <w:r w:rsidRPr="001A7AF5">
        <w:rPr>
          <w:rFonts w:ascii="Garamond" w:eastAsia="Arial" w:hAnsi="Garamond" w:cs="Tahoma"/>
          <w:color w:val="3B3D3D"/>
          <w:sz w:val="24"/>
          <w:szCs w:val="24"/>
        </w:rPr>
        <w:t>Council</w:t>
      </w:r>
      <w:r w:rsidRPr="001A7AF5">
        <w:rPr>
          <w:rFonts w:ascii="Garamond" w:eastAsia="Arial" w:hAnsi="Garamond" w:cs="Tahoma"/>
          <w:color w:val="3B3D3D"/>
          <w:spacing w:val="8"/>
          <w:sz w:val="24"/>
          <w:szCs w:val="24"/>
        </w:rPr>
        <w:t xml:space="preserve"> </w:t>
      </w:r>
      <w:r w:rsidRPr="001A7AF5">
        <w:rPr>
          <w:rFonts w:ascii="Garamond" w:eastAsia="Arial" w:hAnsi="Garamond" w:cs="Tahoma"/>
          <w:color w:val="282828"/>
          <w:sz w:val="24"/>
          <w:szCs w:val="24"/>
        </w:rPr>
        <w:t>is</w:t>
      </w:r>
      <w:r w:rsidRPr="001A7AF5">
        <w:rPr>
          <w:rFonts w:ascii="Garamond" w:eastAsia="Arial" w:hAnsi="Garamond" w:cs="Tahoma"/>
          <w:color w:val="282828"/>
          <w:spacing w:val="47"/>
          <w:sz w:val="24"/>
          <w:szCs w:val="24"/>
        </w:rPr>
        <w:t xml:space="preserve"> </w:t>
      </w:r>
      <w:r w:rsidR="008A2C7D" w:rsidRPr="001A7AF5">
        <w:rPr>
          <w:rFonts w:ascii="Garamond" w:eastAsia="Arial" w:hAnsi="Garamond" w:cs="Tahoma"/>
          <w:color w:val="3B3D3D"/>
          <w:sz w:val="24"/>
          <w:szCs w:val="24"/>
        </w:rPr>
        <w:t xml:space="preserve">applicable. </w:t>
      </w:r>
      <w:r w:rsidRPr="001A7AF5">
        <w:rPr>
          <w:rFonts w:ascii="Garamond" w:eastAsia="Arial" w:hAnsi="Garamond" w:cs="Tahoma"/>
          <w:color w:val="3B3D3D"/>
          <w:spacing w:val="52"/>
          <w:sz w:val="24"/>
          <w:szCs w:val="24"/>
        </w:rPr>
        <w:t xml:space="preserve"> </w:t>
      </w:r>
      <w:r w:rsidRPr="001A7AF5">
        <w:rPr>
          <w:rFonts w:ascii="Garamond" w:eastAsia="Arial" w:hAnsi="Garamond" w:cs="Tahoma"/>
          <w:color w:val="282828"/>
          <w:sz w:val="24"/>
          <w:szCs w:val="24"/>
        </w:rPr>
        <w:t>This</w:t>
      </w:r>
      <w:r w:rsidRPr="001A7AF5">
        <w:rPr>
          <w:rFonts w:ascii="Garamond" w:eastAsia="Arial" w:hAnsi="Garamond" w:cs="Tahoma"/>
          <w:color w:val="282828"/>
          <w:spacing w:val="49"/>
          <w:sz w:val="24"/>
          <w:szCs w:val="24"/>
        </w:rPr>
        <w:t xml:space="preserve"> </w:t>
      </w:r>
      <w:r w:rsidRPr="001A7AF5">
        <w:rPr>
          <w:rFonts w:ascii="Garamond" w:eastAsia="Arial" w:hAnsi="Garamond" w:cs="Tahoma"/>
          <w:color w:val="3B3D3D"/>
          <w:sz w:val="24"/>
          <w:szCs w:val="24"/>
        </w:rPr>
        <w:t>concerns</w:t>
      </w:r>
      <w:r w:rsidRPr="001A7AF5">
        <w:rPr>
          <w:rFonts w:ascii="Garamond" w:eastAsia="Arial" w:hAnsi="Garamond" w:cs="Tahoma"/>
          <w:color w:val="3B3D3D"/>
          <w:spacing w:val="45"/>
          <w:sz w:val="24"/>
          <w:szCs w:val="24"/>
        </w:rPr>
        <w:t xml:space="preserve"> </w:t>
      </w:r>
      <w:r w:rsidRPr="001A7AF5">
        <w:rPr>
          <w:rFonts w:ascii="Garamond" w:eastAsia="Arial" w:hAnsi="Garamond" w:cs="Tahoma"/>
          <w:color w:val="282828"/>
          <w:sz w:val="24"/>
          <w:szCs w:val="24"/>
        </w:rPr>
        <w:t>those</w:t>
      </w:r>
      <w:r w:rsidRPr="001A7AF5">
        <w:rPr>
          <w:rFonts w:ascii="Garamond" w:eastAsia="Arial" w:hAnsi="Garamond" w:cs="Tahoma"/>
          <w:color w:val="282828"/>
          <w:spacing w:val="47"/>
          <w:sz w:val="24"/>
          <w:szCs w:val="24"/>
        </w:rPr>
        <w:t xml:space="preserve"> </w:t>
      </w:r>
      <w:r w:rsidRPr="001A7AF5">
        <w:rPr>
          <w:rFonts w:ascii="Garamond" w:eastAsia="Arial" w:hAnsi="Garamond" w:cs="Tahoma"/>
          <w:color w:val="282828"/>
          <w:sz w:val="24"/>
          <w:szCs w:val="24"/>
        </w:rPr>
        <w:t>instances</w:t>
      </w:r>
      <w:r w:rsidRPr="001A7AF5">
        <w:rPr>
          <w:rFonts w:ascii="Garamond" w:eastAsia="Arial" w:hAnsi="Garamond" w:cs="Tahoma"/>
          <w:color w:val="282828"/>
          <w:spacing w:val="41"/>
          <w:sz w:val="24"/>
          <w:szCs w:val="24"/>
        </w:rPr>
        <w:t xml:space="preserve"> </w:t>
      </w:r>
      <w:r w:rsidRPr="001A7AF5">
        <w:rPr>
          <w:rFonts w:ascii="Garamond" w:eastAsia="Arial" w:hAnsi="Garamond" w:cs="Tahoma"/>
          <w:color w:val="282828"/>
          <w:sz w:val="24"/>
          <w:szCs w:val="24"/>
        </w:rPr>
        <w:t>w</w:t>
      </w:r>
      <w:r w:rsidRPr="001A7AF5">
        <w:rPr>
          <w:rFonts w:ascii="Garamond" w:eastAsia="Arial" w:hAnsi="Garamond" w:cs="Tahoma"/>
          <w:color w:val="282828"/>
          <w:spacing w:val="-15"/>
          <w:sz w:val="24"/>
          <w:szCs w:val="24"/>
        </w:rPr>
        <w:t>h</w:t>
      </w:r>
      <w:r w:rsidRPr="001A7AF5">
        <w:rPr>
          <w:rFonts w:ascii="Garamond" w:eastAsia="Arial" w:hAnsi="Garamond" w:cs="Tahoma"/>
          <w:color w:val="494D4B"/>
          <w:spacing w:val="-10"/>
          <w:sz w:val="24"/>
          <w:szCs w:val="24"/>
        </w:rPr>
        <w:t>e</w:t>
      </w:r>
      <w:r w:rsidRPr="001A7AF5">
        <w:rPr>
          <w:rFonts w:ascii="Garamond" w:eastAsia="Arial" w:hAnsi="Garamond" w:cs="Tahoma"/>
          <w:color w:val="282828"/>
          <w:sz w:val="24"/>
          <w:szCs w:val="24"/>
        </w:rPr>
        <w:t xml:space="preserve">n </w:t>
      </w:r>
      <w:r w:rsidRPr="001A7AF5">
        <w:rPr>
          <w:rFonts w:ascii="Garamond" w:eastAsia="Arial" w:hAnsi="Garamond" w:cs="Tahoma"/>
          <w:color w:val="3B3D3D"/>
          <w:w w:val="103"/>
          <w:sz w:val="24"/>
          <w:szCs w:val="24"/>
        </w:rPr>
        <w:t xml:space="preserve">campus-wide </w:t>
      </w:r>
      <w:r w:rsidRPr="001A7AF5">
        <w:rPr>
          <w:rFonts w:ascii="Garamond" w:eastAsia="Arial" w:hAnsi="Garamond" w:cs="Tahoma"/>
          <w:color w:val="282828"/>
          <w:sz w:val="24"/>
          <w:szCs w:val="24"/>
        </w:rPr>
        <w:t>participation</w:t>
      </w:r>
      <w:r w:rsidRPr="001A7AF5">
        <w:rPr>
          <w:rFonts w:ascii="Garamond" w:eastAsia="Arial" w:hAnsi="Garamond" w:cs="Tahoma"/>
          <w:color w:val="282828"/>
          <w:spacing w:val="53"/>
          <w:sz w:val="24"/>
          <w:szCs w:val="24"/>
        </w:rPr>
        <w:t xml:space="preserve"> </w:t>
      </w:r>
      <w:r w:rsidRPr="001A7AF5">
        <w:rPr>
          <w:rFonts w:ascii="Garamond" w:eastAsia="Arial" w:hAnsi="Garamond" w:cs="Tahoma"/>
          <w:color w:val="282828"/>
          <w:sz w:val="24"/>
          <w:szCs w:val="24"/>
        </w:rPr>
        <w:t>of</w:t>
      </w:r>
      <w:r w:rsidRPr="001A7AF5">
        <w:rPr>
          <w:rFonts w:ascii="Garamond" w:eastAsia="Arial" w:hAnsi="Garamond" w:cs="Tahoma"/>
          <w:color w:val="282828"/>
          <w:spacing w:val="38"/>
          <w:sz w:val="24"/>
          <w:szCs w:val="24"/>
        </w:rPr>
        <w:t xml:space="preserve"> </w:t>
      </w:r>
      <w:r w:rsidRPr="001A7AF5">
        <w:rPr>
          <w:rFonts w:ascii="Garamond" w:eastAsia="Arial" w:hAnsi="Garamond" w:cs="Tahoma"/>
          <w:color w:val="282828"/>
          <w:sz w:val="24"/>
          <w:szCs w:val="24"/>
        </w:rPr>
        <w:t>all</w:t>
      </w:r>
      <w:r w:rsidRPr="001A7AF5">
        <w:rPr>
          <w:rFonts w:ascii="Garamond" w:eastAsia="Arial" w:hAnsi="Garamond" w:cs="Tahoma"/>
          <w:color w:val="282828"/>
          <w:spacing w:val="21"/>
          <w:sz w:val="24"/>
          <w:szCs w:val="24"/>
        </w:rPr>
        <w:t xml:space="preserve"> </w:t>
      </w:r>
      <w:r w:rsidRPr="001A7AF5">
        <w:rPr>
          <w:rFonts w:ascii="Garamond" w:eastAsia="Arial" w:hAnsi="Garamond" w:cs="Tahoma"/>
          <w:color w:val="282828"/>
          <w:sz w:val="24"/>
          <w:szCs w:val="24"/>
        </w:rPr>
        <w:t>groups</w:t>
      </w:r>
      <w:r w:rsidRPr="001A7AF5">
        <w:rPr>
          <w:rFonts w:ascii="Garamond" w:eastAsia="Arial" w:hAnsi="Garamond" w:cs="Tahoma"/>
          <w:color w:val="282828"/>
          <w:spacing w:val="46"/>
          <w:sz w:val="24"/>
          <w:szCs w:val="24"/>
        </w:rPr>
        <w:t xml:space="preserve"> </w:t>
      </w:r>
      <w:r w:rsidRPr="001A7AF5">
        <w:rPr>
          <w:rFonts w:ascii="Garamond" w:eastAsia="Arial" w:hAnsi="Garamond" w:cs="Tahoma"/>
          <w:color w:val="282828"/>
          <w:sz w:val="24"/>
          <w:szCs w:val="24"/>
        </w:rPr>
        <w:t>of</w:t>
      </w:r>
      <w:r w:rsidRPr="001A7AF5">
        <w:rPr>
          <w:rFonts w:ascii="Garamond" w:eastAsia="Arial" w:hAnsi="Garamond" w:cs="Tahoma"/>
          <w:color w:val="282828"/>
          <w:spacing w:val="38"/>
          <w:sz w:val="24"/>
          <w:szCs w:val="24"/>
        </w:rPr>
        <w:t xml:space="preserve"> </w:t>
      </w:r>
      <w:r w:rsidRPr="001A7AF5">
        <w:rPr>
          <w:rFonts w:ascii="Garamond" w:eastAsia="Arial" w:hAnsi="Garamond" w:cs="Tahoma"/>
          <w:color w:val="282828"/>
          <w:sz w:val="24"/>
          <w:szCs w:val="24"/>
        </w:rPr>
        <w:t>employ</w:t>
      </w:r>
      <w:r w:rsidRPr="001A7AF5">
        <w:rPr>
          <w:rFonts w:ascii="Garamond" w:eastAsia="Arial" w:hAnsi="Garamond" w:cs="Tahoma"/>
          <w:color w:val="282828"/>
          <w:spacing w:val="-10"/>
          <w:sz w:val="24"/>
          <w:szCs w:val="24"/>
        </w:rPr>
        <w:t>e</w:t>
      </w:r>
      <w:r w:rsidRPr="001A7AF5">
        <w:rPr>
          <w:rFonts w:ascii="Garamond" w:eastAsia="Arial" w:hAnsi="Garamond" w:cs="Tahoma"/>
          <w:color w:val="494D4B"/>
          <w:sz w:val="24"/>
          <w:szCs w:val="24"/>
        </w:rPr>
        <w:t>es</w:t>
      </w:r>
      <w:r w:rsidRPr="001A7AF5">
        <w:rPr>
          <w:rFonts w:ascii="Garamond" w:eastAsia="Arial" w:hAnsi="Garamond" w:cs="Tahoma"/>
          <w:color w:val="494D4B"/>
          <w:spacing w:val="35"/>
          <w:sz w:val="24"/>
          <w:szCs w:val="24"/>
        </w:rPr>
        <w:t xml:space="preserve"> </w:t>
      </w:r>
      <w:r w:rsidRPr="001A7AF5">
        <w:rPr>
          <w:rFonts w:ascii="Garamond" w:eastAsia="Arial" w:hAnsi="Garamond" w:cs="Tahoma"/>
          <w:color w:val="282828"/>
          <w:sz w:val="24"/>
          <w:szCs w:val="24"/>
        </w:rPr>
        <w:t>is</w:t>
      </w:r>
      <w:r w:rsidRPr="001A7AF5">
        <w:rPr>
          <w:rFonts w:ascii="Garamond" w:eastAsia="Arial" w:hAnsi="Garamond" w:cs="Tahoma"/>
          <w:color w:val="282828"/>
          <w:spacing w:val="24"/>
          <w:sz w:val="24"/>
          <w:szCs w:val="24"/>
        </w:rPr>
        <w:t xml:space="preserve"> </w:t>
      </w:r>
      <w:r w:rsidRPr="001A7AF5">
        <w:rPr>
          <w:rFonts w:ascii="Garamond" w:eastAsia="Arial" w:hAnsi="Garamond" w:cs="Tahoma"/>
          <w:color w:val="282828"/>
          <w:spacing w:val="-14"/>
          <w:sz w:val="24"/>
          <w:szCs w:val="24"/>
        </w:rPr>
        <w:t>r</w:t>
      </w:r>
      <w:r w:rsidRPr="001A7AF5">
        <w:rPr>
          <w:rFonts w:ascii="Garamond" w:eastAsia="Arial" w:hAnsi="Garamond" w:cs="Tahoma"/>
          <w:color w:val="494D4B"/>
          <w:spacing w:val="-12"/>
          <w:sz w:val="24"/>
          <w:szCs w:val="24"/>
        </w:rPr>
        <w:t>e</w:t>
      </w:r>
      <w:r w:rsidRPr="001A7AF5">
        <w:rPr>
          <w:rFonts w:ascii="Garamond" w:eastAsia="Arial" w:hAnsi="Garamond" w:cs="Tahoma"/>
          <w:color w:val="282828"/>
          <w:sz w:val="24"/>
          <w:szCs w:val="24"/>
        </w:rPr>
        <w:t>quired,</w:t>
      </w:r>
      <w:r w:rsidRPr="001A7AF5">
        <w:rPr>
          <w:rFonts w:ascii="Garamond" w:eastAsia="Arial" w:hAnsi="Garamond" w:cs="Tahoma"/>
          <w:color w:val="282828"/>
          <w:spacing w:val="33"/>
          <w:sz w:val="24"/>
          <w:szCs w:val="24"/>
        </w:rPr>
        <w:t xml:space="preserve"> </w:t>
      </w:r>
      <w:r w:rsidRPr="001A7AF5">
        <w:rPr>
          <w:rFonts w:ascii="Garamond" w:eastAsia="Arial" w:hAnsi="Garamond" w:cs="Tahoma"/>
          <w:color w:val="3B3D3D"/>
          <w:sz w:val="24"/>
          <w:szCs w:val="24"/>
        </w:rPr>
        <w:t>such</w:t>
      </w:r>
      <w:r w:rsidRPr="001A7AF5">
        <w:rPr>
          <w:rFonts w:ascii="Garamond" w:eastAsia="Arial" w:hAnsi="Garamond" w:cs="Tahoma"/>
          <w:color w:val="3B3D3D"/>
          <w:spacing w:val="22"/>
          <w:sz w:val="24"/>
          <w:szCs w:val="24"/>
        </w:rPr>
        <w:t xml:space="preserve"> </w:t>
      </w:r>
      <w:r w:rsidRPr="001A7AF5">
        <w:rPr>
          <w:rFonts w:ascii="Garamond" w:eastAsia="Arial" w:hAnsi="Garamond" w:cs="Tahoma"/>
          <w:color w:val="3B3D3D"/>
          <w:sz w:val="24"/>
          <w:szCs w:val="24"/>
        </w:rPr>
        <w:t>as</w:t>
      </w:r>
      <w:r w:rsidRPr="001A7AF5">
        <w:rPr>
          <w:rFonts w:ascii="Garamond" w:eastAsia="Arial" w:hAnsi="Garamond" w:cs="Tahoma"/>
          <w:color w:val="3B3D3D"/>
          <w:spacing w:val="13"/>
          <w:sz w:val="24"/>
          <w:szCs w:val="24"/>
        </w:rPr>
        <w:t xml:space="preserve"> </w:t>
      </w:r>
      <w:r w:rsidRPr="001A7AF5">
        <w:rPr>
          <w:rFonts w:ascii="Garamond" w:eastAsia="Arial" w:hAnsi="Garamond" w:cs="Tahoma"/>
          <w:color w:val="3B3D3D"/>
          <w:sz w:val="24"/>
          <w:szCs w:val="24"/>
        </w:rPr>
        <w:t>the</w:t>
      </w:r>
      <w:r w:rsidRPr="001A7AF5">
        <w:rPr>
          <w:rFonts w:ascii="Garamond" w:eastAsia="Arial" w:hAnsi="Garamond" w:cs="Tahoma"/>
          <w:color w:val="3B3D3D"/>
          <w:spacing w:val="38"/>
          <w:sz w:val="24"/>
          <w:szCs w:val="24"/>
        </w:rPr>
        <w:t xml:space="preserve"> </w:t>
      </w:r>
      <w:r w:rsidRPr="001A7AF5">
        <w:rPr>
          <w:rFonts w:ascii="Garamond" w:eastAsia="Arial" w:hAnsi="Garamond" w:cs="Tahoma"/>
          <w:color w:val="3B3D3D"/>
          <w:sz w:val="24"/>
          <w:szCs w:val="24"/>
        </w:rPr>
        <w:t>Southern</w:t>
      </w:r>
      <w:r w:rsidRPr="001A7AF5">
        <w:rPr>
          <w:rFonts w:ascii="Garamond" w:eastAsia="Arial" w:hAnsi="Garamond" w:cs="Tahoma"/>
          <w:color w:val="3B3D3D"/>
          <w:spacing w:val="24"/>
          <w:sz w:val="24"/>
          <w:szCs w:val="24"/>
        </w:rPr>
        <w:t xml:space="preserve"> </w:t>
      </w:r>
      <w:r w:rsidRPr="001A7AF5">
        <w:rPr>
          <w:rFonts w:ascii="Garamond" w:eastAsia="Arial" w:hAnsi="Garamond" w:cs="Tahoma"/>
          <w:color w:val="282828"/>
          <w:w w:val="96"/>
          <w:sz w:val="24"/>
          <w:szCs w:val="24"/>
        </w:rPr>
        <w:t>Associa</w:t>
      </w:r>
      <w:r w:rsidRPr="001A7AF5">
        <w:rPr>
          <w:rFonts w:ascii="Garamond" w:eastAsia="Arial" w:hAnsi="Garamond" w:cs="Tahoma"/>
          <w:color w:val="282828"/>
          <w:spacing w:val="-11"/>
          <w:w w:val="96"/>
          <w:sz w:val="24"/>
          <w:szCs w:val="24"/>
        </w:rPr>
        <w:t>t</w:t>
      </w:r>
      <w:r w:rsidRPr="001A7AF5">
        <w:rPr>
          <w:rFonts w:ascii="Garamond" w:eastAsia="Arial" w:hAnsi="Garamond" w:cs="Tahoma"/>
          <w:color w:val="494D4B"/>
          <w:spacing w:val="-3"/>
          <w:w w:val="191"/>
          <w:sz w:val="24"/>
          <w:szCs w:val="24"/>
        </w:rPr>
        <w:t>i</w:t>
      </w:r>
      <w:r w:rsidRPr="001A7AF5">
        <w:rPr>
          <w:rFonts w:ascii="Garamond" w:eastAsia="Arial" w:hAnsi="Garamond" w:cs="Tahoma"/>
          <w:color w:val="282828"/>
          <w:w w:val="103"/>
          <w:sz w:val="24"/>
          <w:szCs w:val="24"/>
        </w:rPr>
        <w:t>on</w:t>
      </w:r>
      <w:r w:rsidRPr="001A7AF5">
        <w:rPr>
          <w:rFonts w:ascii="Garamond" w:eastAsia="Arial" w:hAnsi="Garamond" w:cs="Tahoma"/>
          <w:color w:val="282828"/>
          <w:spacing w:val="16"/>
          <w:sz w:val="24"/>
          <w:szCs w:val="24"/>
        </w:rPr>
        <w:t xml:space="preserve"> </w:t>
      </w:r>
      <w:r w:rsidRPr="001A7AF5">
        <w:rPr>
          <w:rFonts w:ascii="Garamond" w:eastAsia="Arial" w:hAnsi="Garamond" w:cs="Tahoma"/>
          <w:color w:val="282828"/>
          <w:sz w:val="24"/>
          <w:szCs w:val="24"/>
        </w:rPr>
        <w:t>of</w:t>
      </w:r>
      <w:r w:rsidRPr="001A7AF5">
        <w:rPr>
          <w:rFonts w:ascii="Garamond" w:eastAsia="Arial" w:hAnsi="Garamond" w:cs="Tahoma"/>
          <w:color w:val="282828"/>
          <w:spacing w:val="34"/>
          <w:sz w:val="24"/>
          <w:szCs w:val="24"/>
        </w:rPr>
        <w:t xml:space="preserve"> </w:t>
      </w:r>
      <w:r w:rsidRPr="001A7AF5">
        <w:rPr>
          <w:rFonts w:ascii="Garamond" w:eastAsia="Arial" w:hAnsi="Garamond" w:cs="Tahoma"/>
          <w:color w:val="3B3D3D"/>
          <w:sz w:val="24"/>
          <w:szCs w:val="24"/>
        </w:rPr>
        <w:t xml:space="preserve">Colleges </w:t>
      </w:r>
      <w:r w:rsidRPr="001A7AF5">
        <w:rPr>
          <w:rFonts w:ascii="Garamond" w:eastAsia="Arial" w:hAnsi="Garamond" w:cs="Tahoma"/>
          <w:color w:val="282828"/>
          <w:sz w:val="24"/>
          <w:szCs w:val="24"/>
        </w:rPr>
        <w:t>and</w:t>
      </w:r>
      <w:r w:rsidRPr="001A7AF5">
        <w:rPr>
          <w:rFonts w:ascii="Garamond" w:eastAsia="Arial" w:hAnsi="Garamond" w:cs="Tahoma"/>
          <w:color w:val="282828"/>
          <w:spacing w:val="3"/>
          <w:sz w:val="24"/>
          <w:szCs w:val="24"/>
        </w:rPr>
        <w:t xml:space="preserve"> </w:t>
      </w:r>
      <w:r w:rsidRPr="001A7AF5">
        <w:rPr>
          <w:rFonts w:ascii="Garamond" w:eastAsia="Arial" w:hAnsi="Garamond" w:cs="Tahoma"/>
          <w:color w:val="3B3D3D"/>
          <w:sz w:val="24"/>
          <w:szCs w:val="24"/>
        </w:rPr>
        <w:t>Schools</w:t>
      </w:r>
      <w:r w:rsidRPr="001A7AF5">
        <w:rPr>
          <w:rFonts w:ascii="Garamond" w:eastAsia="Arial" w:hAnsi="Garamond" w:cs="Tahoma"/>
          <w:color w:val="3B3D3D"/>
          <w:spacing w:val="-24"/>
          <w:sz w:val="24"/>
          <w:szCs w:val="24"/>
        </w:rPr>
        <w:t xml:space="preserve"> </w:t>
      </w:r>
      <w:r w:rsidRPr="001A7AF5">
        <w:rPr>
          <w:rFonts w:ascii="Garamond" w:eastAsia="Arial" w:hAnsi="Garamond" w:cs="Tahoma"/>
          <w:color w:val="282828"/>
          <w:w w:val="92"/>
          <w:sz w:val="24"/>
          <w:szCs w:val="24"/>
        </w:rPr>
        <w:t>(SACS)</w:t>
      </w:r>
      <w:r w:rsidRPr="001A7AF5">
        <w:rPr>
          <w:rFonts w:ascii="Garamond" w:eastAsia="Arial" w:hAnsi="Garamond" w:cs="Tahoma"/>
          <w:color w:val="282828"/>
          <w:spacing w:val="13"/>
          <w:w w:val="92"/>
          <w:sz w:val="24"/>
          <w:szCs w:val="24"/>
        </w:rPr>
        <w:t xml:space="preserve"> </w:t>
      </w:r>
      <w:r w:rsidRPr="001A7AF5">
        <w:rPr>
          <w:rFonts w:ascii="Garamond" w:eastAsia="Arial" w:hAnsi="Garamond" w:cs="Tahoma"/>
          <w:color w:val="3B3D3D"/>
          <w:sz w:val="24"/>
          <w:szCs w:val="24"/>
        </w:rPr>
        <w:t>self-study,</w:t>
      </w:r>
      <w:r w:rsidRPr="001A7AF5">
        <w:rPr>
          <w:rFonts w:ascii="Garamond" w:eastAsia="Arial" w:hAnsi="Garamond" w:cs="Tahoma"/>
          <w:color w:val="3B3D3D"/>
          <w:spacing w:val="-5"/>
          <w:sz w:val="24"/>
          <w:szCs w:val="24"/>
        </w:rPr>
        <w:t xml:space="preserve"> </w:t>
      </w:r>
      <w:r w:rsidRPr="001A7AF5">
        <w:rPr>
          <w:rFonts w:ascii="Garamond" w:eastAsia="Arial" w:hAnsi="Garamond" w:cs="Tahoma"/>
          <w:color w:val="282828"/>
          <w:sz w:val="24"/>
          <w:szCs w:val="24"/>
        </w:rPr>
        <w:t>or</w:t>
      </w:r>
      <w:r w:rsidRPr="001A7AF5">
        <w:rPr>
          <w:rFonts w:ascii="Garamond" w:eastAsia="Arial" w:hAnsi="Garamond" w:cs="Tahoma"/>
          <w:color w:val="282828"/>
          <w:spacing w:val="14"/>
          <w:sz w:val="24"/>
          <w:szCs w:val="24"/>
        </w:rPr>
        <w:t xml:space="preserve"> </w:t>
      </w:r>
      <w:r w:rsidRPr="001A7AF5">
        <w:rPr>
          <w:rFonts w:ascii="Garamond" w:eastAsia="Arial" w:hAnsi="Garamond" w:cs="Tahoma"/>
          <w:color w:val="282828"/>
          <w:sz w:val="24"/>
          <w:szCs w:val="24"/>
        </w:rPr>
        <w:t>other</w:t>
      </w:r>
      <w:r w:rsidRPr="001A7AF5">
        <w:rPr>
          <w:rFonts w:ascii="Garamond" w:eastAsia="Arial" w:hAnsi="Garamond" w:cs="Tahoma"/>
          <w:color w:val="282828"/>
          <w:spacing w:val="25"/>
          <w:sz w:val="24"/>
          <w:szCs w:val="24"/>
        </w:rPr>
        <w:t xml:space="preserve"> </w:t>
      </w:r>
      <w:r w:rsidRPr="001A7AF5">
        <w:rPr>
          <w:rFonts w:ascii="Garamond" w:eastAsia="Arial" w:hAnsi="Garamond" w:cs="Tahoma"/>
          <w:color w:val="282828"/>
          <w:sz w:val="24"/>
          <w:szCs w:val="24"/>
        </w:rPr>
        <w:t>accreditation/accountability</w:t>
      </w:r>
      <w:r w:rsidRPr="001A7AF5">
        <w:rPr>
          <w:rFonts w:ascii="Garamond" w:eastAsia="Arial" w:hAnsi="Garamond" w:cs="Tahoma"/>
          <w:color w:val="282828"/>
          <w:spacing w:val="57"/>
          <w:sz w:val="24"/>
          <w:szCs w:val="24"/>
        </w:rPr>
        <w:t xml:space="preserve"> </w:t>
      </w:r>
      <w:r w:rsidRPr="001A7AF5">
        <w:rPr>
          <w:rFonts w:ascii="Garamond" w:eastAsia="Arial" w:hAnsi="Garamond" w:cs="Tahoma"/>
          <w:color w:val="282828"/>
          <w:sz w:val="24"/>
          <w:szCs w:val="24"/>
        </w:rPr>
        <w:t>procedures</w:t>
      </w:r>
      <w:r w:rsidRPr="001A7AF5">
        <w:rPr>
          <w:rFonts w:ascii="Garamond" w:eastAsia="Arial" w:hAnsi="Garamond" w:cs="Tahoma"/>
          <w:color w:val="282828"/>
          <w:spacing w:val="22"/>
          <w:sz w:val="24"/>
          <w:szCs w:val="24"/>
        </w:rPr>
        <w:t xml:space="preserve"> </w:t>
      </w:r>
      <w:r w:rsidRPr="001A7AF5">
        <w:rPr>
          <w:rFonts w:ascii="Garamond" w:eastAsia="Arial" w:hAnsi="Garamond" w:cs="Tahoma"/>
          <w:color w:val="3B3D3D"/>
          <w:sz w:val="24"/>
          <w:szCs w:val="24"/>
        </w:rPr>
        <w:t>that</w:t>
      </w:r>
      <w:r w:rsidRPr="001A7AF5">
        <w:rPr>
          <w:rFonts w:ascii="Garamond" w:eastAsia="Arial" w:hAnsi="Garamond" w:cs="Tahoma"/>
          <w:color w:val="3B3D3D"/>
          <w:spacing w:val="38"/>
          <w:sz w:val="24"/>
          <w:szCs w:val="24"/>
        </w:rPr>
        <w:t xml:space="preserve"> </w:t>
      </w:r>
      <w:r w:rsidRPr="001A7AF5">
        <w:rPr>
          <w:rFonts w:ascii="Garamond" w:eastAsia="Arial" w:hAnsi="Garamond" w:cs="Tahoma"/>
          <w:color w:val="3B3D3D"/>
          <w:sz w:val="24"/>
          <w:szCs w:val="24"/>
        </w:rPr>
        <w:t>are</w:t>
      </w:r>
      <w:r w:rsidRPr="001A7AF5">
        <w:rPr>
          <w:rFonts w:ascii="Garamond" w:eastAsia="Arial" w:hAnsi="Garamond" w:cs="Tahoma"/>
          <w:color w:val="3B3D3D"/>
          <w:spacing w:val="6"/>
          <w:sz w:val="24"/>
          <w:szCs w:val="24"/>
        </w:rPr>
        <w:t xml:space="preserve"> </w:t>
      </w:r>
      <w:r w:rsidRPr="001A7AF5">
        <w:rPr>
          <w:rFonts w:ascii="Garamond" w:eastAsia="Arial" w:hAnsi="Garamond" w:cs="Tahoma"/>
          <w:color w:val="282828"/>
          <w:w w:val="104"/>
          <w:sz w:val="24"/>
          <w:szCs w:val="24"/>
        </w:rPr>
        <w:t>mandated.</w:t>
      </w:r>
    </w:p>
    <w:p w14:paraId="27518370" w14:textId="77777777" w:rsidR="001A0DD2" w:rsidRPr="001A7AF5" w:rsidRDefault="00E052BE" w:rsidP="00254E8A">
      <w:pPr>
        <w:spacing w:before="3" w:after="0" w:line="515" w:lineRule="auto"/>
        <w:ind w:right="20" w:firstLine="720"/>
        <w:jc w:val="both"/>
        <w:rPr>
          <w:rFonts w:ascii="Garamond" w:eastAsia="Arial" w:hAnsi="Garamond" w:cs="Tahoma"/>
          <w:sz w:val="24"/>
          <w:szCs w:val="24"/>
        </w:rPr>
      </w:pPr>
      <w:r w:rsidRPr="001A7AF5">
        <w:rPr>
          <w:rFonts w:ascii="Garamond" w:eastAsia="Arial" w:hAnsi="Garamond" w:cs="Tahoma"/>
          <w:color w:val="282828"/>
          <w:sz w:val="24"/>
          <w:szCs w:val="24"/>
        </w:rPr>
        <w:t>Section</w:t>
      </w:r>
      <w:r w:rsidRPr="001A7AF5">
        <w:rPr>
          <w:rFonts w:ascii="Garamond" w:eastAsia="Arial" w:hAnsi="Garamond" w:cs="Tahoma"/>
          <w:color w:val="282828"/>
          <w:spacing w:val="19"/>
          <w:sz w:val="24"/>
          <w:szCs w:val="24"/>
        </w:rPr>
        <w:t xml:space="preserve"> </w:t>
      </w:r>
      <w:r w:rsidRPr="001A7AF5">
        <w:rPr>
          <w:rFonts w:ascii="Garamond" w:eastAsia="Arial" w:hAnsi="Garamond" w:cs="Tahoma"/>
          <w:color w:val="282828"/>
          <w:sz w:val="24"/>
          <w:szCs w:val="24"/>
        </w:rPr>
        <w:t>1</w:t>
      </w:r>
      <w:ins w:id="256" w:author="Melissa Whigham" w:date="2020-10-01T14:42:00Z">
        <w:r w:rsidR="00720C58">
          <w:rPr>
            <w:rFonts w:ascii="Garamond" w:eastAsia="Arial" w:hAnsi="Garamond" w:cs="Tahoma"/>
            <w:color w:val="282828"/>
            <w:sz w:val="24"/>
            <w:szCs w:val="24"/>
          </w:rPr>
          <w:t>1</w:t>
        </w:r>
      </w:ins>
      <w:del w:id="257" w:author="Melissa Whigham" w:date="2020-10-01T14:42:00Z">
        <w:r w:rsidRPr="001A7AF5" w:rsidDel="00720C58">
          <w:rPr>
            <w:rFonts w:ascii="Garamond" w:eastAsia="Arial" w:hAnsi="Garamond" w:cs="Tahoma"/>
            <w:color w:val="282828"/>
            <w:sz w:val="24"/>
            <w:szCs w:val="24"/>
          </w:rPr>
          <w:delText>0</w:delText>
        </w:r>
      </w:del>
      <w:r w:rsidRPr="001A7AF5">
        <w:rPr>
          <w:rFonts w:ascii="Garamond" w:eastAsia="Arial" w:hAnsi="Garamond" w:cs="Tahoma"/>
          <w:color w:val="282828"/>
          <w:sz w:val="24"/>
          <w:szCs w:val="24"/>
        </w:rPr>
        <w:t xml:space="preserve">.  </w:t>
      </w:r>
      <w:r w:rsidRPr="001A7AF5">
        <w:rPr>
          <w:rFonts w:ascii="Garamond" w:eastAsia="Arial" w:hAnsi="Garamond" w:cs="Tahoma"/>
          <w:color w:val="282828"/>
          <w:sz w:val="24"/>
          <w:szCs w:val="24"/>
          <w:u w:val="single"/>
        </w:rPr>
        <w:t>Substitute</w:t>
      </w:r>
      <w:r w:rsidRPr="001A7AF5">
        <w:rPr>
          <w:rFonts w:ascii="Garamond" w:eastAsia="Arial" w:hAnsi="Garamond" w:cs="Tahoma"/>
          <w:color w:val="282828"/>
          <w:spacing w:val="52"/>
          <w:sz w:val="24"/>
          <w:szCs w:val="24"/>
          <w:u w:val="single"/>
        </w:rPr>
        <w:t xml:space="preserve"> </w:t>
      </w:r>
      <w:r w:rsidRPr="001A7AF5">
        <w:rPr>
          <w:rFonts w:ascii="Garamond" w:eastAsia="Arial" w:hAnsi="Garamond" w:cs="Tahoma"/>
          <w:color w:val="282828"/>
          <w:w w:val="107"/>
          <w:sz w:val="24"/>
          <w:szCs w:val="24"/>
          <w:u w:val="single"/>
        </w:rPr>
        <w:t>Instructio</w:t>
      </w:r>
      <w:r w:rsidRPr="001A7AF5">
        <w:rPr>
          <w:rFonts w:ascii="Garamond" w:eastAsia="Arial" w:hAnsi="Garamond" w:cs="Tahoma"/>
          <w:color w:val="282828"/>
          <w:spacing w:val="-9"/>
          <w:w w:val="108"/>
          <w:sz w:val="24"/>
          <w:szCs w:val="24"/>
          <w:u w:val="single"/>
        </w:rPr>
        <w:t>n</w:t>
      </w:r>
      <w:r w:rsidRPr="001A7AF5">
        <w:rPr>
          <w:rFonts w:ascii="Garamond" w:eastAsia="Arial" w:hAnsi="Garamond" w:cs="Tahoma"/>
          <w:color w:val="494D4B"/>
          <w:w w:val="167"/>
          <w:sz w:val="24"/>
          <w:szCs w:val="24"/>
        </w:rPr>
        <w:t>.</w:t>
      </w:r>
      <w:r w:rsidRPr="001A7AF5">
        <w:rPr>
          <w:rFonts w:ascii="Garamond" w:eastAsia="Arial" w:hAnsi="Garamond" w:cs="Tahoma"/>
          <w:color w:val="494D4B"/>
          <w:sz w:val="24"/>
          <w:szCs w:val="24"/>
        </w:rPr>
        <w:t xml:space="preserve">  </w:t>
      </w:r>
      <w:r w:rsidRPr="001A7AF5">
        <w:rPr>
          <w:rFonts w:ascii="Garamond" w:eastAsia="Arial" w:hAnsi="Garamond" w:cs="Tahoma"/>
          <w:color w:val="3B3D3D"/>
          <w:sz w:val="24"/>
          <w:szCs w:val="24"/>
        </w:rPr>
        <w:t>Substitute</w:t>
      </w:r>
      <w:r w:rsidRPr="001A7AF5">
        <w:rPr>
          <w:rFonts w:ascii="Garamond" w:eastAsia="Arial" w:hAnsi="Garamond" w:cs="Tahoma"/>
          <w:color w:val="3B3D3D"/>
          <w:spacing w:val="56"/>
          <w:sz w:val="24"/>
          <w:szCs w:val="24"/>
        </w:rPr>
        <w:t xml:space="preserve"> </w:t>
      </w:r>
      <w:r w:rsidRPr="001A7AF5">
        <w:rPr>
          <w:rFonts w:ascii="Garamond" w:eastAsia="Arial" w:hAnsi="Garamond" w:cs="Tahoma"/>
          <w:color w:val="282828"/>
          <w:sz w:val="24"/>
          <w:szCs w:val="24"/>
        </w:rPr>
        <w:t>instruction,</w:t>
      </w:r>
      <w:r w:rsidRPr="001A7AF5">
        <w:rPr>
          <w:rFonts w:ascii="Garamond" w:eastAsia="Arial" w:hAnsi="Garamond" w:cs="Tahoma"/>
          <w:color w:val="282828"/>
          <w:spacing w:val="37"/>
          <w:sz w:val="24"/>
          <w:szCs w:val="24"/>
        </w:rPr>
        <w:t xml:space="preserve"> </w:t>
      </w:r>
      <w:r w:rsidRPr="001A7AF5">
        <w:rPr>
          <w:rFonts w:ascii="Garamond" w:eastAsia="Arial" w:hAnsi="Garamond" w:cs="Tahoma"/>
          <w:color w:val="282828"/>
          <w:sz w:val="24"/>
          <w:szCs w:val="24"/>
        </w:rPr>
        <w:t>when</w:t>
      </w:r>
      <w:r w:rsidRPr="001A7AF5">
        <w:rPr>
          <w:rFonts w:ascii="Garamond" w:eastAsia="Arial" w:hAnsi="Garamond" w:cs="Tahoma"/>
          <w:color w:val="282828"/>
          <w:spacing w:val="47"/>
          <w:sz w:val="24"/>
          <w:szCs w:val="24"/>
        </w:rPr>
        <w:t xml:space="preserve"> </w:t>
      </w:r>
      <w:r w:rsidRPr="001A7AF5">
        <w:rPr>
          <w:rFonts w:ascii="Garamond" w:eastAsia="Arial" w:hAnsi="Garamond" w:cs="Tahoma"/>
          <w:color w:val="3B3D3D"/>
          <w:sz w:val="24"/>
          <w:szCs w:val="24"/>
        </w:rPr>
        <w:t>performed</w:t>
      </w:r>
      <w:r w:rsidRPr="001A7AF5">
        <w:rPr>
          <w:rFonts w:ascii="Garamond" w:eastAsia="Arial" w:hAnsi="Garamond" w:cs="Tahoma"/>
          <w:color w:val="3B3D3D"/>
          <w:spacing w:val="57"/>
          <w:sz w:val="24"/>
          <w:szCs w:val="24"/>
        </w:rPr>
        <w:t xml:space="preserve"> </w:t>
      </w:r>
      <w:r w:rsidRPr="001A7AF5">
        <w:rPr>
          <w:rFonts w:ascii="Garamond" w:eastAsia="Arial" w:hAnsi="Garamond" w:cs="Tahoma"/>
          <w:color w:val="282828"/>
          <w:sz w:val="24"/>
          <w:szCs w:val="24"/>
        </w:rPr>
        <w:t>by</w:t>
      </w:r>
      <w:r w:rsidRPr="001A7AF5">
        <w:rPr>
          <w:rFonts w:ascii="Garamond" w:eastAsia="Arial" w:hAnsi="Garamond" w:cs="Tahoma"/>
          <w:color w:val="282828"/>
          <w:spacing w:val="39"/>
          <w:sz w:val="24"/>
          <w:szCs w:val="24"/>
        </w:rPr>
        <w:t xml:space="preserve"> </w:t>
      </w:r>
      <w:r w:rsidRPr="001A7AF5">
        <w:rPr>
          <w:rFonts w:ascii="Garamond" w:eastAsia="Arial" w:hAnsi="Garamond" w:cs="Tahoma"/>
          <w:color w:val="282828"/>
          <w:sz w:val="24"/>
          <w:szCs w:val="24"/>
        </w:rPr>
        <w:t>a</w:t>
      </w:r>
      <w:r w:rsidRPr="001A7AF5">
        <w:rPr>
          <w:rFonts w:ascii="Garamond" w:eastAsia="Arial" w:hAnsi="Garamond" w:cs="Tahoma"/>
          <w:color w:val="282828"/>
          <w:spacing w:val="37"/>
          <w:sz w:val="24"/>
          <w:szCs w:val="24"/>
        </w:rPr>
        <w:t xml:space="preserve"> </w:t>
      </w:r>
      <w:r w:rsidRPr="001A7AF5">
        <w:rPr>
          <w:rFonts w:ascii="Garamond" w:eastAsia="Arial" w:hAnsi="Garamond" w:cs="Tahoma"/>
          <w:color w:val="3B3D3D"/>
          <w:w w:val="108"/>
          <w:sz w:val="24"/>
          <w:szCs w:val="24"/>
        </w:rPr>
        <w:t xml:space="preserve">full-time </w:t>
      </w:r>
      <w:r w:rsidRPr="001A7AF5">
        <w:rPr>
          <w:rFonts w:ascii="Garamond" w:eastAsia="Arial" w:hAnsi="Garamond" w:cs="Tahoma"/>
          <w:color w:val="282828"/>
          <w:sz w:val="24"/>
          <w:szCs w:val="24"/>
        </w:rPr>
        <w:t>faculty</w:t>
      </w:r>
      <w:r w:rsidRPr="001A7AF5">
        <w:rPr>
          <w:rFonts w:ascii="Garamond" w:eastAsia="Arial" w:hAnsi="Garamond" w:cs="Tahoma"/>
          <w:color w:val="282828"/>
          <w:spacing w:val="30"/>
          <w:sz w:val="24"/>
          <w:szCs w:val="24"/>
        </w:rPr>
        <w:t xml:space="preserve"> </w:t>
      </w:r>
      <w:r w:rsidRPr="001A7AF5">
        <w:rPr>
          <w:rFonts w:ascii="Garamond" w:eastAsia="Arial" w:hAnsi="Garamond" w:cs="Tahoma"/>
          <w:color w:val="282828"/>
          <w:sz w:val="24"/>
          <w:szCs w:val="24"/>
        </w:rPr>
        <w:t>member</w:t>
      </w:r>
      <w:r w:rsidRPr="001A7AF5">
        <w:rPr>
          <w:rFonts w:ascii="Garamond" w:eastAsia="Arial" w:hAnsi="Garamond" w:cs="Tahoma"/>
          <w:color w:val="282828"/>
          <w:spacing w:val="46"/>
          <w:sz w:val="24"/>
          <w:szCs w:val="24"/>
        </w:rPr>
        <w:t xml:space="preserve"> </w:t>
      </w:r>
      <w:r w:rsidRPr="001A7AF5">
        <w:rPr>
          <w:rFonts w:ascii="Garamond" w:eastAsia="Arial" w:hAnsi="Garamond" w:cs="Tahoma"/>
          <w:color w:val="282828"/>
          <w:sz w:val="24"/>
          <w:szCs w:val="24"/>
        </w:rPr>
        <w:t>upon</w:t>
      </w:r>
      <w:r w:rsidRPr="001A7AF5">
        <w:rPr>
          <w:rFonts w:ascii="Garamond" w:eastAsia="Arial" w:hAnsi="Garamond" w:cs="Tahoma"/>
          <w:color w:val="282828"/>
          <w:spacing w:val="37"/>
          <w:sz w:val="24"/>
          <w:szCs w:val="24"/>
        </w:rPr>
        <w:t xml:space="preserve"> </w:t>
      </w:r>
      <w:r w:rsidRPr="001A7AF5">
        <w:rPr>
          <w:rFonts w:ascii="Garamond" w:eastAsia="Arial" w:hAnsi="Garamond" w:cs="Tahoma"/>
          <w:color w:val="282828"/>
          <w:sz w:val="24"/>
          <w:szCs w:val="24"/>
        </w:rPr>
        <w:t>assignment</w:t>
      </w:r>
      <w:r w:rsidRPr="001A7AF5">
        <w:rPr>
          <w:rFonts w:ascii="Garamond" w:eastAsia="Arial" w:hAnsi="Garamond" w:cs="Tahoma"/>
          <w:color w:val="282828"/>
          <w:spacing w:val="39"/>
          <w:sz w:val="24"/>
          <w:szCs w:val="24"/>
        </w:rPr>
        <w:t xml:space="preserve"> </w:t>
      </w:r>
      <w:r w:rsidRPr="001A7AF5">
        <w:rPr>
          <w:rFonts w:ascii="Garamond" w:eastAsia="Arial" w:hAnsi="Garamond" w:cs="Tahoma"/>
          <w:color w:val="282828"/>
          <w:sz w:val="24"/>
          <w:szCs w:val="24"/>
        </w:rPr>
        <w:t>by</w:t>
      </w:r>
      <w:r w:rsidRPr="001A7AF5">
        <w:rPr>
          <w:rFonts w:ascii="Garamond" w:eastAsia="Arial" w:hAnsi="Garamond" w:cs="Tahoma"/>
          <w:color w:val="282828"/>
          <w:spacing w:val="29"/>
          <w:sz w:val="24"/>
          <w:szCs w:val="24"/>
        </w:rPr>
        <w:t xml:space="preserve"> </w:t>
      </w:r>
      <w:r w:rsidRPr="001A7AF5">
        <w:rPr>
          <w:rFonts w:ascii="Garamond" w:eastAsia="Arial" w:hAnsi="Garamond" w:cs="Tahoma"/>
          <w:color w:val="282828"/>
          <w:sz w:val="24"/>
          <w:szCs w:val="24"/>
        </w:rPr>
        <w:t>the</w:t>
      </w:r>
      <w:r w:rsidRPr="001A7AF5">
        <w:rPr>
          <w:rFonts w:ascii="Garamond" w:eastAsia="Arial" w:hAnsi="Garamond" w:cs="Tahoma"/>
          <w:color w:val="282828"/>
          <w:spacing w:val="41"/>
          <w:sz w:val="24"/>
          <w:szCs w:val="24"/>
        </w:rPr>
        <w:t xml:space="preserve"> </w:t>
      </w:r>
      <w:r w:rsidRPr="001A7AF5">
        <w:rPr>
          <w:rFonts w:ascii="Garamond" w:eastAsia="Arial" w:hAnsi="Garamond" w:cs="Tahoma"/>
          <w:color w:val="282828"/>
          <w:sz w:val="24"/>
          <w:szCs w:val="24"/>
        </w:rPr>
        <w:t>President</w:t>
      </w:r>
      <w:r w:rsidRPr="001A7AF5">
        <w:rPr>
          <w:rFonts w:ascii="Garamond" w:eastAsia="Arial" w:hAnsi="Garamond" w:cs="Tahoma"/>
          <w:color w:val="282828"/>
          <w:spacing w:val="16"/>
          <w:sz w:val="24"/>
          <w:szCs w:val="24"/>
        </w:rPr>
        <w:t xml:space="preserve"> </w:t>
      </w:r>
      <w:r w:rsidR="008A2C7D" w:rsidRPr="001A7AF5">
        <w:rPr>
          <w:rFonts w:ascii="Garamond" w:eastAsia="Arial" w:hAnsi="Garamond" w:cs="Tahoma"/>
          <w:color w:val="282828"/>
          <w:sz w:val="24"/>
          <w:szCs w:val="24"/>
        </w:rPr>
        <w:t>or</w:t>
      </w:r>
      <w:r w:rsidRPr="001A7AF5">
        <w:rPr>
          <w:rFonts w:ascii="Garamond" w:eastAsia="Arial" w:hAnsi="Garamond" w:cs="Tahoma"/>
          <w:color w:val="282828"/>
          <w:spacing w:val="12"/>
          <w:sz w:val="24"/>
          <w:szCs w:val="24"/>
        </w:rPr>
        <w:t xml:space="preserve"> </w:t>
      </w:r>
      <w:r w:rsidRPr="001A7AF5">
        <w:rPr>
          <w:rFonts w:ascii="Garamond" w:eastAsia="Arial" w:hAnsi="Garamond" w:cs="Tahoma"/>
          <w:color w:val="282828"/>
          <w:sz w:val="24"/>
          <w:szCs w:val="24"/>
        </w:rPr>
        <w:t>designee,</w:t>
      </w:r>
      <w:r w:rsidRPr="001A7AF5">
        <w:rPr>
          <w:rFonts w:ascii="Garamond" w:eastAsia="Arial" w:hAnsi="Garamond" w:cs="Tahoma"/>
          <w:color w:val="282828"/>
          <w:spacing w:val="-9"/>
          <w:sz w:val="24"/>
          <w:szCs w:val="24"/>
        </w:rPr>
        <w:t xml:space="preserve"> </w:t>
      </w:r>
      <w:r w:rsidRPr="001A7AF5">
        <w:rPr>
          <w:rFonts w:ascii="Garamond" w:eastAsia="Arial" w:hAnsi="Garamond" w:cs="Tahoma"/>
          <w:color w:val="3B3D3D"/>
          <w:sz w:val="24"/>
          <w:szCs w:val="24"/>
        </w:rPr>
        <w:t>shall</w:t>
      </w:r>
      <w:r w:rsidRPr="001A7AF5">
        <w:rPr>
          <w:rFonts w:ascii="Garamond" w:eastAsia="Arial" w:hAnsi="Garamond" w:cs="Tahoma"/>
          <w:color w:val="3B3D3D"/>
          <w:spacing w:val="21"/>
          <w:sz w:val="24"/>
          <w:szCs w:val="24"/>
        </w:rPr>
        <w:t xml:space="preserve"> </w:t>
      </w:r>
      <w:r w:rsidRPr="001A7AF5">
        <w:rPr>
          <w:rFonts w:ascii="Garamond" w:eastAsia="Arial" w:hAnsi="Garamond" w:cs="Tahoma"/>
          <w:color w:val="282828"/>
          <w:sz w:val="24"/>
          <w:szCs w:val="24"/>
        </w:rPr>
        <w:t>be</w:t>
      </w:r>
      <w:r w:rsidRPr="001A7AF5">
        <w:rPr>
          <w:rFonts w:ascii="Garamond" w:eastAsia="Arial" w:hAnsi="Garamond" w:cs="Tahoma"/>
          <w:color w:val="282828"/>
          <w:spacing w:val="27"/>
          <w:sz w:val="24"/>
          <w:szCs w:val="24"/>
        </w:rPr>
        <w:t xml:space="preserve"> </w:t>
      </w:r>
      <w:r w:rsidRPr="001A7AF5">
        <w:rPr>
          <w:rFonts w:ascii="Garamond" w:eastAsia="Arial" w:hAnsi="Garamond" w:cs="Tahoma"/>
          <w:color w:val="282828"/>
          <w:sz w:val="24"/>
          <w:szCs w:val="24"/>
        </w:rPr>
        <w:t>with</w:t>
      </w:r>
      <w:r w:rsidRPr="001A7AF5">
        <w:rPr>
          <w:rFonts w:ascii="Garamond" w:eastAsia="Arial" w:hAnsi="Garamond" w:cs="Tahoma"/>
          <w:color w:val="282828"/>
          <w:spacing w:val="53"/>
          <w:sz w:val="24"/>
          <w:szCs w:val="24"/>
        </w:rPr>
        <w:t xml:space="preserve"> </w:t>
      </w:r>
      <w:r w:rsidRPr="001A7AF5">
        <w:rPr>
          <w:rFonts w:ascii="Garamond" w:eastAsia="Arial" w:hAnsi="Garamond" w:cs="Tahoma"/>
          <w:color w:val="282828"/>
          <w:sz w:val="24"/>
          <w:szCs w:val="24"/>
        </w:rPr>
        <w:t>t</w:t>
      </w:r>
      <w:r w:rsidRPr="001A7AF5">
        <w:rPr>
          <w:rFonts w:ascii="Garamond" w:eastAsia="Arial" w:hAnsi="Garamond" w:cs="Tahoma"/>
          <w:color w:val="282828"/>
          <w:spacing w:val="-15"/>
          <w:sz w:val="24"/>
          <w:szCs w:val="24"/>
        </w:rPr>
        <w:t>h</w:t>
      </w:r>
      <w:r w:rsidRPr="001A7AF5">
        <w:rPr>
          <w:rFonts w:ascii="Garamond" w:eastAsia="Arial" w:hAnsi="Garamond" w:cs="Tahoma"/>
          <w:color w:val="494D4B"/>
          <w:sz w:val="24"/>
          <w:szCs w:val="24"/>
        </w:rPr>
        <w:t>e</w:t>
      </w:r>
      <w:r w:rsidRPr="001A7AF5">
        <w:rPr>
          <w:rFonts w:ascii="Garamond" w:eastAsia="Arial" w:hAnsi="Garamond" w:cs="Tahoma"/>
          <w:color w:val="494D4B"/>
          <w:spacing w:val="53"/>
          <w:sz w:val="24"/>
          <w:szCs w:val="24"/>
        </w:rPr>
        <w:t xml:space="preserve"> </w:t>
      </w:r>
      <w:r w:rsidRPr="001A7AF5">
        <w:rPr>
          <w:rFonts w:ascii="Garamond" w:eastAsia="Arial" w:hAnsi="Garamond" w:cs="Tahoma"/>
          <w:color w:val="282828"/>
          <w:sz w:val="24"/>
          <w:szCs w:val="24"/>
        </w:rPr>
        <w:t>consent</w:t>
      </w:r>
      <w:r w:rsidRPr="001A7AF5">
        <w:rPr>
          <w:rFonts w:ascii="Garamond" w:eastAsia="Arial" w:hAnsi="Garamond" w:cs="Tahoma"/>
          <w:color w:val="282828"/>
          <w:spacing w:val="31"/>
          <w:sz w:val="24"/>
          <w:szCs w:val="24"/>
        </w:rPr>
        <w:t xml:space="preserve"> </w:t>
      </w:r>
      <w:r w:rsidRPr="001A7AF5">
        <w:rPr>
          <w:rFonts w:ascii="Garamond" w:eastAsia="Arial" w:hAnsi="Garamond" w:cs="Tahoma"/>
          <w:color w:val="282828"/>
          <w:sz w:val="24"/>
          <w:szCs w:val="24"/>
        </w:rPr>
        <w:t>of</w:t>
      </w:r>
      <w:r w:rsidRPr="001A7AF5">
        <w:rPr>
          <w:rFonts w:ascii="Garamond" w:eastAsia="Arial" w:hAnsi="Garamond" w:cs="Tahoma"/>
          <w:color w:val="282828"/>
          <w:spacing w:val="42"/>
          <w:sz w:val="24"/>
          <w:szCs w:val="24"/>
        </w:rPr>
        <w:t xml:space="preserve"> </w:t>
      </w:r>
      <w:r w:rsidRPr="001A7AF5">
        <w:rPr>
          <w:rFonts w:ascii="Garamond" w:eastAsia="Arial" w:hAnsi="Garamond" w:cs="Tahoma"/>
          <w:color w:val="3B3D3D"/>
          <w:w w:val="105"/>
          <w:sz w:val="24"/>
          <w:szCs w:val="24"/>
        </w:rPr>
        <w:t xml:space="preserve">the </w:t>
      </w:r>
      <w:r w:rsidRPr="001A7AF5">
        <w:rPr>
          <w:rFonts w:ascii="Garamond" w:eastAsia="Arial" w:hAnsi="Garamond" w:cs="Tahoma"/>
          <w:color w:val="3B3D3D"/>
          <w:sz w:val="24"/>
          <w:szCs w:val="24"/>
        </w:rPr>
        <w:t>substituting</w:t>
      </w:r>
      <w:r w:rsidRPr="001A7AF5">
        <w:rPr>
          <w:rFonts w:ascii="Garamond" w:eastAsia="Arial" w:hAnsi="Garamond" w:cs="Tahoma"/>
          <w:color w:val="3B3D3D"/>
          <w:spacing w:val="58"/>
          <w:sz w:val="24"/>
          <w:szCs w:val="24"/>
        </w:rPr>
        <w:t xml:space="preserve"> </w:t>
      </w:r>
      <w:r w:rsidRPr="001A7AF5">
        <w:rPr>
          <w:rFonts w:ascii="Garamond" w:eastAsia="Arial" w:hAnsi="Garamond" w:cs="Tahoma"/>
          <w:color w:val="282828"/>
          <w:sz w:val="24"/>
          <w:szCs w:val="24"/>
        </w:rPr>
        <w:t>instructor.  All</w:t>
      </w:r>
      <w:r w:rsidRPr="001A7AF5">
        <w:rPr>
          <w:rFonts w:ascii="Garamond" w:eastAsia="Arial" w:hAnsi="Garamond" w:cs="Tahoma"/>
          <w:color w:val="282828"/>
          <w:spacing w:val="20"/>
          <w:sz w:val="24"/>
          <w:szCs w:val="24"/>
        </w:rPr>
        <w:t xml:space="preserve"> </w:t>
      </w:r>
      <w:r w:rsidRPr="001A7AF5">
        <w:rPr>
          <w:rFonts w:ascii="Garamond" w:eastAsia="Arial" w:hAnsi="Garamond" w:cs="Tahoma"/>
          <w:color w:val="3B3D3D"/>
          <w:sz w:val="24"/>
          <w:szCs w:val="24"/>
        </w:rPr>
        <w:t>substituting</w:t>
      </w:r>
      <w:r w:rsidRPr="001A7AF5">
        <w:rPr>
          <w:rFonts w:ascii="Garamond" w:eastAsia="Arial" w:hAnsi="Garamond" w:cs="Tahoma"/>
          <w:color w:val="3B3D3D"/>
          <w:spacing w:val="55"/>
          <w:sz w:val="24"/>
          <w:szCs w:val="24"/>
        </w:rPr>
        <w:t xml:space="preserve"> </w:t>
      </w:r>
      <w:r w:rsidRPr="001A7AF5">
        <w:rPr>
          <w:rFonts w:ascii="Garamond" w:eastAsia="Arial" w:hAnsi="Garamond" w:cs="Tahoma"/>
          <w:color w:val="3B3D3D"/>
          <w:sz w:val="24"/>
          <w:szCs w:val="24"/>
        </w:rPr>
        <w:t>shall</w:t>
      </w:r>
      <w:r w:rsidRPr="001A7AF5">
        <w:rPr>
          <w:rFonts w:ascii="Garamond" w:eastAsia="Arial" w:hAnsi="Garamond" w:cs="Tahoma"/>
          <w:color w:val="3B3D3D"/>
          <w:spacing w:val="24"/>
          <w:sz w:val="24"/>
          <w:szCs w:val="24"/>
        </w:rPr>
        <w:t xml:space="preserve"> </w:t>
      </w:r>
      <w:r w:rsidRPr="001A7AF5">
        <w:rPr>
          <w:rFonts w:ascii="Garamond" w:eastAsia="Arial" w:hAnsi="Garamond" w:cs="Tahoma"/>
          <w:color w:val="282828"/>
          <w:sz w:val="24"/>
          <w:szCs w:val="24"/>
        </w:rPr>
        <w:t>be</w:t>
      </w:r>
      <w:r w:rsidRPr="001A7AF5">
        <w:rPr>
          <w:rFonts w:ascii="Garamond" w:eastAsia="Arial" w:hAnsi="Garamond" w:cs="Tahoma"/>
          <w:color w:val="282828"/>
          <w:spacing w:val="26"/>
          <w:sz w:val="24"/>
          <w:szCs w:val="24"/>
        </w:rPr>
        <w:t xml:space="preserve"> </w:t>
      </w:r>
      <w:r w:rsidRPr="001A7AF5">
        <w:rPr>
          <w:rFonts w:ascii="Garamond" w:eastAsia="Arial" w:hAnsi="Garamond" w:cs="Tahoma"/>
          <w:color w:val="282828"/>
          <w:sz w:val="24"/>
          <w:szCs w:val="24"/>
        </w:rPr>
        <w:t>paid</w:t>
      </w:r>
      <w:r w:rsidRPr="001A7AF5">
        <w:rPr>
          <w:rFonts w:ascii="Garamond" w:eastAsia="Arial" w:hAnsi="Garamond" w:cs="Tahoma"/>
          <w:color w:val="282828"/>
          <w:spacing w:val="34"/>
          <w:sz w:val="24"/>
          <w:szCs w:val="24"/>
        </w:rPr>
        <w:t xml:space="preserve"> </w:t>
      </w:r>
      <w:r w:rsidRPr="001A7AF5">
        <w:rPr>
          <w:rFonts w:ascii="Garamond" w:eastAsia="Arial" w:hAnsi="Garamond" w:cs="Tahoma"/>
          <w:color w:val="282828"/>
          <w:sz w:val="24"/>
          <w:szCs w:val="24"/>
        </w:rPr>
        <w:t>on</w:t>
      </w:r>
      <w:r w:rsidRPr="001A7AF5">
        <w:rPr>
          <w:rFonts w:ascii="Garamond" w:eastAsia="Arial" w:hAnsi="Garamond" w:cs="Tahoma"/>
          <w:color w:val="282828"/>
          <w:spacing w:val="40"/>
          <w:sz w:val="24"/>
          <w:szCs w:val="24"/>
        </w:rPr>
        <w:t xml:space="preserve"> </w:t>
      </w:r>
      <w:r w:rsidRPr="001A7AF5">
        <w:rPr>
          <w:rFonts w:ascii="Garamond" w:eastAsia="Arial" w:hAnsi="Garamond" w:cs="Tahoma"/>
          <w:color w:val="3B3D3D"/>
          <w:sz w:val="24"/>
          <w:szCs w:val="24"/>
        </w:rPr>
        <w:t>a</w:t>
      </w:r>
      <w:r w:rsidRPr="001A7AF5">
        <w:rPr>
          <w:rFonts w:ascii="Garamond" w:eastAsia="Arial" w:hAnsi="Garamond" w:cs="Tahoma"/>
          <w:color w:val="3B3D3D"/>
          <w:spacing w:val="25"/>
          <w:sz w:val="24"/>
          <w:szCs w:val="24"/>
        </w:rPr>
        <w:t xml:space="preserve"> </w:t>
      </w:r>
      <w:r w:rsidRPr="001A7AF5">
        <w:rPr>
          <w:rFonts w:ascii="Garamond" w:eastAsia="Arial" w:hAnsi="Garamond" w:cs="Tahoma"/>
          <w:color w:val="282828"/>
          <w:sz w:val="24"/>
          <w:szCs w:val="24"/>
        </w:rPr>
        <w:t>pr</w:t>
      </w:r>
      <w:r w:rsidRPr="001A7AF5">
        <w:rPr>
          <w:rFonts w:ascii="Garamond" w:eastAsia="Arial" w:hAnsi="Garamond" w:cs="Tahoma"/>
          <w:color w:val="282828"/>
          <w:spacing w:val="-1"/>
          <w:sz w:val="24"/>
          <w:szCs w:val="24"/>
        </w:rPr>
        <w:t>o</w:t>
      </w:r>
      <w:r w:rsidRPr="001A7AF5">
        <w:rPr>
          <w:rFonts w:ascii="Garamond" w:eastAsia="Arial" w:hAnsi="Garamond" w:cs="Tahoma"/>
          <w:color w:val="494D4B"/>
          <w:spacing w:val="-9"/>
          <w:sz w:val="24"/>
          <w:szCs w:val="24"/>
        </w:rPr>
        <w:t>-</w:t>
      </w:r>
      <w:r w:rsidR="008A2C7D" w:rsidRPr="001A7AF5">
        <w:rPr>
          <w:rFonts w:ascii="Garamond" w:eastAsia="Arial" w:hAnsi="Garamond" w:cs="Tahoma"/>
          <w:color w:val="282828"/>
          <w:sz w:val="24"/>
          <w:szCs w:val="24"/>
        </w:rPr>
        <w:t>rated</w:t>
      </w:r>
      <w:r w:rsidRPr="001A7AF5">
        <w:rPr>
          <w:rFonts w:ascii="Garamond" w:eastAsia="Arial" w:hAnsi="Garamond" w:cs="Tahoma"/>
          <w:color w:val="282828"/>
          <w:spacing w:val="12"/>
          <w:sz w:val="24"/>
          <w:szCs w:val="24"/>
        </w:rPr>
        <w:t xml:space="preserve"> </w:t>
      </w:r>
      <w:r w:rsidRPr="001A7AF5">
        <w:rPr>
          <w:rFonts w:ascii="Garamond" w:eastAsia="Arial" w:hAnsi="Garamond" w:cs="Tahoma"/>
          <w:color w:val="282828"/>
          <w:sz w:val="24"/>
          <w:szCs w:val="24"/>
        </w:rPr>
        <w:t>overload</w:t>
      </w:r>
      <w:r w:rsidRPr="001A7AF5">
        <w:rPr>
          <w:rFonts w:ascii="Garamond" w:eastAsia="Arial" w:hAnsi="Garamond" w:cs="Tahoma"/>
          <w:color w:val="282828"/>
          <w:spacing w:val="40"/>
          <w:sz w:val="24"/>
          <w:szCs w:val="24"/>
        </w:rPr>
        <w:t xml:space="preserve"> </w:t>
      </w:r>
      <w:r w:rsidRPr="001A7AF5">
        <w:rPr>
          <w:rFonts w:ascii="Garamond" w:eastAsia="Arial" w:hAnsi="Garamond" w:cs="Tahoma"/>
          <w:color w:val="282828"/>
          <w:w w:val="99"/>
          <w:sz w:val="24"/>
          <w:szCs w:val="24"/>
        </w:rPr>
        <w:t>basis,</w:t>
      </w:r>
      <w:r w:rsidRPr="001A7AF5">
        <w:rPr>
          <w:rFonts w:ascii="Garamond" w:eastAsia="Arial" w:hAnsi="Garamond" w:cs="Tahoma"/>
          <w:color w:val="282828"/>
          <w:spacing w:val="-18"/>
          <w:w w:val="99"/>
          <w:sz w:val="24"/>
          <w:szCs w:val="24"/>
        </w:rPr>
        <w:t xml:space="preserve"> </w:t>
      </w:r>
      <w:r w:rsidRPr="001A7AF5">
        <w:rPr>
          <w:rFonts w:ascii="Garamond" w:eastAsia="Arial" w:hAnsi="Garamond" w:cs="Tahoma"/>
          <w:color w:val="282828"/>
          <w:sz w:val="24"/>
          <w:szCs w:val="24"/>
        </w:rPr>
        <w:t>computed</w:t>
      </w:r>
      <w:r w:rsidRPr="001A7AF5">
        <w:rPr>
          <w:rFonts w:ascii="Garamond" w:eastAsia="Arial" w:hAnsi="Garamond" w:cs="Tahoma"/>
          <w:color w:val="282828"/>
          <w:spacing w:val="37"/>
          <w:sz w:val="24"/>
          <w:szCs w:val="24"/>
        </w:rPr>
        <w:t xml:space="preserve"> </w:t>
      </w:r>
      <w:r w:rsidRPr="001A7AF5">
        <w:rPr>
          <w:rFonts w:ascii="Garamond" w:eastAsia="Arial" w:hAnsi="Garamond" w:cs="Tahoma"/>
          <w:color w:val="3B3D3D"/>
          <w:w w:val="106"/>
          <w:sz w:val="24"/>
          <w:szCs w:val="24"/>
        </w:rPr>
        <w:t xml:space="preserve">by </w:t>
      </w:r>
      <w:r w:rsidRPr="001A7AF5">
        <w:rPr>
          <w:rFonts w:ascii="Garamond" w:eastAsia="Arial" w:hAnsi="Garamond" w:cs="Tahoma"/>
          <w:color w:val="282828"/>
          <w:sz w:val="24"/>
          <w:szCs w:val="24"/>
        </w:rPr>
        <w:t>using</w:t>
      </w:r>
      <w:r w:rsidRPr="001A7AF5">
        <w:rPr>
          <w:rFonts w:ascii="Garamond" w:eastAsia="Arial" w:hAnsi="Garamond" w:cs="Tahoma"/>
          <w:color w:val="282828"/>
          <w:spacing w:val="7"/>
          <w:sz w:val="24"/>
          <w:szCs w:val="24"/>
        </w:rPr>
        <w:t xml:space="preserve"> </w:t>
      </w:r>
      <w:r w:rsidRPr="001A7AF5">
        <w:rPr>
          <w:rFonts w:ascii="Garamond" w:eastAsia="Arial" w:hAnsi="Garamond" w:cs="Tahoma"/>
          <w:color w:val="282828"/>
          <w:sz w:val="24"/>
          <w:szCs w:val="24"/>
        </w:rPr>
        <w:t>the</w:t>
      </w:r>
      <w:r w:rsidRPr="001A7AF5">
        <w:rPr>
          <w:rFonts w:ascii="Garamond" w:eastAsia="Arial" w:hAnsi="Garamond" w:cs="Tahoma"/>
          <w:color w:val="282828"/>
          <w:spacing w:val="28"/>
          <w:sz w:val="24"/>
          <w:szCs w:val="24"/>
        </w:rPr>
        <w:t xml:space="preserve"> </w:t>
      </w:r>
      <w:r w:rsidRPr="001A7AF5">
        <w:rPr>
          <w:rFonts w:ascii="Garamond" w:eastAsia="Arial" w:hAnsi="Garamond" w:cs="Tahoma"/>
          <w:color w:val="3B3D3D"/>
          <w:sz w:val="24"/>
          <w:szCs w:val="24"/>
        </w:rPr>
        <w:t>current</w:t>
      </w:r>
      <w:r w:rsidRPr="001A7AF5">
        <w:rPr>
          <w:rFonts w:ascii="Garamond" w:eastAsia="Arial" w:hAnsi="Garamond" w:cs="Tahoma"/>
          <w:color w:val="3B3D3D"/>
          <w:spacing w:val="32"/>
          <w:sz w:val="24"/>
          <w:szCs w:val="24"/>
        </w:rPr>
        <w:t xml:space="preserve"> </w:t>
      </w:r>
      <w:r w:rsidRPr="001A7AF5">
        <w:rPr>
          <w:rFonts w:ascii="Garamond" w:eastAsia="Arial" w:hAnsi="Garamond" w:cs="Tahoma"/>
          <w:color w:val="282828"/>
          <w:sz w:val="24"/>
          <w:szCs w:val="24"/>
        </w:rPr>
        <w:t>Faculty</w:t>
      </w:r>
      <w:r w:rsidRPr="001A7AF5">
        <w:rPr>
          <w:rFonts w:ascii="Garamond" w:eastAsia="Arial" w:hAnsi="Garamond" w:cs="Tahoma"/>
          <w:color w:val="282828"/>
          <w:spacing w:val="1"/>
          <w:sz w:val="24"/>
          <w:szCs w:val="24"/>
        </w:rPr>
        <w:t xml:space="preserve"> </w:t>
      </w:r>
      <w:r w:rsidRPr="001A7AF5">
        <w:rPr>
          <w:rFonts w:ascii="Garamond" w:eastAsia="Arial" w:hAnsi="Garamond" w:cs="Tahoma"/>
          <w:color w:val="3B3D3D"/>
          <w:sz w:val="24"/>
          <w:szCs w:val="24"/>
        </w:rPr>
        <w:t>Salary</w:t>
      </w:r>
      <w:r w:rsidRPr="001A7AF5">
        <w:rPr>
          <w:rFonts w:ascii="Garamond" w:eastAsia="Arial" w:hAnsi="Garamond" w:cs="Tahoma"/>
          <w:color w:val="3B3D3D"/>
          <w:spacing w:val="-12"/>
          <w:sz w:val="24"/>
          <w:szCs w:val="24"/>
        </w:rPr>
        <w:t xml:space="preserve"> </w:t>
      </w:r>
      <w:r w:rsidRPr="001A7AF5">
        <w:rPr>
          <w:rFonts w:ascii="Garamond" w:eastAsia="Arial" w:hAnsi="Garamond" w:cs="Tahoma"/>
          <w:color w:val="282828"/>
          <w:sz w:val="24"/>
          <w:szCs w:val="24"/>
        </w:rPr>
        <w:t>Schedule</w:t>
      </w:r>
      <w:r w:rsidRPr="001A7AF5">
        <w:rPr>
          <w:rFonts w:ascii="Garamond" w:eastAsia="Arial" w:hAnsi="Garamond" w:cs="Tahoma"/>
          <w:color w:val="282828"/>
          <w:spacing w:val="-21"/>
          <w:sz w:val="24"/>
          <w:szCs w:val="24"/>
        </w:rPr>
        <w:t xml:space="preserve"> </w:t>
      </w:r>
      <w:r w:rsidRPr="001A7AF5">
        <w:rPr>
          <w:rFonts w:ascii="Garamond" w:eastAsia="Arial" w:hAnsi="Garamond" w:cs="Tahoma"/>
          <w:color w:val="282828"/>
          <w:sz w:val="24"/>
          <w:szCs w:val="24"/>
        </w:rPr>
        <w:t>based</w:t>
      </w:r>
      <w:r w:rsidRPr="001A7AF5">
        <w:rPr>
          <w:rFonts w:ascii="Garamond" w:eastAsia="Arial" w:hAnsi="Garamond" w:cs="Tahoma"/>
          <w:color w:val="282828"/>
          <w:spacing w:val="4"/>
          <w:sz w:val="24"/>
          <w:szCs w:val="24"/>
        </w:rPr>
        <w:t xml:space="preserve"> </w:t>
      </w:r>
      <w:r w:rsidRPr="001A7AF5">
        <w:rPr>
          <w:rFonts w:ascii="Garamond" w:eastAsia="Arial" w:hAnsi="Garamond" w:cs="Tahoma"/>
          <w:color w:val="3B3D3D"/>
          <w:sz w:val="24"/>
          <w:szCs w:val="24"/>
        </w:rPr>
        <w:t>on</w:t>
      </w:r>
      <w:r w:rsidRPr="001A7AF5">
        <w:rPr>
          <w:rFonts w:ascii="Garamond" w:eastAsia="Arial" w:hAnsi="Garamond" w:cs="Tahoma"/>
          <w:color w:val="3B3D3D"/>
          <w:spacing w:val="1"/>
          <w:sz w:val="24"/>
          <w:szCs w:val="24"/>
        </w:rPr>
        <w:t xml:space="preserve"> </w:t>
      </w:r>
      <w:r w:rsidRPr="001A7AF5">
        <w:rPr>
          <w:rFonts w:ascii="Garamond" w:eastAsia="Arial" w:hAnsi="Garamond" w:cs="Tahoma"/>
          <w:color w:val="282828"/>
          <w:sz w:val="24"/>
          <w:szCs w:val="24"/>
        </w:rPr>
        <w:t>professional</w:t>
      </w:r>
      <w:r w:rsidRPr="001A7AF5">
        <w:rPr>
          <w:rFonts w:ascii="Garamond" w:eastAsia="Arial" w:hAnsi="Garamond" w:cs="Tahoma"/>
          <w:color w:val="282828"/>
          <w:spacing w:val="-24"/>
          <w:sz w:val="24"/>
          <w:szCs w:val="24"/>
        </w:rPr>
        <w:t xml:space="preserve"> </w:t>
      </w:r>
      <w:r w:rsidRPr="001A7AF5">
        <w:rPr>
          <w:rFonts w:ascii="Garamond" w:eastAsia="Arial" w:hAnsi="Garamond" w:cs="Tahoma"/>
          <w:color w:val="282828"/>
          <w:w w:val="106"/>
          <w:sz w:val="24"/>
          <w:szCs w:val="24"/>
        </w:rPr>
        <w:t>rank.</w:t>
      </w:r>
    </w:p>
    <w:p w14:paraId="7D2C219F" w14:textId="77777777" w:rsidR="001A0DD2" w:rsidRPr="001A7AF5" w:rsidRDefault="00E052BE" w:rsidP="00877D35">
      <w:pPr>
        <w:spacing w:before="13" w:after="0" w:line="506" w:lineRule="auto"/>
        <w:ind w:left="103" w:right="20" w:firstLine="681"/>
        <w:jc w:val="both"/>
        <w:rPr>
          <w:rFonts w:ascii="Garamond" w:eastAsia="Arial" w:hAnsi="Garamond" w:cs="Tahoma"/>
          <w:sz w:val="24"/>
          <w:szCs w:val="24"/>
        </w:rPr>
      </w:pPr>
      <w:r w:rsidRPr="001A7AF5">
        <w:rPr>
          <w:rFonts w:ascii="Garamond" w:eastAsia="Arial" w:hAnsi="Garamond" w:cs="Tahoma"/>
          <w:color w:val="3B3D3D"/>
          <w:sz w:val="24"/>
          <w:szCs w:val="24"/>
        </w:rPr>
        <w:t>Section</w:t>
      </w:r>
      <w:r w:rsidRPr="001A7AF5">
        <w:rPr>
          <w:rFonts w:ascii="Garamond" w:eastAsia="Arial" w:hAnsi="Garamond" w:cs="Tahoma"/>
          <w:color w:val="3B3D3D"/>
          <w:spacing w:val="-6"/>
          <w:sz w:val="24"/>
          <w:szCs w:val="24"/>
        </w:rPr>
        <w:t xml:space="preserve"> </w:t>
      </w:r>
      <w:r w:rsidRPr="001A7AF5">
        <w:rPr>
          <w:rFonts w:ascii="Garamond" w:eastAsia="Arial" w:hAnsi="Garamond" w:cs="Tahoma"/>
          <w:color w:val="282828"/>
          <w:sz w:val="24"/>
          <w:szCs w:val="24"/>
        </w:rPr>
        <w:t>1</w:t>
      </w:r>
      <w:ins w:id="258" w:author="Melissa Whigham" w:date="2020-10-01T14:42:00Z">
        <w:r w:rsidR="00720C58">
          <w:rPr>
            <w:rFonts w:ascii="Garamond" w:eastAsia="Arial" w:hAnsi="Garamond" w:cs="Tahoma"/>
            <w:color w:val="282828"/>
            <w:sz w:val="24"/>
            <w:szCs w:val="24"/>
          </w:rPr>
          <w:t>2</w:t>
        </w:r>
      </w:ins>
      <w:del w:id="259" w:author="Melissa Whigham" w:date="2020-10-01T14:42:00Z">
        <w:r w:rsidRPr="001A7AF5" w:rsidDel="00720C58">
          <w:rPr>
            <w:rFonts w:ascii="Garamond" w:eastAsia="Arial" w:hAnsi="Garamond" w:cs="Tahoma"/>
            <w:color w:val="282828"/>
            <w:sz w:val="24"/>
            <w:szCs w:val="24"/>
          </w:rPr>
          <w:delText>1</w:delText>
        </w:r>
      </w:del>
      <w:r w:rsidRPr="001A7AF5">
        <w:rPr>
          <w:rFonts w:ascii="Garamond" w:eastAsia="Arial" w:hAnsi="Garamond" w:cs="Tahoma"/>
          <w:color w:val="282828"/>
          <w:sz w:val="24"/>
          <w:szCs w:val="24"/>
        </w:rPr>
        <w:t xml:space="preserve">. </w:t>
      </w:r>
      <w:r w:rsidRPr="001A7AF5">
        <w:rPr>
          <w:rFonts w:ascii="Garamond" w:eastAsia="Arial" w:hAnsi="Garamond" w:cs="Tahoma"/>
          <w:color w:val="282828"/>
          <w:spacing w:val="29"/>
          <w:sz w:val="24"/>
          <w:szCs w:val="24"/>
        </w:rPr>
        <w:t xml:space="preserve"> </w:t>
      </w:r>
      <w:r w:rsidRPr="001A7AF5">
        <w:rPr>
          <w:rFonts w:ascii="Garamond" w:eastAsia="Arial" w:hAnsi="Garamond" w:cs="Tahoma"/>
          <w:color w:val="3B3D3D"/>
          <w:spacing w:val="-55"/>
          <w:sz w:val="24"/>
          <w:szCs w:val="24"/>
        </w:rPr>
        <w:t xml:space="preserve"> </w:t>
      </w:r>
      <w:r w:rsidRPr="001A7AF5">
        <w:rPr>
          <w:rFonts w:ascii="Garamond" w:eastAsia="Arial" w:hAnsi="Garamond" w:cs="Tahoma"/>
          <w:color w:val="3B3D3D"/>
          <w:sz w:val="24"/>
          <w:szCs w:val="24"/>
          <w:u w:val="single" w:color="000000"/>
        </w:rPr>
        <w:t>Short</w:t>
      </w:r>
      <w:r w:rsidRPr="001A7AF5">
        <w:rPr>
          <w:rFonts w:ascii="Garamond" w:eastAsia="Arial" w:hAnsi="Garamond" w:cs="Tahoma"/>
          <w:color w:val="3B3D3D"/>
          <w:spacing w:val="6"/>
          <w:sz w:val="24"/>
          <w:szCs w:val="24"/>
          <w:u w:val="single" w:color="000000"/>
        </w:rPr>
        <w:t xml:space="preserve"> </w:t>
      </w:r>
      <w:r w:rsidRPr="001A7AF5">
        <w:rPr>
          <w:rFonts w:ascii="Garamond" w:eastAsia="Arial" w:hAnsi="Garamond" w:cs="Tahoma"/>
          <w:color w:val="3B3D3D"/>
          <w:sz w:val="24"/>
          <w:szCs w:val="24"/>
          <w:u w:val="single" w:color="000000"/>
        </w:rPr>
        <w:t>Term</w:t>
      </w:r>
      <w:r w:rsidRPr="001A7AF5">
        <w:rPr>
          <w:rFonts w:ascii="Garamond" w:eastAsia="Arial" w:hAnsi="Garamond" w:cs="Tahoma"/>
          <w:color w:val="3B3D3D"/>
          <w:spacing w:val="27"/>
          <w:sz w:val="24"/>
          <w:szCs w:val="24"/>
          <w:u w:val="single" w:color="000000"/>
        </w:rPr>
        <w:t xml:space="preserve"> </w:t>
      </w:r>
      <w:r w:rsidRPr="001A7AF5">
        <w:rPr>
          <w:rFonts w:ascii="Garamond" w:eastAsia="Arial" w:hAnsi="Garamond" w:cs="Tahoma"/>
          <w:color w:val="3B3D3D"/>
          <w:sz w:val="24"/>
          <w:szCs w:val="24"/>
          <w:u w:val="single" w:color="000000"/>
        </w:rPr>
        <w:t>Contracts.</w:t>
      </w:r>
      <w:r w:rsidRPr="001A7AF5">
        <w:rPr>
          <w:rFonts w:ascii="Garamond" w:eastAsia="Arial" w:hAnsi="Garamond" w:cs="Tahoma"/>
          <w:color w:val="3B3D3D"/>
          <w:sz w:val="24"/>
          <w:szCs w:val="24"/>
        </w:rPr>
        <w:t xml:space="preserve">  </w:t>
      </w:r>
      <w:r w:rsidRPr="001A7AF5">
        <w:rPr>
          <w:rFonts w:ascii="Garamond" w:eastAsia="Arial" w:hAnsi="Garamond" w:cs="Tahoma"/>
          <w:color w:val="282828"/>
          <w:sz w:val="24"/>
          <w:szCs w:val="24"/>
        </w:rPr>
        <w:t>When</w:t>
      </w:r>
      <w:r w:rsidRPr="001A7AF5">
        <w:rPr>
          <w:rFonts w:ascii="Garamond" w:eastAsia="Arial" w:hAnsi="Garamond" w:cs="Tahoma"/>
          <w:color w:val="282828"/>
          <w:spacing w:val="8"/>
          <w:sz w:val="24"/>
          <w:szCs w:val="24"/>
        </w:rPr>
        <w:t xml:space="preserve"> </w:t>
      </w:r>
      <w:r w:rsidRPr="001A7AF5">
        <w:rPr>
          <w:rFonts w:ascii="Garamond" w:eastAsia="Arial" w:hAnsi="Garamond" w:cs="Tahoma"/>
          <w:color w:val="282828"/>
          <w:sz w:val="24"/>
          <w:szCs w:val="24"/>
        </w:rPr>
        <w:t>faculty</w:t>
      </w:r>
      <w:r w:rsidRPr="001A7AF5">
        <w:rPr>
          <w:rFonts w:ascii="Garamond" w:eastAsia="Arial" w:hAnsi="Garamond" w:cs="Tahoma"/>
          <w:color w:val="282828"/>
          <w:spacing w:val="23"/>
          <w:sz w:val="24"/>
          <w:szCs w:val="24"/>
        </w:rPr>
        <w:t xml:space="preserve"> </w:t>
      </w:r>
      <w:r w:rsidRPr="001A7AF5">
        <w:rPr>
          <w:rFonts w:ascii="Garamond" w:eastAsia="Arial" w:hAnsi="Garamond" w:cs="Tahoma"/>
          <w:color w:val="282828"/>
          <w:sz w:val="24"/>
          <w:szCs w:val="24"/>
        </w:rPr>
        <w:t>members</w:t>
      </w:r>
      <w:r w:rsidRPr="001A7AF5">
        <w:rPr>
          <w:rFonts w:ascii="Garamond" w:eastAsia="Arial" w:hAnsi="Garamond" w:cs="Tahoma"/>
          <w:color w:val="282828"/>
          <w:spacing w:val="30"/>
          <w:sz w:val="24"/>
          <w:szCs w:val="24"/>
        </w:rPr>
        <w:t xml:space="preserve"> </w:t>
      </w:r>
      <w:r w:rsidRPr="001A7AF5">
        <w:rPr>
          <w:rFonts w:ascii="Garamond" w:eastAsia="Arial" w:hAnsi="Garamond" w:cs="Tahoma"/>
          <w:color w:val="282828"/>
          <w:sz w:val="24"/>
          <w:szCs w:val="24"/>
        </w:rPr>
        <w:t>accept</w:t>
      </w:r>
      <w:r w:rsidRPr="001A7AF5">
        <w:rPr>
          <w:rFonts w:ascii="Garamond" w:eastAsia="Arial" w:hAnsi="Garamond" w:cs="Tahoma"/>
          <w:color w:val="282828"/>
          <w:spacing w:val="7"/>
          <w:sz w:val="24"/>
          <w:szCs w:val="24"/>
        </w:rPr>
        <w:t xml:space="preserve"> </w:t>
      </w:r>
      <w:r w:rsidRPr="001A7AF5">
        <w:rPr>
          <w:rFonts w:ascii="Garamond" w:eastAsia="Arial" w:hAnsi="Garamond" w:cs="Tahoma"/>
          <w:color w:val="3B3D3D"/>
          <w:sz w:val="24"/>
          <w:szCs w:val="24"/>
        </w:rPr>
        <w:t>a</w:t>
      </w:r>
      <w:r w:rsidRPr="001A7AF5">
        <w:rPr>
          <w:rFonts w:ascii="Garamond" w:eastAsia="Arial" w:hAnsi="Garamond" w:cs="Tahoma"/>
          <w:color w:val="3B3D3D"/>
          <w:spacing w:val="18"/>
          <w:sz w:val="24"/>
          <w:szCs w:val="24"/>
        </w:rPr>
        <w:t xml:space="preserve"> </w:t>
      </w:r>
      <w:r w:rsidRPr="001A7AF5">
        <w:rPr>
          <w:rFonts w:ascii="Garamond" w:eastAsia="Arial" w:hAnsi="Garamond" w:cs="Tahoma"/>
          <w:color w:val="3B3D3D"/>
          <w:sz w:val="24"/>
          <w:szCs w:val="24"/>
        </w:rPr>
        <w:t>second</w:t>
      </w:r>
      <w:r w:rsidRPr="001A7AF5">
        <w:rPr>
          <w:rFonts w:ascii="Garamond" w:eastAsia="Arial" w:hAnsi="Garamond" w:cs="Tahoma"/>
          <w:color w:val="3B3D3D"/>
          <w:spacing w:val="-11"/>
          <w:sz w:val="24"/>
          <w:szCs w:val="24"/>
        </w:rPr>
        <w:t xml:space="preserve"> </w:t>
      </w:r>
      <w:r w:rsidRPr="001A7AF5">
        <w:rPr>
          <w:rFonts w:ascii="Garamond" w:eastAsia="Arial" w:hAnsi="Garamond" w:cs="Tahoma"/>
          <w:color w:val="494D4B"/>
          <w:spacing w:val="-10"/>
          <w:sz w:val="24"/>
          <w:szCs w:val="24"/>
        </w:rPr>
        <w:t>S</w:t>
      </w:r>
      <w:r w:rsidRPr="001A7AF5">
        <w:rPr>
          <w:rFonts w:ascii="Garamond" w:eastAsia="Arial" w:hAnsi="Garamond" w:cs="Tahoma"/>
          <w:color w:val="282828"/>
          <w:sz w:val="24"/>
          <w:szCs w:val="24"/>
        </w:rPr>
        <w:t>ummer</w:t>
      </w:r>
      <w:r w:rsidRPr="001A7AF5">
        <w:rPr>
          <w:rFonts w:ascii="Garamond" w:eastAsia="Arial" w:hAnsi="Garamond" w:cs="Tahoma"/>
          <w:color w:val="282828"/>
          <w:spacing w:val="21"/>
          <w:sz w:val="24"/>
          <w:szCs w:val="24"/>
        </w:rPr>
        <w:t xml:space="preserve"> </w:t>
      </w:r>
      <w:r w:rsidRPr="001A7AF5">
        <w:rPr>
          <w:rFonts w:ascii="Garamond" w:eastAsia="Arial" w:hAnsi="Garamond" w:cs="Tahoma"/>
          <w:color w:val="494D4B"/>
          <w:w w:val="103"/>
          <w:sz w:val="24"/>
          <w:szCs w:val="24"/>
        </w:rPr>
        <w:t>Te</w:t>
      </w:r>
      <w:r w:rsidRPr="001A7AF5">
        <w:rPr>
          <w:rFonts w:ascii="Garamond" w:eastAsia="Arial" w:hAnsi="Garamond" w:cs="Tahoma"/>
          <w:color w:val="494D4B"/>
          <w:spacing w:val="-7"/>
          <w:w w:val="104"/>
          <w:sz w:val="24"/>
          <w:szCs w:val="24"/>
        </w:rPr>
        <w:t>r</w:t>
      </w:r>
      <w:r w:rsidRPr="001A7AF5">
        <w:rPr>
          <w:rFonts w:ascii="Garamond" w:eastAsia="Arial" w:hAnsi="Garamond" w:cs="Tahoma"/>
          <w:color w:val="282828"/>
          <w:w w:val="110"/>
          <w:sz w:val="24"/>
          <w:szCs w:val="24"/>
        </w:rPr>
        <w:t xml:space="preserve">m </w:t>
      </w:r>
      <w:r w:rsidRPr="001A7AF5">
        <w:rPr>
          <w:rFonts w:ascii="Garamond" w:eastAsia="Arial" w:hAnsi="Garamond" w:cs="Tahoma"/>
          <w:color w:val="282828"/>
          <w:sz w:val="24"/>
          <w:szCs w:val="24"/>
        </w:rPr>
        <w:t>teaching</w:t>
      </w:r>
      <w:r w:rsidRPr="001A7AF5">
        <w:rPr>
          <w:rFonts w:ascii="Garamond" w:eastAsia="Arial" w:hAnsi="Garamond" w:cs="Tahoma"/>
          <w:color w:val="282828"/>
          <w:spacing w:val="14"/>
          <w:sz w:val="24"/>
          <w:szCs w:val="24"/>
        </w:rPr>
        <w:t xml:space="preserve"> </w:t>
      </w:r>
      <w:r w:rsidRPr="001A7AF5">
        <w:rPr>
          <w:rFonts w:ascii="Garamond" w:eastAsia="Arial" w:hAnsi="Garamond" w:cs="Tahoma"/>
          <w:color w:val="3B3D3D"/>
          <w:w w:val="102"/>
          <w:sz w:val="24"/>
          <w:szCs w:val="24"/>
        </w:rPr>
        <w:t>assignment</w:t>
      </w:r>
      <w:r w:rsidRPr="001A7AF5">
        <w:rPr>
          <w:rFonts w:ascii="Garamond" w:eastAsia="Arial" w:hAnsi="Garamond" w:cs="Tahoma"/>
          <w:color w:val="3B3D3D"/>
          <w:spacing w:val="-3"/>
          <w:w w:val="102"/>
          <w:sz w:val="24"/>
          <w:szCs w:val="24"/>
        </w:rPr>
        <w:t>,</w:t>
      </w:r>
      <w:r w:rsidR="008A2C7D" w:rsidRPr="001A7AF5">
        <w:rPr>
          <w:rFonts w:ascii="Garamond" w:eastAsia="Arial" w:hAnsi="Garamond" w:cs="Tahoma"/>
          <w:color w:val="3B3D3D"/>
          <w:spacing w:val="-3"/>
          <w:w w:val="102"/>
          <w:sz w:val="24"/>
          <w:szCs w:val="24"/>
        </w:rPr>
        <w:t xml:space="preserve"> </w:t>
      </w:r>
      <w:r w:rsidRPr="001A7AF5">
        <w:rPr>
          <w:rFonts w:ascii="Garamond" w:eastAsia="Arial" w:hAnsi="Garamond" w:cs="Tahoma"/>
          <w:color w:val="282828"/>
          <w:w w:val="135"/>
          <w:sz w:val="24"/>
          <w:szCs w:val="24"/>
        </w:rPr>
        <w:t>i</w:t>
      </w:r>
      <w:r w:rsidRPr="001A7AF5">
        <w:rPr>
          <w:rFonts w:ascii="Garamond" w:eastAsia="Arial" w:hAnsi="Garamond" w:cs="Tahoma"/>
          <w:color w:val="282828"/>
          <w:w w:val="134"/>
          <w:sz w:val="24"/>
          <w:szCs w:val="24"/>
        </w:rPr>
        <w:t>t</w:t>
      </w:r>
      <w:r w:rsidRPr="001A7AF5">
        <w:rPr>
          <w:rFonts w:ascii="Garamond" w:eastAsia="Arial" w:hAnsi="Garamond" w:cs="Tahoma"/>
          <w:color w:val="282828"/>
          <w:spacing w:val="1"/>
          <w:sz w:val="24"/>
          <w:szCs w:val="24"/>
        </w:rPr>
        <w:t xml:space="preserve"> </w:t>
      </w:r>
      <w:r w:rsidRPr="001A7AF5">
        <w:rPr>
          <w:rFonts w:ascii="Garamond" w:eastAsia="Arial" w:hAnsi="Garamond" w:cs="Tahoma"/>
          <w:color w:val="282828"/>
          <w:sz w:val="24"/>
          <w:szCs w:val="24"/>
        </w:rPr>
        <w:t>will</w:t>
      </w:r>
      <w:r w:rsidRPr="001A7AF5">
        <w:rPr>
          <w:rFonts w:ascii="Garamond" w:eastAsia="Arial" w:hAnsi="Garamond" w:cs="Tahoma"/>
          <w:color w:val="282828"/>
          <w:spacing w:val="-8"/>
          <w:sz w:val="24"/>
          <w:szCs w:val="24"/>
        </w:rPr>
        <w:t xml:space="preserve"> </w:t>
      </w:r>
      <w:r w:rsidRPr="001A7AF5">
        <w:rPr>
          <w:rFonts w:ascii="Garamond" w:eastAsia="Arial" w:hAnsi="Garamond" w:cs="Tahoma"/>
          <w:color w:val="282828"/>
          <w:sz w:val="24"/>
          <w:szCs w:val="24"/>
        </w:rPr>
        <w:t>be</w:t>
      </w:r>
      <w:r w:rsidRPr="001A7AF5">
        <w:rPr>
          <w:rFonts w:ascii="Garamond" w:eastAsia="Arial" w:hAnsi="Garamond" w:cs="Tahoma"/>
          <w:color w:val="282828"/>
          <w:spacing w:val="11"/>
          <w:sz w:val="24"/>
          <w:szCs w:val="24"/>
        </w:rPr>
        <w:t xml:space="preserve"> </w:t>
      </w:r>
      <w:r w:rsidRPr="001A7AF5">
        <w:rPr>
          <w:rFonts w:ascii="Garamond" w:eastAsia="Arial" w:hAnsi="Garamond" w:cs="Tahoma"/>
          <w:color w:val="282828"/>
          <w:sz w:val="24"/>
          <w:szCs w:val="24"/>
        </w:rPr>
        <w:t>paid</w:t>
      </w:r>
      <w:r w:rsidRPr="001A7AF5">
        <w:rPr>
          <w:rFonts w:ascii="Garamond" w:eastAsia="Arial" w:hAnsi="Garamond" w:cs="Tahoma"/>
          <w:color w:val="282828"/>
          <w:spacing w:val="11"/>
          <w:sz w:val="24"/>
          <w:szCs w:val="24"/>
        </w:rPr>
        <w:t xml:space="preserve"> </w:t>
      </w:r>
      <w:r w:rsidRPr="001A7AF5">
        <w:rPr>
          <w:rFonts w:ascii="Garamond" w:eastAsia="Arial" w:hAnsi="Garamond" w:cs="Tahoma"/>
          <w:color w:val="3B3D3D"/>
          <w:sz w:val="24"/>
          <w:szCs w:val="24"/>
        </w:rPr>
        <w:t>at</w:t>
      </w:r>
      <w:r w:rsidRPr="001A7AF5">
        <w:rPr>
          <w:rFonts w:ascii="Garamond" w:eastAsia="Arial" w:hAnsi="Garamond" w:cs="Tahoma"/>
          <w:color w:val="3B3D3D"/>
          <w:spacing w:val="21"/>
          <w:sz w:val="24"/>
          <w:szCs w:val="24"/>
        </w:rPr>
        <w:t xml:space="preserve"> </w:t>
      </w:r>
      <w:r w:rsidRPr="001A7AF5">
        <w:rPr>
          <w:rFonts w:ascii="Garamond" w:eastAsia="Arial" w:hAnsi="Garamond" w:cs="Tahoma"/>
          <w:color w:val="282828"/>
          <w:sz w:val="24"/>
          <w:szCs w:val="24"/>
        </w:rPr>
        <w:t>overload</w:t>
      </w:r>
      <w:r w:rsidRPr="001A7AF5">
        <w:rPr>
          <w:rFonts w:ascii="Garamond" w:eastAsia="Arial" w:hAnsi="Garamond" w:cs="Tahoma"/>
          <w:color w:val="282828"/>
          <w:spacing w:val="12"/>
          <w:sz w:val="24"/>
          <w:szCs w:val="24"/>
        </w:rPr>
        <w:t xml:space="preserve"> </w:t>
      </w:r>
      <w:r w:rsidRPr="001A7AF5">
        <w:rPr>
          <w:rFonts w:ascii="Garamond" w:eastAsia="Arial" w:hAnsi="Garamond" w:cs="Tahoma"/>
          <w:color w:val="282828"/>
          <w:w w:val="105"/>
          <w:sz w:val="24"/>
          <w:szCs w:val="24"/>
        </w:rPr>
        <w:t>rates.</w:t>
      </w:r>
    </w:p>
    <w:p w14:paraId="2112CAF9" w14:textId="77777777" w:rsidR="001A0DD2" w:rsidRPr="001A7AF5" w:rsidRDefault="001A0DD2" w:rsidP="00E052BE">
      <w:pPr>
        <w:spacing w:after="0"/>
        <w:jc w:val="both"/>
        <w:rPr>
          <w:rFonts w:ascii="Garamond" w:hAnsi="Garamond" w:cs="Tahoma"/>
          <w:sz w:val="24"/>
          <w:szCs w:val="24"/>
        </w:rPr>
      </w:pPr>
    </w:p>
    <w:p w14:paraId="69016FD2" w14:textId="77777777" w:rsidR="009A2855" w:rsidRPr="001A7AF5" w:rsidRDefault="009A2855">
      <w:pPr>
        <w:rPr>
          <w:rFonts w:ascii="Garamond" w:hAnsi="Garamond" w:cs="Tahoma"/>
          <w:sz w:val="24"/>
          <w:szCs w:val="24"/>
        </w:rPr>
      </w:pPr>
      <w:r w:rsidRPr="001A7AF5">
        <w:rPr>
          <w:rFonts w:ascii="Garamond" w:hAnsi="Garamond" w:cs="Tahoma"/>
          <w:sz w:val="24"/>
          <w:szCs w:val="24"/>
        </w:rPr>
        <w:br w:type="page"/>
      </w:r>
    </w:p>
    <w:p w14:paraId="772BC26C" w14:textId="77777777" w:rsidR="009A2855" w:rsidRPr="001A7AF5" w:rsidRDefault="009A2855" w:rsidP="00E052BE">
      <w:pPr>
        <w:spacing w:after="0"/>
        <w:jc w:val="both"/>
        <w:rPr>
          <w:rFonts w:ascii="Garamond" w:hAnsi="Garamond" w:cs="Tahoma"/>
          <w:sz w:val="24"/>
          <w:szCs w:val="24"/>
        </w:rPr>
        <w:sectPr w:rsidR="009A2855" w:rsidRPr="001A7AF5" w:rsidSect="00B61C81">
          <w:pgSz w:w="12260" w:h="15860"/>
          <w:pgMar w:top="1440" w:right="1080" w:bottom="1440" w:left="1080" w:header="0" w:footer="1374" w:gutter="0"/>
          <w:cols w:space="720"/>
          <w:docGrid w:linePitch="299"/>
        </w:sectPr>
      </w:pPr>
    </w:p>
    <w:p w14:paraId="64CEA217" w14:textId="77777777" w:rsidR="00633575" w:rsidRPr="001A7AF5" w:rsidRDefault="00633575" w:rsidP="008A2C7D">
      <w:pPr>
        <w:spacing w:before="33" w:after="0" w:line="240" w:lineRule="auto"/>
        <w:ind w:right="10"/>
        <w:jc w:val="center"/>
        <w:rPr>
          <w:rFonts w:ascii="Garamond" w:eastAsia="Arial" w:hAnsi="Garamond" w:cs="Tahoma"/>
          <w:b/>
          <w:bCs/>
          <w:color w:val="2F3131"/>
          <w:w w:val="114"/>
          <w:sz w:val="24"/>
          <w:szCs w:val="24"/>
        </w:rPr>
      </w:pPr>
      <w:r w:rsidRPr="001A7AF5">
        <w:rPr>
          <w:rFonts w:ascii="Garamond" w:eastAsia="Arial" w:hAnsi="Garamond" w:cs="Tahoma"/>
          <w:b/>
          <w:bCs/>
          <w:color w:val="2F3131"/>
          <w:w w:val="114"/>
          <w:sz w:val="24"/>
          <w:szCs w:val="24"/>
        </w:rPr>
        <w:t>ARTICLE XI</w:t>
      </w:r>
    </w:p>
    <w:p w14:paraId="662D4C1B" w14:textId="77777777" w:rsidR="00633575" w:rsidRPr="001A7AF5" w:rsidRDefault="00633575" w:rsidP="008A2C7D">
      <w:pPr>
        <w:spacing w:before="33" w:after="0" w:line="240" w:lineRule="auto"/>
        <w:ind w:right="10"/>
        <w:jc w:val="center"/>
        <w:rPr>
          <w:rFonts w:ascii="Garamond" w:eastAsia="Arial" w:hAnsi="Garamond" w:cs="Tahoma"/>
          <w:b/>
          <w:bCs/>
          <w:color w:val="2F3131"/>
          <w:w w:val="114"/>
          <w:sz w:val="24"/>
          <w:szCs w:val="24"/>
        </w:rPr>
      </w:pPr>
    </w:p>
    <w:p w14:paraId="72CD9C65" w14:textId="77777777" w:rsidR="001A0DD2" w:rsidRPr="001A7AF5" w:rsidRDefault="00E052BE" w:rsidP="008A2C7D">
      <w:pPr>
        <w:spacing w:before="33" w:after="0" w:line="240" w:lineRule="auto"/>
        <w:ind w:right="10"/>
        <w:jc w:val="center"/>
        <w:rPr>
          <w:rFonts w:ascii="Garamond" w:eastAsia="Arial" w:hAnsi="Garamond" w:cs="Tahoma"/>
          <w:sz w:val="24"/>
          <w:szCs w:val="24"/>
        </w:rPr>
      </w:pPr>
      <w:r w:rsidRPr="001A7AF5">
        <w:rPr>
          <w:rFonts w:ascii="Garamond" w:eastAsia="Arial" w:hAnsi="Garamond" w:cs="Tahoma"/>
          <w:b/>
          <w:bCs/>
          <w:color w:val="2F3131"/>
          <w:w w:val="114"/>
          <w:sz w:val="24"/>
          <w:szCs w:val="24"/>
        </w:rPr>
        <w:t>INDIAN</w:t>
      </w:r>
      <w:r w:rsidRPr="001A7AF5">
        <w:rPr>
          <w:rFonts w:ascii="Garamond" w:eastAsia="Arial" w:hAnsi="Garamond" w:cs="Tahoma"/>
          <w:b/>
          <w:bCs/>
          <w:color w:val="2F3131"/>
          <w:spacing w:val="-19"/>
          <w:w w:val="114"/>
          <w:sz w:val="24"/>
          <w:szCs w:val="24"/>
        </w:rPr>
        <w:t xml:space="preserve"> </w:t>
      </w:r>
      <w:r w:rsidRPr="001A7AF5">
        <w:rPr>
          <w:rFonts w:ascii="Garamond" w:eastAsia="Arial" w:hAnsi="Garamond" w:cs="Tahoma"/>
          <w:b/>
          <w:bCs/>
          <w:color w:val="2F3131"/>
          <w:sz w:val="24"/>
          <w:szCs w:val="24"/>
        </w:rPr>
        <w:t>RIVER</w:t>
      </w:r>
      <w:r w:rsidRPr="001A7AF5">
        <w:rPr>
          <w:rFonts w:ascii="Garamond" w:eastAsia="Arial" w:hAnsi="Garamond" w:cs="Tahoma"/>
          <w:b/>
          <w:bCs/>
          <w:color w:val="2F3131"/>
          <w:spacing w:val="18"/>
          <w:sz w:val="24"/>
          <w:szCs w:val="24"/>
        </w:rPr>
        <w:t xml:space="preserve"> </w:t>
      </w:r>
      <w:r w:rsidRPr="001A7AF5">
        <w:rPr>
          <w:rFonts w:ascii="Garamond" w:eastAsia="Arial" w:hAnsi="Garamond" w:cs="Tahoma"/>
          <w:b/>
          <w:bCs/>
          <w:color w:val="2F3131"/>
          <w:w w:val="94"/>
          <w:sz w:val="24"/>
          <w:szCs w:val="24"/>
        </w:rPr>
        <w:t>STATE</w:t>
      </w:r>
      <w:r w:rsidRPr="001A7AF5">
        <w:rPr>
          <w:rFonts w:ascii="Garamond" w:eastAsia="Arial" w:hAnsi="Garamond" w:cs="Tahoma"/>
          <w:b/>
          <w:bCs/>
          <w:color w:val="2F3131"/>
          <w:spacing w:val="-1"/>
          <w:w w:val="94"/>
          <w:sz w:val="24"/>
          <w:szCs w:val="24"/>
        </w:rPr>
        <w:t xml:space="preserve"> </w:t>
      </w:r>
      <w:r w:rsidRPr="001A7AF5">
        <w:rPr>
          <w:rFonts w:ascii="Garamond" w:eastAsia="Arial" w:hAnsi="Garamond" w:cs="Tahoma"/>
          <w:b/>
          <w:bCs/>
          <w:color w:val="2F3131"/>
          <w:w w:val="94"/>
          <w:sz w:val="24"/>
          <w:szCs w:val="24"/>
        </w:rPr>
        <w:t>COLLEGE</w:t>
      </w:r>
    </w:p>
    <w:p w14:paraId="54F5C0CE" w14:textId="77777777" w:rsidR="001A0DD2" w:rsidRPr="001A7AF5" w:rsidRDefault="001A0DD2" w:rsidP="008A2C7D">
      <w:pPr>
        <w:spacing w:before="8" w:after="0" w:line="120" w:lineRule="exact"/>
        <w:ind w:right="10" w:hanging="1004"/>
        <w:rPr>
          <w:rFonts w:ascii="Garamond" w:hAnsi="Garamond" w:cs="Tahoma"/>
          <w:sz w:val="24"/>
          <w:szCs w:val="24"/>
        </w:rPr>
      </w:pPr>
    </w:p>
    <w:p w14:paraId="72F29140" w14:textId="77777777" w:rsidR="001A0DD2" w:rsidRPr="001A7AF5" w:rsidRDefault="00EB0633" w:rsidP="008A2C7D">
      <w:pPr>
        <w:spacing w:after="0" w:line="237" w:lineRule="exact"/>
        <w:ind w:right="10"/>
        <w:jc w:val="center"/>
        <w:rPr>
          <w:rFonts w:ascii="Garamond" w:eastAsia="Arial" w:hAnsi="Garamond" w:cs="Tahoma"/>
          <w:sz w:val="24"/>
          <w:szCs w:val="24"/>
        </w:rPr>
      </w:pPr>
      <w:r w:rsidRPr="001A7AF5">
        <w:rPr>
          <w:rFonts w:ascii="Garamond" w:eastAsia="Arial" w:hAnsi="Garamond" w:cs="Tahoma"/>
          <w:b/>
          <w:bCs/>
          <w:color w:val="2F3131"/>
          <w:w w:val="117"/>
          <w:position w:val="-1"/>
          <w:sz w:val="24"/>
          <w:szCs w:val="24"/>
        </w:rPr>
        <w:t xml:space="preserve">Section 1.  </w:t>
      </w:r>
      <w:r w:rsidR="00E052BE" w:rsidRPr="001A7AF5">
        <w:rPr>
          <w:rFonts w:ascii="Garamond" w:eastAsia="Arial" w:hAnsi="Garamond" w:cs="Tahoma"/>
          <w:b/>
          <w:bCs/>
          <w:color w:val="2F3131"/>
          <w:w w:val="117"/>
          <w:position w:val="-1"/>
          <w:sz w:val="24"/>
          <w:szCs w:val="24"/>
        </w:rPr>
        <w:t>20</w:t>
      </w:r>
      <w:r w:rsidR="00C322DE">
        <w:rPr>
          <w:rFonts w:ascii="Garamond" w:eastAsia="Arial" w:hAnsi="Garamond" w:cs="Tahoma"/>
          <w:b/>
          <w:bCs/>
          <w:color w:val="2F3131"/>
          <w:w w:val="117"/>
          <w:position w:val="-1"/>
          <w:sz w:val="24"/>
          <w:szCs w:val="24"/>
        </w:rPr>
        <w:t>20</w:t>
      </w:r>
      <w:r w:rsidR="00E052BE" w:rsidRPr="001A7AF5">
        <w:rPr>
          <w:rFonts w:ascii="Garamond" w:eastAsia="Arial" w:hAnsi="Garamond" w:cs="Tahoma"/>
          <w:b/>
          <w:bCs/>
          <w:color w:val="2F3131"/>
          <w:w w:val="117"/>
          <w:position w:val="-1"/>
          <w:sz w:val="24"/>
          <w:szCs w:val="24"/>
        </w:rPr>
        <w:t>/20</w:t>
      </w:r>
      <w:r w:rsidR="00C322DE" w:rsidRPr="00D50957">
        <w:rPr>
          <w:rFonts w:ascii="Garamond" w:eastAsia="Arial" w:hAnsi="Garamond" w:cs="Tahoma"/>
          <w:b/>
          <w:bCs/>
          <w:color w:val="2F3131"/>
          <w:w w:val="117"/>
          <w:position w:val="-1"/>
          <w:sz w:val="24"/>
          <w:szCs w:val="24"/>
        </w:rPr>
        <w:t>21</w:t>
      </w:r>
      <w:r w:rsidR="00E052BE" w:rsidRPr="001A7AF5">
        <w:rPr>
          <w:rFonts w:ascii="Garamond" w:eastAsia="Arial" w:hAnsi="Garamond" w:cs="Tahoma"/>
          <w:b/>
          <w:bCs/>
          <w:color w:val="2F3131"/>
          <w:spacing w:val="-14"/>
          <w:w w:val="117"/>
          <w:position w:val="-1"/>
          <w:sz w:val="24"/>
          <w:szCs w:val="24"/>
        </w:rPr>
        <w:t xml:space="preserve"> </w:t>
      </w:r>
      <w:r w:rsidR="00E052BE" w:rsidRPr="001A7AF5">
        <w:rPr>
          <w:rFonts w:ascii="Garamond" w:eastAsia="Arial" w:hAnsi="Garamond" w:cs="Tahoma"/>
          <w:b/>
          <w:bCs/>
          <w:color w:val="2F3131"/>
          <w:w w:val="96"/>
          <w:position w:val="-1"/>
          <w:sz w:val="24"/>
          <w:szCs w:val="24"/>
        </w:rPr>
        <w:t>FACULTY</w:t>
      </w:r>
      <w:r w:rsidR="00E052BE" w:rsidRPr="001A7AF5">
        <w:rPr>
          <w:rFonts w:ascii="Garamond" w:eastAsia="Arial" w:hAnsi="Garamond" w:cs="Tahoma"/>
          <w:b/>
          <w:bCs/>
          <w:color w:val="2F3131"/>
          <w:spacing w:val="-14"/>
          <w:w w:val="96"/>
          <w:position w:val="-1"/>
          <w:sz w:val="24"/>
          <w:szCs w:val="24"/>
        </w:rPr>
        <w:t xml:space="preserve"> </w:t>
      </w:r>
      <w:r w:rsidR="00E052BE" w:rsidRPr="001A7AF5">
        <w:rPr>
          <w:rFonts w:ascii="Garamond" w:eastAsia="Arial" w:hAnsi="Garamond" w:cs="Tahoma"/>
          <w:b/>
          <w:bCs/>
          <w:color w:val="2F3131"/>
          <w:w w:val="96"/>
          <w:position w:val="-1"/>
          <w:sz w:val="24"/>
          <w:szCs w:val="24"/>
        </w:rPr>
        <w:t>SALARY</w:t>
      </w:r>
      <w:r w:rsidR="00E052BE" w:rsidRPr="001A7AF5">
        <w:rPr>
          <w:rFonts w:ascii="Garamond" w:eastAsia="Arial" w:hAnsi="Garamond" w:cs="Tahoma"/>
          <w:b/>
          <w:bCs/>
          <w:color w:val="2F3131"/>
          <w:spacing w:val="-4"/>
          <w:w w:val="96"/>
          <w:position w:val="-1"/>
          <w:sz w:val="24"/>
          <w:szCs w:val="24"/>
        </w:rPr>
        <w:t xml:space="preserve"> </w:t>
      </w:r>
      <w:r w:rsidR="00E052BE" w:rsidRPr="001A7AF5">
        <w:rPr>
          <w:rFonts w:ascii="Garamond" w:eastAsia="Arial" w:hAnsi="Garamond" w:cs="Tahoma"/>
          <w:b/>
          <w:bCs/>
          <w:color w:val="2F3131"/>
          <w:w w:val="96"/>
          <w:position w:val="-1"/>
          <w:sz w:val="24"/>
          <w:szCs w:val="24"/>
        </w:rPr>
        <w:t>SCHEDULE</w:t>
      </w:r>
    </w:p>
    <w:p w14:paraId="5EBB2C19" w14:textId="77777777" w:rsidR="001A0DD2" w:rsidRPr="001A7AF5" w:rsidRDefault="001A0DD2" w:rsidP="008A2C7D">
      <w:pPr>
        <w:spacing w:before="7" w:after="0" w:line="90" w:lineRule="exact"/>
        <w:ind w:right="10" w:hanging="1004"/>
        <w:rPr>
          <w:rFonts w:ascii="Garamond" w:hAnsi="Garamond" w:cs="Tahoma"/>
          <w:sz w:val="24"/>
          <w:szCs w:val="24"/>
        </w:rPr>
      </w:pPr>
    </w:p>
    <w:tbl>
      <w:tblPr>
        <w:tblW w:w="9514" w:type="dxa"/>
        <w:tblLayout w:type="fixed"/>
        <w:tblCellMar>
          <w:left w:w="0" w:type="dxa"/>
          <w:right w:w="0" w:type="dxa"/>
        </w:tblCellMar>
        <w:tblLook w:val="01E0" w:firstRow="1" w:lastRow="1" w:firstColumn="1" w:lastColumn="1" w:noHBand="0" w:noVBand="0"/>
      </w:tblPr>
      <w:tblGrid>
        <w:gridCol w:w="1783"/>
        <w:gridCol w:w="1443"/>
        <w:gridCol w:w="1517"/>
        <w:gridCol w:w="1586"/>
        <w:gridCol w:w="1669"/>
        <w:gridCol w:w="1516"/>
      </w:tblGrid>
      <w:tr w:rsidR="001A0DD2" w:rsidRPr="001A7AF5" w14:paraId="63738B30" w14:textId="77777777" w:rsidTr="001A7AF5">
        <w:trPr>
          <w:trHeight w:hRule="exact" w:val="362"/>
        </w:trPr>
        <w:tc>
          <w:tcPr>
            <w:tcW w:w="3226" w:type="dxa"/>
            <w:gridSpan w:val="2"/>
            <w:tcBorders>
              <w:top w:val="nil"/>
              <w:left w:val="nil"/>
              <w:bottom w:val="nil"/>
              <w:right w:val="nil"/>
            </w:tcBorders>
          </w:tcPr>
          <w:p w14:paraId="4D97B1FE" w14:textId="77777777" w:rsidR="001A0DD2" w:rsidRPr="001A7AF5" w:rsidRDefault="001A0DD2" w:rsidP="00E052BE">
            <w:pPr>
              <w:jc w:val="both"/>
              <w:rPr>
                <w:rFonts w:ascii="Garamond" w:hAnsi="Garamond" w:cs="Tahoma"/>
                <w:sz w:val="24"/>
                <w:szCs w:val="24"/>
              </w:rPr>
            </w:pPr>
          </w:p>
        </w:tc>
        <w:tc>
          <w:tcPr>
            <w:tcW w:w="1517" w:type="dxa"/>
            <w:tcBorders>
              <w:top w:val="nil"/>
              <w:left w:val="nil"/>
              <w:bottom w:val="nil"/>
              <w:right w:val="nil"/>
            </w:tcBorders>
          </w:tcPr>
          <w:p w14:paraId="4F94413A" w14:textId="77777777" w:rsidR="001A0DD2" w:rsidRPr="001A7AF5" w:rsidRDefault="00E052BE" w:rsidP="00E052BE">
            <w:pPr>
              <w:spacing w:before="79" w:after="0" w:line="240" w:lineRule="auto"/>
              <w:ind w:left="456"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Master</w:t>
            </w:r>
          </w:p>
        </w:tc>
        <w:tc>
          <w:tcPr>
            <w:tcW w:w="1586" w:type="dxa"/>
            <w:tcBorders>
              <w:top w:val="nil"/>
              <w:left w:val="nil"/>
              <w:bottom w:val="nil"/>
              <w:right w:val="nil"/>
            </w:tcBorders>
          </w:tcPr>
          <w:p w14:paraId="059733C0" w14:textId="77777777" w:rsidR="001A0DD2" w:rsidRPr="001A7AF5" w:rsidRDefault="00E052BE" w:rsidP="00E052BE">
            <w:pPr>
              <w:spacing w:before="71" w:after="0" w:line="240" w:lineRule="auto"/>
              <w:ind w:left="327" w:right="-20"/>
              <w:jc w:val="both"/>
              <w:rPr>
                <w:rFonts w:ascii="Garamond" w:eastAsia="Times New Roman" w:hAnsi="Garamond" w:cs="Tahoma"/>
                <w:sz w:val="24"/>
                <w:szCs w:val="24"/>
              </w:rPr>
            </w:pPr>
            <w:r w:rsidRPr="001A7AF5">
              <w:rPr>
                <w:rFonts w:ascii="Garamond" w:eastAsia="Times New Roman" w:hAnsi="Garamond" w:cs="Tahoma"/>
                <w:color w:val="2F3131"/>
                <w:w w:val="102"/>
                <w:sz w:val="24"/>
                <w:szCs w:val="24"/>
              </w:rPr>
              <w:t>Assistant</w:t>
            </w:r>
          </w:p>
        </w:tc>
        <w:tc>
          <w:tcPr>
            <w:tcW w:w="1669" w:type="dxa"/>
            <w:tcBorders>
              <w:top w:val="nil"/>
              <w:left w:val="nil"/>
              <w:bottom w:val="nil"/>
              <w:right w:val="nil"/>
            </w:tcBorders>
          </w:tcPr>
          <w:p w14:paraId="14A912E3" w14:textId="77777777" w:rsidR="001A0DD2" w:rsidRPr="001A7AF5" w:rsidRDefault="00E052BE" w:rsidP="00E052BE">
            <w:pPr>
              <w:spacing w:before="79" w:after="0" w:line="240" w:lineRule="auto"/>
              <w:ind w:left="418"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Associate</w:t>
            </w:r>
          </w:p>
        </w:tc>
        <w:tc>
          <w:tcPr>
            <w:tcW w:w="1516" w:type="dxa"/>
            <w:tcBorders>
              <w:top w:val="nil"/>
              <w:left w:val="nil"/>
              <w:bottom w:val="nil"/>
              <w:right w:val="nil"/>
            </w:tcBorders>
          </w:tcPr>
          <w:p w14:paraId="3546428A" w14:textId="77777777" w:rsidR="001A0DD2" w:rsidRPr="001A7AF5" w:rsidRDefault="001A0DD2" w:rsidP="00E052BE">
            <w:pPr>
              <w:jc w:val="both"/>
              <w:rPr>
                <w:rFonts w:ascii="Garamond" w:hAnsi="Garamond" w:cs="Tahoma"/>
                <w:sz w:val="24"/>
                <w:szCs w:val="24"/>
              </w:rPr>
            </w:pPr>
          </w:p>
        </w:tc>
      </w:tr>
      <w:tr w:rsidR="001A0DD2" w:rsidRPr="001A7AF5" w14:paraId="158DC360" w14:textId="77777777" w:rsidTr="001A7AF5">
        <w:trPr>
          <w:trHeight w:hRule="exact" w:val="578"/>
        </w:trPr>
        <w:tc>
          <w:tcPr>
            <w:tcW w:w="1783" w:type="dxa"/>
            <w:tcBorders>
              <w:top w:val="nil"/>
              <w:left w:val="nil"/>
              <w:bottom w:val="single" w:sz="5" w:space="0" w:color="838783"/>
              <w:right w:val="nil"/>
            </w:tcBorders>
          </w:tcPr>
          <w:p w14:paraId="62AF8F38" w14:textId="77777777" w:rsidR="001A0DD2" w:rsidRPr="001A7AF5" w:rsidRDefault="00E052BE" w:rsidP="00E052BE">
            <w:pPr>
              <w:tabs>
                <w:tab w:val="left" w:pos="540"/>
                <w:tab w:val="left" w:pos="1560"/>
              </w:tabs>
              <w:spacing w:before="13" w:after="0" w:line="240" w:lineRule="auto"/>
              <w:ind w:left="40"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 xml:space="preserve"> </w:t>
            </w:r>
            <w:r w:rsidRPr="001A7AF5">
              <w:rPr>
                <w:rFonts w:ascii="Garamond" w:eastAsia="Times New Roman" w:hAnsi="Garamond" w:cs="Tahoma"/>
                <w:color w:val="2F3131"/>
                <w:w w:val="106"/>
                <w:sz w:val="24"/>
                <w:szCs w:val="24"/>
              </w:rPr>
              <w:t>Steps</w:t>
            </w:r>
            <w:r w:rsidRPr="001A7AF5">
              <w:rPr>
                <w:rFonts w:ascii="Garamond" w:eastAsia="Times New Roman" w:hAnsi="Garamond" w:cs="Tahoma"/>
                <w:color w:val="2F3131"/>
                <w:sz w:val="24"/>
                <w:szCs w:val="24"/>
              </w:rPr>
              <w:t xml:space="preserve"> </w:t>
            </w:r>
            <w:r w:rsidRPr="001A7AF5">
              <w:rPr>
                <w:rFonts w:ascii="Garamond" w:eastAsia="Times New Roman" w:hAnsi="Garamond" w:cs="Tahoma"/>
                <w:color w:val="2F3131"/>
                <w:sz w:val="24"/>
                <w:szCs w:val="24"/>
              </w:rPr>
              <w:tab/>
            </w:r>
          </w:p>
        </w:tc>
        <w:tc>
          <w:tcPr>
            <w:tcW w:w="1443" w:type="dxa"/>
            <w:tcBorders>
              <w:top w:val="nil"/>
              <w:left w:val="nil"/>
              <w:bottom w:val="single" w:sz="5" w:space="0" w:color="838783"/>
              <w:right w:val="nil"/>
            </w:tcBorders>
          </w:tcPr>
          <w:p w14:paraId="04164EEF" w14:textId="77777777" w:rsidR="001A0DD2" w:rsidRPr="001A7AF5" w:rsidRDefault="00E052BE" w:rsidP="00E052BE">
            <w:pPr>
              <w:spacing w:before="13" w:after="0" w:line="240" w:lineRule="auto"/>
              <w:ind w:left="222"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Instructor</w:t>
            </w:r>
          </w:p>
        </w:tc>
        <w:tc>
          <w:tcPr>
            <w:tcW w:w="1517" w:type="dxa"/>
            <w:tcBorders>
              <w:top w:val="nil"/>
              <w:left w:val="nil"/>
              <w:bottom w:val="single" w:sz="5" w:space="0" w:color="838783"/>
              <w:right w:val="nil"/>
            </w:tcBorders>
          </w:tcPr>
          <w:p w14:paraId="66DED667" w14:textId="77777777" w:rsidR="001A0DD2" w:rsidRPr="001A7AF5" w:rsidRDefault="00E052BE" w:rsidP="00E052BE">
            <w:pPr>
              <w:spacing w:before="6" w:after="0" w:line="240" w:lineRule="auto"/>
              <w:ind w:left="315" w:right="-20"/>
              <w:jc w:val="both"/>
              <w:rPr>
                <w:rFonts w:ascii="Garamond" w:eastAsia="Times New Roman" w:hAnsi="Garamond" w:cs="Tahoma"/>
                <w:sz w:val="24"/>
                <w:szCs w:val="24"/>
              </w:rPr>
            </w:pPr>
            <w:r w:rsidRPr="001A7AF5">
              <w:rPr>
                <w:rFonts w:ascii="Garamond" w:eastAsia="Times New Roman" w:hAnsi="Garamond" w:cs="Tahoma"/>
                <w:color w:val="2F3131"/>
                <w:w w:val="103"/>
                <w:sz w:val="24"/>
                <w:szCs w:val="24"/>
              </w:rPr>
              <w:t>Instructor</w:t>
            </w:r>
          </w:p>
        </w:tc>
        <w:tc>
          <w:tcPr>
            <w:tcW w:w="1586" w:type="dxa"/>
            <w:tcBorders>
              <w:top w:val="nil"/>
              <w:left w:val="nil"/>
              <w:bottom w:val="single" w:sz="5" w:space="0" w:color="838783"/>
              <w:right w:val="nil"/>
            </w:tcBorders>
          </w:tcPr>
          <w:p w14:paraId="0DD4145F" w14:textId="77777777" w:rsidR="001A0DD2" w:rsidRPr="001A7AF5" w:rsidRDefault="00E052BE" w:rsidP="00E052BE">
            <w:pPr>
              <w:spacing w:before="6" w:after="0" w:line="240" w:lineRule="auto"/>
              <w:ind w:left="313" w:right="-20"/>
              <w:jc w:val="both"/>
              <w:rPr>
                <w:rFonts w:ascii="Garamond" w:eastAsia="Times New Roman" w:hAnsi="Garamond" w:cs="Tahoma"/>
                <w:sz w:val="24"/>
                <w:szCs w:val="24"/>
              </w:rPr>
            </w:pPr>
            <w:r w:rsidRPr="001A7AF5">
              <w:rPr>
                <w:rFonts w:ascii="Garamond" w:eastAsia="Times New Roman" w:hAnsi="Garamond" w:cs="Tahoma"/>
                <w:color w:val="2F3131"/>
                <w:w w:val="102"/>
                <w:sz w:val="24"/>
                <w:szCs w:val="24"/>
              </w:rPr>
              <w:t>Professor</w:t>
            </w:r>
          </w:p>
        </w:tc>
        <w:tc>
          <w:tcPr>
            <w:tcW w:w="1669" w:type="dxa"/>
            <w:tcBorders>
              <w:top w:val="nil"/>
              <w:left w:val="nil"/>
              <w:bottom w:val="single" w:sz="5" w:space="0" w:color="838783"/>
              <w:right w:val="nil"/>
            </w:tcBorders>
          </w:tcPr>
          <w:p w14:paraId="1C1E4A05" w14:textId="77777777" w:rsidR="001A0DD2" w:rsidRPr="001A7AF5" w:rsidRDefault="00E052BE" w:rsidP="00E052BE">
            <w:pPr>
              <w:spacing w:before="6" w:after="0" w:line="240" w:lineRule="auto"/>
              <w:ind w:left="433" w:right="-20"/>
              <w:jc w:val="both"/>
              <w:rPr>
                <w:rFonts w:ascii="Garamond" w:eastAsia="Times New Roman" w:hAnsi="Garamond" w:cs="Tahoma"/>
                <w:sz w:val="24"/>
                <w:szCs w:val="24"/>
              </w:rPr>
            </w:pPr>
            <w:r w:rsidRPr="001A7AF5">
              <w:rPr>
                <w:rFonts w:ascii="Garamond" w:eastAsia="Times New Roman" w:hAnsi="Garamond" w:cs="Tahoma"/>
                <w:color w:val="444644"/>
                <w:sz w:val="24"/>
                <w:szCs w:val="24"/>
              </w:rPr>
              <w:t>Professor</w:t>
            </w:r>
          </w:p>
        </w:tc>
        <w:tc>
          <w:tcPr>
            <w:tcW w:w="1516" w:type="dxa"/>
            <w:tcBorders>
              <w:top w:val="nil"/>
              <w:left w:val="nil"/>
              <w:bottom w:val="single" w:sz="5" w:space="0" w:color="838783"/>
              <w:right w:val="nil"/>
            </w:tcBorders>
          </w:tcPr>
          <w:p w14:paraId="510A5C8F" w14:textId="77777777" w:rsidR="001A0DD2" w:rsidRPr="001A7AF5" w:rsidRDefault="00E052BE" w:rsidP="00E052BE">
            <w:pPr>
              <w:spacing w:before="6" w:after="0" w:line="240" w:lineRule="auto"/>
              <w:ind w:left="397" w:right="-20"/>
              <w:jc w:val="both"/>
              <w:rPr>
                <w:rFonts w:ascii="Garamond" w:eastAsia="Times New Roman" w:hAnsi="Garamond" w:cs="Tahoma"/>
                <w:sz w:val="24"/>
                <w:szCs w:val="24"/>
              </w:rPr>
            </w:pPr>
            <w:r w:rsidRPr="001A7AF5">
              <w:rPr>
                <w:rFonts w:ascii="Garamond" w:eastAsia="Times New Roman" w:hAnsi="Garamond" w:cs="Tahoma"/>
                <w:color w:val="444644"/>
                <w:w w:val="103"/>
                <w:sz w:val="24"/>
                <w:szCs w:val="24"/>
              </w:rPr>
              <w:t>Professor</w:t>
            </w:r>
          </w:p>
        </w:tc>
      </w:tr>
    </w:tbl>
    <w:p w14:paraId="7A8D0327" w14:textId="77777777" w:rsidR="001A0DD2" w:rsidRPr="001A7AF5" w:rsidRDefault="001A0DD2" w:rsidP="00E052BE">
      <w:pPr>
        <w:spacing w:before="11" w:after="0" w:line="280" w:lineRule="exact"/>
        <w:jc w:val="both"/>
        <w:rPr>
          <w:rFonts w:ascii="Garamond" w:hAnsi="Garamond" w:cs="Tahoma"/>
          <w:sz w:val="24"/>
          <w:szCs w:val="24"/>
        </w:rPr>
      </w:pPr>
    </w:p>
    <w:p w14:paraId="0EBEE1BD" w14:textId="77777777" w:rsidR="001A0DD2" w:rsidRPr="001A7AF5" w:rsidRDefault="00E052BE" w:rsidP="001A7AF5">
      <w:pPr>
        <w:spacing w:before="33" w:after="0" w:line="237" w:lineRule="exact"/>
        <w:ind w:left="3482" w:right="1980" w:hanging="242"/>
        <w:rPr>
          <w:rFonts w:ascii="Garamond" w:eastAsia="Arial" w:hAnsi="Garamond" w:cs="Tahoma"/>
          <w:sz w:val="24"/>
          <w:szCs w:val="24"/>
        </w:rPr>
      </w:pPr>
      <w:r w:rsidRPr="001A7AF5">
        <w:rPr>
          <w:rFonts w:ascii="Garamond" w:eastAsia="Arial" w:hAnsi="Garamond" w:cs="Tahoma"/>
          <w:b/>
          <w:bCs/>
          <w:color w:val="2F3131"/>
          <w:position w:val="-1"/>
          <w:sz w:val="24"/>
          <w:szCs w:val="24"/>
        </w:rPr>
        <w:t>TEN</w:t>
      </w:r>
      <w:r w:rsidR="00B67FEF" w:rsidRPr="001A7AF5">
        <w:rPr>
          <w:rFonts w:ascii="Garamond" w:eastAsia="Arial" w:hAnsi="Garamond" w:cs="Tahoma"/>
          <w:b/>
          <w:bCs/>
          <w:color w:val="2F3131"/>
          <w:spacing w:val="1"/>
          <w:position w:val="-1"/>
          <w:sz w:val="24"/>
          <w:szCs w:val="24"/>
        </w:rPr>
        <w:t>-</w:t>
      </w:r>
      <w:r w:rsidRPr="001A7AF5">
        <w:rPr>
          <w:rFonts w:ascii="Garamond" w:eastAsia="Arial" w:hAnsi="Garamond" w:cs="Tahoma"/>
          <w:b/>
          <w:bCs/>
          <w:color w:val="2F3131"/>
          <w:position w:val="-1"/>
          <w:sz w:val="24"/>
          <w:szCs w:val="24"/>
        </w:rPr>
        <w:t>MONTH</w:t>
      </w:r>
      <w:r w:rsidRPr="001A7AF5">
        <w:rPr>
          <w:rFonts w:ascii="Garamond" w:eastAsia="Arial" w:hAnsi="Garamond" w:cs="Tahoma"/>
          <w:b/>
          <w:bCs/>
          <w:color w:val="2F3131"/>
          <w:spacing w:val="1"/>
          <w:position w:val="-1"/>
          <w:sz w:val="24"/>
          <w:szCs w:val="24"/>
        </w:rPr>
        <w:t xml:space="preserve"> </w:t>
      </w:r>
      <w:r w:rsidRPr="001A7AF5">
        <w:rPr>
          <w:rFonts w:ascii="Garamond" w:eastAsia="Arial" w:hAnsi="Garamond" w:cs="Tahoma"/>
          <w:b/>
          <w:bCs/>
          <w:color w:val="2F3131"/>
          <w:w w:val="97"/>
          <w:position w:val="-1"/>
          <w:sz w:val="24"/>
          <w:szCs w:val="24"/>
        </w:rPr>
        <w:t>CONTRACTS</w:t>
      </w:r>
    </w:p>
    <w:p w14:paraId="4BE6B8CC" w14:textId="77777777" w:rsidR="001A0DD2" w:rsidRPr="001A7AF5" w:rsidRDefault="001A0DD2" w:rsidP="00E052BE">
      <w:pPr>
        <w:spacing w:before="6" w:after="0" w:line="120" w:lineRule="exact"/>
        <w:jc w:val="both"/>
        <w:rPr>
          <w:rFonts w:ascii="Garamond" w:hAnsi="Garamond" w:cs="Tahoma"/>
          <w:sz w:val="24"/>
          <w:szCs w:val="24"/>
        </w:rPr>
      </w:pPr>
    </w:p>
    <w:p w14:paraId="6D4C393B" w14:textId="77777777" w:rsidR="001A0DD2" w:rsidRPr="001A7AF5" w:rsidRDefault="001A0DD2" w:rsidP="00E052BE">
      <w:pPr>
        <w:spacing w:after="0" w:line="200" w:lineRule="exact"/>
        <w:jc w:val="both"/>
        <w:rPr>
          <w:rFonts w:ascii="Garamond" w:hAnsi="Garamond" w:cs="Tahoma"/>
          <w:sz w:val="24"/>
          <w:szCs w:val="24"/>
        </w:rPr>
      </w:pPr>
    </w:p>
    <w:tbl>
      <w:tblPr>
        <w:tblW w:w="9343" w:type="dxa"/>
        <w:tblLayout w:type="fixed"/>
        <w:tblCellMar>
          <w:left w:w="0" w:type="dxa"/>
          <w:right w:w="0" w:type="dxa"/>
        </w:tblCellMar>
        <w:tblLook w:val="01E0" w:firstRow="1" w:lastRow="1" w:firstColumn="1" w:lastColumn="1" w:noHBand="0" w:noVBand="0"/>
      </w:tblPr>
      <w:tblGrid>
        <w:gridCol w:w="1610"/>
        <w:gridCol w:w="1527"/>
        <w:gridCol w:w="1511"/>
        <w:gridCol w:w="1599"/>
        <w:gridCol w:w="1636"/>
        <w:gridCol w:w="1460"/>
      </w:tblGrid>
      <w:tr w:rsidR="001A0DD2" w:rsidRPr="001A7AF5" w14:paraId="194E683F" w14:textId="77777777" w:rsidTr="001A7AF5">
        <w:trPr>
          <w:trHeight w:hRule="exact" w:val="321"/>
        </w:trPr>
        <w:tc>
          <w:tcPr>
            <w:tcW w:w="1610" w:type="dxa"/>
            <w:tcBorders>
              <w:top w:val="single" w:sz="8" w:space="0" w:color="808080"/>
              <w:left w:val="nil"/>
              <w:bottom w:val="nil"/>
              <w:right w:val="nil"/>
            </w:tcBorders>
          </w:tcPr>
          <w:p w14:paraId="203C8572" w14:textId="77777777" w:rsidR="001A0DD2" w:rsidRPr="001A7AF5" w:rsidRDefault="00E052BE" w:rsidP="00E052BE">
            <w:pPr>
              <w:spacing w:before="35" w:after="0" w:line="240" w:lineRule="auto"/>
              <w:ind w:left="62"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beginning</w:t>
            </w:r>
          </w:p>
        </w:tc>
        <w:tc>
          <w:tcPr>
            <w:tcW w:w="1527" w:type="dxa"/>
            <w:tcBorders>
              <w:top w:val="single" w:sz="8" w:space="0" w:color="808080"/>
              <w:left w:val="nil"/>
              <w:bottom w:val="nil"/>
              <w:right w:val="nil"/>
            </w:tcBorders>
          </w:tcPr>
          <w:p w14:paraId="4CD82760" w14:textId="77777777" w:rsidR="001A0DD2" w:rsidRPr="001A7AF5" w:rsidRDefault="00E052BE" w:rsidP="00E052BE">
            <w:pPr>
              <w:spacing w:before="35" w:after="0" w:line="240" w:lineRule="auto"/>
              <w:ind w:left="395"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$56,740</w:t>
            </w:r>
          </w:p>
        </w:tc>
        <w:tc>
          <w:tcPr>
            <w:tcW w:w="1511" w:type="dxa"/>
            <w:tcBorders>
              <w:top w:val="single" w:sz="8" w:space="0" w:color="808080"/>
              <w:left w:val="nil"/>
              <w:bottom w:val="nil"/>
              <w:right w:val="nil"/>
            </w:tcBorders>
          </w:tcPr>
          <w:p w14:paraId="1B6B7A39" w14:textId="77777777" w:rsidR="001A0DD2" w:rsidRPr="001A7AF5" w:rsidRDefault="00E052BE" w:rsidP="00E052BE">
            <w:pPr>
              <w:spacing w:before="35" w:after="0" w:line="240" w:lineRule="auto"/>
              <w:ind w:left="397"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$61,760</w:t>
            </w:r>
          </w:p>
        </w:tc>
        <w:tc>
          <w:tcPr>
            <w:tcW w:w="1599" w:type="dxa"/>
            <w:tcBorders>
              <w:top w:val="single" w:sz="8" w:space="0" w:color="808080"/>
              <w:left w:val="nil"/>
              <w:bottom w:val="nil"/>
              <w:right w:val="nil"/>
            </w:tcBorders>
          </w:tcPr>
          <w:p w14:paraId="053CA936" w14:textId="77777777" w:rsidR="001A0DD2" w:rsidRPr="001A7AF5" w:rsidRDefault="00E052BE" w:rsidP="00E052BE">
            <w:pPr>
              <w:spacing w:before="35"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$66,770</w:t>
            </w:r>
          </w:p>
        </w:tc>
        <w:tc>
          <w:tcPr>
            <w:tcW w:w="1636" w:type="dxa"/>
            <w:tcBorders>
              <w:top w:val="single" w:sz="8" w:space="0" w:color="808080"/>
              <w:left w:val="nil"/>
              <w:bottom w:val="nil"/>
              <w:right w:val="nil"/>
            </w:tcBorders>
          </w:tcPr>
          <w:p w14:paraId="0334418E" w14:textId="77777777" w:rsidR="001A0DD2" w:rsidRPr="001A7AF5" w:rsidRDefault="00E052BE" w:rsidP="00E052BE">
            <w:pPr>
              <w:spacing w:before="35" w:after="0" w:line="240" w:lineRule="auto"/>
              <w:ind w:left="478"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$76,520</w:t>
            </w:r>
          </w:p>
        </w:tc>
        <w:tc>
          <w:tcPr>
            <w:tcW w:w="1460" w:type="dxa"/>
            <w:tcBorders>
              <w:top w:val="single" w:sz="8" w:space="0" w:color="808080"/>
              <w:left w:val="nil"/>
              <w:bottom w:val="nil"/>
              <w:right w:val="nil"/>
            </w:tcBorders>
          </w:tcPr>
          <w:p w14:paraId="06C39C43" w14:textId="77777777" w:rsidR="001A0DD2" w:rsidRPr="001A7AF5" w:rsidRDefault="00E052BE" w:rsidP="00E052BE">
            <w:pPr>
              <w:spacing w:before="35" w:after="0" w:line="240" w:lineRule="auto"/>
              <w:ind w:left="481"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$86,560</w:t>
            </w:r>
          </w:p>
        </w:tc>
      </w:tr>
      <w:tr w:rsidR="001A0DD2" w:rsidRPr="001A7AF5" w14:paraId="501A369D" w14:textId="77777777" w:rsidTr="001A7AF5">
        <w:trPr>
          <w:trHeight w:hRule="exact" w:val="296"/>
        </w:trPr>
        <w:tc>
          <w:tcPr>
            <w:tcW w:w="1610" w:type="dxa"/>
            <w:tcBorders>
              <w:top w:val="nil"/>
              <w:left w:val="nil"/>
              <w:bottom w:val="nil"/>
              <w:right w:val="nil"/>
            </w:tcBorders>
          </w:tcPr>
          <w:p w14:paraId="7002024E" w14:textId="77777777" w:rsidR="001A0DD2" w:rsidRPr="001A7AF5" w:rsidRDefault="00E052BE" w:rsidP="00E052BE">
            <w:pPr>
              <w:spacing w:before="9" w:after="0" w:line="240" w:lineRule="auto"/>
              <w:ind w:left="55"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1"/>
                <w:sz w:val="24"/>
                <w:szCs w:val="24"/>
              </w:rPr>
              <w:t xml:space="preserve"> </w:t>
            </w:r>
            <w:r w:rsidRPr="001A7AF5">
              <w:rPr>
                <w:rFonts w:ascii="Garamond" w:eastAsia="Times New Roman" w:hAnsi="Garamond" w:cs="Tahoma"/>
                <w:color w:val="2F3131"/>
                <w:w w:val="141"/>
                <w:sz w:val="24"/>
                <w:szCs w:val="24"/>
              </w:rPr>
              <w:t>1</w:t>
            </w:r>
            <w:r w:rsidRPr="001A7AF5">
              <w:rPr>
                <w:rFonts w:ascii="Garamond" w:eastAsia="Times New Roman" w:hAnsi="Garamond" w:cs="Tahoma"/>
                <w:color w:val="2F3131"/>
                <w:spacing w:val="-30"/>
                <w:sz w:val="24"/>
                <w:szCs w:val="24"/>
              </w:rPr>
              <w:t xml:space="preserve"> </w:t>
            </w:r>
            <w:r w:rsidRPr="001A7AF5">
              <w:rPr>
                <w:rFonts w:ascii="Garamond" w:eastAsia="Times New Roman" w:hAnsi="Garamond" w:cs="Tahoma"/>
                <w:color w:val="2F3131"/>
                <w:w w:val="104"/>
                <w:sz w:val="24"/>
                <w:szCs w:val="24"/>
              </w:rPr>
              <w:t>year</w:t>
            </w:r>
          </w:p>
        </w:tc>
        <w:tc>
          <w:tcPr>
            <w:tcW w:w="1527" w:type="dxa"/>
            <w:tcBorders>
              <w:top w:val="nil"/>
              <w:left w:val="nil"/>
              <w:bottom w:val="nil"/>
              <w:right w:val="nil"/>
            </w:tcBorders>
          </w:tcPr>
          <w:p w14:paraId="181F5B98" w14:textId="77777777" w:rsidR="001A0DD2" w:rsidRPr="001A7AF5" w:rsidRDefault="00E052BE" w:rsidP="00E052BE">
            <w:pPr>
              <w:spacing w:before="9" w:after="0" w:line="240" w:lineRule="auto"/>
              <w:ind w:left="395"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$59,380</w:t>
            </w:r>
          </w:p>
        </w:tc>
        <w:tc>
          <w:tcPr>
            <w:tcW w:w="1511" w:type="dxa"/>
            <w:tcBorders>
              <w:top w:val="nil"/>
              <w:left w:val="nil"/>
              <w:bottom w:val="nil"/>
              <w:right w:val="nil"/>
            </w:tcBorders>
          </w:tcPr>
          <w:p w14:paraId="06098BA6" w14:textId="77777777" w:rsidR="001A0DD2" w:rsidRPr="001A7AF5" w:rsidRDefault="00E052BE" w:rsidP="00E052BE">
            <w:pPr>
              <w:spacing w:before="9" w:after="0" w:line="240" w:lineRule="auto"/>
              <w:ind w:left="389"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$64,400</w:t>
            </w:r>
          </w:p>
        </w:tc>
        <w:tc>
          <w:tcPr>
            <w:tcW w:w="1599" w:type="dxa"/>
            <w:tcBorders>
              <w:top w:val="nil"/>
              <w:left w:val="nil"/>
              <w:bottom w:val="nil"/>
              <w:right w:val="nil"/>
            </w:tcBorders>
          </w:tcPr>
          <w:p w14:paraId="373EFFF9" w14:textId="77777777" w:rsidR="001A0DD2" w:rsidRPr="001A7AF5" w:rsidRDefault="00E052BE" w:rsidP="00E052BE">
            <w:pPr>
              <w:spacing w:before="9"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$69,430</w:t>
            </w:r>
          </w:p>
        </w:tc>
        <w:tc>
          <w:tcPr>
            <w:tcW w:w="1636" w:type="dxa"/>
            <w:tcBorders>
              <w:top w:val="nil"/>
              <w:left w:val="nil"/>
              <w:bottom w:val="nil"/>
              <w:right w:val="nil"/>
            </w:tcBorders>
          </w:tcPr>
          <w:p w14:paraId="06EED4CB" w14:textId="77777777" w:rsidR="001A0DD2" w:rsidRPr="001A7AF5" w:rsidRDefault="00E052BE" w:rsidP="00E052BE">
            <w:pPr>
              <w:spacing w:before="9" w:after="0" w:line="240" w:lineRule="auto"/>
              <w:ind w:left="471"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$79,160</w:t>
            </w:r>
          </w:p>
        </w:tc>
        <w:tc>
          <w:tcPr>
            <w:tcW w:w="1460" w:type="dxa"/>
            <w:tcBorders>
              <w:top w:val="nil"/>
              <w:left w:val="nil"/>
              <w:bottom w:val="nil"/>
              <w:right w:val="nil"/>
            </w:tcBorders>
          </w:tcPr>
          <w:p w14:paraId="1366215A" w14:textId="77777777" w:rsidR="001A0DD2" w:rsidRPr="001A7AF5" w:rsidRDefault="00E052BE" w:rsidP="00E052BE">
            <w:pPr>
              <w:spacing w:before="9" w:after="0" w:line="240" w:lineRule="auto"/>
              <w:ind w:left="474" w:right="-20"/>
              <w:jc w:val="both"/>
              <w:rPr>
                <w:rFonts w:ascii="Garamond" w:eastAsia="Times New Roman" w:hAnsi="Garamond" w:cs="Tahoma"/>
                <w:sz w:val="24"/>
                <w:szCs w:val="24"/>
              </w:rPr>
            </w:pPr>
            <w:r w:rsidRPr="001A7AF5">
              <w:rPr>
                <w:rFonts w:ascii="Garamond" w:eastAsia="Times New Roman" w:hAnsi="Garamond" w:cs="Tahoma"/>
                <w:color w:val="444644"/>
                <w:w w:val="107"/>
                <w:sz w:val="24"/>
                <w:szCs w:val="24"/>
              </w:rPr>
              <w:t>$89,220</w:t>
            </w:r>
          </w:p>
        </w:tc>
      </w:tr>
      <w:tr w:rsidR="001A0DD2" w:rsidRPr="001A7AF5" w14:paraId="13BD9254" w14:textId="77777777" w:rsidTr="001A7AF5">
        <w:trPr>
          <w:trHeight w:hRule="exact" w:val="296"/>
        </w:trPr>
        <w:tc>
          <w:tcPr>
            <w:tcW w:w="1610" w:type="dxa"/>
            <w:tcBorders>
              <w:top w:val="nil"/>
              <w:left w:val="nil"/>
              <w:bottom w:val="nil"/>
              <w:right w:val="nil"/>
            </w:tcBorders>
          </w:tcPr>
          <w:p w14:paraId="18ADF25D" w14:textId="77777777" w:rsidR="001A0DD2" w:rsidRPr="001A7AF5" w:rsidRDefault="00E052BE" w:rsidP="00E052BE">
            <w:pPr>
              <w:spacing w:before="17" w:after="0" w:line="240" w:lineRule="auto"/>
              <w:ind w:left="55" w:right="-20"/>
              <w:jc w:val="both"/>
              <w:rPr>
                <w:rFonts w:ascii="Garamond" w:eastAsia="Times New Roman" w:hAnsi="Garamond" w:cs="Tahoma"/>
                <w:sz w:val="24"/>
                <w:szCs w:val="24"/>
              </w:rPr>
            </w:pPr>
            <w:r w:rsidRPr="001A7AF5">
              <w:rPr>
                <w:rFonts w:ascii="Garamond" w:eastAsia="Times New Roman" w:hAnsi="Garamond" w:cs="Tahoma"/>
                <w:color w:val="444644"/>
                <w:sz w:val="24"/>
                <w:szCs w:val="24"/>
              </w:rPr>
              <w:t>after</w:t>
            </w:r>
            <w:r w:rsidRPr="001A7AF5">
              <w:rPr>
                <w:rFonts w:ascii="Garamond" w:eastAsia="Times New Roman" w:hAnsi="Garamond" w:cs="Tahoma"/>
                <w:color w:val="444644"/>
                <w:spacing w:val="45"/>
                <w:sz w:val="24"/>
                <w:szCs w:val="24"/>
              </w:rPr>
              <w:t xml:space="preserve"> </w:t>
            </w:r>
            <w:r w:rsidRPr="001A7AF5">
              <w:rPr>
                <w:rFonts w:ascii="Garamond" w:eastAsia="Times New Roman" w:hAnsi="Garamond" w:cs="Tahoma"/>
                <w:color w:val="2F3131"/>
                <w:sz w:val="24"/>
                <w:szCs w:val="24"/>
              </w:rPr>
              <w:t>2</w:t>
            </w:r>
            <w:r w:rsidRPr="001A7AF5">
              <w:rPr>
                <w:rFonts w:ascii="Garamond" w:eastAsia="Times New Roman" w:hAnsi="Garamond" w:cs="Tahoma"/>
                <w:color w:val="2F3131"/>
                <w:spacing w:val="1"/>
                <w:sz w:val="24"/>
                <w:szCs w:val="24"/>
              </w:rPr>
              <w:t xml:space="preserve"> </w:t>
            </w:r>
            <w:r w:rsidRPr="001A7AF5">
              <w:rPr>
                <w:rFonts w:ascii="Garamond" w:eastAsia="Times New Roman" w:hAnsi="Garamond" w:cs="Tahoma"/>
                <w:color w:val="2F3131"/>
                <w:w w:val="106"/>
                <w:sz w:val="24"/>
                <w:szCs w:val="24"/>
              </w:rPr>
              <w:t>years</w:t>
            </w:r>
          </w:p>
        </w:tc>
        <w:tc>
          <w:tcPr>
            <w:tcW w:w="1527" w:type="dxa"/>
            <w:tcBorders>
              <w:top w:val="nil"/>
              <w:left w:val="nil"/>
              <w:bottom w:val="nil"/>
              <w:right w:val="nil"/>
            </w:tcBorders>
          </w:tcPr>
          <w:p w14:paraId="64379EA4" w14:textId="77777777" w:rsidR="001A0DD2" w:rsidRPr="001A7AF5" w:rsidRDefault="00E052BE" w:rsidP="00E052BE">
            <w:pPr>
              <w:spacing w:before="9" w:after="0" w:line="240" w:lineRule="auto"/>
              <w:ind w:left="395"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$62,030</w:t>
            </w:r>
          </w:p>
        </w:tc>
        <w:tc>
          <w:tcPr>
            <w:tcW w:w="1511" w:type="dxa"/>
            <w:tcBorders>
              <w:top w:val="nil"/>
              <w:left w:val="nil"/>
              <w:bottom w:val="nil"/>
              <w:right w:val="nil"/>
            </w:tcBorders>
          </w:tcPr>
          <w:p w14:paraId="44CDF702" w14:textId="77777777" w:rsidR="001A0DD2" w:rsidRPr="001A7AF5" w:rsidRDefault="00E052BE" w:rsidP="00E052BE">
            <w:pPr>
              <w:spacing w:before="9" w:after="0" w:line="240" w:lineRule="auto"/>
              <w:ind w:left="389"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$67,060</w:t>
            </w:r>
          </w:p>
        </w:tc>
        <w:tc>
          <w:tcPr>
            <w:tcW w:w="1599" w:type="dxa"/>
            <w:tcBorders>
              <w:top w:val="nil"/>
              <w:left w:val="nil"/>
              <w:bottom w:val="nil"/>
              <w:right w:val="nil"/>
            </w:tcBorders>
          </w:tcPr>
          <w:p w14:paraId="2C89E41D" w14:textId="77777777" w:rsidR="001A0DD2" w:rsidRPr="001A7AF5" w:rsidRDefault="00E052BE" w:rsidP="00E052BE">
            <w:pPr>
              <w:spacing w:before="9"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$72,040</w:t>
            </w:r>
          </w:p>
        </w:tc>
        <w:tc>
          <w:tcPr>
            <w:tcW w:w="1636" w:type="dxa"/>
            <w:tcBorders>
              <w:top w:val="nil"/>
              <w:left w:val="nil"/>
              <w:bottom w:val="nil"/>
              <w:right w:val="nil"/>
            </w:tcBorders>
          </w:tcPr>
          <w:p w14:paraId="410104F3" w14:textId="77777777" w:rsidR="001A0DD2" w:rsidRPr="001A7AF5" w:rsidRDefault="00E052BE" w:rsidP="00E052BE">
            <w:pPr>
              <w:spacing w:before="9" w:after="0" w:line="240" w:lineRule="auto"/>
              <w:ind w:left="471"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$81,810</w:t>
            </w:r>
          </w:p>
        </w:tc>
        <w:tc>
          <w:tcPr>
            <w:tcW w:w="1460" w:type="dxa"/>
            <w:tcBorders>
              <w:top w:val="nil"/>
              <w:left w:val="nil"/>
              <w:bottom w:val="nil"/>
              <w:right w:val="nil"/>
            </w:tcBorders>
          </w:tcPr>
          <w:p w14:paraId="5F27C501" w14:textId="77777777" w:rsidR="001A0DD2" w:rsidRPr="001A7AF5" w:rsidRDefault="00E052BE" w:rsidP="00E052BE">
            <w:pPr>
              <w:spacing w:before="17" w:after="0" w:line="240" w:lineRule="auto"/>
              <w:ind w:left="474" w:right="-20"/>
              <w:jc w:val="both"/>
              <w:rPr>
                <w:rFonts w:ascii="Garamond" w:eastAsia="Times New Roman" w:hAnsi="Garamond" w:cs="Tahoma"/>
                <w:sz w:val="24"/>
                <w:szCs w:val="24"/>
              </w:rPr>
            </w:pPr>
            <w:r w:rsidRPr="001A7AF5">
              <w:rPr>
                <w:rFonts w:ascii="Garamond" w:eastAsia="Times New Roman" w:hAnsi="Garamond" w:cs="Tahoma"/>
                <w:color w:val="2F3131"/>
                <w:w w:val="106"/>
                <w:sz w:val="24"/>
                <w:szCs w:val="24"/>
              </w:rPr>
              <w:t>$91,900</w:t>
            </w:r>
          </w:p>
        </w:tc>
      </w:tr>
      <w:tr w:rsidR="001A0DD2" w:rsidRPr="001A7AF5" w14:paraId="4C374485" w14:textId="77777777" w:rsidTr="001A7AF5">
        <w:trPr>
          <w:trHeight w:hRule="exact" w:val="296"/>
        </w:trPr>
        <w:tc>
          <w:tcPr>
            <w:tcW w:w="1610" w:type="dxa"/>
            <w:tcBorders>
              <w:top w:val="nil"/>
              <w:left w:val="nil"/>
              <w:bottom w:val="nil"/>
              <w:right w:val="nil"/>
            </w:tcBorders>
          </w:tcPr>
          <w:p w14:paraId="6AA3679F" w14:textId="77777777" w:rsidR="001A0DD2" w:rsidRPr="001A7AF5" w:rsidRDefault="00E052BE" w:rsidP="00E052BE">
            <w:pPr>
              <w:spacing w:before="17" w:after="0" w:line="240" w:lineRule="auto"/>
              <w:ind w:left="47"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41"/>
                <w:sz w:val="24"/>
                <w:szCs w:val="24"/>
              </w:rPr>
              <w:t xml:space="preserve"> </w:t>
            </w:r>
            <w:r w:rsidRPr="001A7AF5">
              <w:rPr>
                <w:rFonts w:ascii="Garamond" w:eastAsia="Times New Roman" w:hAnsi="Garamond" w:cs="Tahoma"/>
                <w:color w:val="2F3131"/>
                <w:sz w:val="24"/>
                <w:szCs w:val="24"/>
              </w:rPr>
              <w:t>3</w:t>
            </w:r>
            <w:r w:rsidRPr="001A7AF5">
              <w:rPr>
                <w:rFonts w:ascii="Garamond" w:eastAsia="Times New Roman" w:hAnsi="Garamond" w:cs="Tahoma"/>
                <w:color w:val="2F3131"/>
                <w:spacing w:val="13"/>
                <w:sz w:val="24"/>
                <w:szCs w:val="24"/>
              </w:rPr>
              <w:t xml:space="preserve"> </w:t>
            </w:r>
            <w:r w:rsidRPr="001A7AF5">
              <w:rPr>
                <w:rFonts w:ascii="Garamond" w:eastAsia="Times New Roman" w:hAnsi="Garamond" w:cs="Tahoma"/>
                <w:color w:val="2F3131"/>
                <w:w w:val="106"/>
                <w:sz w:val="24"/>
                <w:szCs w:val="24"/>
              </w:rPr>
              <w:t>years</w:t>
            </w:r>
          </w:p>
        </w:tc>
        <w:tc>
          <w:tcPr>
            <w:tcW w:w="1527" w:type="dxa"/>
            <w:tcBorders>
              <w:top w:val="nil"/>
              <w:left w:val="nil"/>
              <w:bottom w:val="nil"/>
              <w:right w:val="nil"/>
            </w:tcBorders>
          </w:tcPr>
          <w:p w14:paraId="19CB2711" w14:textId="77777777" w:rsidR="001A0DD2" w:rsidRPr="001A7AF5" w:rsidRDefault="00E052BE" w:rsidP="00E052BE">
            <w:pPr>
              <w:spacing w:before="9" w:after="0" w:line="240" w:lineRule="auto"/>
              <w:ind w:left="395"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$64,400</w:t>
            </w:r>
          </w:p>
        </w:tc>
        <w:tc>
          <w:tcPr>
            <w:tcW w:w="1511" w:type="dxa"/>
            <w:tcBorders>
              <w:top w:val="nil"/>
              <w:left w:val="nil"/>
              <w:bottom w:val="nil"/>
              <w:right w:val="nil"/>
            </w:tcBorders>
          </w:tcPr>
          <w:p w14:paraId="21A664A9" w14:textId="77777777" w:rsidR="001A0DD2" w:rsidRPr="001A7AF5" w:rsidRDefault="00E052BE" w:rsidP="00E052BE">
            <w:pPr>
              <w:spacing w:before="2" w:after="0" w:line="240" w:lineRule="auto"/>
              <w:ind w:left="389"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$69,430</w:t>
            </w:r>
          </w:p>
        </w:tc>
        <w:tc>
          <w:tcPr>
            <w:tcW w:w="1599" w:type="dxa"/>
            <w:tcBorders>
              <w:top w:val="nil"/>
              <w:left w:val="nil"/>
              <w:bottom w:val="nil"/>
              <w:right w:val="nil"/>
            </w:tcBorders>
          </w:tcPr>
          <w:p w14:paraId="077064B1" w14:textId="77777777" w:rsidR="001A0DD2" w:rsidRPr="001A7AF5" w:rsidRDefault="00E052BE" w:rsidP="00E052BE">
            <w:pPr>
              <w:spacing w:before="2"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$74,450</w:t>
            </w:r>
          </w:p>
        </w:tc>
        <w:tc>
          <w:tcPr>
            <w:tcW w:w="1636" w:type="dxa"/>
            <w:tcBorders>
              <w:top w:val="nil"/>
              <w:left w:val="nil"/>
              <w:bottom w:val="nil"/>
              <w:right w:val="nil"/>
            </w:tcBorders>
          </w:tcPr>
          <w:p w14:paraId="7DD37DBD" w14:textId="77777777" w:rsidR="001A0DD2" w:rsidRPr="001A7AF5" w:rsidRDefault="00E052BE" w:rsidP="00E052BE">
            <w:pPr>
              <w:spacing w:before="9" w:after="0" w:line="240" w:lineRule="auto"/>
              <w:ind w:left="471"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$84,150</w:t>
            </w:r>
          </w:p>
        </w:tc>
        <w:tc>
          <w:tcPr>
            <w:tcW w:w="1460" w:type="dxa"/>
            <w:tcBorders>
              <w:top w:val="nil"/>
              <w:left w:val="nil"/>
              <w:bottom w:val="nil"/>
              <w:right w:val="nil"/>
            </w:tcBorders>
          </w:tcPr>
          <w:p w14:paraId="358BB8A4" w14:textId="77777777" w:rsidR="001A0DD2" w:rsidRPr="001A7AF5" w:rsidRDefault="00E052BE" w:rsidP="00E052BE">
            <w:pPr>
              <w:spacing w:before="9" w:after="0" w:line="240" w:lineRule="auto"/>
              <w:ind w:left="474" w:right="-20"/>
              <w:jc w:val="both"/>
              <w:rPr>
                <w:rFonts w:ascii="Garamond" w:eastAsia="Times New Roman" w:hAnsi="Garamond" w:cs="Tahoma"/>
                <w:sz w:val="24"/>
                <w:szCs w:val="24"/>
              </w:rPr>
            </w:pPr>
            <w:r w:rsidRPr="001A7AF5">
              <w:rPr>
                <w:rFonts w:ascii="Garamond" w:eastAsia="Times New Roman" w:hAnsi="Garamond" w:cs="Tahoma"/>
                <w:color w:val="2F3131"/>
                <w:w w:val="106"/>
                <w:sz w:val="24"/>
                <w:szCs w:val="24"/>
              </w:rPr>
              <w:t>$94,260</w:t>
            </w:r>
          </w:p>
        </w:tc>
      </w:tr>
      <w:tr w:rsidR="001A0DD2" w:rsidRPr="001A7AF5" w14:paraId="0349A07B" w14:textId="77777777" w:rsidTr="001A7AF5">
        <w:trPr>
          <w:trHeight w:hRule="exact" w:val="292"/>
        </w:trPr>
        <w:tc>
          <w:tcPr>
            <w:tcW w:w="1610" w:type="dxa"/>
            <w:tcBorders>
              <w:top w:val="nil"/>
              <w:left w:val="nil"/>
              <w:bottom w:val="nil"/>
              <w:right w:val="nil"/>
            </w:tcBorders>
          </w:tcPr>
          <w:p w14:paraId="7F4C6D17" w14:textId="77777777" w:rsidR="001A0DD2" w:rsidRPr="001A7AF5" w:rsidRDefault="00E052BE" w:rsidP="00E052BE">
            <w:pPr>
              <w:spacing w:before="9" w:after="0" w:line="240" w:lineRule="auto"/>
              <w:ind w:left="47"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9"/>
                <w:sz w:val="24"/>
                <w:szCs w:val="24"/>
              </w:rPr>
              <w:t xml:space="preserve"> </w:t>
            </w:r>
            <w:r w:rsidRPr="001A7AF5">
              <w:rPr>
                <w:rFonts w:ascii="Garamond" w:eastAsia="Times New Roman" w:hAnsi="Garamond" w:cs="Tahoma"/>
                <w:color w:val="2F3131"/>
                <w:sz w:val="24"/>
                <w:szCs w:val="24"/>
              </w:rPr>
              <w:t>4</w:t>
            </w:r>
            <w:r w:rsidRPr="001A7AF5">
              <w:rPr>
                <w:rFonts w:ascii="Garamond" w:eastAsia="Times New Roman" w:hAnsi="Garamond" w:cs="Tahoma"/>
                <w:color w:val="2F3131"/>
                <w:spacing w:val="15"/>
                <w:sz w:val="24"/>
                <w:szCs w:val="24"/>
              </w:rPr>
              <w:t xml:space="preserve"> </w:t>
            </w:r>
            <w:r w:rsidRPr="001A7AF5">
              <w:rPr>
                <w:rFonts w:ascii="Garamond" w:eastAsia="Times New Roman" w:hAnsi="Garamond" w:cs="Tahoma"/>
                <w:color w:val="2F3131"/>
                <w:w w:val="106"/>
                <w:sz w:val="24"/>
                <w:szCs w:val="24"/>
              </w:rPr>
              <w:t>years</w:t>
            </w:r>
          </w:p>
        </w:tc>
        <w:tc>
          <w:tcPr>
            <w:tcW w:w="1527" w:type="dxa"/>
            <w:tcBorders>
              <w:top w:val="nil"/>
              <w:left w:val="nil"/>
              <w:bottom w:val="nil"/>
              <w:right w:val="nil"/>
            </w:tcBorders>
          </w:tcPr>
          <w:p w14:paraId="32021633" w14:textId="77777777" w:rsidR="001A0DD2" w:rsidRPr="001A7AF5" w:rsidRDefault="00E052BE" w:rsidP="00E052BE">
            <w:pPr>
              <w:spacing w:before="9" w:after="0" w:line="240" w:lineRule="auto"/>
              <w:ind w:left="395"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$66,770</w:t>
            </w:r>
          </w:p>
        </w:tc>
        <w:tc>
          <w:tcPr>
            <w:tcW w:w="1511" w:type="dxa"/>
            <w:tcBorders>
              <w:top w:val="nil"/>
              <w:left w:val="nil"/>
              <w:bottom w:val="nil"/>
              <w:right w:val="nil"/>
            </w:tcBorders>
          </w:tcPr>
          <w:p w14:paraId="151A6C56" w14:textId="77777777" w:rsidR="001A0DD2" w:rsidRPr="001A7AF5" w:rsidRDefault="00E052BE" w:rsidP="00E052BE">
            <w:pPr>
              <w:spacing w:before="2" w:after="0" w:line="240" w:lineRule="auto"/>
              <w:ind w:left="389"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$71,800</w:t>
            </w:r>
          </w:p>
        </w:tc>
        <w:tc>
          <w:tcPr>
            <w:tcW w:w="1599" w:type="dxa"/>
            <w:tcBorders>
              <w:top w:val="nil"/>
              <w:left w:val="nil"/>
              <w:bottom w:val="nil"/>
              <w:right w:val="nil"/>
            </w:tcBorders>
          </w:tcPr>
          <w:p w14:paraId="31BACF7F" w14:textId="77777777" w:rsidR="001A0DD2" w:rsidRPr="001A7AF5" w:rsidRDefault="00E052BE" w:rsidP="00E052BE">
            <w:pPr>
              <w:spacing w:before="2"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$76,520</w:t>
            </w:r>
          </w:p>
        </w:tc>
        <w:tc>
          <w:tcPr>
            <w:tcW w:w="1636" w:type="dxa"/>
            <w:tcBorders>
              <w:top w:val="nil"/>
              <w:left w:val="nil"/>
              <w:bottom w:val="nil"/>
              <w:right w:val="nil"/>
            </w:tcBorders>
          </w:tcPr>
          <w:p w14:paraId="66B71413" w14:textId="77777777" w:rsidR="001A0DD2" w:rsidRPr="001A7AF5" w:rsidRDefault="00E052BE" w:rsidP="00E052BE">
            <w:pPr>
              <w:spacing w:before="2" w:after="0" w:line="240" w:lineRule="auto"/>
              <w:ind w:left="471"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$86,560</w:t>
            </w:r>
          </w:p>
        </w:tc>
        <w:tc>
          <w:tcPr>
            <w:tcW w:w="1460" w:type="dxa"/>
            <w:tcBorders>
              <w:top w:val="nil"/>
              <w:left w:val="nil"/>
              <w:bottom w:val="nil"/>
              <w:right w:val="nil"/>
            </w:tcBorders>
          </w:tcPr>
          <w:p w14:paraId="188A0E0C" w14:textId="77777777" w:rsidR="001A0DD2" w:rsidRPr="001A7AF5" w:rsidRDefault="00E052BE" w:rsidP="00E052BE">
            <w:pPr>
              <w:spacing w:before="9" w:after="0" w:line="240" w:lineRule="auto"/>
              <w:ind w:left="474" w:right="-20"/>
              <w:jc w:val="both"/>
              <w:rPr>
                <w:rFonts w:ascii="Garamond" w:eastAsia="Times New Roman" w:hAnsi="Garamond" w:cs="Tahoma"/>
                <w:sz w:val="24"/>
                <w:szCs w:val="24"/>
              </w:rPr>
            </w:pPr>
            <w:r w:rsidRPr="001A7AF5">
              <w:rPr>
                <w:rFonts w:ascii="Garamond" w:eastAsia="Times New Roman" w:hAnsi="Garamond" w:cs="Tahoma"/>
                <w:color w:val="444644"/>
                <w:w w:val="107"/>
                <w:sz w:val="24"/>
                <w:szCs w:val="24"/>
              </w:rPr>
              <w:t>$9</w:t>
            </w:r>
            <w:r w:rsidRPr="001A7AF5">
              <w:rPr>
                <w:rFonts w:ascii="Garamond" w:eastAsia="Times New Roman" w:hAnsi="Garamond" w:cs="Tahoma"/>
                <w:color w:val="444644"/>
                <w:spacing w:val="-15"/>
                <w:w w:val="107"/>
                <w:sz w:val="24"/>
                <w:szCs w:val="24"/>
              </w:rPr>
              <w:t>6</w:t>
            </w:r>
            <w:r w:rsidRPr="001A7AF5">
              <w:rPr>
                <w:rFonts w:ascii="Garamond" w:eastAsia="Times New Roman" w:hAnsi="Garamond" w:cs="Tahoma"/>
                <w:color w:val="5D5D5D"/>
                <w:spacing w:val="-7"/>
                <w:w w:val="138"/>
                <w:sz w:val="24"/>
                <w:szCs w:val="24"/>
              </w:rPr>
              <w:t>,</w:t>
            </w:r>
            <w:r w:rsidRPr="001A7AF5">
              <w:rPr>
                <w:rFonts w:ascii="Garamond" w:eastAsia="Times New Roman" w:hAnsi="Garamond" w:cs="Tahoma"/>
                <w:color w:val="2F3131"/>
                <w:w w:val="106"/>
                <w:sz w:val="24"/>
                <w:szCs w:val="24"/>
              </w:rPr>
              <w:t>640</w:t>
            </w:r>
          </w:p>
        </w:tc>
      </w:tr>
      <w:tr w:rsidR="001A0DD2" w:rsidRPr="001A7AF5" w14:paraId="1ACAB353" w14:textId="77777777" w:rsidTr="001A7AF5">
        <w:trPr>
          <w:trHeight w:hRule="exact" w:val="296"/>
        </w:trPr>
        <w:tc>
          <w:tcPr>
            <w:tcW w:w="1610" w:type="dxa"/>
            <w:tcBorders>
              <w:top w:val="nil"/>
              <w:left w:val="nil"/>
              <w:bottom w:val="nil"/>
              <w:right w:val="nil"/>
            </w:tcBorders>
          </w:tcPr>
          <w:p w14:paraId="3A9E320D" w14:textId="77777777" w:rsidR="001A0DD2" w:rsidRPr="001A7AF5" w:rsidRDefault="00E052BE" w:rsidP="00E052BE">
            <w:pPr>
              <w:spacing w:before="13" w:after="0" w:line="240" w:lineRule="auto"/>
              <w:ind w:left="47"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9"/>
                <w:sz w:val="24"/>
                <w:szCs w:val="24"/>
              </w:rPr>
              <w:t xml:space="preserve"> </w:t>
            </w:r>
            <w:r w:rsidRPr="001A7AF5">
              <w:rPr>
                <w:rFonts w:ascii="Garamond" w:eastAsia="Times New Roman" w:hAnsi="Garamond" w:cs="Tahoma"/>
                <w:color w:val="2F3131"/>
                <w:sz w:val="24"/>
                <w:szCs w:val="24"/>
              </w:rPr>
              <w:t>5</w:t>
            </w:r>
            <w:r w:rsidRPr="001A7AF5">
              <w:rPr>
                <w:rFonts w:ascii="Garamond" w:eastAsia="Times New Roman" w:hAnsi="Garamond" w:cs="Tahoma"/>
                <w:color w:val="2F3131"/>
                <w:spacing w:val="14"/>
                <w:sz w:val="24"/>
                <w:szCs w:val="24"/>
              </w:rPr>
              <w:t xml:space="preserve"> </w:t>
            </w:r>
            <w:r w:rsidRPr="001A7AF5">
              <w:rPr>
                <w:rFonts w:ascii="Garamond" w:eastAsia="Times New Roman" w:hAnsi="Garamond" w:cs="Tahoma"/>
                <w:color w:val="2F3131"/>
                <w:w w:val="106"/>
                <w:sz w:val="24"/>
                <w:szCs w:val="24"/>
              </w:rPr>
              <w:t>years</w:t>
            </w:r>
          </w:p>
        </w:tc>
        <w:tc>
          <w:tcPr>
            <w:tcW w:w="1527" w:type="dxa"/>
            <w:tcBorders>
              <w:top w:val="nil"/>
              <w:left w:val="nil"/>
              <w:bottom w:val="nil"/>
              <w:right w:val="nil"/>
            </w:tcBorders>
          </w:tcPr>
          <w:p w14:paraId="61F2EC5F" w14:textId="77777777" w:rsidR="001A0DD2" w:rsidRPr="001A7AF5" w:rsidRDefault="00E052BE" w:rsidP="00E052BE">
            <w:pPr>
              <w:spacing w:before="13"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$68,860</w:t>
            </w:r>
          </w:p>
        </w:tc>
        <w:tc>
          <w:tcPr>
            <w:tcW w:w="1511" w:type="dxa"/>
            <w:tcBorders>
              <w:top w:val="nil"/>
              <w:left w:val="nil"/>
              <w:bottom w:val="nil"/>
              <w:right w:val="nil"/>
            </w:tcBorders>
          </w:tcPr>
          <w:p w14:paraId="3F62EC93" w14:textId="77777777" w:rsidR="001A0DD2" w:rsidRPr="001A7AF5" w:rsidRDefault="00E052BE" w:rsidP="00E052BE">
            <w:pPr>
              <w:spacing w:before="13" w:after="0" w:line="240" w:lineRule="auto"/>
              <w:ind w:left="389"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$73,850</w:t>
            </w:r>
          </w:p>
        </w:tc>
        <w:tc>
          <w:tcPr>
            <w:tcW w:w="1599" w:type="dxa"/>
            <w:tcBorders>
              <w:top w:val="nil"/>
              <w:left w:val="nil"/>
              <w:bottom w:val="nil"/>
              <w:right w:val="nil"/>
            </w:tcBorders>
          </w:tcPr>
          <w:p w14:paraId="511AAB1A" w14:textId="77777777" w:rsidR="001A0DD2" w:rsidRPr="001A7AF5" w:rsidRDefault="00E052BE" w:rsidP="00E052BE">
            <w:pPr>
              <w:spacing w:before="6"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$78,850</w:t>
            </w:r>
          </w:p>
        </w:tc>
        <w:tc>
          <w:tcPr>
            <w:tcW w:w="1636" w:type="dxa"/>
            <w:tcBorders>
              <w:top w:val="nil"/>
              <w:left w:val="nil"/>
              <w:bottom w:val="nil"/>
              <w:right w:val="nil"/>
            </w:tcBorders>
          </w:tcPr>
          <w:p w14:paraId="0722ED46" w14:textId="77777777" w:rsidR="001A0DD2" w:rsidRPr="001A7AF5" w:rsidRDefault="00E052BE" w:rsidP="00E052BE">
            <w:pPr>
              <w:spacing w:before="13" w:after="0" w:line="240" w:lineRule="auto"/>
              <w:ind w:left="471"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$88,600</w:t>
            </w:r>
          </w:p>
        </w:tc>
        <w:tc>
          <w:tcPr>
            <w:tcW w:w="1460" w:type="dxa"/>
            <w:tcBorders>
              <w:top w:val="nil"/>
              <w:left w:val="nil"/>
              <w:bottom w:val="nil"/>
              <w:right w:val="nil"/>
            </w:tcBorders>
          </w:tcPr>
          <w:p w14:paraId="61F54E53" w14:textId="77777777" w:rsidR="001A0DD2" w:rsidRPr="001A7AF5" w:rsidRDefault="00E052BE" w:rsidP="00E052BE">
            <w:pPr>
              <w:spacing w:before="13" w:after="0" w:line="240" w:lineRule="auto"/>
              <w:ind w:left="474"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$98,670</w:t>
            </w:r>
          </w:p>
        </w:tc>
      </w:tr>
      <w:tr w:rsidR="001A0DD2" w:rsidRPr="001A7AF5" w14:paraId="70A833F9" w14:textId="77777777" w:rsidTr="001A7AF5">
        <w:trPr>
          <w:trHeight w:hRule="exact" w:val="300"/>
        </w:trPr>
        <w:tc>
          <w:tcPr>
            <w:tcW w:w="1610" w:type="dxa"/>
            <w:tcBorders>
              <w:top w:val="nil"/>
              <w:left w:val="nil"/>
              <w:bottom w:val="nil"/>
              <w:right w:val="nil"/>
            </w:tcBorders>
          </w:tcPr>
          <w:p w14:paraId="6D4E4394" w14:textId="77777777" w:rsidR="001A0DD2" w:rsidRPr="001A7AF5" w:rsidRDefault="00E052BE" w:rsidP="00E052BE">
            <w:pPr>
              <w:spacing w:before="13" w:after="0" w:line="240" w:lineRule="auto"/>
              <w:ind w:left="47"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3"/>
                <w:sz w:val="24"/>
                <w:szCs w:val="24"/>
              </w:rPr>
              <w:t xml:space="preserve"> </w:t>
            </w:r>
            <w:r w:rsidRPr="001A7AF5">
              <w:rPr>
                <w:rFonts w:ascii="Garamond" w:eastAsia="Times New Roman" w:hAnsi="Garamond" w:cs="Tahoma"/>
                <w:color w:val="2F3131"/>
                <w:sz w:val="24"/>
                <w:szCs w:val="24"/>
              </w:rPr>
              <w:t>6</w:t>
            </w:r>
            <w:r w:rsidRPr="001A7AF5">
              <w:rPr>
                <w:rFonts w:ascii="Garamond" w:eastAsia="Times New Roman" w:hAnsi="Garamond" w:cs="Tahoma"/>
                <w:color w:val="2F3131"/>
                <w:spacing w:val="21"/>
                <w:sz w:val="24"/>
                <w:szCs w:val="24"/>
              </w:rPr>
              <w:t xml:space="preserve"> </w:t>
            </w:r>
            <w:r w:rsidRPr="001A7AF5">
              <w:rPr>
                <w:rFonts w:ascii="Garamond" w:eastAsia="Times New Roman" w:hAnsi="Garamond" w:cs="Tahoma"/>
                <w:color w:val="2F3131"/>
                <w:w w:val="105"/>
                <w:sz w:val="24"/>
                <w:szCs w:val="24"/>
              </w:rPr>
              <w:t>years</w:t>
            </w:r>
          </w:p>
        </w:tc>
        <w:tc>
          <w:tcPr>
            <w:tcW w:w="1527" w:type="dxa"/>
            <w:tcBorders>
              <w:top w:val="nil"/>
              <w:left w:val="nil"/>
              <w:bottom w:val="nil"/>
              <w:right w:val="nil"/>
            </w:tcBorders>
          </w:tcPr>
          <w:p w14:paraId="6E836918" w14:textId="77777777" w:rsidR="001A0DD2" w:rsidRPr="001A7AF5" w:rsidRDefault="00E052BE" w:rsidP="00E052BE">
            <w:pPr>
              <w:spacing w:before="13"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$70,330</w:t>
            </w:r>
          </w:p>
        </w:tc>
        <w:tc>
          <w:tcPr>
            <w:tcW w:w="1511" w:type="dxa"/>
            <w:tcBorders>
              <w:top w:val="nil"/>
              <w:left w:val="nil"/>
              <w:bottom w:val="nil"/>
              <w:right w:val="nil"/>
            </w:tcBorders>
          </w:tcPr>
          <w:p w14:paraId="42639FF3" w14:textId="77777777" w:rsidR="001A0DD2" w:rsidRPr="001A7AF5" w:rsidRDefault="00E052BE" w:rsidP="00E052BE">
            <w:pPr>
              <w:spacing w:before="13" w:after="0" w:line="240" w:lineRule="auto"/>
              <w:ind w:left="382"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$75,370</w:t>
            </w:r>
          </w:p>
        </w:tc>
        <w:tc>
          <w:tcPr>
            <w:tcW w:w="1599" w:type="dxa"/>
            <w:tcBorders>
              <w:top w:val="nil"/>
              <w:left w:val="nil"/>
              <w:bottom w:val="nil"/>
              <w:right w:val="nil"/>
            </w:tcBorders>
          </w:tcPr>
          <w:p w14:paraId="02FC0C37" w14:textId="77777777" w:rsidR="001A0DD2" w:rsidRPr="001A7AF5" w:rsidRDefault="00E052BE" w:rsidP="00E052BE">
            <w:pPr>
              <w:spacing w:before="6"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$80,360</w:t>
            </w:r>
          </w:p>
        </w:tc>
        <w:tc>
          <w:tcPr>
            <w:tcW w:w="1636" w:type="dxa"/>
            <w:tcBorders>
              <w:top w:val="nil"/>
              <w:left w:val="nil"/>
              <w:bottom w:val="nil"/>
              <w:right w:val="nil"/>
            </w:tcBorders>
          </w:tcPr>
          <w:p w14:paraId="1A6D52C7" w14:textId="77777777" w:rsidR="001A0DD2" w:rsidRPr="001A7AF5" w:rsidRDefault="00E052BE" w:rsidP="00E052BE">
            <w:pPr>
              <w:spacing w:before="13" w:after="0" w:line="240" w:lineRule="auto"/>
              <w:ind w:left="471"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$90,430</w:t>
            </w:r>
          </w:p>
        </w:tc>
        <w:tc>
          <w:tcPr>
            <w:tcW w:w="1460" w:type="dxa"/>
            <w:tcBorders>
              <w:top w:val="nil"/>
              <w:left w:val="nil"/>
              <w:bottom w:val="nil"/>
              <w:right w:val="nil"/>
            </w:tcBorders>
          </w:tcPr>
          <w:p w14:paraId="6F0D69FE" w14:textId="77777777" w:rsidR="001A0DD2" w:rsidRPr="001A7AF5" w:rsidRDefault="00E052BE" w:rsidP="00E052BE">
            <w:pPr>
              <w:spacing w:before="13" w:after="0" w:line="240" w:lineRule="auto"/>
              <w:ind w:left="422"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$100,140</w:t>
            </w:r>
          </w:p>
        </w:tc>
      </w:tr>
      <w:tr w:rsidR="001A0DD2" w:rsidRPr="001A7AF5" w14:paraId="10AC622A" w14:textId="77777777" w:rsidTr="001A7AF5">
        <w:trPr>
          <w:trHeight w:hRule="exact" w:val="292"/>
        </w:trPr>
        <w:tc>
          <w:tcPr>
            <w:tcW w:w="1610" w:type="dxa"/>
            <w:tcBorders>
              <w:top w:val="nil"/>
              <w:left w:val="nil"/>
              <w:bottom w:val="nil"/>
              <w:right w:val="nil"/>
            </w:tcBorders>
          </w:tcPr>
          <w:p w14:paraId="7FDEDDA6" w14:textId="77777777" w:rsidR="001A0DD2" w:rsidRPr="001A7AF5" w:rsidRDefault="00E052BE" w:rsidP="00E052BE">
            <w:pPr>
              <w:spacing w:before="9" w:after="0" w:line="240" w:lineRule="auto"/>
              <w:ind w:left="47"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4"/>
                <w:sz w:val="24"/>
                <w:szCs w:val="24"/>
              </w:rPr>
              <w:t xml:space="preserve"> </w:t>
            </w:r>
            <w:r w:rsidRPr="001A7AF5">
              <w:rPr>
                <w:rFonts w:ascii="Garamond" w:eastAsia="Times New Roman" w:hAnsi="Garamond" w:cs="Tahoma"/>
                <w:color w:val="2F3131"/>
                <w:sz w:val="24"/>
                <w:szCs w:val="24"/>
              </w:rPr>
              <w:t>7</w:t>
            </w:r>
            <w:r w:rsidRPr="001A7AF5">
              <w:rPr>
                <w:rFonts w:ascii="Garamond" w:eastAsia="Times New Roman" w:hAnsi="Garamond" w:cs="Tahoma"/>
                <w:color w:val="2F3131"/>
                <w:spacing w:val="19"/>
                <w:sz w:val="24"/>
                <w:szCs w:val="24"/>
              </w:rPr>
              <w:t xml:space="preserve"> </w:t>
            </w:r>
            <w:r w:rsidRPr="001A7AF5">
              <w:rPr>
                <w:rFonts w:ascii="Garamond" w:eastAsia="Times New Roman" w:hAnsi="Garamond" w:cs="Tahoma"/>
                <w:color w:val="2F3131"/>
                <w:w w:val="105"/>
                <w:sz w:val="24"/>
                <w:szCs w:val="24"/>
              </w:rPr>
              <w:t>years</w:t>
            </w:r>
          </w:p>
        </w:tc>
        <w:tc>
          <w:tcPr>
            <w:tcW w:w="1527" w:type="dxa"/>
            <w:tcBorders>
              <w:top w:val="nil"/>
              <w:left w:val="nil"/>
              <w:bottom w:val="nil"/>
              <w:right w:val="nil"/>
            </w:tcBorders>
          </w:tcPr>
          <w:p w14:paraId="23EA35CC" w14:textId="77777777" w:rsidR="001A0DD2" w:rsidRPr="001A7AF5" w:rsidRDefault="00E052BE" w:rsidP="00E052BE">
            <w:pPr>
              <w:spacing w:before="9"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$71,910</w:t>
            </w:r>
          </w:p>
        </w:tc>
        <w:tc>
          <w:tcPr>
            <w:tcW w:w="1511" w:type="dxa"/>
            <w:tcBorders>
              <w:top w:val="nil"/>
              <w:left w:val="nil"/>
              <w:bottom w:val="nil"/>
              <w:right w:val="nil"/>
            </w:tcBorders>
          </w:tcPr>
          <w:p w14:paraId="6B1E9CC3" w14:textId="77777777" w:rsidR="001A0DD2" w:rsidRPr="001A7AF5" w:rsidRDefault="00E052BE" w:rsidP="00E052BE">
            <w:pPr>
              <w:spacing w:before="9" w:after="0" w:line="240" w:lineRule="auto"/>
              <w:ind w:left="389"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$76,800</w:t>
            </w:r>
          </w:p>
        </w:tc>
        <w:tc>
          <w:tcPr>
            <w:tcW w:w="1599" w:type="dxa"/>
            <w:tcBorders>
              <w:top w:val="nil"/>
              <w:left w:val="nil"/>
              <w:bottom w:val="nil"/>
              <w:right w:val="nil"/>
            </w:tcBorders>
          </w:tcPr>
          <w:p w14:paraId="1070D3E3" w14:textId="77777777" w:rsidR="001A0DD2" w:rsidRPr="001A7AF5" w:rsidRDefault="00E052BE" w:rsidP="00E052BE">
            <w:pPr>
              <w:spacing w:before="9"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$81,810</w:t>
            </w:r>
          </w:p>
        </w:tc>
        <w:tc>
          <w:tcPr>
            <w:tcW w:w="1636" w:type="dxa"/>
            <w:tcBorders>
              <w:top w:val="nil"/>
              <w:left w:val="nil"/>
              <w:bottom w:val="nil"/>
              <w:right w:val="nil"/>
            </w:tcBorders>
          </w:tcPr>
          <w:p w14:paraId="537D666F" w14:textId="77777777" w:rsidR="001A0DD2" w:rsidRPr="001A7AF5" w:rsidRDefault="00E052BE" w:rsidP="00E052BE">
            <w:pPr>
              <w:spacing w:before="9" w:after="0" w:line="240" w:lineRule="auto"/>
              <w:ind w:left="471"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$91,900</w:t>
            </w:r>
          </w:p>
        </w:tc>
        <w:tc>
          <w:tcPr>
            <w:tcW w:w="1460" w:type="dxa"/>
            <w:tcBorders>
              <w:top w:val="nil"/>
              <w:left w:val="nil"/>
              <w:bottom w:val="nil"/>
              <w:right w:val="nil"/>
            </w:tcBorders>
          </w:tcPr>
          <w:p w14:paraId="0CCF884B" w14:textId="77777777" w:rsidR="001A0DD2" w:rsidRPr="001A7AF5" w:rsidRDefault="00E052BE" w:rsidP="00E052BE">
            <w:pPr>
              <w:spacing w:before="9" w:after="0" w:line="240" w:lineRule="auto"/>
              <w:ind w:left="422"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$101,900</w:t>
            </w:r>
          </w:p>
        </w:tc>
      </w:tr>
      <w:tr w:rsidR="001A0DD2" w:rsidRPr="001A7AF5" w14:paraId="56ABA7E4" w14:textId="77777777" w:rsidTr="001A7AF5">
        <w:trPr>
          <w:trHeight w:hRule="exact" w:val="296"/>
        </w:trPr>
        <w:tc>
          <w:tcPr>
            <w:tcW w:w="1610" w:type="dxa"/>
            <w:tcBorders>
              <w:top w:val="nil"/>
              <w:left w:val="nil"/>
              <w:bottom w:val="nil"/>
              <w:right w:val="nil"/>
            </w:tcBorders>
          </w:tcPr>
          <w:p w14:paraId="403EB296" w14:textId="77777777" w:rsidR="001A0DD2" w:rsidRPr="001A7AF5" w:rsidRDefault="00E052BE" w:rsidP="00E052BE">
            <w:pPr>
              <w:spacing w:before="13" w:after="0" w:line="240" w:lineRule="auto"/>
              <w:ind w:left="40"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7"/>
                <w:sz w:val="24"/>
                <w:szCs w:val="24"/>
              </w:rPr>
              <w:t xml:space="preserve"> </w:t>
            </w:r>
            <w:r w:rsidRPr="001A7AF5">
              <w:rPr>
                <w:rFonts w:ascii="Garamond" w:eastAsia="Times New Roman" w:hAnsi="Garamond" w:cs="Tahoma"/>
                <w:color w:val="2F3131"/>
                <w:sz w:val="24"/>
                <w:szCs w:val="24"/>
              </w:rPr>
              <w:t>8</w:t>
            </w:r>
            <w:r w:rsidRPr="001A7AF5">
              <w:rPr>
                <w:rFonts w:ascii="Garamond" w:eastAsia="Times New Roman" w:hAnsi="Garamond" w:cs="Tahoma"/>
                <w:color w:val="2F3131"/>
                <w:spacing w:val="24"/>
                <w:sz w:val="24"/>
                <w:szCs w:val="24"/>
              </w:rPr>
              <w:t xml:space="preserve"> </w:t>
            </w:r>
            <w:r w:rsidRPr="001A7AF5">
              <w:rPr>
                <w:rFonts w:ascii="Garamond" w:eastAsia="Times New Roman" w:hAnsi="Garamond" w:cs="Tahoma"/>
                <w:color w:val="2F3131"/>
                <w:w w:val="105"/>
                <w:sz w:val="24"/>
                <w:szCs w:val="24"/>
              </w:rPr>
              <w:t>years</w:t>
            </w:r>
          </w:p>
        </w:tc>
        <w:tc>
          <w:tcPr>
            <w:tcW w:w="1527" w:type="dxa"/>
            <w:tcBorders>
              <w:top w:val="nil"/>
              <w:left w:val="nil"/>
              <w:bottom w:val="nil"/>
              <w:right w:val="nil"/>
            </w:tcBorders>
          </w:tcPr>
          <w:p w14:paraId="4055E95A" w14:textId="77777777" w:rsidR="001A0DD2" w:rsidRPr="001A7AF5" w:rsidRDefault="00E052BE" w:rsidP="00E052BE">
            <w:pPr>
              <w:spacing w:before="13"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$73,590</w:t>
            </w:r>
          </w:p>
        </w:tc>
        <w:tc>
          <w:tcPr>
            <w:tcW w:w="1511" w:type="dxa"/>
            <w:tcBorders>
              <w:top w:val="nil"/>
              <w:left w:val="nil"/>
              <w:bottom w:val="nil"/>
              <w:right w:val="nil"/>
            </w:tcBorders>
          </w:tcPr>
          <w:p w14:paraId="3AE5F8C3" w14:textId="77777777" w:rsidR="001A0DD2" w:rsidRPr="001A7AF5" w:rsidRDefault="00E052BE" w:rsidP="00E052BE">
            <w:pPr>
              <w:spacing w:before="6" w:after="0" w:line="240" w:lineRule="auto"/>
              <w:ind w:left="389" w:right="-20"/>
              <w:jc w:val="both"/>
              <w:rPr>
                <w:rFonts w:ascii="Garamond" w:eastAsia="Times New Roman" w:hAnsi="Garamond" w:cs="Tahoma"/>
                <w:sz w:val="24"/>
                <w:szCs w:val="24"/>
              </w:rPr>
            </w:pPr>
            <w:r w:rsidRPr="001A7AF5">
              <w:rPr>
                <w:rFonts w:ascii="Garamond" w:eastAsia="Times New Roman" w:hAnsi="Garamond" w:cs="Tahoma"/>
                <w:color w:val="444644"/>
                <w:w w:val="103"/>
                <w:sz w:val="24"/>
                <w:szCs w:val="24"/>
              </w:rPr>
              <w:t>$78,600</w:t>
            </w:r>
          </w:p>
        </w:tc>
        <w:tc>
          <w:tcPr>
            <w:tcW w:w="1599" w:type="dxa"/>
            <w:tcBorders>
              <w:top w:val="nil"/>
              <w:left w:val="nil"/>
              <w:bottom w:val="nil"/>
              <w:right w:val="nil"/>
            </w:tcBorders>
          </w:tcPr>
          <w:p w14:paraId="23852D3A" w14:textId="77777777" w:rsidR="001A0DD2" w:rsidRPr="001A7AF5" w:rsidRDefault="00E052BE" w:rsidP="00E052BE">
            <w:pPr>
              <w:spacing w:before="13"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$83,350</w:t>
            </w:r>
          </w:p>
        </w:tc>
        <w:tc>
          <w:tcPr>
            <w:tcW w:w="1636" w:type="dxa"/>
            <w:tcBorders>
              <w:top w:val="nil"/>
              <w:left w:val="nil"/>
              <w:bottom w:val="nil"/>
              <w:right w:val="nil"/>
            </w:tcBorders>
          </w:tcPr>
          <w:p w14:paraId="4724E27C" w14:textId="77777777" w:rsidR="001A0DD2" w:rsidRPr="001A7AF5" w:rsidRDefault="00E052BE" w:rsidP="00E052BE">
            <w:pPr>
              <w:spacing w:before="13" w:after="0" w:line="240" w:lineRule="auto"/>
              <w:ind w:left="471"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$93,320</w:t>
            </w:r>
          </w:p>
        </w:tc>
        <w:tc>
          <w:tcPr>
            <w:tcW w:w="1460" w:type="dxa"/>
            <w:tcBorders>
              <w:top w:val="nil"/>
              <w:left w:val="nil"/>
              <w:bottom w:val="nil"/>
              <w:right w:val="nil"/>
            </w:tcBorders>
          </w:tcPr>
          <w:p w14:paraId="6D1195C5" w14:textId="77777777" w:rsidR="001A0DD2" w:rsidRPr="001A7AF5" w:rsidRDefault="00E052BE" w:rsidP="00E052BE">
            <w:pPr>
              <w:spacing w:before="13" w:after="0" w:line="240" w:lineRule="auto"/>
              <w:ind w:left="422"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$103,390</w:t>
            </w:r>
          </w:p>
        </w:tc>
      </w:tr>
      <w:tr w:rsidR="001A0DD2" w:rsidRPr="001A7AF5" w14:paraId="3A1048B9" w14:textId="77777777" w:rsidTr="001A7AF5">
        <w:trPr>
          <w:trHeight w:hRule="exact" w:val="574"/>
        </w:trPr>
        <w:tc>
          <w:tcPr>
            <w:tcW w:w="1610" w:type="dxa"/>
            <w:tcBorders>
              <w:top w:val="nil"/>
              <w:left w:val="nil"/>
              <w:bottom w:val="single" w:sz="8" w:space="0" w:color="838383"/>
              <w:right w:val="nil"/>
            </w:tcBorders>
          </w:tcPr>
          <w:p w14:paraId="1254C374" w14:textId="77777777" w:rsidR="001A0DD2" w:rsidRPr="001A7AF5" w:rsidRDefault="00E052BE" w:rsidP="00E052BE">
            <w:pPr>
              <w:spacing w:before="13" w:after="0" w:line="240" w:lineRule="auto"/>
              <w:ind w:left="40"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41"/>
                <w:sz w:val="24"/>
                <w:szCs w:val="24"/>
              </w:rPr>
              <w:t xml:space="preserve"> </w:t>
            </w:r>
            <w:r w:rsidRPr="001A7AF5">
              <w:rPr>
                <w:rFonts w:ascii="Garamond" w:eastAsia="Times New Roman" w:hAnsi="Garamond" w:cs="Tahoma"/>
                <w:color w:val="2F3131"/>
                <w:sz w:val="24"/>
                <w:szCs w:val="24"/>
              </w:rPr>
              <w:t>9</w:t>
            </w:r>
            <w:r w:rsidRPr="001A7AF5">
              <w:rPr>
                <w:rFonts w:ascii="Garamond" w:eastAsia="Times New Roman" w:hAnsi="Garamond" w:cs="Tahoma"/>
                <w:color w:val="2F3131"/>
                <w:spacing w:val="12"/>
                <w:sz w:val="24"/>
                <w:szCs w:val="24"/>
              </w:rPr>
              <w:t xml:space="preserve"> </w:t>
            </w:r>
            <w:r w:rsidRPr="001A7AF5">
              <w:rPr>
                <w:rFonts w:ascii="Garamond" w:eastAsia="Times New Roman" w:hAnsi="Garamond" w:cs="Tahoma"/>
                <w:color w:val="2F3131"/>
                <w:w w:val="106"/>
                <w:sz w:val="24"/>
                <w:szCs w:val="24"/>
              </w:rPr>
              <w:t>years</w:t>
            </w:r>
          </w:p>
        </w:tc>
        <w:tc>
          <w:tcPr>
            <w:tcW w:w="1527" w:type="dxa"/>
            <w:tcBorders>
              <w:top w:val="nil"/>
              <w:left w:val="nil"/>
              <w:bottom w:val="single" w:sz="8" w:space="0" w:color="838383"/>
              <w:right w:val="nil"/>
            </w:tcBorders>
          </w:tcPr>
          <w:p w14:paraId="58DAE2A6" w14:textId="77777777" w:rsidR="001A0DD2" w:rsidRPr="001A7AF5" w:rsidRDefault="00E052BE" w:rsidP="00E052BE">
            <w:pPr>
              <w:spacing w:before="6"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$74,730</w:t>
            </w:r>
          </w:p>
        </w:tc>
        <w:tc>
          <w:tcPr>
            <w:tcW w:w="1511" w:type="dxa"/>
            <w:tcBorders>
              <w:top w:val="nil"/>
              <w:left w:val="nil"/>
              <w:bottom w:val="single" w:sz="8" w:space="0" w:color="838383"/>
              <w:right w:val="nil"/>
            </w:tcBorders>
          </w:tcPr>
          <w:p w14:paraId="6035EC45" w14:textId="77777777" w:rsidR="001A0DD2" w:rsidRPr="001A7AF5" w:rsidRDefault="00E052BE" w:rsidP="00E052BE">
            <w:pPr>
              <w:spacing w:before="6" w:after="0" w:line="240" w:lineRule="auto"/>
              <w:ind w:left="382"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$79,740</w:t>
            </w:r>
          </w:p>
        </w:tc>
        <w:tc>
          <w:tcPr>
            <w:tcW w:w="1599" w:type="dxa"/>
            <w:tcBorders>
              <w:top w:val="nil"/>
              <w:left w:val="nil"/>
              <w:bottom w:val="single" w:sz="8" w:space="0" w:color="838383"/>
              <w:right w:val="nil"/>
            </w:tcBorders>
          </w:tcPr>
          <w:p w14:paraId="0FB5F779" w14:textId="77777777" w:rsidR="001A0DD2" w:rsidRPr="001A7AF5" w:rsidRDefault="00E052BE" w:rsidP="00E052BE">
            <w:pPr>
              <w:spacing w:before="6" w:after="0" w:line="240" w:lineRule="auto"/>
              <w:ind w:left="371" w:right="-20"/>
              <w:jc w:val="both"/>
              <w:rPr>
                <w:rFonts w:ascii="Garamond" w:eastAsia="Times New Roman" w:hAnsi="Garamond" w:cs="Tahoma"/>
                <w:sz w:val="24"/>
                <w:szCs w:val="24"/>
              </w:rPr>
            </w:pPr>
            <w:r w:rsidRPr="001A7AF5">
              <w:rPr>
                <w:rFonts w:ascii="Garamond" w:eastAsia="Times New Roman" w:hAnsi="Garamond" w:cs="Tahoma"/>
                <w:color w:val="2F3131"/>
                <w:w w:val="106"/>
                <w:sz w:val="24"/>
                <w:szCs w:val="24"/>
              </w:rPr>
              <w:t>$84,770</w:t>
            </w:r>
          </w:p>
        </w:tc>
        <w:tc>
          <w:tcPr>
            <w:tcW w:w="1636" w:type="dxa"/>
            <w:tcBorders>
              <w:top w:val="nil"/>
              <w:left w:val="nil"/>
              <w:bottom w:val="single" w:sz="8" w:space="0" w:color="838383"/>
              <w:right w:val="nil"/>
            </w:tcBorders>
          </w:tcPr>
          <w:p w14:paraId="52E39FB8" w14:textId="77777777" w:rsidR="001A0DD2" w:rsidRPr="001A7AF5" w:rsidRDefault="00E052BE" w:rsidP="00E052BE">
            <w:pPr>
              <w:spacing w:before="13" w:after="0" w:line="240" w:lineRule="auto"/>
              <w:ind w:left="463"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$94,810</w:t>
            </w:r>
          </w:p>
        </w:tc>
        <w:tc>
          <w:tcPr>
            <w:tcW w:w="1460" w:type="dxa"/>
            <w:tcBorders>
              <w:top w:val="nil"/>
              <w:left w:val="nil"/>
              <w:bottom w:val="single" w:sz="8" w:space="0" w:color="838383"/>
              <w:right w:val="nil"/>
            </w:tcBorders>
          </w:tcPr>
          <w:p w14:paraId="0173299E" w14:textId="77777777" w:rsidR="001A0DD2" w:rsidRPr="001A7AF5" w:rsidRDefault="00E052BE" w:rsidP="00E052BE">
            <w:pPr>
              <w:spacing w:before="13" w:after="0" w:line="240" w:lineRule="auto"/>
              <w:ind w:left="415"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$104,620</w:t>
            </w:r>
          </w:p>
        </w:tc>
      </w:tr>
    </w:tbl>
    <w:p w14:paraId="1DC2AF23" w14:textId="77777777" w:rsidR="001A0DD2" w:rsidRPr="001A7AF5" w:rsidRDefault="001A0DD2" w:rsidP="00E052BE">
      <w:pPr>
        <w:spacing w:after="0" w:line="280" w:lineRule="exact"/>
        <w:jc w:val="both"/>
        <w:rPr>
          <w:rFonts w:ascii="Garamond" w:hAnsi="Garamond" w:cs="Tahoma"/>
          <w:sz w:val="24"/>
          <w:szCs w:val="24"/>
        </w:rPr>
      </w:pPr>
    </w:p>
    <w:p w14:paraId="50C58D0F" w14:textId="77777777" w:rsidR="001A0DD2" w:rsidRPr="001A7AF5" w:rsidRDefault="00E052BE" w:rsidP="000E1BE3">
      <w:pPr>
        <w:spacing w:before="33" w:after="0" w:line="237" w:lineRule="exact"/>
        <w:ind w:left="3290" w:right="1980" w:hanging="320"/>
        <w:jc w:val="both"/>
        <w:rPr>
          <w:rFonts w:ascii="Garamond" w:eastAsia="Arial" w:hAnsi="Garamond" w:cs="Tahoma"/>
          <w:sz w:val="24"/>
          <w:szCs w:val="24"/>
        </w:rPr>
      </w:pPr>
      <w:r w:rsidRPr="001A7AF5">
        <w:rPr>
          <w:rFonts w:ascii="Garamond" w:eastAsia="Arial" w:hAnsi="Garamond" w:cs="Tahoma"/>
          <w:b/>
          <w:bCs/>
          <w:color w:val="2F3131"/>
          <w:w w:val="95"/>
          <w:position w:val="-1"/>
          <w:sz w:val="24"/>
          <w:szCs w:val="24"/>
        </w:rPr>
        <w:t>ELEVEN</w:t>
      </w:r>
      <w:r w:rsidR="00B67FEF" w:rsidRPr="001A7AF5">
        <w:rPr>
          <w:rFonts w:ascii="Garamond" w:eastAsia="Arial" w:hAnsi="Garamond" w:cs="Tahoma"/>
          <w:b/>
          <w:bCs/>
          <w:color w:val="2F3131"/>
          <w:spacing w:val="-8"/>
          <w:w w:val="95"/>
          <w:position w:val="-1"/>
          <w:sz w:val="24"/>
          <w:szCs w:val="24"/>
        </w:rPr>
        <w:t>-</w:t>
      </w:r>
      <w:r w:rsidRPr="001A7AF5">
        <w:rPr>
          <w:rFonts w:ascii="Garamond" w:eastAsia="Arial" w:hAnsi="Garamond" w:cs="Tahoma"/>
          <w:b/>
          <w:bCs/>
          <w:color w:val="2F3131"/>
          <w:position w:val="-1"/>
          <w:sz w:val="24"/>
          <w:szCs w:val="24"/>
        </w:rPr>
        <w:t>MONTH</w:t>
      </w:r>
      <w:r w:rsidRPr="001A7AF5">
        <w:rPr>
          <w:rFonts w:ascii="Garamond" w:eastAsia="Arial" w:hAnsi="Garamond" w:cs="Tahoma"/>
          <w:b/>
          <w:bCs/>
          <w:color w:val="2F3131"/>
          <w:spacing w:val="11"/>
          <w:position w:val="-1"/>
          <w:sz w:val="24"/>
          <w:szCs w:val="24"/>
        </w:rPr>
        <w:t xml:space="preserve"> </w:t>
      </w:r>
      <w:r w:rsidRPr="001A7AF5">
        <w:rPr>
          <w:rFonts w:ascii="Garamond" w:eastAsia="Arial" w:hAnsi="Garamond" w:cs="Tahoma"/>
          <w:b/>
          <w:bCs/>
          <w:color w:val="2F3131"/>
          <w:w w:val="96"/>
          <w:position w:val="-1"/>
          <w:sz w:val="24"/>
          <w:szCs w:val="24"/>
        </w:rPr>
        <w:t>CONTRACTS</w:t>
      </w:r>
    </w:p>
    <w:p w14:paraId="45C14CE5" w14:textId="77777777" w:rsidR="001A0DD2" w:rsidRPr="001A7AF5" w:rsidRDefault="001A0DD2" w:rsidP="00E052BE">
      <w:pPr>
        <w:spacing w:before="9" w:after="0" w:line="110" w:lineRule="exact"/>
        <w:jc w:val="both"/>
        <w:rPr>
          <w:rFonts w:ascii="Garamond" w:hAnsi="Garamond" w:cs="Tahoma"/>
          <w:sz w:val="24"/>
          <w:szCs w:val="24"/>
        </w:rPr>
      </w:pPr>
    </w:p>
    <w:p w14:paraId="23AFBBDE" w14:textId="77777777" w:rsidR="001A0DD2" w:rsidRPr="001A7AF5" w:rsidRDefault="001A0DD2" w:rsidP="00E052BE">
      <w:pPr>
        <w:spacing w:after="0" w:line="200" w:lineRule="exact"/>
        <w:jc w:val="both"/>
        <w:rPr>
          <w:rFonts w:ascii="Garamond" w:hAnsi="Garamond" w:cs="Tahoma"/>
          <w:sz w:val="24"/>
          <w:szCs w:val="24"/>
        </w:rPr>
      </w:pPr>
    </w:p>
    <w:tbl>
      <w:tblPr>
        <w:tblW w:w="9413" w:type="dxa"/>
        <w:tblLayout w:type="fixed"/>
        <w:tblCellMar>
          <w:left w:w="0" w:type="dxa"/>
          <w:right w:w="0" w:type="dxa"/>
        </w:tblCellMar>
        <w:tblLook w:val="01E0" w:firstRow="1" w:lastRow="1" w:firstColumn="1" w:lastColumn="1" w:noHBand="0" w:noVBand="0"/>
      </w:tblPr>
      <w:tblGrid>
        <w:gridCol w:w="1667"/>
        <w:gridCol w:w="1530"/>
        <w:gridCol w:w="1511"/>
        <w:gridCol w:w="1577"/>
        <w:gridCol w:w="1687"/>
        <w:gridCol w:w="1441"/>
      </w:tblGrid>
      <w:tr w:rsidR="001A0DD2" w:rsidRPr="001A7AF5" w14:paraId="21A75386" w14:textId="77777777" w:rsidTr="001A7AF5">
        <w:trPr>
          <w:trHeight w:hRule="exact" w:val="325"/>
        </w:trPr>
        <w:tc>
          <w:tcPr>
            <w:tcW w:w="1667" w:type="dxa"/>
            <w:tcBorders>
              <w:top w:val="single" w:sz="5" w:space="0" w:color="838383"/>
              <w:left w:val="nil"/>
              <w:bottom w:val="nil"/>
              <w:right w:val="nil"/>
            </w:tcBorders>
          </w:tcPr>
          <w:p w14:paraId="27C702D9" w14:textId="77777777" w:rsidR="001A0DD2" w:rsidRPr="001A7AF5" w:rsidRDefault="00E052BE" w:rsidP="00E052BE">
            <w:pPr>
              <w:spacing w:before="42" w:after="0" w:line="240" w:lineRule="auto"/>
              <w:ind w:left="118"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beginning</w:t>
            </w:r>
          </w:p>
        </w:tc>
        <w:tc>
          <w:tcPr>
            <w:tcW w:w="1530" w:type="dxa"/>
            <w:tcBorders>
              <w:top w:val="single" w:sz="5" w:space="0" w:color="838383"/>
              <w:left w:val="nil"/>
              <w:bottom w:val="nil"/>
              <w:right w:val="nil"/>
            </w:tcBorders>
          </w:tcPr>
          <w:p w14:paraId="18C51873" w14:textId="77777777" w:rsidR="001A0DD2" w:rsidRPr="001A7AF5" w:rsidRDefault="00E052BE" w:rsidP="00E052BE">
            <w:pPr>
              <w:spacing w:before="42" w:after="0" w:line="240" w:lineRule="auto"/>
              <w:ind w:left="394"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$62,414</w:t>
            </w:r>
          </w:p>
        </w:tc>
        <w:tc>
          <w:tcPr>
            <w:tcW w:w="1511" w:type="dxa"/>
            <w:tcBorders>
              <w:top w:val="single" w:sz="5" w:space="0" w:color="838383"/>
              <w:left w:val="nil"/>
              <w:bottom w:val="nil"/>
              <w:right w:val="nil"/>
            </w:tcBorders>
          </w:tcPr>
          <w:p w14:paraId="5C47B08B" w14:textId="77777777" w:rsidR="001A0DD2" w:rsidRPr="001A7AF5" w:rsidRDefault="00E052BE" w:rsidP="00E052BE">
            <w:pPr>
              <w:spacing w:before="35" w:after="0" w:line="240" w:lineRule="auto"/>
              <w:ind w:left="393"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$67,936</w:t>
            </w:r>
          </w:p>
        </w:tc>
        <w:tc>
          <w:tcPr>
            <w:tcW w:w="1577" w:type="dxa"/>
            <w:tcBorders>
              <w:top w:val="single" w:sz="5" w:space="0" w:color="838383"/>
              <w:left w:val="nil"/>
              <w:bottom w:val="nil"/>
              <w:right w:val="nil"/>
            </w:tcBorders>
          </w:tcPr>
          <w:p w14:paraId="454CAA40" w14:textId="77777777" w:rsidR="001A0DD2" w:rsidRPr="001A7AF5" w:rsidRDefault="00E052BE" w:rsidP="00E052BE">
            <w:pPr>
              <w:spacing w:before="35" w:after="0" w:line="240" w:lineRule="auto"/>
              <w:ind w:left="382" w:right="-20"/>
              <w:jc w:val="both"/>
              <w:rPr>
                <w:rFonts w:ascii="Garamond" w:eastAsia="Times New Roman" w:hAnsi="Garamond" w:cs="Tahoma"/>
                <w:sz w:val="24"/>
                <w:szCs w:val="24"/>
              </w:rPr>
            </w:pPr>
            <w:r w:rsidRPr="001A7AF5">
              <w:rPr>
                <w:rFonts w:ascii="Garamond" w:eastAsia="Times New Roman" w:hAnsi="Garamond" w:cs="Tahoma"/>
                <w:color w:val="444644"/>
                <w:w w:val="107"/>
                <w:sz w:val="24"/>
                <w:szCs w:val="24"/>
              </w:rPr>
              <w:t>$73,447</w:t>
            </w:r>
          </w:p>
        </w:tc>
        <w:tc>
          <w:tcPr>
            <w:tcW w:w="1687" w:type="dxa"/>
            <w:tcBorders>
              <w:top w:val="single" w:sz="5" w:space="0" w:color="838383"/>
              <w:left w:val="nil"/>
              <w:bottom w:val="nil"/>
              <w:right w:val="nil"/>
            </w:tcBorders>
          </w:tcPr>
          <w:p w14:paraId="292C265A" w14:textId="77777777" w:rsidR="001A0DD2" w:rsidRPr="001A7AF5" w:rsidRDefault="00E052BE" w:rsidP="00E052BE">
            <w:pPr>
              <w:spacing w:before="42" w:after="0" w:line="240" w:lineRule="auto"/>
              <w:ind w:left="497"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$84,172</w:t>
            </w:r>
          </w:p>
        </w:tc>
        <w:tc>
          <w:tcPr>
            <w:tcW w:w="1441" w:type="dxa"/>
            <w:tcBorders>
              <w:top w:val="single" w:sz="5" w:space="0" w:color="838383"/>
              <w:left w:val="nil"/>
              <w:bottom w:val="nil"/>
              <w:right w:val="nil"/>
            </w:tcBorders>
          </w:tcPr>
          <w:p w14:paraId="1DC82104" w14:textId="77777777" w:rsidR="001A0DD2" w:rsidRPr="001A7AF5" w:rsidRDefault="00E052BE" w:rsidP="00E052BE">
            <w:pPr>
              <w:spacing w:before="42" w:after="0" w:line="240" w:lineRule="auto"/>
              <w:ind w:left="457"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$95,216</w:t>
            </w:r>
          </w:p>
        </w:tc>
      </w:tr>
      <w:tr w:rsidR="001A0DD2" w:rsidRPr="001A7AF5" w14:paraId="47968FFA" w14:textId="77777777" w:rsidTr="001A7AF5">
        <w:trPr>
          <w:trHeight w:hRule="exact" w:val="296"/>
        </w:trPr>
        <w:tc>
          <w:tcPr>
            <w:tcW w:w="1667" w:type="dxa"/>
            <w:tcBorders>
              <w:top w:val="nil"/>
              <w:left w:val="nil"/>
              <w:bottom w:val="nil"/>
              <w:right w:val="nil"/>
            </w:tcBorders>
          </w:tcPr>
          <w:p w14:paraId="2B3BF095" w14:textId="77777777" w:rsidR="001A0DD2" w:rsidRPr="001A7AF5" w:rsidRDefault="00E052BE" w:rsidP="00E052BE">
            <w:pPr>
              <w:spacing w:before="13"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2"/>
                <w:sz w:val="24"/>
                <w:szCs w:val="24"/>
              </w:rPr>
              <w:t xml:space="preserve"> </w:t>
            </w:r>
            <w:r w:rsidRPr="001A7AF5">
              <w:rPr>
                <w:rFonts w:ascii="Garamond" w:eastAsia="Times New Roman" w:hAnsi="Garamond" w:cs="Tahoma"/>
                <w:color w:val="2F3131"/>
                <w:w w:val="154"/>
                <w:sz w:val="24"/>
                <w:szCs w:val="24"/>
              </w:rPr>
              <w:t>1</w:t>
            </w:r>
            <w:r w:rsidRPr="001A7AF5">
              <w:rPr>
                <w:rFonts w:ascii="Garamond" w:eastAsia="Times New Roman" w:hAnsi="Garamond" w:cs="Tahoma"/>
                <w:color w:val="2F3131"/>
                <w:spacing w:val="-37"/>
                <w:sz w:val="24"/>
                <w:szCs w:val="24"/>
              </w:rPr>
              <w:t xml:space="preserve"> </w:t>
            </w:r>
            <w:r w:rsidRPr="001A7AF5">
              <w:rPr>
                <w:rFonts w:ascii="Garamond" w:eastAsia="Times New Roman" w:hAnsi="Garamond" w:cs="Tahoma"/>
                <w:color w:val="2F3131"/>
                <w:w w:val="104"/>
                <w:sz w:val="24"/>
                <w:szCs w:val="24"/>
              </w:rPr>
              <w:t>year</w:t>
            </w:r>
          </w:p>
        </w:tc>
        <w:tc>
          <w:tcPr>
            <w:tcW w:w="1530" w:type="dxa"/>
            <w:tcBorders>
              <w:top w:val="nil"/>
              <w:left w:val="nil"/>
              <w:bottom w:val="nil"/>
              <w:right w:val="nil"/>
            </w:tcBorders>
          </w:tcPr>
          <w:p w14:paraId="358940BF" w14:textId="77777777" w:rsidR="001A0DD2" w:rsidRPr="001A7AF5" w:rsidRDefault="00E052BE" w:rsidP="00E052BE">
            <w:pPr>
              <w:spacing w:before="6" w:after="0" w:line="240" w:lineRule="auto"/>
              <w:ind w:left="394"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$65,318</w:t>
            </w:r>
          </w:p>
        </w:tc>
        <w:tc>
          <w:tcPr>
            <w:tcW w:w="1511" w:type="dxa"/>
            <w:tcBorders>
              <w:top w:val="nil"/>
              <w:left w:val="nil"/>
              <w:bottom w:val="nil"/>
              <w:right w:val="nil"/>
            </w:tcBorders>
          </w:tcPr>
          <w:p w14:paraId="6D85B733" w14:textId="77777777" w:rsidR="001A0DD2" w:rsidRPr="001A7AF5" w:rsidRDefault="00E052BE" w:rsidP="00E052BE">
            <w:pPr>
              <w:spacing w:before="13" w:after="0" w:line="240" w:lineRule="auto"/>
              <w:ind w:left="393"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$70,840</w:t>
            </w:r>
          </w:p>
        </w:tc>
        <w:tc>
          <w:tcPr>
            <w:tcW w:w="1577" w:type="dxa"/>
            <w:tcBorders>
              <w:top w:val="nil"/>
              <w:left w:val="nil"/>
              <w:bottom w:val="nil"/>
              <w:right w:val="nil"/>
            </w:tcBorders>
          </w:tcPr>
          <w:p w14:paraId="3DD21B3C" w14:textId="77777777" w:rsidR="001A0DD2" w:rsidRPr="001A7AF5" w:rsidRDefault="00E052BE" w:rsidP="00E052BE">
            <w:pPr>
              <w:spacing w:before="6" w:after="0" w:line="240" w:lineRule="auto"/>
              <w:ind w:left="382"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$76,373</w:t>
            </w:r>
          </w:p>
        </w:tc>
        <w:tc>
          <w:tcPr>
            <w:tcW w:w="1687" w:type="dxa"/>
            <w:tcBorders>
              <w:top w:val="nil"/>
              <w:left w:val="nil"/>
              <w:bottom w:val="nil"/>
              <w:right w:val="nil"/>
            </w:tcBorders>
          </w:tcPr>
          <w:p w14:paraId="406BA271" w14:textId="77777777" w:rsidR="001A0DD2" w:rsidRPr="001A7AF5" w:rsidRDefault="00E052BE" w:rsidP="00E052BE">
            <w:pPr>
              <w:spacing w:before="13" w:after="0" w:line="240" w:lineRule="auto"/>
              <w:ind w:left="497"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$87,076</w:t>
            </w:r>
          </w:p>
        </w:tc>
        <w:tc>
          <w:tcPr>
            <w:tcW w:w="1441" w:type="dxa"/>
            <w:tcBorders>
              <w:top w:val="nil"/>
              <w:left w:val="nil"/>
              <w:bottom w:val="nil"/>
              <w:right w:val="nil"/>
            </w:tcBorders>
          </w:tcPr>
          <w:p w14:paraId="7C439420" w14:textId="77777777" w:rsidR="001A0DD2" w:rsidRPr="001A7AF5" w:rsidRDefault="00E052BE" w:rsidP="00E052BE">
            <w:pPr>
              <w:spacing w:before="13" w:after="0" w:line="240" w:lineRule="auto"/>
              <w:ind w:left="450"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$98,142</w:t>
            </w:r>
          </w:p>
        </w:tc>
      </w:tr>
      <w:tr w:rsidR="001A0DD2" w:rsidRPr="001A7AF5" w14:paraId="5D517C3B" w14:textId="77777777" w:rsidTr="001A7AF5">
        <w:trPr>
          <w:trHeight w:hRule="exact" w:val="296"/>
        </w:trPr>
        <w:tc>
          <w:tcPr>
            <w:tcW w:w="1667" w:type="dxa"/>
            <w:tcBorders>
              <w:top w:val="nil"/>
              <w:left w:val="nil"/>
              <w:bottom w:val="nil"/>
              <w:right w:val="nil"/>
            </w:tcBorders>
          </w:tcPr>
          <w:p w14:paraId="761E4980" w14:textId="77777777" w:rsidR="001A0DD2" w:rsidRPr="001A7AF5" w:rsidRDefault="00E052BE" w:rsidP="00E052BE">
            <w:pPr>
              <w:spacing w:before="6"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8"/>
                <w:sz w:val="24"/>
                <w:szCs w:val="24"/>
              </w:rPr>
              <w:t xml:space="preserve"> </w:t>
            </w:r>
            <w:r w:rsidRPr="001A7AF5">
              <w:rPr>
                <w:rFonts w:ascii="Garamond" w:eastAsia="Times New Roman" w:hAnsi="Garamond" w:cs="Tahoma"/>
                <w:color w:val="2F3131"/>
                <w:sz w:val="24"/>
                <w:szCs w:val="24"/>
              </w:rPr>
              <w:t>2</w:t>
            </w:r>
            <w:r w:rsidRPr="001A7AF5">
              <w:rPr>
                <w:rFonts w:ascii="Garamond" w:eastAsia="Times New Roman" w:hAnsi="Garamond" w:cs="Tahoma"/>
                <w:color w:val="2F3131"/>
                <w:spacing w:val="16"/>
                <w:sz w:val="24"/>
                <w:szCs w:val="24"/>
              </w:rPr>
              <w:t xml:space="preserve"> </w:t>
            </w:r>
            <w:r w:rsidRPr="001A7AF5">
              <w:rPr>
                <w:rFonts w:ascii="Garamond" w:eastAsia="Times New Roman" w:hAnsi="Garamond" w:cs="Tahoma"/>
                <w:color w:val="2F3131"/>
                <w:w w:val="106"/>
                <w:sz w:val="24"/>
                <w:szCs w:val="24"/>
              </w:rPr>
              <w:t>years</w:t>
            </w:r>
          </w:p>
        </w:tc>
        <w:tc>
          <w:tcPr>
            <w:tcW w:w="1530" w:type="dxa"/>
            <w:tcBorders>
              <w:top w:val="nil"/>
              <w:left w:val="nil"/>
              <w:bottom w:val="nil"/>
              <w:right w:val="nil"/>
            </w:tcBorders>
          </w:tcPr>
          <w:p w14:paraId="02F6B1FC" w14:textId="77777777" w:rsidR="001A0DD2" w:rsidRPr="001A7AF5" w:rsidRDefault="00E052BE" w:rsidP="00E052BE">
            <w:pPr>
              <w:spacing w:before="13" w:after="0" w:line="240" w:lineRule="auto"/>
              <w:ind w:left="394"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$68,233</w:t>
            </w:r>
          </w:p>
        </w:tc>
        <w:tc>
          <w:tcPr>
            <w:tcW w:w="1511" w:type="dxa"/>
            <w:tcBorders>
              <w:top w:val="nil"/>
              <w:left w:val="nil"/>
              <w:bottom w:val="nil"/>
              <w:right w:val="nil"/>
            </w:tcBorders>
          </w:tcPr>
          <w:p w14:paraId="4D16B509" w14:textId="77777777" w:rsidR="001A0DD2" w:rsidRPr="001A7AF5" w:rsidRDefault="00E052BE" w:rsidP="00E052BE">
            <w:pPr>
              <w:spacing w:before="6" w:after="0" w:line="240" w:lineRule="auto"/>
              <w:ind w:left="393"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$73,766</w:t>
            </w:r>
          </w:p>
        </w:tc>
        <w:tc>
          <w:tcPr>
            <w:tcW w:w="1577" w:type="dxa"/>
            <w:tcBorders>
              <w:top w:val="nil"/>
              <w:left w:val="nil"/>
              <w:bottom w:val="nil"/>
              <w:right w:val="nil"/>
            </w:tcBorders>
          </w:tcPr>
          <w:p w14:paraId="7B2C05B7" w14:textId="77777777" w:rsidR="001A0DD2" w:rsidRPr="001A7AF5" w:rsidRDefault="00E052BE" w:rsidP="00E052BE">
            <w:pPr>
              <w:spacing w:before="6" w:after="0" w:line="240" w:lineRule="auto"/>
              <w:ind w:left="382"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$79,244</w:t>
            </w:r>
          </w:p>
        </w:tc>
        <w:tc>
          <w:tcPr>
            <w:tcW w:w="1687" w:type="dxa"/>
            <w:tcBorders>
              <w:top w:val="nil"/>
              <w:left w:val="nil"/>
              <w:bottom w:val="nil"/>
              <w:right w:val="nil"/>
            </w:tcBorders>
          </w:tcPr>
          <w:p w14:paraId="62E44074" w14:textId="77777777" w:rsidR="001A0DD2" w:rsidRPr="001A7AF5" w:rsidRDefault="00E052BE" w:rsidP="00E052BE">
            <w:pPr>
              <w:spacing w:before="6" w:after="0" w:line="240" w:lineRule="auto"/>
              <w:ind w:left="497" w:right="-20"/>
              <w:jc w:val="both"/>
              <w:rPr>
                <w:rFonts w:ascii="Garamond" w:eastAsia="Times New Roman" w:hAnsi="Garamond" w:cs="Tahoma"/>
                <w:sz w:val="24"/>
                <w:szCs w:val="24"/>
              </w:rPr>
            </w:pPr>
            <w:r w:rsidRPr="001A7AF5">
              <w:rPr>
                <w:rFonts w:ascii="Garamond" w:eastAsia="Times New Roman" w:hAnsi="Garamond" w:cs="Tahoma"/>
                <w:color w:val="2F3131"/>
                <w:w w:val="106"/>
                <w:sz w:val="24"/>
                <w:szCs w:val="24"/>
              </w:rPr>
              <w:t>$89,991</w:t>
            </w:r>
          </w:p>
        </w:tc>
        <w:tc>
          <w:tcPr>
            <w:tcW w:w="1441" w:type="dxa"/>
            <w:tcBorders>
              <w:top w:val="nil"/>
              <w:left w:val="nil"/>
              <w:bottom w:val="nil"/>
              <w:right w:val="nil"/>
            </w:tcBorders>
          </w:tcPr>
          <w:p w14:paraId="69898F75" w14:textId="77777777" w:rsidR="001A0DD2" w:rsidRPr="001A7AF5" w:rsidRDefault="00E052BE" w:rsidP="00E052BE">
            <w:pPr>
              <w:spacing w:before="13" w:after="0" w:line="240" w:lineRule="auto"/>
              <w:ind w:left="398"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$101,090</w:t>
            </w:r>
          </w:p>
        </w:tc>
      </w:tr>
      <w:tr w:rsidR="001A0DD2" w:rsidRPr="001A7AF5" w14:paraId="0BB9E8B8" w14:textId="77777777" w:rsidTr="001A7AF5">
        <w:trPr>
          <w:trHeight w:hRule="exact" w:val="296"/>
        </w:trPr>
        <w:tc>
          <w:tcPr>
            <w:tcW w:w="1667" w:type="dxa"/>
            <w:tcBorders>
              <w:top w:val="nil"/>
              <w:left w:val="nil"/>
              <w:bottom w:val="nil"/>
              <w:right w:val="nil"/>
            </w:tcBorders>
          </w:tcPr>
          <w:p w14:paraId="1A17BF86" w14:textId="77777777" w:rsidR="001A0DD2" w:rsidRPr="001A7AF5" w:rsidRDefault="00E052BE" w:rsidP="00E052BE">
            <w:pPr>
              <w:spacing w:before="6"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444644"/>
                <w:sz w:val="24"/>
                <w:szCs w:val="24"/>
              </w:rPr>
              <w:t>after</w:t>
            </w:r>
            <w:r w:rsidRPr="001A7AF5">
              <w:rPr>
                <w:rFonts w:ascii="Garamond" w:eastAsia="Times New Roman" w:hAnsi="Garamond" w:cs="Tahoma"/>
                <w:color w:val="444644"/>
                <w:spacing w:val="34"/>
                <w:sz w:val="24"/>
                <w:szCs w:val="24"/>
              </w:rPr>
              <w:t xml:space="preserve"> </w:t>
            </w:r>
            <w:r w:rsidRPr="001A7AF5">
              <w:rPr>
                <w:rFonts w:ascii="Garamond" w:eastAsia="Times New Roman" w:hAnsi="Garamond" w:cs="Tahoma"/>
                <w:color w:val="2F3131"/>
                <w:sz w:val="24"/>
                <w:szCs w:val="24"/>
              </w:rPr>
              <w:t>3</w:t>
            </w:r>
            <w:r w:rsidRPr="001A7AF5">
              <w:rPr>
                <w:rFonts w:ascii="Garamond" w:eastAsia="Times New Roman" w:hAnsi="Garamond" w:cs="Tahoma"/>
                <w:color w:val="2F3131"/>
                <w:spacing w:val="21"/>
                <w:sz w:val="24"/>
                <w:szCs w:val="24"/>
              </w:rPr>
              <w:t xml:space="preserve"> </w:t>
            </w:r>
            <w:r w:rsidRPr="001A7AF5">
              <w:rPr>
                <w:rFonts w:ascii="Garamond" w:eastAsia="Times New Roman" w:hAnsi="Garamond" w:cs="Tahoma"/>
                <w:color w:val="2F3131"/>
                <w:w w:val="106"/>
                <w:sz w:val="24"/>
                <w:szCs w:val="24"/>
              </w:rPr>
              <w:t>years</w:t>
            </w:r>
          </w:p>
        </w:tc>
        <w:tc>
          <w:tcPr>
            <w:tcW w:w="1530" w:type="dxa"/>
            <w:tcBorders>
              <w:top w:val="nil"/>
              <w:left w:val="nil"/>
              <w:bottom w:val="nil"/>
              <w:right w:val="nil"/>
            </w:tcBorders>
          </w:tcPr>
          <w:p w14:paraId="1C1B3439" w14:textId="77777777" w:rsidR="001A0DD2" w:rsidRPr="001A7AF5" w:rsidRDefault="00E052BE" w:rsidP="00E052BE">
            <w:pPr>
              <w:spacing w:before="6" w:after="0" w:line="240" w:lineRule="auto"/>
              <w:ind w:left="394"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$70,840</w:t>
            </w:r>
          </w:p>
        </w:tc>
        <w:tc>
          <w:tcPr>
            <w:tcW w:w="1511" w:type="dxa"/>
            <w:tcBorders>
              <w:top w:val="nil"/>
              <w:left w:val="nil"/>
              <w:bottom w:val="nil"/>
              <w:right w:val="nil"/>
            </w:tcBorders>
          </w:tcPr>
          <w:p w14:paraId="5AAF3F8E" w14:textId="77777777" w:rsidR="001A0DD2" w:rsidRPr="001A7AF5" w:rsidRDefault="00E052BE" w:rsidP="00E052BE">
            <w:pPr>
              <w:spacing w:before="6" w:after="0" w:line="240" w:lineRule="auto"/>
              <w:ind w:left="386"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$76,373</w:t>
            </w:r>
          </w:p>
        </w:tc>
        <w:tc>
          <w:tcPr>
            <w:tcW w:w="1577" w:type="dxa"/>
            <w:tcBorders>
              <w:top w:val="nil"/>
              <w:left w:val="nil"/>
              <w:bottom w:val="nil"/>
              <w:right w:val="nil"/>
            </w:tcBorders>
          </w:tcPr>
          <w:p w14:paraId="1026040E" w14:textId="77777777" w:rsidR="001A0DD2" w:rsidRPr="001A7AF5" w:rsidRDefault="00E052BE" w:rsidP="00E052BE">
            <w:pPr>
              <w:spacing w:before="6" w:after="0" w:line="240" w:lineRule="auto"/>
              <w:ind w:left="382"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$81,895</w:t>
            </w:r>
          </w:p>
        </w:tc>
        <w:tc>
          <w:tcPr>
            <w:tcW w:w="1687" w:type="dxa"/>
            <w:tcBorders>
              <w:top w:val="nil"/>
              <w:left w:val="nil"/>
              <w:bottom w:val="nil"/>
              <w:right w:val="nil"/>
            </w:tcBorders>
          </w:tcPr>
          <w:p w14:paraId="1D763BEB" w14:textId="77777777" w:rsidR="001A0DD2" w:rsidRPr="001A7AF5" w:rsidRDefault="00E052BE" w:rsidP="00E052BE">
            <w:pPr>
              <w:spacing w:before="6" w:after="0" w:line="240" w:lineRule="auto"/>
              <w:ind w:left="497"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$92,565</w:t>
            </w:r>
          </w:p>
        </w:tc>
        <w:tc>
          <w:tcPr>
            <w:tcW w:w="1441" w:type="dxa"/>
            <w:tcBorders>
              <w:top w:val="nil"/>
              <w:left w:val="nil"/>
              <w:bottom w:val="nil"/>
              <w:right w:val="nil"/>
            </w:tcBorders>
          </w:tcPr>
          <w:p w14:paraId="5BE56E00" w14:textId="77777777" w:rsidR="001A0DD2" w:rsidRPr="001A7AF5" w:rsidRDefault="00E052BE" w:rsidP="00E052BE">
            <w:pPr>
              <w:spacing w:before="13" w:after="0" w:line="240" w:lineRule="auto"/>
              <w:ind w:left="391"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$103,686</w:t>
            </w:r>
          </w:p>
        </w:tc>
      </w:tr>
      <w:tr w:rsidR="001A0DD2" w:rsidRPr="001A7AF5" w14:paraId="48DBF627" w14:textId="77777777" w:rsidTr="001A7AF5">
        <w:trPr>
          <w:trHeight w:hRule="exact" w:val="296"/>
        </w:trPr>
        <w:tc>
          <w:tcPr>
            <w:tcW w:w="1667" w:type="dxa"/>
            <w:tcBorders>
              <w:top w:val="nil"/>
              <w:left w:val="nil"/>
              <w:bottom w:val="nil"/>
              <w:right w:val="nil"/>
            </w:tcBorders>
          </w:tcPr>
          <w:p w14:paraId="762191D7" w14:textId="77777777" w:rsidR="001A0DD2" w:rsidRPr="001A7AF5" w:rsidRDefault="00E052BE" w:rsidP="00E052BE">
            <w:pPr>
              <w:spacing w:before="6"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2"/>
                <w:sz w:val="24"/>
                <w:szCs w:val="24"/>
              </w:rPr>
              <w:t xml:space="preserve"> </w:t>
            </w:r>
            <w:r w:rsidRPr="001A7AF5">
              <w:rPr>
                <w:rFonts w:ascii="Garamond" w:eastAsia="Times New Roman" w:hAnsi="Garamond" w:cs="Tahoma"/>
                <w:color w:val="2F3131"/>
                <w:sz w:val="24"/>
                <w:szCs w:val="24"/>
              </w:rPr>
              <w:t>4</w:t>
            </w:r>
            <w:r w:rsidRPr="001A7AF5">
              <w:rPr>
                <w:rFonts w:ascii="Garamond" w:eastAsia="Times New Roman" w:hAnsi="Garamond" w:cs="Tahoma"/>
                <w:color w:val="2F3131"/>
                <w:spacing w:val="22"/>
                <w:sz w:val="24"/>
                <w:szCs w:val="24"/>
              </w:rPr>
              <w:t xml:space="preserve"> </w:t>
            </w:r>
            <w:r w:rsidRPr="001A7AF5">
              <w:rPr>
                <w:rFonts w:ascii="Garamond" w:eastAsia="Times New Roman" w:hAnsi="Garamond" w:cs="Tahoma"/>
                <w:color w:val="2F3131"/>
                <w:w w:val="106"/>
                <w:sz w:val="24"/>
                <w:szCs w:val="24"/>
              </w:rPr>
              <w:t>years</w:t>
            </w:r>
          </w:p>
        </w:tc>
        <w:tc>
          <w:tcPr>
            <w:tcW w:w="1530" w:type="dxa"/>
            <w:tcBorders>
              <w:top w:val="nil"/>
              <w:left w:val="nil"/>
              <w:bottom w:val="nil"/>
              <w:right w:val="nil"/>
            </w:tcBorders>
          </w:tcPr>
          <w:p w14:paraId="00E4CB63" w14:textId="77777777" w:rsidR="001A0DD2" w:rsidRPr="001A7AF5" w:rsidRDefault="00E052BE" w:rsidP="00E052BE">
            <w:pPr>
              <w:spacing w:before="6" w:after="0" w:line="240" w:lineRule="auto"/>
              <w:ind w:left="394"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$73,447</w:t>
            </w:r>
          </w:p>
        </w:tc>
        <w:tc>
          <w:tcPr>
            <w:tcW w:w="1511" w:type="dxa"/>
            <w:tcBorders>
              <w:top w:val="nil"/>
              <w:left w:val="nil"/>
              <w:bottom w:val="nil"/>
              <w:right w:val="nil"/>
            </w:tcBorders>
          </w:tcPr>
          <w:p w14:paraId="645B4631" w14:textId="77777777" w:rsidR="001A0DD2" w:rsidRPr="001A7AF5" w:rsidRDefault="00E052BE" w:rsidP="00E052BE">
            <w:pPr>
              <w:spacing w:before="6" w:after="0" w:line="240" w:lineRule="auto"/>
              <w:ind w:left="386"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$78,980</w:t>
            </w:r>
          </w:p>
        </w:tc>
        <w:tc>
          <w:tcPr>
            <w:tcW w:w="1577" w:type="dxa"/>
            <w:tcBorders>
              <w:top w:val="nil"/>
              <w:left w:val="nil"/>
              <w:bottom w:val="nil"/>
              <w:right w:val="nil"/>
            </w:tcBorders>
          </w:tcPr>
          <w:p w14:paraId="1CA0AC9B" w14:textId="77777777" w:rsidR="001A0DD2" w:rsidRPr="001A7AF5" w:rsidRDefault="00E052BE" w:rsidP="00E052BE">
            <w:pPr>
              <w:spacing w:before="6" w:after="0" w:line="240" w:lineRule="auto"/>
              <w:ind w:left="382"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$84,172</w:t>
            </w:r>
          </w:p>
        </w:tc>
        <w:tc>
          <w:tcPr>
            <w:tcW w:w="1687" w:type="dxa"/>
            <w:tcBorders>
              <w:top w:val="nil"/>
              <w:left w:val="nil"/>
              <w:bottom w:val="nil"/>
              <w:right w:val="nil"/>
            </w:tcBorders>
          </w:tcPr>
          <w:p w14:paraId="5B0A7D57" w14:textId="77777777" w:rsidR="001A0DD2" w:rsidRPr="001A7AF5" w:rsidRDefault="00E052BE" w:rsidP="00E052BE">
            <w:pPr>
              <w:spacing w:before="6" w:after="0" w:line="240" w:lineRule="auto"/>
              <w:ind w:left="497"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$95,216</w:t>
            </w:r>
          </w:p>
        </w:tc>
        <w:tc>
          <w:tcPr>
            <w:tcW w:w="1441" w:type="dxa"/>
            <w:tcBorders>
              <w:top w:val="nil"/>
              <w:left w:val="nil"/>
              <w:bottom w:val="nil"/>
              <w:right w:val="nil"/>
            </w:tcBorders>
          </w:tcPr>
          <w:p w14:paraId="3C7753F0" w14:textId="77777777" w:rsidR="001A0DD2" w:rsidRPr="001A7AF5" w:rsidRDefault="00E052BE" w:rsidP="00E052BE">
            <w:pPr>
              <w:spacing w:before="13" w:after="0" w:line="240" w:lineRule="auto"/>
              <w:ind w:left="391"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$106,304</w:t>
            </w:r>
          </w:p>
        </w:tc>
      </w:tr>
      <w:tr w:rsidR="001A0DD2" w:rsidRPr="001A7AF5" w14:paraId="037DCBE8" w14:textId="77777777" w:rsidTr="001A7AF5">
        <w:trPr>
          <w:trHeight w:hRule="exact" w:val="296"/>
        </w:trPr>
        <w:tc>
          <w:tcPr>
            <w:tcW w:w="1667" w:type="dxa"/>
            <w:tcBorders>
              <w:top w:val="nil"/>
              <w:left w:val="nil"/>
              <w:bottom w:val="nil"/>
              <w:right w:val="nil"/>
            </w:tcBorders>
          </w:tcPr>
          <w:p w14:paraId="397F1973" w14:textId="77777777" w:rsidR="001A0DD2" w:rsidRPr="001A7AF5" w:rsidRDefault="00E052BE" w:rsidP="00E052BE">
            <w:pPr>
              <w:spacing w:before="6"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1"/>
                <w:sz w:val="24"/>
                <w:szCs w:val="24"/>
              </w:rPr>
              <w:t xml:space="preserve"> </w:t>
            </w:r>
            <w:r w:rsidRPr="001A7AF5">
              <w:rPr>
                <w:rFonts w:ascii="Garamond" w:eastAsia="Times New Roman" w:hAnsi="Garamond" w:cs="Tahoma"/>
                <w:color w:val="2F3131"/>
                <w:sz w:val="24"/>
                <w:szCs w:val="24"/>
              </w:rPr>
              <w:t>5</w:t>
            </w:r>
            <w:r w:rsidRPr="001A7AF5">
              <w:rPr>
                <w:rFonts w:ascii="Garamond" w:eastAsia="Times New Roman" w:hAnsi="Garamond" w:cs="Tahoma"/>
                <w:color w:val="2F3131"/>
                <w:spacing w:val="14"/>
                <w:sz w:val="24"/>
                <w:szCs w:val="24"/>
              </w:rPr>
              <w:t xml:space="preserve"> </w:t>
            </w:r>
            <w:r w:rsidRPr="001A7AF5">
              <w:rPr>
                <w:rFonts w:ascii="Garamond" w:eastAsia="Times New Roman" w:hAnsi="Garamond" w:cs="Tahoma"/>
                <w:color w:val="2F3131"/>
                <w:w w:val="108"/>
                <w:sz w:val="24"/>
                <w:szCs w:val="24"/>
              </w:rPr>
              <w:t>years</w:t>
            </w:r>
          </w:p>
        </w:tc>
        <w:tc>
          <w:tcPr>
            <w:tcW w:w="1530" w:type="dxa"/>
            <w:tcBorders>
              <w:top w:val="nil"/>
              <w:left w:val="nil"/>
              <w:bottom w:val="nil"/>
              <w:right w:val="nil"/>
            </w:tcBorders>
          </w:tcPr>
          <w:p w14:paraId="5C001E1A" w14:textId="77777777" w:rsidR="001A0DD2" w:rsidRPr="001A7AF5" w:rsidRDefault="00E052BE" w:rsidP="00E052BE">
            <w:pPr>
              <w:spacing w:before="6"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$75,746</w:t>
            </w:r>
          </w:p>
        </w:tc>
        <w:tc>
          <w:tcPr>
            <w:tcW w:w="1511" w:type="dxa"/>
            <w:tcBorders>
              <w:top w:val="nil"/>
              <w:left w:val="nil"/>
              <w:bottom w:val="nil"/>
              <w:right w:val="nil"/>
            </w:tcBorders>
          </w:tcPr>
          <w:p w14:paraId="0B8FB6AC" w14:textId="77777777" w:rsidR="001A0DD2" w:rsidRPr="001A7AF5" w:rsidRDefault="00E052BE" w:rsidP="00E052BE">
            <w:pPr>
              <w:spacing w:before="6" w:after="0" w:line="240" w:lineRule="auto"/>
              <w:ind w:left="386" w:right="-20"/>
              <w:jc w:val="both"/>
              <w:rPr>
                <w:rFonts w:ascii="Garamond" w:eastAsia="Times New Roman" w:hAnsi="Garamond" w:cs="Tahoma"/>
                <w:sz w:val="24"/>
                <w:szCs w:val="24"/>
              </w:rPr>
            </w:pPr>
            <w:r w:rsidRPr="001A7AF5">
              <w:rPr>
                <w:rFonts w:ascii="Garamond" w:eastAsia="Times New Roman" w:hAnsi="Garamond" w:cs="Tahoma"/>
                <w:color w:val="2F3131"/>
                <w:w w:val="106"/>
                <w:sz w:val="24"/>
                <w:szCs w:val="24"/>
              </w:rPr>
              <w:t>$81,235</w:t>
            </w:r>
          </w:p>
        </w:tc>
        <w:tc>
          <w:tcPr>
            <w:tcW w:w="1577" w:type="dxa"/>
            <w:tcBorders>
              <w:top w:val="nil"/>
              <w:left w:val="nil"/>
              <w:bottom w:val="nil"/>
              <w:right w:val="nil"/>
            </w:tcBorders>
          </w:tcPr>
          <w:p w14:paraId="235F9531" w14:textId="77777777" w:rsidR="001A0DD2" w:rsidRPr="001A7AF5" w:rsidRDefault="00E052BE" w:rsidP="00E052BE">
            <w:pPr>
              <w:spacing w:before="6" w:after="0" w:line="240" w:lineRule="auto"/>
              <w:ind w:left="375"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$86,735</w:t>
            </w:r>
          </w:p>
        </w:tc>
        <w:tc>
          <w:tcPr>
            <w:tcW w:w="1687" w:type="dxa"/>
            <w:tcBorders>
              <w:top w:val="nil"/>
              <w:left w:val="nil"/>
              <w:bottom w:val="nil"/>
              <w:right w:val="nil"/>
            </w:tcBorders>
          </w:tcPr>
          <w:p w14:paraId="24EB2ED3" w14:textId="77777777" w:rsidR="001A0DD2" w:rsidRPr="001A7AF5" w:rsidRDefault="00E052BE" w:rsidP="00E052BE">
            <w:pPr>
              <w:spacing w:before="6" w:after="0" w:line="240" w:lineRule="auto"/>
              <w:ind w:left="497"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$97,460</w:t>
            </w:r>
          </w:p>
        </w:tc>
        <w:tc>
          <w:tcPr>
            <w:tcW w:w="1441" w:type="dxa"/>
            <w:tcBorders>
              <w:top w:val="nil"/>
              <w:left w:val="nil"/>
              <w:bottom w:val="nil"/>
              <w:right w:val="nil"/>
            </w:tcBorders>
          </w:tcPr>
          <w:p w14:paraId="6D702D11" w14:textId="77777777" w:rsidR="001A0DD2" w:rsidRPr="001A7AF5" w:rsidRDefault="00E052BE" w:rsidP="00E052BE">
            <w:pPr>
              <w:spacing w:before="13" w:after="0" w:line="240" w:lineRule="auto"/>
              <w:ind w:left="391"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$108,537</w:t>
            </w:r>
          </w:p>
        </w:tc>
      </w:tr>
      <w:tr w:rsidR="001A0DD2" w:rsidRPr="001A7AF5" w14:paraId="00D003D1" w14:textId="77777777" w:rsidTr="001A7AF5">
        <w:trPr>
          <w:trHeight w:hRule="exact" w:val="296"/>
        </w:trPr>
        <w:tc>
          <w:tcPr>
            <w:tcW w:w="1667" w:type="dxa"/>
            <w:tcBorders>
              <w:top w:val="nil"/>
              <w:left w:val="nil"/>
              <w:bottom w:val="nil"/>
              <w:right w:val="nil"/>
            </w:tcBorders>
          </w:tcPr>
          <w:p w14:paraId="0C0437F6" w14:textId="77777777" w:rsidR="001A0DD2" w:rsidRPr="001A7AF5" w:rsidRDefault="00E052BE" w:rsidP="00E052BE">
            <w:pPr>
              <w:spacing w:before="6"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32"/>
                <w:sz w:val="24"/>
                <w:szCs w:val="24"/>
              </w:rPr>
              <w:t xml:space="preserve"> </w:t>
            </w:r>
            <w:r w:rsidRPr="001A7AF5">
              <w:rPr>
                <w:rFonts w:ascii="Garamond" w:eastAsia="Times New Roman" w:hAnsi="Garamond" w:cs="Tahoma"/>
                <w:color w:val="2F3131"/>
                <w:sz w:val="24"/>
                <w:szCs w:val="24"/>
              </w:rPr>
              <w:t>6</w:t>
            </w:r>
            <w:r w:rsidRPr="001A7AF5">
              <w:rPr>
                <w:rFonts w:ascii="Garamond" w:eastAsia="Times New Roman" w:hAnsi="Garamond" w:cs="Tahoma"/>
                <w:color w:val="2F3131"/>
                <w:spacing w:val="13"/>
                <w:sz w:val="24"/>
                <w:szCs w:val="24"/>
              </w:rPr>
              <w:t xml:space="preserve"> </w:t>
            </w:r>
            <w:r w:rsidRPr="001A7AF5">
              <w:rPr>
                <w:rFonts w:ascii="Garamond" w:eastAsia="Times New Roman" w:hAnsi="Garamond" w:cs="Tahoma"/>
                <w:color w:val="2F3131"/>
                <w:w w:val="106"/>
                <w:sz w:val="24"/>
                <w:szCs w:val="24"/>
              </w:rPr>
              <w:t>years</w:t>
            </w:r>
          </w:p>
        </w:tc>
        <w:tc>
          <w:tcPr>
            <w:tcW w:w="1530" w:type="dxa"/>
            <w:tcBorders>
              <w:top w:val="nil"/>
              <w:left w:val="nil"/>
              <w:bottom w:val="nil"/>
              <w:right w:val="nil"/>
            </w:tcBorders>
          </w:tcPr>
          <w:p w14:paraId="18E38015" w14:textId="77777777" w:rsidR="001A0DD2" w:rsidRPr="001A7AF5" w:rsidRDefault="00E052BE" w:rsidP="00E052BE">
            <w:pPr>
              <w:spacing w:before="13"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2F3131"/>
                <w:w w:val="107"/>
                <w:sz w:val="24"/>
                <w:szCs w:val="24"/>
              </w:rPr>
              <w:t>$77,363</w:t>
            </w:r>
          </w:p>
        </w:tc>
        <w:tc>
          <w:tcPr>
            <w:tcW w:w="1511" w:type="dxa"/>
            <w:tcBorders>
              <w:top w:val="nil"/>
              <w:left w:val="nil"/>
              <w:bottom w:val="nil"/>
              <w:right w:val="nil"/>
            </w:tcBorders>
          </w:tcPr>
          <w:p w14:paraId="6AB56371" w14:textId="77777777" w:rsidR="001A0DD2" w:rsidRPr="001A7AF5" w:rsidRDefault="00E052BE" w:rsidP="00E052BE">
            <w:pPr>
              <w:spacing w:before="6" w:after="0" w:line="240" w:lineRule="auto"/>
              <w:ind w:left="386"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$82,907</w:t>
            </w:r>
          </w:p>
        </w:tc>
        <w:tc>
          <w:tcPr>
            <w:tcW w:w="1577" w:type="dxa"/>
            <w:tcBorders>
              <w:top w:val="nil"/>
              <w:left w:val="nil"/>
              <w:bottom w:val="nil"/>
              <w:right w:val="nil"/>
            </w:tcBorders>
          </w:tcPr>
          <w:p w14:paraId="4BB4E0A2" w14:textId="77777777" w:rsidR="001A0DD2" w:rsidRPr="001A7AF5" w:rsidRDefault="00E052BE" w:rsidP="00E052BE">
            <w:pPr>
              <w:spacing w:before="6" w:after="0" w:line="240" w:lineRule="auto"/>
              <w:ind w:left="375"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$88,396</w:t>
            </w:r>
          </w:p>
        </w:tc>
        <w:tc>
          <w:tcPr>
            <w:tcW w:w="1687" w:type="dxa"/>
            <w:tcBorders>
              <w:top w:val="nil"/>
              <w:left w:val="nil"/>
              <w:bottom w:val="nil"/>
              <w:right w:val="nil"/>
            </w:tcBorders>
          </w:tcPr>
          <w:p w14:paraId="751A86FB" w14:textId="77777777" w:rsidR="001A0DD2" w:rsidRPr="001A7AF5" w:rsidRDefault="00E052BE" w:rsidP="00E052BE">
            <w:pPr>
              <w:spacing w:before="13" w:after="0" w:line="240" w:lineRule="auto"/>
              <w:ind w:left="489"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$99,473</w:t>
            </w:r>
          </w:p>
        </w:tc>
        <w:tc>
          <w:tcPr>
            <w:tcW w:w="1441" w:type="dxa"/>
            <w:tcBorders>
              <w:top w:val="nil"/>
              <w:left w:val="nil"/>
              <w:bottom w:val="nil"/>
              <w:right w:val="nil"/>
            </w:tcBorders>
          </w:tcPr>
          <w:p w14:paraId="15B94D1D" w14:textId="77777777" w:rsidR="001A0DD2" w:rsidRPr="001A7AF5" w:rsidRDefault="00E052BE" w:rsidP="00E052BE">
            <w:pPr>
              <w:spacing w:before="13" w:after="0" w:line="240" w:lineRule="auto"/>
              <w:ind w:left="391"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$110,154</w:t>
            </w:r>
          </w:p>
        </w:tc>
      </w:tr>
      <w:tr w:rsidR="001A0DD2" w:rsidRPr="001A7AF5" w14:paraId="4FC80661" w14:textId="77777777" w:rsidTr="001A7AF5">
        <w:trPr>
          <w:trHeight w:hRule="exact" w:val="296"/>
        </w:trPr>
        <w:tc>
          <w:tcPr>
            <w:tcW w:w="1667" w:type="dxa"/>
            <w:tcBorders>
              <w:top w:val="nil"/>
              <w:left w:val="nil"/>
              <w:bottom w:val="nil"/>
              <w:right w:val="nil"/>
            </w:tcBorders>
          </w:tcPr>
          <w:p w14:paraId="472F17D5" w14:textId="77777777" w:rsidR="001A0DD2" w:rsidRPr="001A7AF5" w:rsidRDefault="00E052BE" w:rsidP="00E052BE">
            <w:pPr>
              <w:spacing w:before="13"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444644"/>
                <w:sz w:val="24"/>
                <w:szCs w:val="24"/>
              </w:rPr>
              <w:t>after</w:t>
            </w:r>
            <w:r w:rsidRPr="001A7AF5">
              <w:rPr>
                <w:rFonts w:ascii="Garamond" w:eastAsia="Times New Roman" w:hAnsi="Garamond" w:cs="Tahoma"/>
                <w:color w:val="444644"/>
                <w:spacing w:val="26"/>
                <w:sz w:val="24"/>
                <w:szCs w:val="24"/>
              </w:rPr>
              <w:t xml:space="preserve"> </w:t>
            </w:r>
            <w:r w:rsidRPr="001A7AF5">
              <w:rPr>
                <w:rFonts w:ascii="Garamond" w:eastAsia="Times New Roman" w:hAnsi="Garamond" w:cs="Tahoma"/>
                <w:color w:val="2F3131"/>
                <w:sz w:val="24"/>
                <w:szCs w:val="24"/>
              </w:rPr>
              <w:t>7</w:t>
            </w:r>
            <w:r w:rsidRPr="001A7AF5">
              <w:rPr>
                <w:rFonts w:ascii="Garamond" w:eastAsia="Times New Roman" w:hAnsi="Garamond" w:cs="Tahoma"/>
                <w:color w:val="2F3131"/>
                <w:spacing w:val="19"/>
                <w:sz w:val="24"/>
                <w:szCs w:val="24"/>
              </w:rPr>
              <w:t xml:space="preserve"> </w:t>
            </w:r>
            <w:r w:rsidRPr="001A7AF5">
              <w:rPr>
                <w:rFonts w:ascii="Garamond" w:eastAsia="Times New Roman" w:hAnsi="Garamond" w:cs="Tahoma"/>
                <w:color w:val="2F3131"/>
                <w:w w:val="106"/>
                <w:sz w:val="24"/>
                <w:szCs w:val="24"/>
              </w:rPr>
              <w:t>years</w:t>
            </w:r>
          </w:p>
        </w:tc>
        <w:tc>
          <w:tcPr>
            <w:tcW w:w="1530" w:type="dxa"/>
            <w:tcBorders>
              <w:top w:val="nil"/>
              <w:left w:val="nil"/>
              <w:bottom w:val="nil"/>
              <w:right w:val="nil"/>
            </w:tcBorders>
          </w:tcPr>
          <w:p w14:paraId="74B214FA" w14:textId="77777777" w:rsidR="001A0DD2" w:rsidRPr="001A7AF5" w:rsidRDefault="00E052BE" w:rsidP="00E052BE">
            <w:pPr>
              <w:spacing w:before="13"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2F3131"/>
                <w:w w:val="107"/>
                <w:sz w:val="24"/>
                <w:szCs w:val="24"/>
              </w:rPr>
              <w:t>$79,101</w:t>
            </w:r>
          </w:p>
        </w:tc>
        <w:tc>
          <w:tcPr>
            <w:tcW w:w="1511" w:type="dxa"/>
            <w:tcBorders>
              <w:top w:val="nil"/>
              <w:left w:val="nil"/>
              <w:bottom w:val="nil"/>
              <w:right w:val="nil"/>
            </w:tcBorders>
          </w:tcPr>
          <w:p w14:paraId="6EDBB4E0" w14:textId="77777777" w:rsidR="001A0DD2" w:rsidRPr="001A7AF5" w:rsidRDefault="00E052BE" w:rsidP="00E052BE">
            <w:pPr>
              <w:spacing w:before="6" w:after="0" w:line="240" w:lineRule="auto"/>
              <w:ind w:left="386"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$84,480</w:t>
            </w:r>
          </w:p>
        </w:tc>
        <w:tc>
          <w:tcPr>
            <w:tcW w:w="1577" w:type="dxa"/>
            <w:tcBorders>
              <w:top w:val="nil"/>
              <w:left w:val="nil"/>
              <w:bottom w:val="nil"/>
              <w:right w:val="nil"/>
            </w:tcBorders>
          </w:tcPr>
          <w:p w14:paraId="7DB6F187" w14:textId="77777777" w:rsidR="001A0DD2" w:rsidRPr="001A7AF5" w:rsidRDefault="00E052BE" w:rsidP="00E052BE">
            <w:pPr>
              <w:spacing w:before="13" w:after="0" w:line="240" w:lineRule="auto"/>
              <w:ind w:left="375" w:right="-20"/>
              <w:jc w:val="both"/>
              <w:rPr>
                <w:rFonts w:ascii="Garamond" w:eastAsia="Times New Roman" w:hAnsi="Garamond" w:cs="Tahoma"/>
                <w:sz w:val="24"/>
                <w:szCs w:val="24"/>
              </w:rPr>
            </w:pPr>
            <w:r w:rsidRPr="001A7AF5">
              <w:rPr>
                <w:rFonts w:ascii="Garamond" w:eastAsia="Times New Roman" w:hAnsi="Garamond" w:cs="Tahoma"/>
                <w:color w:val="2F3131"/>
                <w:w w:val="107"/>
                <w:sz w:val="24"/>
                <w:szCs w:val="24"/>
              </w:rPr>
              <w:t>$89,991</w:t>
            </w:r>
          </w:p>
        </w:tc>
        <w:tc>
          <w:tcPr>
            <w:tcW w:w="1687" w:type="dxa"/>
            <w:tcBorders>
              <w:top w:val="nil"/>
              <w:left w:val="nil"/>
              <w:bottom w:val="nil"/>
              <w:right w:val="nil"/>
            </w:tcBorders>
          </w:tcPr>
          <w:p w14:paraId="6E5CC77E" w14:textId="77777777" w:rsidR="001A0DD2" w:rsidRPr="001A7AF5" w:rsidRDefault="00E052BE" w:rsidP="00E052BE">
            <w:pPr>
              <w:spacing w:before="13" w:after="0" w:line="240" w:lineRule="auto"/>
              <w:ind w:left="430"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$101,090</w:t>
            </w:r>
          </w:p>
        </w:tc>
        <w:tc>
          <w:tcPr>
            <w:tcW w:w="1441" w:type="dxa"/>
            <w:tcBorders>
              <w:top w:val="nil"/>
              <w:left w:val="nil"/>
              <w:bottom w:val="nil"/>
              <w:right w:val="nil"/>
            </w:tcBorders>
          </w:tcPr>
          <w:p w14:paraId="785E2BEC" w14:textId="77777777" w:rsidR="001A0DD2" w:rsidRPr="001A7AF5" w:rsidRDefault="00E052BE" w:rsidP="00E052BE">
            <w:pPr>
              <w:spacing w:before="13" w:after="0" w:line="240" w:lineRule="auto"/>
              <w:ind w:left="391" w:right="-20"/>
              <w:jc w:val="both"/>
              <w:rPr>
                <w:rFonts w:ascii="Garamond" w:eastAsia="Times New Roman" w:hAnsi="Garamond" w:cs="Tahoma"/>
                <w:sz w:val="24"/>
                <w:szCs w:val="24"/>
              </w:rPr>
            </w:pPr>
            <w:r w:rsidRPr="001A7AF5">
              <w:rPr>
                <w:rFonts w:ascii="Garamond" w:eastAsia="Times New Roman" w:hAnsi="Garamond" w:cs="Tahoma"/>
                <w:color w:val="444644"/>
                <w:w w:val="104"/>
                <w:sz w:val="24"/>
                <w:szCs w:val="24"/>
              </w:rPr>
              <w:t>$112,090</w:t>
            </w:r>
          </w:p>
        </w:tc>
      </w:tr>
      <w:tr w:rsidR="001A0DD2" w:rsidRPr="001A7AF5" w14:paraId="7131D98E" w14:textId="77777777" w:rsidTr="001A7AF5">
        <w:trPr>
          <w:trHeight w:hRule="exact" w:val="296"/>
        </w:trPr>
        <w:tc>
          <w:tcPr>
            <w:tcW w:w="1667" w:type="dxa"/>
            <w:tcBorders>
              <w:top w:val="nil"/>
              <w:left w:val="nil"/>
              <w:bottom w:val="nil"/>
              <w:right w:val="nil"/>
            </w:tcBorders>
          </w:tcPr>
          <w:p w14:paraId="47A984A4" w14:textId="77777777" w:rsidR="001A0DD2" w:rsidRPr="001A7AF5" w:rsidRDefault="00E052BE" w:rsidP="00E052BE">
            <w:pPr>
              <w:spacing w:before="6"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21"/>
                <w:sz w:val="24"/>
                <w:szCs w:val="24"/>
              </w:rPr>
              <w:t xml:space="preserve"> </w:t>
            </w:r>
            <w:r w:rsidRPr="001A7AF5">
              <w:rPr>
                <w:rFonts w:ascii="Garamond" w:eastAsia="Times New Roman" w:hAnsi="Garamond" w:cs="Tahoma"/>
                <w:color w:val="2F3131"/>
                <w:sz w:val="24"/>
                <w:szCs w:val="24"/>
              </w:rPr>
              <w:t>8</w:t>
            </w:r>
            <w:r w:rsidRPr="001A7AF5">
              <w:rPr>
                <w:rFonts w:ascii="Garamond" w:eastAsia="Times New Roman" w:hAnsi="Garamond" w:cs="Tahoma"/>
                <w:color w:val="2F3131"/>
                <w:spacing w:val="24"/>
                <w:sz w:val="24"/>
                <w:szCs w:val="24"/>
              </w:rPr>
              <w:t xml:space="preserve"> </w:t>
            </w:r>
            <w:r w:rsidRPr="001A7AF5">
              <w:rPr>
                <w:rFonts w:ascii="Garamond" w:eastAsia="Times New Roman" w:hAnsi="Garamond" w:cs="Tahoma"/>
                <w:color w:val="2F3131"/>
                <w:w w:val="106"/>
                <w:sz w:val="24"/>
                <w:szCs w:val="24"/>
              </w:rPr>
              <w:t>years</w:t>
            </w:r>
          </w:p>
        </w:tc>
        <w:tc>
          <w:tcPr>
            <w:tcW w:w="1530" w:type="dxa"/>
            <w:tcBorders>
              <w:top w:val="nil"/>
              <w:left w:val="nil"/>
              <w:bottom w:val="nil"/>
              <w:right w:val="nil"/>
            </w:tcBorders>
          </w:tcPr>
          <w:p w14:paraId="4D525368" w14:textId="77777777" w:rsidR="001A0DD2" w:rsidRPr="001A7AF5" w:rsidRDefault="00E052BE" w:rsidP="00E052BE">
            <w:pPr>
              <w:spacing w:before="13"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$80,949</w:t>
            </w:r>
          </w:p>
        </w:tc>
        <w:tc>
          <w:tcPr>
            <w:tcW w:w="1511" w:type="dxa"/>
            <w:tcBorders>
              <w:top w:val="nil"/>
              <w:left w:val="nil"/>
              <w:bottom w:val="nil"/>
              <w:right w:val="nil"/>
            </w:tcBorders>
          </w:tcPr>
          <w:p w14:paraId="6A568FBA" w14:textId="77777777" w:rsidR="001A0DD2" w:rsidRPr="001A7AF5" w:rsidRDefault="00E052BE" w:rsidP="00E052BE">
            <w:pPr>
              <w:spacing w:before="6"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$86,460</w:t>
            </w:r>
          </w:p>
        </w:tc>
        <w:tc>
          <w:tcPr>
            <w:tcW w:w="1577" w:type="dxa"/>
            <w:tcBorders>
              <w:top w:val="nil"/>
              <w:left w:val="nil"/>
              <w:bottom w:val="nil"/>
              <w:right w:val="nil"/>
            </w:tcBorders>
          </w:tcPr>
          <w:p w14:paraId="15D4AF56" w14:textId="77777777" w:rsidR="001A0DD2" w:rsidRPr="001A7AF5" w:rsidRDefault="00E052BE" w:rsidP="00E052BE">
            <w:pPr>
              <w:spacing w:before="6" w:after="0" w:line="240" w:lineRule="auto"/>
              <w:ind w:left="367" w:right="-20"/>
              <w:jc w:val="both"/>
              <w:rPr>
                <w:rFonts w:ascii="Garamond" w:eastAsia="Times New Roman" w:hAnsi="Garamond" w:cs="Tahoma"/>
                <w:sz w:val="24"/>
                <w:szCs w:val="24"/>
              </w:rPr>
            </w:pPr>
            <w:r w:rsidRPr="001A7AF5">
              <w:rPr>
                <w:rFonts w:ascii="Garamond" w:eastAsia="Times New Roman" w:hAnsi="Garamond" w:cs="Tahoma"/>
                <w:color w:val="2F3131"/>
                <w:w w:val="107"/>
                <w:sz w:val="24"/>
                <w:szCs w:val="24"/>
              </w:rPr>
              <w:t>$91,685</w:t>
            </w:r>
          </w:p>
        </w:tc>
        <w:tc>
          <w:tcPr>
            <w:tcW w:w="1687" w:type="dxa"/>
            <w:tcBorders>
              <w:top w:val="nil"/>
              <w:left w:val="nil"/>
              <w:bottom w:val="nil"/>
              <w:right w:val="nil"/>
            </w:tcBorders>
          </w:tcPr>
          <w:p w14:paraId="1B5724C6" w14:textId="77777777" w:rsidR="001A0DD2" w:rsidRPr="001A7AF5" w:rsidRDefault="00E052BE" w:rsidP="00E052BE">
            <w:pPr>
              <w:spacing w:before="13" w:after="0" w:line="240" w:lineRule="auto"/>
              <w:ind w:left="430" w:right="-20"/>
              <w:jc w:val="both"/>
              <w:rPr>
                <w:rFonts w:ascii="Garamond" w:eastAsia="Times New Roman" w:hAnsi="Garamond" w:cs="Tahoma"/>
                <w:sz w:val="24"/>
                <w:szCs w:val="24"/>
              </w:rPr>
            </w:pPr>
            <w:r w:rsidRPr="001A7AF5">
              <w:rPr>
                <w:rFonts w:ascii="Garamond" w:eastAsia="Times New Roman" w:hAnsi="Garamond" w:cs="Tahoma"/>
                <w:color w:val="2F3131"/>
                <w:w w:val="105"/>
                <w:sz w:val="24"/>
                <w:szCs w:val="24"/>
              </w:rPr>
              <w:t>$102,652</w:t>
            </w:r>
          </w:p>
        </w:tc>
        <w:tc>
          <w:tcPr>
            <w:tcW w:w="1441" w:type="dxa"/>
            <w:tcBorders>
              <w:top w:val="nil"/>
              <w:left w:val="nil"/>
              <w:bottom w:val="nil"/>
              <w:right w:val="nil"/>
            </w:tcBorders>
          </w:tcPr>
          <w:p w14:paraId="792A920C" w14:textId="77777777" w:rsidR="001A0DD2" w:rsidRPr="001A7AF5" w:rsidRDefault="00E052BE" w:rsidP="00E052BE">
            <w:pPr>
              <w:spacing w:before="13" w:after="0" w:line="240" w:lineRule="auto"/>
              <w:ind w:left="391"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$113,729</w:t>
            </w:r>
          </w:p>
        </w:tc>
      </w:tr>
      <w:tr w:rsidR="001A0DD2" w:rsidRPr="001A7AF5" w14:paraId="5A2B3F34" w14:textId="77777777" w:rsidTr="001A7AF5">
        <w:trPr>
          <w:trHeight w:hRule="exact" w:val="362"/>
        </w:trPr>
        <w:tc>
          <w:tcPr>
            <w:tcW w:w="1667" w:type="dxa"/>
            <w:tcBorders>
              <w:top w:val="nil"/>
              <w:left w:val="nil"/>
              <w:bottom w:val="nil"/>
              <w:right w:val="nil"/>
            </w:tcBorders>
          </w:tcPr>
          <w:p w14:paraId="20741EE3" w14:textId="77777777" w:rsidR="001A0DD2" w:rsidRPr="001A7AF5" w:rsidRDefault="00E052BE" w:rsidP="00E052BE">
            <w:pPr>
              <w:spacing w:before="6" w:after="0" w:line="240" w:lineRule="auto"/>
              <w:ind w:left="103" w:right="-20"/>
              <w:jc w:val="both"/>
              <w:rPr>
                <w:rFonts w:ascii="Garamond" w:eastAsia="Times New Roman" w:hAnsi="Garamond" w:cs="Tahoma"/>
                <w:sz w:val="24"/>
                <w:szCs w:val="24"/>
              </w:rPr>
            </w:pPr>
            <w:r w:rsidRPr="001A7AF5">
              <w:rPr>
                <w:rFonts w:ascii="Garamond" w:eastAsia="Times New Roman" w:hAnsi="Garamond" w:cs="Tahoma"/>
                <w:color w:val="2F3131"/>
                <w:sz w:val="24"/>
                <w:szCs w:val="24"/>
              </w:rPr>
              <w:t>after</w:t>
            </w:r>
            <w:r w:rsidRPr="001A7AF5">
              <w:rPr>
                <w:rFonts w:ascii="Garamond" w:eastAsia="Times New Roman" w:hAnsi="Garamond" w:cs="Tahoma"/>
                <w:color w:val="2F3131"/>
                <w:spacing w:val="26"/>
                <w:sz w:val="24"/>
                <w:szCs w:val="24"/>
              </w:rPr>
              <w:t xml:space="preserve"> </w:t>
            </w:r>
            <w:r w:rsidRPr="001A7AF5">
              <w:rPr>
                <w:rFonts w:ascii="Garamond" w:eastAsia="Times New Roman" w:hAnsi="Garamond" w:cs="Tahoma"/>
                <w:color w:val="2F3131"/>
                <w:sz w:val="24"/>
                <w:szCs w:val="24"/>
              </w:rPr>
              <w:t>9</w:t>
            </w:r>
            <w:r w:rsidRPr="001A7AF5">
              <w:rPr>
                <w:rFonts w:ascii="Garamond" w:eastAsia="Times New Roman" w:hAnsi="Garamond" w:cs="Tahoma"/>
                <w:color w:val="2F3131"/>
                <w:spacing w:val="20"/>
                <w:sz w:val="24"/>
                <w:szCs w:val="24"/>
              </w:rPr>
              <w:t xml:space="preserve"> </w:t>
            </w:r>
            <w:r w:rsidRPr="001A7AF5">
              <w:rPr>
                <w:rFonts w:ascii="Garamond" w:eastAsia="Times New Roman" w:hAnsi="Garamond" w:cs="Tahoma"/>
                <w:color w:val="2F3131"/>
                <w:w w:val="106"/>
                <w:sz w:val="24"/>
                <w:szCs w:val="24"/>
              </w:rPr>
              <w:t>years</w:t>
            </w:r>
          </w:p>
        </w:tc>
        <w:tc>
          <w:tcPr>
            <w:tcW w:w="1530" w:type="dxa"/>
            <w:tcBorders>
              <w:top w:val="nil"/>
              <w:left w:val="nil"/>
              <w:bottom w:val="nil"/>
              <w:right w:val="nil"/>
            </w:tcBorders>
          </w:tcPr>
          <w:p w14:paraId="21D1BF83" w14:textId="77777777" w:rsidR="001A0DD2" w:rsidRPr="001A7AF5" w:rsidRDefault="00E052BE" w:rsidP="00E052BE">
            <w:pPr>
              <w:spacing w:before="6" w:after="0" w:line="240" w:lineRule="auto"/>
              <w:ind w:left="387" w:right="-20"/>
              <w:jc w:val="both"/>
              <w:rPr>
                <w:rFonts w:ascii="Garamond" w:eastAsia="Times New Roman" w:hAnsi="Garamond" w:cs="Tahoma"/>
                <w:sz w:val="24"/>
                <w:szCs w:val="24"/>
              </w:rPr>
            </w:pPr>
            <w:r w:rsidRPr="001A7AF5">
              <w:rPr>
                <w:rFonts w:ascii="Garamond" w:eastAsia="Times New Roman" w:hAnsi="Garamond" w:cs="Tahoma"/>
                <w:color w:val="2F3131"/>
                <w:w w:val="106"/>
                <w:sz w:val="24"/>
                <w:szCs w:val="24"/>
              </w:rPr>
              <w:t>$82,203</w:t>
            </w:r>
          </w:p>
        </w:tc>
        <w:tc>
          <w:tcPr>
            <w:tcW w:w="1511" w:type="dxa"/>
            <w:tcBorders>
              <w:top w:val="nil"/>
              <w:left w:val="nil"/>
              <w:bottom w:val="nil"/>
              <w:right w:val="nil"/>
            </w:tcBorders>
          </w:tcPr>
          <w:p w14:paraId="06ACBE4A" w14:textId="77777777" w:rsidR="001A0DD2" w:rsidRPr="001A7AF5" w:rsidRDefault="00E052BE" w:rsidP="00E052BE">
            <w:pPr>
              <w:spacing w:before="6" w:after="0" w:line="240" w:lineRule="auto"/>
              <w:ind w:left="378" w:right="-20"/>
              <w:jc w:val="both"/>
              <w:rPr>
                <w:rFonts w:ascii="Garamond" w:eastAsia="Times New Roman" w:hAnsi="Garamond" w:cs="Tahoma"/>
                <w:sz w:val="24"/>
                <w:szCs w:val="24"/>
              </w:rPr>
            </w:pPr>
            <w:r w:rsidRPr="001A7AF5">
              <w:rPr>
                <w:rFonts w:ascii="Garamond" w:eastAsia="Times New Roman" w:hAnsi="Garamond" w:cs="Tahoma"/>
                <w:color w:val="444644"/>
                <w:w w:val="106"/>
                <w:sz w:val="24"/>
                <w:szCs w:val="24"/>
              </w:rPr>
              <w:t>$87,714</w:t>
            </w:r>
          </w:p>
        </w:tc>
        <w:tc>
          <w:tcPr>
            <w:tcW w:w="1577" w:type="dxa"/>
            <w:tcBorders>
              <w:top w:val="nil"/>
              <w:left w:val="nil"/>
              <w:bottom w:val="nil"/>
              <w:right w:val="nil"/>
            </w:tcBorders>
          </w:tcPr>
          <w:p w14:paraId="2C0CCB1D" w14:textId="77777777" w:rsidR="001A0DD2" w:rsidRPr="001A7AF5" w:rsidRDefault="00E052BE" w:rsidP="00E052BE">
            <w:pPr>
              <w:spacing w:before="6" w:after="0" w:line="240" w:lineRule="auto"/>
              <w:ind w:left="367" w:right="-20"/>
              <w:jc w:val="both"/>
              <w:rPr>
                <w:rFonts w:ascii="Garamond" w:eastAsia="Times New Roman" w:hAnsi="Garamond" w:cs="Tahoma"/>
                <w:sz w:val="24"/>
                <w:szCs w:val="24"/>
              </w:rPr>
            </w:pPr>
            <w:r w:rsidRPr="001A7AF5">
              <w:rPr>
                <w:rFonts w:ascii="Garamond" w:eastAsia="Times New Roman" w:hAnsi="Garamond" w:cs="Tahoma"/>
                <w:color w:val="2F3131"/>
                <w:w w:val="107"/>
                <w:sz w:val="24"/>
                <w:szCs w:val="24"/>
              </w:rPr>
              <w:t>$93,247</w:t>
            </w:r>
          </w:p>
        </w:tc>
        <w:tc>
          <w:tcPr>
            <w:tcW w:w="1687" w:type="dxa"/>
            <w:tcBorders>
              <w:top w:val="nil"/>
              <w:left w:val="nil"/>
              <w:bottom w:val="nil"/>
              <w:right w:val="nil"/>
            </w:tcBorders>
          </w:tcPr>
          <w:p w14:paraId="01D8F427" w14:textId="77777777" w:rsidR="001A0DD2" w:rsidRPr="001A7AF5" w:rsidRDefault="00E052BE" w:rsidP="00E052BE">
            <w:pPr>
              <w:spacing w:before="13" w:after="0" w:line="240" w:lineRule="auto"/>
              <w:ind w:left="430" w:right="-20"/>
              <w:jc w:val="both"/>
              <w:rPr>
                <w:rFonts w:ascii="Garamond" w:eastAsia="Times New Roman" w:hAnsi="Garamond" w:cs="Tahoma"/>
                <w:sz w:val="24"/>
                <w:szCs w:val="24"/>
              </w:rPr>
            </w:pPr>
            <w:r w:rsidRPr="001A7AF5">
              <w:rPr>
                <w:rFonts w:ascii="Garamond" w:eastAsia="Times New Roman" w:hAnsi="Garamond" w:cs="Tahoma"/>
                <w:color w:val="444644"/>
                <w:w w:val="105"/>
                <w:sz w:val="24"/>
                <w:szCs w:val="24"/>
              </w:rPr>
              <w:t>$104,291</w:t>
            </w:r>
          </w:p>
        </w:tc>
        <w:tc>
          <w:tcPr>
            <w:tcW w:w="1441" w:type="dxa"/>
            <w:tcBorders>
              <w:top w:val="nil"/>
              <w:left w:val="nil"/>
              <w:bottom w:val="nil"/>
              <w:right w:val="nil"/>
            </w:tcBorders>
          </w:tcPr>
          <w:p w14:paraId="7B1B1CC2" w14:textId="77777777" w:rsidR="001A0DD2" w:rsidRPr="001A7AF5" w:rsidRDefault="00E052BE" w:rsidP="00E052BE">
            <w:pPr>
              <w:spacing w:before="13" w:after="0" w:line="240" w:lineRule="auto"/>
              <w:ind w:left="391" w:right="-20"/>
              <w:jc w:val="both"/>
              <w:rPr>
                <w:rFonts w:ascii="Garamond" w:eastAsia="Times New Roman" w:hAnsi="Garamond" w:cs="Tahoma"/>
                <w:sz w:val="24"/>
                <w:szCs w:val="24"/>
              </w:rPr>
            </w:pPr>
            <w:r w:rsidRPr="001A7AF5">
              <w:rPr>
                <w:rFonts w:ascii="Garamond" w:eastAsia="Times New Roman" w:hAnsi="Garamond" w:cs="Tahoma"/>
                <w:color w:val="2F3131"/>
                <w:w w:val="104"/>
                <w:sz w:val="24"/>
                <w:szCs w:val="24"/>
              </w:rPr>
              <w:t>$115,082</w:t>
            </w:r>
          </w:p>
        </w:tc>
      </w:tr>
    </w:tbl>
    <w:p w14:paraId="4824A10E" w14:textId="77777777" w:rsidR="000E1BE3" w:rsidRPr="001A7AF5" w:rsidRDefault="000E1BE3" w:rsidP="00E052BE">
      <w:pPr>
        <w:spacing w:before="51" w:after="0" w:line="240" w:lineRule="auto"/>
        <w:ind w:left="297" w:right="321"/>
        <w:jc w:val="both"/>
        <w:rPr>
          <w:rFonts w:ascii="Garamond" w:eastAsia="Times New Roman" w:hAnsi="Garamond" w:cs="Tahoma"/>
          <w:color w:val="2F3131"/>
          <w:sz w:val="24"/>
          <w:szCs w:val="24"/>
        </w:rPr>
      </w:pPr>
    </w:p>
    <w:p w14:paraId="404376E5" w14:textId="77777777" w:rsidR="001A0DD2" w:rsidRPr="001A7AF5" w:rsidRDefault="00E052BE" w:rsidP="00E052BE">
      <w:pPr>
        <w:spacing w:before="51" w:after="0" w:line="240" w:lineRule="auto"/>
        <w:ind w:left="297" w:right="321"/>
        <w:jc w:val="both"/>
        <w:rPr>
          <w:rFonts w:ascii="Garamond" w:eastAsia="Times New Roman" w:hAnsi="Garamond" w:cs="Tahoma"/>
          <w:sz w:val="24"/>
          <w:szCs w:val="24"/>
        </w:rPr>
      </w:pPr>
      <w:r w:rsidRPr="001A7AF5">
        <w:rPr>
          <w:rFonts w:ascii="Garamond" w:eastAsia="Times New Roman" w:hAnsi="Garamond" w:cs="Tahoma"/>
          <w:color w:val="2F3131"/>
          <w:sz w:val="24"/>
          <w:szCs w:val="24"/>
        </w:rPr>
        <w:t>For</w:t>
      </w:r>
      <w:r w:rsidRPr="001A7AF5">
        <w:rPr>
          <w:rFonts w:ascii="Garamond" w:eastAsia="Times New Roman" w:hAnsi="Garamond" w:cs="Tahoma"/>
          <w:color w:val="2F3131"/>
          <w:spacing w:val="-6"/>
          <w:sz w:val="24"/>
          <w:szCs w:val="24"/>
        </w:rPr>
        <w:t xml:space="preserve"> </w:t>
      </w:r>
      <w:r w:rsidRPr="001A7AF5">
        <w:rPr>
          <w:rFonts w:ascii="Garamond" w:eastAsia="Times New Roman" w:hAnsi="Garamond" w:cs="Tahoma"/>
          <w:color w:val="2F3131"/>
          <w:sz w:val="24"/>
          <w:szCs w:val="24"/>
        </w:rPr>
        <w:t>twelve-month</w:t>
      </w:r>
      <w:r w:rsidRPr="001A7AF5">
        <w:rPr>
          <w:rFonts w:ascii="Garamond" w:eastAsia="Times New Roman" w:hAnsi="Garamond" w:cs="Tahoma"/>
          <w:color w:val="2F3131"/>
          <w:spacing w:val="35"/>
          <w:sz w:val="24"/>
          <w:szCs w:val="24"/>
        </w:rPr>
        <w:t xml:space="preserve"> </w:t>
      </w:r>
      <w:r w:rsidRPr="001A7AF5">
        <w:rPr>
          <w:rFonts w:ascii="Garamond" w:eastAsia="Times New Roman" w:hAnsi="Garamond" w:cs="Tahoma"/>
          <w:color w:val="444644"/>
          <w:sz w:val="24"/>
          <w:szCs w:val="24"/>
        </w:rPr>
        <w:t>contracts,</w:t>
      </w:r>
      <w:r w:rsidRPr="001A7AF5">
        <w:rPr>
          <w:rFonts w:ascii="Garamond" w:eastAsia="Times New Roman" w:hAnsi="Garamond" w:cs="Tahoma"/>
          <w:color w:val="444644"/>
          <w:spacing w:val="38"/>
          <w:sz w:val="24"/>
          <w:szCs w:val="24"/>
        </w:rPr>
        <w:t xml:space="preserve"> </w:t>
      </w:r>
      <w:r w:rsidRPr="001A7AF5">
        <w:rPr>
          <w:rFonts w:ascii="Garamond" w:eastAsia="Times New Roman" w:hAnsi="Garamond" w:cs="Tahoma"/>
          <w:color w:val="2F3131"/>
          <w:sz w:val="24"/>
          <w:szCs w:val="24"/>
        </w:rPr>
        <w:t>add</w:t>
      </w:r>
      <w:r w:rsidRPr="001A7AF5">
        <w:rPr>
          <w:rFonts w:ascii="Garamond" w:eastAsia="Times New Roman" w:hAnsi="Garamond" w:cs="Tahoma"/>
          <w:color w:val="2F3131"/>
          <w:spacing w:val="30"/>
          <w:sz w:val="24"/>
          <w:szCs w:val="24"/>
        </w:rPr>
        <w:t xml:space="preserve"> </w:t>
      </w:r>
      <w:r w:rsidRPr="001A7AF5">
        <w:rPr>
          <w:rFonts w:ascii="Garamond" w:eastAsia="Times New Roman" w:hAnsi="Garamond" w:cs="Tahoma"/>
          <w:color w:val="2F3131"/>
          <w:sz w:val="24"/>
          <w:szCs w:val="24"/>
        </w:rPr>
        <w:t>two-tenths</w:t>
      </w:r>
      <w:r w:rsidRPr="001A7AF5">
        <w:rPr>
          <w:rFonts w:ascii="Garamond" w:eastAsia="Times New Roman" w:hAnsi="Garamond" w:cs="Tahoma"/>
          <w:color w:val="2F3131"/>
          <w:spacing w:val="49"/>
          <w:sz w:val="24"/>
          <w:szCs w:val="24"/>
        </w:rPr>
        <w:t xml:space="preserve"> </w:t>
      </w:r>
      <w:r w:rsidRPr="001A7AF5">
        <w:rPr>
          <w:rFonts w:ascii="Garamond" w:eastAsia="Times New Roman" w:hAnsi="Garamond" w:cs="Tahoma"/>
          <w:color w:val="2F3131"/>
          <w:sz w:val="24"/>
          <w:szCs w:val="24"/>
        </w:rPr>
        <w:t>of</w:t>
      </w:r>
      <w:r w:rsidRPr="001A7AF5">
        <w:rPr>
          <w:rFonts w:ascii="Garamond" w:eastAsia="Times New Roman" w:hAnsi="Garamond" w:cs="Tahoma"/>
          <w:color w:val="2F3131"/>
          <w:spacing w:val="12"/>
          <w:sz w:val="24"/>
          <w:szCs w:val="24"/>
        </w:rPr>
        <w:t xml:space="preserve"> </w:t>
      </w:r>
      <w:r w:rsidRPr="001A7AF5">
        <w:rPr>
          <w:rFonts w:ascii="Garamond" w:eastAsia="Times New Roman" w:hAnsi="Garamond" w:cs="Tahoma"/>
          <w:color w:val="2F3131"/>
          <w:sz w:val="24"/>
          <w:szCs w:val="24"/>
        </w:rPr>
        <w:t>the</w:t>
      </w:r>
      <w:r w:rsidRPr="001A7AF5">
        <w:rPr>
          <w:rFonts w:ascii="Garamond" w:eastAsia="Times New Roman" w:hAnsi="Garamond" w:cs="Tahoma"/>
          <w:color w:val="2F3131"/>
          <w:spacing w:val="21"/>
          <w:sz w:val="24"/>
          <w:szCs w:val="24"/>
        </w:rPr>
        <w:t xml:space="preserve"> </w:t>
      </w:r>
      <w:r w:rsidRPr="001A7AF5">
        <w:rPr>
          <w:rFonts w:ascii="Garamond" w:eastAsia="Times New Roman" w:hAnsi="Garamond" w:cs="Tahoma"/>
          <w:color w:val="444644"/>
          <w:sz w:val="24"/>
          <w:szCs w:val="24"/>
        </w:rPr>
        <w:t>appropriate</w:t>
      </w:r>
      <w:r w:rsidRPr="001A7AF5">
        <w:rPr>
          <w:rFonts w:ascii="Garamond" w:eastAsia="Times New Roman" w:hAnsi="Garamond" w:cs="Tahoma"/>
          <w:color w:val="444644"/>
          <w:spacing w:val="43"/>
          <w:sz w:val="24"/>
          <w:szCs w:val="24"/>
        </w:rPr>
        <w:t xml:space="preserve"> </w:t>
      </w:r>
      <w:r w:rsidRPr="001A7AF5">
        <w:rPr>
          <w:rFonts w:ascii="Garamond" w:eastAsia="Times New Roman" w:hAnsi="Garamond" w:cs="Tahoma"/>
          <w:color w:val="2F3131"/>
          <w:sz w:val="24"/>
          <w:szCs w:val="24"/>
        </w:rPr>
        <w:t>10-month</w:t>
      </w:r>
      <w:r w:rsidRPr="001A7AF5">
        <w:rPr>
          <w:rFonts w:ascii="Garamond" w:eastAsia="Times New Roman" w:hAnsi="Garamond" w:cs="Tahoma"/>
          <w:color w:val="2F3131"/>
          <w:spacing w:val="29"/>
          <w:sz w:val="24"/>
          <w:szCs w:val="24"/>
        </w:rPr>
        <w:t xml:space="preserve"> </w:t>
      </w:r>
      <w:r w:rsidRPr="001A7AF5">
        <w:rPr>
          <w:rFonts w:ascii="Garamond" w:eastAsia="Times New Roman" w:hAnsi="Garamond" w:cs="Tahoma"/>
          <w:color w:val="444644"/>
          <w:sz w:val="24"/>
          <w:szCs w:val="24"/>
        </w:rPr>
        <w:t>contract</w:t>
      </w:r>
      <w:r w:rsidRPr="001A7AF5">
        <w:rPr>
          <w:rFonts w:ascii="Garamond" w:eastAsia="Times New Roman" w:hAnsi="Garamond" w:cs="Tahoma"/>
          <w:color w:val="444644"/>
          <w:spacing w:val="32"/>
          <w:sz w:val="24"/>
          <w:szCs w:val="24"/>
        </w:rPr>
        <w:t xml:space="preserve"> </w:t>
      </w:r>
      <w:r w:rsidRPr="001A7AF5">
        <w:rPr>
          <w:rFonts w:ascii="Garamond" w:eastAsia="Times New Roman" w:hAnsi="Garamond" w:cs="Tahoma"/>
          <w:color w:val="2F3131"/>
          <w:sz w:val="24"/>
          <w:szCs w:val="24"/>
        </w:rPr>
        <w:t>amount</w:t>
      </w:r>
      <w:r w:rsidRPr="001A7AF5">
        <w:rPr>
          <w:rFonts w:ascii="Garamond" w:eastAsia="Times New Roman" w:hAnsi="Garamond" w:cs="Tahoma"/>
          <w:color w:val="2F3131"/>
          <w:spacing w:val="43"/>
          <w:sz w:val="24"/>
          <w:szCs w:val="24"/>
        </w:rPr>
        <w:t xml:space="preserve"> </w:t>
      </w:r>
      <w:r w:rsidRPr="001A7AF5">
        <w:rPr>
          <w:rFonts w:ascii="Garamond" w:eastAsia="Times New Roman" w:hAnsi="Garamond" w:cs="Tahoma"/>
          <w:color w:val="2F3131"/>
          <w:w w:val="106"/>
          <w:sz w:val="24"/>
          <w:szCs w:val="24"/>
        </w:rPr>
        <w:t>above.</w:t>
      </w:r>
    </w:p>
    <w:p w14:paraId="7734FCBD" w14:textId="77777777" w:rsidR="001A0DD2" w:rsidRPr="001A7AF5" w:rsidRDefault="001A0DD2" w:rsidP="00E052BE">
      <w:pPr>
        <w:spacing w:before="10" w:after="0" w:line="100" w:lineRule="exact"/>
        <w:jc w:val="both"/>
        <w:rPr>
          <w:rFonts w:ascii="Garamond" w:hAnsi="Garamond" w:cs="Tahoma"/>
          <w:sz w:val="24"/>
          <w:szCs w:val="24"/>
        </w:rPr>
      </w:pPr>
    </w:p>
    <w:p w14:paraId="46D0DECA" w14:textId="77777777" w:rsidR="001A0DD2" w:rsidRPr="001A7AF5" w:rsidRDefault="00B67FEF" w:rsidP="00C925B0">
      <w:pPr>
        <w:spacing w:after="0" w:line="240" w:lineRule="auto"/>
        <w:ind w:right="40"/>
        <w:jc w:val="center"/>
        <w:rPr>
          <w:rFonts w:ascii="Garamond" w:eastAsia="Arial" w:hAnsi="Garamond" w:cs="Tahoma"/>
          <w:sz w:val="24"/>
          <w:szCs w:val="24"/>
        </w:rPr>
      </w:pPr>
      <w:r w:rsidRPr="001A7AF5">
        <w:rPr>
          <w:rFonts w:ascii="Garamond" w:eastAsia="Times New Roman" w:hAnsi="Garamond" w:cs="Tahoma"/>
          <w:color w:val="2F3131"/>
          <w:sz w:val="24"/>
          <w:szCs w:val="24"/>
        </w:rPr>
        <w:t>*</w:t>
      </w:r>
      <w:r w:rsidR="00523BD7" w:rsidRPr="001A7AF5">
        <w:rPr>
          <w:rFonts w:ascii="Garamond" w:eastAsia="Times New Roman" w:hAnsi="Garamond" w:cs="Tahoma"/>
          <w:color w:val="2F3131"/>
          <w:sz w:val="24"/>
          <w:szCs w:val="24"/>
        </w:rPr>
        <w:t>One</w:t>
      </w:r>
      <w:r w:rsidRPr="001A7AF5">
        <w:rPr>
          <w:rFonts w:ascii="Garamond" w:eastAsia="Times New Roman" w:hAnsi="Garamond" w:cs="Tahoma"/>
          <w:color w:val="2F3131"/>
          <w:sz w:val="24"/>
          <w:szCs w:val="24"/>
        </w:rPr>
        <w:t xml:space="preserve"> </w:t>
      </w:r>
      <w:r w:rsidR="00E052BE" w:rsidRPr="001A7AF5">
        <w:rPr>
          <w:rFonts w:ascii="Garamond" w:eastAsia="Times New Roman" w:hAnsi="Garamond" w:cs="Tahoma"/>
          <w:color w:val="2F3131"/>
          <w:sz w:val="24"/>
          <w:szCs w:val="24"/>
        </w:rPr>
        <w:t>lump</w:t>
      </w:r>
      <w:r w:rsidR="00E052BE" w:rsidRPr="001A7AF5">
        <w:rPr>
          <w:rFonts w:ascii="Garamond" w:eastAsia="Times New Roman" w:hAnsi="Garamond" w:cs="Tahoma"/>
          <w:color w:val="2F3131"/>
          <w:spacing w:val="-6"/>
          <w:sz w:val="24"/>
          <w:szCs w:val="24"/>
        </w:rPr>
        <w:t xml:space="preserve"> </w:t>
      </w:r>
      <w:r w:rsidR="00E052BE" w:rsidRPr="001A7AF5">
        <w:rPr>
          <w:rFonts w:ascii="Garamond" w:eastAsia="Times New Roman" w:hAnsi="Garamond" w:cs="Tahoma"/>
          <w:color w:val="444644"/>
          <w:sz w:val="24"/>
          <w:szCs w:val="24"/>
        </w:rPr>
        <w:t>sum</w:t>
      </w:r>
      <w:r w:rsidR="00E052BE" w:rsidRPr="001A7AF5">
        <w:rPr>
          <w:rFonts w:ascii="Garamond" w:eastAsia="Times New Roman" w:hAnsi="Garamond" w:cs="Tahoma"/>
          <w:color w:val="444644"/>
          <w:spacing w:val="38"/>
          <w:sz w:val="24"/>
          <w:szCs w:val="24"/>
        </w:rPr>
        <w:t xml:space="preserve"> </w:t>
      </w:r>
      <w:r w:rsidR="00E052BE" w:rsidRPr="001A7AF5">
        <w:rPr>
          <w:rFonts w:ascii="Garamond" w:eastAsia="Times New Roman" w:hAnsi="Garamond" w:cs="Tahoma"/>
          <w:color w:val="2F3131"/>
          <w:sz w:val="24"/>
          <w:szCs w:val="24"/>
        </w:rPr>
        <w:t>payment</w:t>
      </w:r>
      <w:r w:rsidR="00E052BE" w:rsidRPr="001A7AF5">
        <w:rPr>
          <w:rFonts w:ascii="Garamond" w:eastAsia="Times New Roman" w:hAnsi="Garamond" w:cs="Tahoma"/>
          <w:color w:val="2F3131"/>
          <w:spacing w:val="20"/>
          <w:sz w:val="24"/>
          <w:szCs w:val="24"/>
        </w:rPr>
        <w:t xml:space="preserve"> </w:t>
      </w:r>
      <w:r w:rsidR="00E052BE" w:rsidRPr="001A7AF5">
        <w:rPr>
          <w:rFonts w:ascii="Garamond" w:eastAsia="Times New Roman" w:hAnsi="Garamond" w:cs="Tahoma"/>
          <w:color w:val="2F3131"/>
          <w:sz w:val="24"/>
          <w:szCs w:val="24"/>
        </w:rPr>
        <w:t>of</w:t>
      </w:r>
      <w:r w:rsidR="00E052BE" w:rsidRPr="001A7AF5">
        <w:rPr>
          <w:rFonts w:ascii="Garamond" w:eastAsia="Times New Roman" w:hAnsi="Garamond" w:cs="Tahoma"/>
          <w:color w:val="2F3131"/>
          <w:spacing w:val="7"/>
          <w:sz w:val="24"/>
          <w:szCs w:val="24"/>
        </w:rPr>
        <w:t xml:space="preserve"> </w:t>
      </w:r>
      <w:r w:rsidR="00C322DE">
        <w:rPr>
          <w:rFonts w:ascii="Garamond" w:eastAsia="Times New Roman" w:hAnsi="Garamond" w:cs="Tahoma"/>
          <w:color w:val="2F3131"/>
          <w:sz w:val="24"/>
          <w:szCs w:val="24"/>
        </w:rPr>
        <w:t>2</w:t>
      </w:r>
      <w:r w:rsidR="00E052BE" w:rsidRPr="001A7AF5">
        <w:rPr>
          <w:rFonts w:ascii="Garamond" w:eastAsia="Times New Roman" w:hAnsi="Garamond" w:cs="Tahoma"/>
          <w:color w:val="2F3131"/>
          <w:sz w:val="24"/>
          <w:szCs w:val="24"/>
        </w:rPr>
        <w:t>%</w:t>
      </w:r>
      <w:r w:rsidR="00E052BE" w:rsidRPr="001A7AF5">
        <w:rPr>
          <w:rFonts w:ascii="Garamond" w:eastAsia="Times New Roman" w:hAnsi="Garamond" w:cs="Tahoma"/>
          <w:color w:val="2F3131"/>
          <w:spacing w:val="34"/>
          <w:sz w:val="24"/>
          <w:szCs w:val="24"/>
        </w:rPr>
        <w:t xml:space="preserve"> </w:t>
      </w:r>
      <w:r w:rsidR="00E052BE" w:rsidRPr="001A7AF5">
        <w:rPr>
          <w:rFonts w:ascii="Garamond" w:eastAsia="Times New Roman" w:hAnsi="Garamond" w:cs="Tahoma"/>
          <w:color w:val="2F3131"/>
          <w:sz w:val="24"/>
          <w:szCs w:val="24"/>
        </w:rPr>
        <w:t>of</w:t>
      </w:r>
      <w:r w:rsidR="00E052BE" w:rsidRPr="001A7AF5">
        <w:rPr>
          <w:rFonts w:ascii="Garamond" w:eastAsia="Times New Roman" w:hAnsi="Garamond" w:cs="Tahoma"/>
          <w:color w:val="2F3131"/>
          <w:spacing w:val="1"/>
          <w:sz w:val="24"/>
          <w:szCs w:val="24"/>
        </w:rPr>
        <w:t xml:space="preserve"> </w:t>
      </w:r>
      <w:r w:rsidR="00E052BE" w:rsidRPr="001A7AF5">
        <w:rPr>
          <w:rFonts w:ascii="Garamond" w:eastAsia="Times New Roman" w:hAnsi="Garamond" w:cs="Tahoma"/>
          <w:color w:val="2F3131"/>
          <w:sz w:val="24"/>
          <w:szCs w:val="24"/>
        </w:rPr>
        <w:t>the</w:t>
      </w:r>
      <w:r w:rsidR="00E052BE" w:rsidRPr="001A7AF5">
        <w:rPr>
          <w:rFonts w:ascii="Garamond" w:eastAsia="Times New Roman" w:hAnsi="Garamond" w:cs="Tahoma"/>
          <w:color w:val="2F3131"/>
          <w:spacing w:val="41"/>
          <w:sz w:val="24"/>
          <w:szCs w:val="24"/>
        </w:rPr>
        <w:t xml:space="preserve"> </w:t>
      </w:r>
      <w:r w:rsidR="00E052BE" w:rsidRPr="001A7AF5">
        <w:rPr>
          <w:rFonts w:ascii="Garamond" w:eastAsia="Times New Roman" w:hAnsi="Garamond" w:cs="Tahoma"/>
          <w:color w:val="2F3131"/>
          <w:sz w:val="24"/>
          <w:szCs w:val="24"/>
        </w:rPr>
        <w:t>base</w:t>
      </w:r>
      <w:r w:rsidR="00E052BE" w:rsidRPr="001A7AF5">
        <w:rPr>
          <w:rFonts w:ascii="Garamond" w:eastAsia="Times New Roman" w:hAnsi="Garamond" w:cs="Tahoma"/>
          <w:color w:val="2F3131"/>
          <w:spacing w:val="21"/>
          <w:sz w:val="24"/>
          <w:szCs w:val="24"/>
        </w:rPr>
        <w:t xml:space="preserve"> </w:t>
      </w:r>
      <w:r w:rsidR="00E052BE" w:rsidRPr="001A7AF5">
        <w:rPr>
          <w:rFonts w:ascii="Garamond" w:eastAsia="Times New Roman" w:hAnsi="Garamond" w:cs="Tahoma"/>
          <w:color w:val="444644"/>
          <w:sz w:val="24"/>
          <w:szCs w:val="24"/>
        </w:rPr>
        <w:t>salary</w:t>
      </w:r>
      <w:r w:rsidR="00E052BE" w:rsidRPr="001A7AF5">
        <w:rPr>
          <w:rFonts w:ascii="Garamond" w:eastAsia="Times New Roman" w:hAnsi="Garamond" w:cs="Tahoma"/>
          <w:color w:val="444644"/>
          <w:spacing w:val="15"/>
          <w:sz w:val="24"/>
          <w:szCs w:val="24"/>
        </w:rPr>
        <w:t xml:space="preserve"> </w:t>
      </w:r>
      <w:r w:rsidR="00E052BE" w:rsidRPr="001A7AF5">
        <w:rPr>
          <w:rFonts w:ascii="Garamond" w:eastAsia="Times New Roman" w:hAnsi="Garamond" w:cs="Tahoma"/>
          <w:color w:val="2F3131"/>
          <w:w w:val="85"/>
          <w:sz w:val="24"/>
          <w:szCs w:val="24"/>
        </w:rPr>
        <w:t>will</w:t>
      </w:r>
      <w:r w:rsidR="00E052BE" w:rsidRPr="001A7AF5">
        <w:rPr>
          <w:rFonts w:ascii="Garamond" w:eastAsia="Times New Roman" w:hAnsi="Garamond" w:cs="Tahoma"/>
          <w:color w:val="2F3131"/>
          <w:spacing w:val="34"/>
          <w:w w:val="85"/>
          <w:sz w:val="24"/>
          <w:szCs w:val="24"/>
        </w:rPr>
        <w:t xml:space="preserve"> </w:t>
      </w:r>
      <w:r w:rsidR="00E052BE" w:rsidRPr="001A7AF5">
        <w:rPr>
          <w:rFonts w:ascii="Garamond" w:eastAsia="Times New Roman" w:hAnsi="Garamond" w:cs="Tahoma"/>
          <w:color w:val="2F3131"/>
          <w:sz w:val="24"/>
          <w:szCs w:val="24"/>
        </w:rPr>
        <w:t>be</w:t>
      </w:r>
      <w:r w:rsidR="00E052BE" w:rsidRPr="001A7AF5">
        <w:rPr>
          <w:rFonts w:ascii="Garamond" w:eastAsia="Times New Roman" w:hAnsi="Garamond" w:cs="Tahoma"/>
          <w:color w:val="2F3131"/>
          <w:spacing w:val="21"/>
          <w:sz w:val="24"/>
          <w:szCs w:val="24"/>
        </w:rPr>
        <w:t xml:space="preserve"> </w:t>
      </w:r>
      <w:r w:rsidR="00E052BE" w:rsidRPr="001A7AF5">
        <w:rPr>
          <w:rFonts w:ascii="Garamond" w:eastAsia="Times New Roman" w:hAnsi="Garamond" w:cs="Tahoma"/>
          <w:color w:val="2F3131"/>
          <w:sz w:val="24"/>
          <w:szCs w:val="24"/>
        </w:rPr>
        <w:t>paid</w:t>
      </w:r>
      <w:r w:rsidR="00E052BE" w:rsidRPr="001A7AF5">
        <w:rPr>
          <w:rFonts w:ascii="Garamond" w:eastAsia="Times New Roman" w:hAnsi="Garamond" w:cs="Tahoma"/>
          <w:color w:val="2F3131"/>
          <w:spacing w:val="-10"/>
          <w:sz w:val="24"/>
          <w:szCs w:val="24"/>
        </w:rPr>
        <w:t xml:space="preserve"> </w:t>
      </w:r>
      <w:r w:rsidR="00E052BE" w:rsidRPr="001A7AF5">
        <w:rPr>
          <w:rFonts w:ascii="Garamond" w:eastAsia="Times New Roman" w:hAnsi="Garamond" w:cs="Tahoma"/>
          <w:color w:val="2F3131"/>
          <w:w w:val="105"/>
          <w:sz w:val="24"/>
          <w:szCs w:val="24"/>
        </w:rPr>
        <w:t>on</w:t>
      </w:r>
      <w:r w:rsidRPr="001A7AF5">
        <w:rPr>
          <w:rFonts w:ascii="Garamond" w:eastAsia="Times New Roman" w:hAnsi="Garamond" w:cs="Tahoma"/>
          <w:color w:val="2F3131"/>
          <w:w w:val="105"/>
          <w:sz w:val="24"/>
          <w:szCs w:val="24"/>
        </w:rPr>
        <w:t xml:space="preserve"> </w:t>
      </w:r>
      <w:r w:rsidR="00E052BE" w:rsidRPr="001A7AF5">
        <w:rPr>
          <w:rFonts w:ascii="Garamond" w:eastAsia="Arial" w:hAnsi="Garamond" w:cs="Tahoma"/>
          <w:b/>
          <w:bCs/>
          <w:color w:val="2F3131"/>
          <w:sz w:val="24"/>
          <w:szCs w:val="24"/>
        </w:rPr>
        <w:t>December</w:t>
      </w:r>
      <w:r w:rsidR="00E052BE" w:rsidRPr="001A7AF5">
        <w:rPr>
          <w:rFonts w:ascii="Garamond" w:eastAsia="Arial" w:hAnsi="Garamond" w:cs="Tahoma"/>
          <w:b/>
          <w:bCs/>
          <w:color w:val="2F3131"/>
          <w:spacing w:val="32"/>
          <w:sz w:val="24"/>
          <w:szCs w:val="24"/>
        </w:rPr>
        <w:t xml:space="preserve"> </w:t>
      </w:r>
      <w:r w:rsidR="00AB6A00" w:rsidRPr="00D50957">
        <w:rPr>
          <w:rFonts w:ascii="Garamond" w:eastAsia="Arial" w:hAnsi="Garamond" w:cs="Tahoma"/>
          <w:b/>
          <w:bCs/>
          <w:color w:val="2F3131"/>
          <w:sz w:val="24"/>
          <w:szCs w:val="24"/>
        </w:rPr>
        <w:t>4</w:t>
      </w:r>
      <w:r w:rsidR="00E052BE" w:rsidRPr="001A7AF5">
        <w:rPr>
          <w:rFonts w:ascii="Garamond" w:eastAsia="Arial" w:hAnsi="Garamond" w:cs="Tahoma"/>
          <w:b/>
          <w:bCs/>
          <w:color w:val="2F3131"/>
          <w:sz w:val="24"/>
          <w:szCs w:val="24"/>
        </w:rPr>
        <w:t>,</w:t>
      </w:r>
      <w:r w:rsidR="00E052BE" w:rsidRPr="001A7AF5">
        <w:rPr>
          <w:rFonts w:ascii="Garamond" w:eastAsia="Arial" w:hAnsi="Garamond" w:cs="Tahoma"/>
          <w:b/>
          <w:bCs/>
          <w:color w:val="2F3131"/>
          <w:spacing w:val="7"/>
          <w:sz w:val="24"/>
          <w:szCs w:val="24"/>
        </w:rPr>
        <w:t xml:space="preserve"> </w:t>
      </w:r>
      <w:r w:rsidR="00E052BE" w:rsidRPr="001A7AF5">
        <w:rPr>
          <w:rFonts w:ascii="Garamond" w:eastAsia="Arial" w:hAnsi="Garamond" w:cs="Tahoma"/>
          <w:b/>
          <w:bCs/>
          <w:color w:val="2F3131"/>
          <w:w w:val="113"/>
          <w:sz w:val="24"/>
          <w:szCs w:val="24"/>
        </w:rPr>
        <w:t>20</w:t>
      </w:r>
      <w:r w:rsidR="00AB6A00">
        <w:rPr>
          <w:rFonts w:ascii="Garamond" w:eastAsia="Arial" w:hAnsi="Garamond" w:cs="Tahoma"/>
          <w:b/>
          <w:bCs/>
          <w:color w:val="2F3131"/>
          <w:w w:val="113"/>
          <w:sz w:val="24"/>
          <w:szCs w:val="24"/>
        </w:rPr>
        <w:t>20</w:t>
      </w:r>
    </w:p>
    <w:p w14:paraId="55FFB63C" w14:textId="77777777" w:rsidR="001A0DD2" w:rsidRPr="001A7AF5" w:rsidRDefault="001A0DD2" w:rsidP="00E052BE">
      <w:pPr>
        <w:spacing w:before="10" w:after="0" w:line="240" w:lineRule="exact"/>
        <w:jc w:val="both"/>
        <w:rPr>
          <w:rFonts w:ascii="Garamond" w:hAnsi="Garamond" w:cs="Tahoma"/>
          <w:sz w:val="24"/>
          <w:szCs w:val="24"/>
        </w:rPr>
      </w:pPr>
    </w:p>
    <w:p w14:paraId="4DFF073E" w14:textId="77777777" w:rsidR="001A0DD2" w:rsidRPr="001A7AF5" w:rsidRDefault="00B67FEF" w:rsidP="001A7AF5">
      <w:pPr>
        <w:spacing w:before="10" w:after="0" w:line="240" w:lineRule="exact"/>
        <w:jc w:val="center"/>
        <w:rPr>
          <w:rFonts w:ascii="Garamond" w:eastAsia="Arial" w:hAnsi="Garamond" w:cs="Tahoma"/>
          <w:i/>
          <w:color w:val="2F3131"/>
          <w:w w:val="98"/>
          <w:sz w:val="24"/>
          <w:szCs w:val="24"/>
        </w:rPr>
      </w:pPr>
      <w:r w:rsidRPr="001A7AF5">
        <w:rPr>
          <w:rFonts w:ascii="Garamond" w:hAnsi="Garamond" w:cs="Tahoma"/>
          <w:sz w:val="24"/>
          <w:szCs w:val="24"/>
        </w:rPr>
        <w:t>*</w:t>
      </w:r>
      <w:r w:rsidR="00AB6A00" w:rsidRPr="00D50957">
        <w:rPr>
          <w:rFonts w:ascii="Garamond" w:hAnsi="Garamond" w:cs="Tahoma"/>
          <w:i/>
          <w:sz w:val="24"/>
          <w:szCs w:val="24"/>
        </w:rPr>
        <w:t>To be eligible for the</w:t>
      </w:r>
      <w:r w:rsidRPr="001A7AF5">
        <w:rPr>
          <w:rFonts w:ascii="Garamond" w:hAnsi="Garamond" w:cs="Tahoma"/>
          <w:i/>
          <w:sz w:val="24"/>
          <w:szCs w:val="24"/>
        </w:rPr>
        <w:t xml:space="preserve"> lump sum payment, </w:t>
      </w:r>
      <w:r w:rsidR="00EB0633" w:rsidRPr="001A7AF5">
        <w:rPr>
          <w:rFonts w:ascii="Garamond" w:hAnsi="Garamond" w:cs="Tahoma"/>
          <w:i/>
          <w:sz w:val="24"/>
          <w:szCs w:val="24"/>
        </w:rPr>
        <w:t xml:space="preserve">full-time </w:t>
      </w:r>
      <w:r w:rsidRPr="001A7AF5">
        <w:rPr>
          <w:rFonts w:ascii="Garamond" w:hAnsi="Garamond" w:cs="Tahoma"/>
          <w:i/>
          <w:sz w:val="24"/>
          <w:szCs w:val="24"/>
        </w:rPr>
        <w:t xml:space="preserve">faculty must have been actively employed for 90 days prior </w:t>
      </w:r>
      <w:r w:rsidR="00AB6A00">
        <w:rPr>
          <w:rFonts w:ascii="Garamond" w:hAnsi="Garamond" w:cs="Tahoma"/>
          <w:i/>
          <w:sz w:val="24"/>
          <w:szCs w:val="24"/>
        </w:rPr>
        <w:t xml:space="preserve">to </w:t>
      </w:r>
      <w:r w:rsidRPr="001A7AF5">
        <w:rPr>
          <w:rFonts w:ascii="Garamond" w:hAnsi="Garamond" w:cs="Tahoma"/>
          <w:i/>
          <w:sz w:val="24"/>
          <w:szCs w:val="24"/>
        </w:rPr>
        <w:t>payment</w:t>
      </w:r>
      <w:r w:rsidR="001D69AE" w:rsidRPr="001A7AF5">
        <w:rPr>
          <w:rFonts w:ascii="Garamond" w:hAnsi="Garamond" w:cs="Tahoma"/>
          <w:i/>
          <w:sz w:val="24"/>
          <w:szCs w:val="24"/>
        </w:rPr>
        <w:t xml:space="preserve"> date</w:t>
      </w:r>
      <w:r w:rsidRPr="001A7AF5">
        <w:rPr>
          <w:rFonts w:ascii="Garamond" w:hAnsi="Garamond" w:cs="Tahoma"/>
          <w:i/>
          <w:sz w:val="24"/>
          <w:szCs w:val="24"/>
        </w:rPr>
        <w:t>.</w:t>
      </w:r>
    </w:p>
    <w:p w14:paraId="4BC5C17F" w14:textId="77777777" w:rsidR="00B67FEF" w:rsidRPr="001A7AF5" w:rsidRDefault="00B67FEF" w:rsidP="001A7AF5">
      <w:pPr>
        <w:spacing w:before="10" w:after="0" w:line="240" w:lineRule="exact"/>
        <w:jc w:val="both"/>
        <w:rPr>
          <w:rFonts w:ascii="Garamond" w:eastAsia="Arial" w:hAnsi="Garamond" w:cs="Tahoma"/>
          <w:i/>
          <w:color w:val="2F3131"/>
          <w:w w:val="98"/>
          <w:sz w:val="24"/>
          <w:szCs w:val="24"/>
        </w:rPr>
      </w:pPr>
    </w:p>
    <w:p w14:paraId="7C9CF528" w14:textId="77777777" w:rsidR="00C925B0" w:rsidRPr="001A7AF5" w:rsidRDefault="00C925B0" w:rsidP="00C925B0">
      <w:pPr>
        <w:spacing w:before="1" w:after="0" w:line="260" w:lineRule="exact"/>
        <w:ind w:firstLine="720"/>
        <w:jc w:val="both"/>
        <w:rPr>
          <w:rFonts w:ascii="Garamond" w:hAnsi="Garamond" w:cs="Tahoma"/>
          <w:sz w:val="24"/>
          <w:szCs w:val="24"/>
        </w:rPr>
      </w:pPr>
      <w:r w:rsidRPr="001A7AF5">
        <w:rPr>
          <w:rFonts w:ascii="Garamond" w:hAnsi="Garamond" w:cs="Tahoma"/>
          <w:sz w:val="24"/>
          <w:szCs w:val="24"/>
        </w:rPr>
        <w:t xml:space="preserve">Section 2.  </w:t>
      </w:r>
      <w:r w:rsidRPr="001A7AF5">
        <w:rPr>
          <w:rFonts w:ascii="Garamond" w:hAnsi="Garamond" w:cs="Tahoma"/>
          <w:sz w:val="24"/>
          <w:szCs w:val="24"/>
          <w:u w:val="single"/>
        </w:rPr>
        <w:t>The Special Payment Schedule</w:t>
      </w:r>
      <w:r w:rsidRPr="001A7AF5">
        <w:rPr>
          <w:rFonts w:ascii="Garamond" w:hAnsi="Garamond" w:cs="Tahoma"/>
          <w:sz w:val="24"/>
          <w:szCs w:val="24"/>
        </w:rPr>
        <w:t xml:space="preserve"> is as follows:</w:t>
      </w:r>
    </w:p>
    <w:p w14:paraId="2C75FF6F" w14:textId="77777777" w:rsidR="00C925B0" w:rsidRPr="001A7AF5" w:rsidRDefault="00C925B0" w:rsidP="00C925B0">
      <w:pPr>
        <w:spacing w:before="1" w:after="0" w:line="260" w:lineRule="exact"/>
        <w:ind w:firstLine="720"/>
        <w:jc w:val="both"/>
        <w:rPr>
          <w:rFonts w:ascii="Garamond" w:hAnsi="Garamond" w:cs="Tahoma"/>
          <w:sz w:val="24"/>
          <w:szCs w:val="24"/>
        </w:rPr>
      </w:pPr>
    </w:p>
    <w:p w14:paraId="45D52190" w14:textId="77777777" w:rsidR="00C925B0" w:rsidRPr="001A7AF5" w:rsidRDefault="00C925B0" w:rsidP="00C925B0">
      <w:pPr>
        <w:spacing w:before="1" w:after="0" w:line="480" w:lineRule="auto"/>
        <w:ind w:firstLine="720"/>
        <w:jc w:val="both"/>
        <w:rPr>
          <w:rFonts w:ascii="Garamond" w:hAnsi="Garamond" w:cs="Tahoma"/>
          <w:sz w:val="24"/>
          <w:szCs w:val="24"/>
        </w:rPr>
      </w:pPr>
      <w:r w:rsidRPr="001A7AF5">
        <w:rPr>
          <w:rFonts w:ascii="Garamond" w:hAnsi="Garamond" w:cs="Tahoma"/>
          <w:sz w:val="24"/>
          <w:szCs w:val="24"/>
        </w:rPr>
        <w:tab/>
      </w:r>
      <w:r w:rsidRPr="001A7AF5">
        <w:rPr>
          <w:rFonts w:ascii="Garamond" w:hAnsi="Garamond" w:cs="Tahoma"/>
          <w:sz w:val="24"/>
          <w:szCs w:val="24"/>
        </w:rPr>
        <w:tab/>
        <w:t>Department Chair – Level I</w:t>
      </w:r>
      <w:r w:rsidRPr="001A7AF5">
        <w:rPr>
          <w:rFonts w:ascii="Garamond" w:hAnsi="Garamond" w:cs="Tahoma"/>
          <w:sz w:val="24"/>
          <w:szCs w:val="24"/>
        </w:rPr>
        <w:tab/>
      </w:r>
      <w:r w:rsidRPr="001A7AF5">
        <w:rPr>
          <w:rFonts w:ascii="Garamond" w:hAnsi="Garamond" w:cs="Tahoma"/>
          <w:sz w:val="24"/>
          <w:szCs w:val="24"/>
        </w:rPr>
        <w:tab/>
      </w:r>
      <w:r w:rsidRPr="001A7AF5">
        <w:rPr>
          <w:rFonts w:ascii="Garamond" w:hAnsi="Garamond" w:cs="Tahoma"/>
          <w:sz w:val="24"/>
          <w:szCs w:val="24"/>
        </w:rPr>
        <w:tab/>
        <w:t>$4,320</w:t>
      </w:r>
    </w:p>
    <w:p w14:paraId="1C755BCB" w14:textId="77777777" w:rsidR="00C925B0" w:rsidRPr="001A7AF5" w:rsidRDefault="00C925B0" w:rsidP="00C925B0">
      <w:pPr>
        <w:spacing w:before="1" w:after="0" w:line="480" w:lineRule="auto"/>
        <w:ind w:firstLine="720"/>
        <w:jc w:val="both"/>
        <w:rPr>
          <w:rFonts w:ascii="Garamond" w:hAnsi="Garamond" w:cs="Tahoma"/>
          <w:sz w:val="24"/>
          <w:szCs w:val="24"/>
        </w:rPr>
      </w:pPr>
      <w:r w:rsidRPr="001A7AF5">
        <w:rPr>
          <w:rFonts w:ascii="Garamond" w:hAnsi="Garamond" w:cs="Tahoma"/>
          <w:sz w:val="24"/>
          <w:szCs w:val="24"/>
        </w:rPr>
        <w:tab/>
      </w:r>
      <w:r w:rsidRPr="001A7AF5">
        <w:rPr>
          <w:rFonts w:ascii="Garamond" w:hAnsi="Garamond" w:cs="Tahoma"/>
          <w:sz w:val="24"/>
          <w:szCs w:val="24"/>
        </w:rPr>
        <w:tab/>
        <w:t>Department Chair – Level II</w:t>
      </w:r>
      <w:r w:rsidRPr="001A7AF5">
        <w:rPr>
          <w:rFonts w:ascii="Garamond" w:hAnsi="Garamond" w:cs="Tahoma"/>
          <w:sz w:val="24"/>
          <w:szCs w:val="24"/>
        </w:rPr>
        <w:tab/>
      </w:r>
      <w:r w:rsidR="00AB6A00">
        <w:rPr>
          <w:rFonts w:ascii="Garamond" w:hAnsi="Garamond" w:cs="Tahoma"/>
          <w:sz w:val="24"/>
          <w:szCs w:val="24"/>
        </w:rPr>
        <w:tab/>
      </w:r>
      <w:r w:rsidRPr="001A7AF5">
        <w:rPr>
          <w:rFonts w:ascii="Garamond" w:hAnsi="Garamond" w:cs="Tahoma"/>
          <w:sz w:val="24"/>
          <w:szCs w:val="24"/>
        </w:rPr>
        <w:tab/>
        <w:t>$2,160</w:t>
      </w:r>
    </w:p>
    <w:p w14:paraId="5D4F435A" w14:textId="77777777" w:rsidR="00C925B0" w:rsidRPr="001A7AF5" w:rsidRDefault="00C925B0" w:rsidP="00C925B0">
      <w:pPr>
        <w:spacing w:before="1" w:after="0" w:line="260" w:lineRule="exact"/>
        <w:ind w:firstLine="720"/>
        <w:jc w:val="both"/>
        <w:rPr>
          <w:rFonts w:ascii="Garamond" w:hAnsi="Garamond" w:cs="Tahoma"/>
          <w:sz w:val="24"/>
          <w:szCs w:val="24"/>
        </w:rPr>
      </w:pPr>
    </w:p>
    <w:p w14:paraId="44D7ADE9" w14:textId="77777777" w:rsidR="001A0DD2" w:rsidRPr="001A7AF5" w:rsidDel="00720C58" w:rsidRDefault="00E052BE" w:rsidP="00720C58">
      <w:pPr>
        <w:spacing w:before="32" w:after="0" w:line="515" w:lineRule="auto"/>
        <w:ind w:right="-540" w:firstLine="720"/>
        <w:jc w:val="both"/>
        <w:rPr>
          <w:moveFrom w:id="260" w:author="Melissa Whigham" w:date="2020-10-01T14:31:00Z"/>
          <w:rFonts w:ascii="Garamond" w:eastAsia="Arial" w:hAnsi="Garamond" w:cs="Tahoma"/>
          <w:sz w:val="24"/>
          <w:szCs w:val="24"/>
        </w:rPr>
      </w:pPr>
      <w:r w:rsidRPr="001A7AF5">
        <w:rPr>
          <w:rFonts w:ascii="Garamond" w:eastAsia="Arial" w:hAnsi="Garamond" w:cs="Tahoma"/>
          <w:color w:val="3B3D3B"/>
          <w:sz w:val="24"/>
          <w:szCs w:val="24"/>
        </w:rPr>
        <w:t>Section</w:t>
      </w:r>
      <w:r w:rsidRPr="001A7AF5">
        <w:rPr>
          <w:rFonts w:ascii="Garamond" w:eastAsia="Arial" w:hAnsi="Garamond" w:cs="Tahoma"/>
          <w:color w:val="3B3D3B"/>
          <w:spacing w:val="1"/>
          <w:sz w:val="24"/>
          <w:szCs w:val="24"/>
        </w:rPr>
        <w:t xml:space="preserve"> </w:t>
      </w:r>
      <w:r w:rsidRPr="001A7AF5">
        <w:rPr>
          <w:rFonts w:ascii="Garamond" w:eastAsia="Arial" w:hAnsi="Garamond" w:cs="Tahoma"/>
          <w:color w:val="262828"/>
          <w:sz w:val="24"/>
          <w:szCs w:val="24"/>
        </w:rPr>
        <w:t xml:space="preserve">3. </w:t>
      </w:r>
      <w:r w:rsidR="00C925B0" w:rsidRPr="001A7AF5">
        <w:rPr>
          <w:rFonts w:ascii="Garamond" w:eastAsia="Arial" w:hAnsi="Garamond" w:cs="Tahoma"/>
          <w:color w:val="262828"/>
          <w:sz w:val="24"/>
          <w:szCs w:val="24"/>
        </w:rPr>
        <w:t xml:space="preserve"> </w:t>
      </w:r>
      <w:r w:rsidR="00C925B0" w:rsidRPr="001A7AF5">
        <w:rPr>
          <w:rFonts w:ascii="Garamond" w:eastAsia="Arial" w:hAnsi="Garamond" w:cs="Tahoma"/>
          <w:color w:val="262828"/>
          <w:sz w:val="24"/>
          <w:szCs w:val="24"/>
          <w:u w:val="single"/>
        </w:rPr>
        <w:t>Overloads</w:t>
      </w:r>
      <w:r w:rsidR="00C925B0" w:rsidRPr="001A7AF5">
        <w:rPr>
          <w:rFonts w:ascii="Garamond" w:eastAsia="Arial" w:hAnsi="Garamond" w:cs="Tahoma"/>
          <w:color w:val="262828"/>
          <w:sz w:val="24"/>
          <w:szCs w:val="24"/>
        </w:rPr>
        <w:t>.</w:t>
      </w:r>
      <w:r w:rsidRPr="001A7AF5">
        <w:rPr>
          <w:rFonts w:ascii="Garamond" w:eastAsia="Arial" w:hAnsi="Garamond" w:cs="Tahoma"/>
          <w:color w:val="262828"/>
          <w:sz w:val="24"/>
          <w:szCs w:val="24"/>
        </w:rPr>
        <w:t xml:space="preserve"> </w:t>
      </w:r>
      <w:r w:rsidRPr="001A7AF5">
        <w:rPr>
          <w:rFonts w:ascii="Garamond" w:eastAsia="Arial" w:hAnsi="Garamond" w:cs="Tahoma"/>
          <w:color w:val="262828"/>
          <w:spacing w:val="33"/>
          <w:sz w:val="24"/>
          <w:szCs w:val="24"/>
        </w:rPr>
        <w:t xml:space="preserve"> </w:t>
      </w:r>
      <w:moveFromRangeStart w:id="261" w:author="Melissa Whigham" w:date="2020-10-01T14:31:00Z" w:name="move52455084"/>
      <w:moveFrom w:id="262" w:author="Melissa Whigham" w:date="2020-10-01T14:31:00Z">
        <w:r w:rsidRPr="001A7AF5" w:rsidDel="00720C58">
          <w:rPr>
            <w:rFonts w:ascii="Garamond" w:eastAsia="Arial" w:hAnsi="Garamond" w:cs="Tahoma"/>
            <w:color w:val="3B3D3B"/>
            <w:sz w:val="24"/>
            <w:szCs w:val="24"/>
          </w:rPr>
          <w:t>Full-time</w:t>
        </w:r>
        <w:r w:rsidRPr="001A7AF5" w:rsidDel="00720C58">
          <w:rPr>
            <w:rFonts w:ascii="Garamond" w:eastAsia="Arial" w:hAnsi="Garamond" w:cs="Tahoma"/>
            <w:color w:val="3B3D3B"/>
            <w:spacing w:val="33"/>
            <w:sz w:val="24"/>
            <w:szCs w:val="24"/>
          </w:rPr>
          <w:t xml:space="preserve"> </w:t>
        </w:r>
        <w:r w:rsidRPr="001A7AF5" w:rsidDel="00720C58">
          <w:rPr>
            <w:rFonts w:ascii="Garamond" w:eastAsia="Arial" w:hAnsi="Garamond" w:cs="Tahoma"/>
            <w:color w:val="3B3D3B"/>
            <w:sz w:val="24"/>
            <w:szCs w:val="24"/>
          </w:rPr>
          <w:t>faculty</w:t>
        </w:r>
        <w:r w:rsidRPr="001A7AF5" w:rsidDel="00720C58">
          <w:rPr>
            <w:rFonts w:ascii="Garamond" w:eastAsia="Arial" w:hAnsi="Garamond" w:cs="Tahoma"/>
            <w:color w:val="3B3D3B"/>
            <w:spacing w:val="32"/>
            <w:sz w:val="24"/>
            <w:szCs w:val="24"/>
          </w:rPr>
          <w:t xml:space="preserve"> </w:t>
        </w:r>
        <w:r w:rsidRPr="001A7AF5" w:rsidDel="00720C58">
          <w:rPr>
            <w:rFonts w:ascii="Garamond" w:eastAsia="Arial" w:hAnsi="Garamond" w:cs="Tahoma"/>
            <w:color w:val="262828"/>
            <w:sz w:val="24"/>
            <w:szCs w:val="24"/>
          </w:rPr>
          <w:t>may</w:t>
        </w:r>
        <w:r w:rsidRPr="001A7AF5" w:rsidDel="00720C58">
          <w:rPr>
            <w:rFonts w:ascii="Garamond" w:eastAsia="Arial" w:hAnsi="Garamond" w:cs="Tahoma"/>
            <w:color w:val="262828"/>
            <w:spacing w:val="28"/>
            <w:sz w:val="24"/>
            <w:szCs w:val="24"/>
          </w:rPr>
          <w:t xml:space="preserve"> </w:t>
        </w:r>
        <w:r w:rsidRPr="001A7AF5" w:rsidDel="00720C58">
          <w:rPr>
            <w:rFonts w:ascii="Garamond" w:eastAsia="Arial" w:hAnsi="Garamond" w:cs="Tahoma"/>
            <w:color w:val="262828"/>
            <w:sz w:val="24"/>
            <w:szCs w:val="24"/>
          </w:rPr>
          <w:t>be</w:t>
        </w:r>
        <w:r w:rsidRPr="001A7AF5" w:rsidDel="00720C58">
          <w:rPr>
            <w:rFonts w:ascii="Garamond" w:eastAsia="Arial" w:hAnsi="Garamond" w:cs="Tahoma"/>
            <w:color w:val="262828"/>
            <w:spacing w:val="27"/>
            <w:sz w:val="24"/>
            <w:szCs w:val="24"/>
          </w:rPr>
          <w:t xml:space="preserve"> </w:t>
        </w:r>
        <w:r w:rsidRPr="001A7AF5" w:rsidDel="00720C58">
          <w:rPr>
            <w:rFonts w:ascii="Garamond" w:eastAsia="Arial" w:hAnsi="Garamond" w:cs="Tahoma"/>
            <w:color w:val="262828"/>
            <w:w w:val="98"/>
            <w:sz w:val="24"/>
            <w:szCs w:val="24"/>
          </w:rPr>
          <w:t>asked,</w:t>
        </w:r>
        <w:r w:rsidRPr="001A7AF5" w:rsidDel="00720C58">
          <w:rPr>
            <w:rFonts w:ascii="Garamond" w:eastAsia="Arial" w:hAnsi="Garamond" w:cs="Tahoma"/>
            <w:color w:val="262828"/>
            <w:spacing w:val="-19"/>
            <w:w w:val="98"/>
            <w:sz w:val="24"/>
            <w:szCs w:val="24"/>
          </w:rPr>
          <w:t xml:space="preserve"> </w:t>
        </w:r>
        <w:r w:rsidRPr="001A7AF5" w:rsidDel="00720C58">
          <w:rPr>
            <w:rFonts w:ascii="Garamond" w:eastAsia="Arial" w:hAnsi="Garamond" w:cs="Tahoma"/>
            <w:color w:val="262828"/>
            <w:sz w:val="24"/>
            <w:szCs w:val="24"/>
          </w:rPr>
          <w:t>but</w:t>
        </w:r>
        <w:r w:rsidRPr="001A7AF5" w:rsidDel="00720C58">
          <w:rPr>
            <w:rFonts w:ascii="Garamond" w:eastAsia="Arial" w:hAnsi="Garamond" w:cs="Tahoma"/>
            <w:color w:val="262828"/>
            <w:spacing w:val="40"/>
            <w:sz w:val="24"/>
            <w:szCs w:val="24"/>
          </w:rPr>
          <w:t xml:space="preserve"> </w:t>
        </w:r>
        <w:r w:rsidRPr="001A7AF5" w:rsidDel="00720C58">
          <w:rPr>
            <w:rFonts w:ascii="Garamond" w:eastAsia="Arial" w:hAnsi="Garamond" w:cs="Tahoma"/>
            <w:color w:val="262828"/>
            <w:sz w:val="24"/>
            <w:szCs w:val="24"/>
          </w:rPr>
          <w:t>not</w:t>
        </w:r>
        <w:r w:rsidRPr="001A7AF5" w:rsidDel="00720C58">
          <w:rPr>
            <w:rFonts w:ascii="Garamond" w:eastAsia="Arial" w:hAnsi="Garamond" w:cs="Tahoma"/>
            <w:color w:val="262828"/>
            <w:spacing w:val="41"/>
            <w:sz w:val="24"/>
            <w:szCs w:val="24"/>
          </w:rPr>
          <w:t xml:space="preserve"> </w:t>
        </w:r>
        <w:r w:rsidRPr="001A7AF5" w:rsidDel="00720C58">
          <w:rPr>
            <w:rFonts w:ascii="Garamond" w:eastAsia="Arial" w:hAnsi="Garamond" w:cs="Tahoma"/>
            <w:color w:val="262828"/>
            <w:sz w:val="24"/>
            <w:szCs w:val="24"/>
          </w:rPr>
          <w:t>required,</w:t>
        </w:r>
        <w:r w:rsidRPr="001A7AF5" w:rsidDel="00720C58">
          <w:rPr>
            <w:rFonts w:ascii="Garamond" w:eastAsia="Arial" w:hAnsi="Garamond" w:cs="Tahoma"/>
            <w:color w:val="262828"/>
            <w:spacing w:val="21"/>
            <w:sz w:val="24"/>
            <w:szCs w:val="24"/>
          </w:rPr>
          <w:t xml:space="preserve"> </w:t>
        </w:r>
        <w:r w:rsidRPr="001A7AF5" w:rsidDel="00720C58">
          <w:rPr>
            <w:rFonts w:ascii="Garamond" w:eastAsia="Arial" w:hAnsi="Garamond" w:cs="Tahoma"/>
            <w:color w:val="262828"/>
            <w:w w:val="107"/>
            <w:sz w:val="24"/>
            <w:szCs w:val="24"/>
          </w:rPr>
          <w:t xml:space="preserve">to </w:t>
        </w:r>
        <w:r w:rsidRPr="001A7AF5" w:rsidDel="00720C58">
          <w:rPr>
            <w:rFonts w:ascii="Garamond" w:eastAsia="Arial" w:hAnsi="Garamond" w:cs="Tahoma"/>
            <w:color w:val="262828"/>
            <w:sz w:val="24"/>
            <w:szCs w:val="24"/>
          </w:rPr>
          <w:t>teach</w:t>
        </w:r>
        <w:r w:rsidRPr="001A7AF5" w:rsidDel="00720C58">
          <w:rPr>
            <w:rFonts w:ascii="Garamond" w:eastAsia="Arial" w:hAnsi="Garamond" w:cs="Tahoma"/>
            <w:color w:val="262828"/>
            <w:spacing w:val="31"/>
            <w:sz w:val="24"/>
            <w:szCs w:val="24"/>
          </w:rPr>
          <w:t xml:space="preserve"> </w:t>
        </w:r>
        <w:r w:rsidRPr="001A7AF5" w:rsidDel="00720C58">
          <w:rPr>
            <w:rFonts w:ascii="Garamond" w:eastAsia="Arial" w:hAnsi="Garamond" w:cs="Tahoma"/>
            <w:color w:val="3B3D3B"/>
            <w:sz w:val="24"/>
            <w:szCs w:val="24"/>
          </w:rPr>
          <w:t>credit</w:t>
        </w:r>
        <w:r w:rsidRPr="001A7AF5" w:rsidDel="00720C58">
          <w:rPr>
            <w:rFonts w:ascii="Garamond" w:eastAsia="Arial" w:hAnsi="Garamond" w:cs="Tahoma"/>
            <w:color w:val="3B3D3B"/>
            <w:spacing w:val="59"/>
            <w:sz w:val="24"/>
            <w:szCs w:val="24"/>
          </w:rPr>
          <w:t xml:space="preserve"> </w:t>
        </w:r>
        <w:r w:rsidRPr="001A7AF5" w:rsidDel="00720C58">
          <w:rPr>
            <w:rFonts w:ascii="Garamond" w:eastAsia="Arial" w:hAnsi="Garamond" w:cs="Tahoma"/>
            <w:color w:val="262828"/>
            <w:sz w:val="24"/>
            <w:szCs w:val="24"/>
          </w:rPr>
          <w:t>classes</w:t>
        </w:r>
        <w:r w:rsidRPr="001A7AF5" w:rsidDel="00720C58">
          <w:rPr>
            <w:rFonts w:ascii="Garamond" w:eastAsia="Arial" w:hAnsi="Garamond" w:cs="Tahoma"/>
            <w:color w:val="262828"/>
            <w:spacing w:val="-1"/>
            <w:sz w:val="24"/>
            <w:szCs w:val="24"/>
          </w:rPr>
          <w:t xml:space="preserve"> </w:t>
        </w:r>
        <w:r w:rsidRPr="001A7AF5" w:rsidDel="00720C58">
          <w:rPr>
            <w:rFonts w:ascii="Garamond" w:eastAsia="Arial" w:hAnsi="Garamond" w:cs="Tahoma"/>
            <w:color w:val="262828"/>
            <w:sz w:val="24"/>
            <w:szCs w:val="24"/>
          </w:rPr>
          <w:t>beyond</w:t>
        </w:r>
        <w:r w:rsidRPr="001A7AF5" w:rsidDel="00720C58">
          <w:rPr>
            <w:rFonts w:ascii="Garamond" w:eastAsia="Arial" w:hAnsi="Garamond" w:cs="Tahoma"/>
            <w:color w:val="262828"/>
            <w:spacing w:val="57"/>
            <w:sz w:val="24"/>
            <w:szCs w:val="24"/>
          </w:rPr>
          <w:t xml:space="preserve"> </w:t>
        </w:r>
        <w:r w:rsidRPr="001A7AF5" w:rsidDel="00720C58">
          <w:rPr>
            <w:rFonts w:ascii="Garamond" w:eastAsia="Arial" w:hAnsi="Garamond" w:cs="Tahoma"/>
            <w:color w:val="262828"/>
            <w:sz w:val="24"/>
            <w:szCs w:val="24"/>
          </w:rPr>
          <w:t>the</w:t>
        </w:r>
        <w:r w:rsidRPr="001A7AF5" w:rsidDel="00720C58">
          <w:rPr>
            <w:rFonts w:ascii="Garamond" w:eastAsia="Arial" w:hAnsi="Garamond" w:cs="Tahoma"/>
            <w:color w:val="262828"/>
            <w:spacing w:val="49"/>
            <w:sz w:val="24"/>
            <w:szCs w:val="24"/>
          </w:rPr>
          <w:t xml:space="preserve"> </w:t>
        </w:r>
        <w:r w:rsidRPr="001A7AF5" w:rsidDel="00720C58">
          <w:rPr>
            <w:rFonts w:ascii="Garamond" w:eastAsia="Arial" w:hAnsi="Garamond" w:cs="Tahoma"/>
            <w:color w:val="262828"/>
            <w:sz w:val="24"/>
            <w:szCs w:val="24"/>
          </w:rPr>
          <w:t xml:space="preserve">maximum </w:t>
        </w:r>
        <w:r w:rsidRPr="001A7AF5" w:rsidDel="00720C58">
          <w:rPr>
            <w:rFonts w:ascii="Garamond" w:eastAsia="Arial" w:hAnsi="Garamond" w:cs="Tahoma"/>
            <w:color w:val="3B3D3B"/>
            <w:sz w:val="24"/>
            <w:szCs w:val="24"/>
          </w:rPr>
          <w:t xml:space="preserve">credit-hour </w:t>
        </w:r>
        <w:r w:rsidRPr="001A7AF5" w:rsidDel="00720C58">
          <w:rPr>
            <w:rFonts w:ascii="Garamond" w:eastAsia="Arial" w:hAnsi="Garamond" w:cs="Tahoma"/>
            <w:color w:val="262828"/>
            <w:sz w:val="24"/>
            <w:szCs w:val="24"/>
          </w:rPr>
          <w:t>assignment,</w:t>
        </w:r>
        <w:r w:rsidRPr="001A7AF5" w:rsidDel="00720C58">
          <w:rPr>
            <w:rFonts w:ascii="Garamond" w:eastAsia="Arial" w:hAnsi="Garamond" w:cs="Tahoma"/>
            <w:color w:val="262828"/>
            <w:spacing w:val="-4"/>
            <w:sz w:val="24"/>
            <w:szCs w:val="24"/>
          </w:rPr>
          <w:t xml:space="preserve"> </w:t>
        </w:r>
        <w:r w:rsidRPr="001A7AF5" w:rsidDel="00720C58">
          <w:rPr>
            <w:rFonts w:ascii="Garamond" w:eastAsia="Arial" w:hAnsi="Garamond" w:cs="Tahoma"/>
            <w:color w:val="3B3D3B"/>
            <w:sz w:val="24"/>
            <w:szCs w:val="24"/>
          </w:rPr>
          <w:t>as</w:t>
        </w:r>
        <w:r w:rsidRPr="001A7AF5" w:rsidDel="00720C58">
          <w:rPr>
            <w:rFonts w:ascii="Garamond" w:eastAsia="Arial" w:hAnsi="Garamond" w:cs="Tahoma"/>
            <w:color w:val="3B3D3B"/>
            <w:spacing w:val="24"/>
            <w:sz w:val="24"/>
            <w:szCs w:val="24"/>
          </w:rPr>
          <w:t xml:space="preserve"> </w:t>
        </w:r>
        <w:r w:rsidRPr="001A7AF5" w:rsidDel="00720C58">
          <w:rPr>
            <w:rFonts w:ascii="Garamond" w:eastAsia="Arial" w:hAnsi="Garamond" w:cs="Tahoma"/>
            <w:color w:val="262828"/>
            <w:sz w:val="24"/>
            <w:szCs w:val="24"/>
          </w:rPr>
          <w:t>defined</w:t>
        </w:r>
        <w:r w:rsidRPr="001A7AF5" w:rsidDel="00720C58">
          <w:rPr>
            <w:rFonts w:ascii="Garamond" w:eastAsia="Arial" w:hAnsi="Garamond" w:cs="Tahoma"/>
            <w:color w:val="262828"/>
            <w:spacing w:val="47"/>
            <w:sz w:val="24"/>
            <w:szCs w:val="24"/>
          </w:rPr>
          <w:t xml:space="preserve"> </w:t>
        </w:r>
        <w:r w:rsidRPr="001A7AF5" w:rsidDel="00720C58">
          <w:rPr>
            <w:rFonts w:ascii="Garamond" w:eastAsia="Arial" w:hAnsi="Garamond" w:cs="Tahoma"/>
            <w:color w:val="262828"/>
            <w:w w:val="110"/>
            <w:sz w:val="24"/>
            <w:szCs w:val="24"/>
          </w:rPr>
          <w:t xml:space="preserve">in </w:t>
        </w:r>
        <w:r w:rsidRPr="001A7AF5" w:rsidDel="00720C58">
          <w:rPr>
            <w:rFonts w:ascii="Garamond" w:eastAsia="Arial" w:hAnsi="Garamond" w:cs="Tahoma"/>
            <w:color w:val="262828"/>
            <w:sz w:val="24"/>
            <w:szCs w:val="24"/>
          </w:rPr>
          <w:t>Article</w:t>
        </w:r>
        <w:r w:rsidRPr="001A7AF5" w:rsidDel="00720C58">
          <w:rPr>
            <w:rFonts w:ascii="Garamond" w:eastAsia="Arial" w:hAnsi="Garamond" w:cs="Tahoma"/>
            <w:color w:val="262828"/>
            <w:spacing w:val="23"/>
            <w:sz w:val="24"/>
            <w:szCs w:val="24"/>
          </w:rPr>
          <w:t xml:space="preserve"> </w:t>
        </w:r>
        <w:r w:rsidRPr="001A7AF5" w:rsidDel="00720C58">
          <w:rPr>
            <w:rFonts w:ascii="Garamond" w:eastAsia="Arial" w:hAnsi="Garamond" w:cs="Tahoma"/>
            <w:color w:val="3B3D3B"/>
            <w:sz w:val="24"/>
            <w:szCs w:val="24"/>
          </w:rPr>
          <w:t>X</w:t>
        </w:r>
        <w:r w:rsidRPr="001A7AF5" w:rsidDel="00720C58">
          <w:rPr>
            <w:rFonts w:ascii="Garamond" w:eastAsia="Arial" w:hAnsi="Garamond" w:cs="Tahoma"/>
            <w:color w:val="3B3D3B"/>
            <w:spacing w:val="-6"/>
            <w:sz w:val="24"/>
            <w:szCs w:val="24"/>
          </w:rPr>
          <w:t>,</w:t>
        </w:r>
        <w:r w:rsidR="00C925B0" w:rsidRPr="001A7AF5" w:rsidDel="00720C58">
          <w:rPr>
            <w:rFonts w:ascii="Garamond" w:eastAsia="Arial" w:hAnsi="Garamond" w:cs="Tahoma"/>
            <w:color w:val="3B3D3B"/>
            <w:spacing w:val="-6"/>
            <w:sz w:val="24"/>
            <w:szCs w:val="24"/>
          </w:rPr>
          <w:t xml:space="preserve"> </w:t>
        </w:r>
        <w:r w:rsidRPr="001A7AF5" w:rsidDel="00720C58">
          <w:rPr>
            <w:rFonts w:ascii="Garamond" w:eastAsia="Arial" w:hAnsi="Garamond" w:cs="Tahoma"/>
            <w:color w:val="3B3D3B"/>
            <w:sz w:val="24"/>
            <w:szCs w:val="24"/>
          </w:rPr>
          <w:t>Section</w:t>
        </w:r>
        <w:r w:rsidRPr="001A7AF5" w:rsidDel="00720C58">
          <w:rPr>
            <w:rFonts w:ascii="Garamond" w:eastAsia="Arial" w:hAnsi="Garamond" w:cs="Tahoma"/>
            <w:color w:val="3B3D3B"/>
            <w:spacing w:val="-14"/>
            <w:sz w:val="24"/>
            <w:szCs w:val="24"/>
          </w:rPr>
          <w:t xml:space="preserve"> </w:t>
        </w:r>
        <w:r w:rsidRPr="001A7AF5" w:rsidDel="00720C58">
          <w:rPr>
            <w:rFonts w:ascii="Garamond" w:eastAsia="Arial" w:hAnsi="Garamond" w:cs="Tahoma"/>
            <w:color w:val="3B3D3B"/>
            <w:sz w:val="24"/>
            <w:szCs w:val="24"/>
          </w:rPr>
          <w:t>4,</w:t>
        </w:r>
        <w:r w:rsidRPr="001A7AF5" w:rsidDel="00720C58">
          <w:rPr>
            <w:rFonts w:ascii="Garamond" w:eastAsia="Arial" w:hAnsi="Garamond" w:cs="Tahoma"/>
            <w:color w:val="3B3D3B"/>
            <w:spacing w:val="-11"/>
            <w:sz w:val="24"/>
            <w:szCs w:val="24"/>
          </w:rPr>
          <w:t xml:space="preserve"> </w:t>
        </w:r>
        <w:r w:rsidRPr="001A7AF5" w:rsidDel="00720C58">
          <w:rPr>
            <w:rFonts w:ascii="Garamond" w:eastAsia="Arial" w:hAnsi="Garamond" w:cs="Tahoma"/>
            <w:color w:val="262828"/>
            <w:sz w:val="24"/>
            <w:szCs w:val="24"/>
          </w:rPr>
          <w:t>with</w:t>
        </w:r>
        <w:r w:rsidRPr="001A7AF5" w:rsidDel="00720C58">
          <w:rPr>
            <w:rFonts w:ascii="Garamond" w:eastAsia="Arial" w:hAnsi="Garamond" w:cs="Tahoma"/>
            <w:color w:val="262828"/>
            <w:spacing w:val="38"/>
            <w:sz w:val="24"/>
            <w:szCs w:val="24"/>
          </w:rPr>
          <w:t xml:space="preserve"> </w:t>
        </w:r>
        <w:r w:rsidRPr="001A7AF5" w:rsidDel="00720C58">
          <w:rPr>
            <w:rFonts w:ascii="Garamond" w:eastAsia="Arial" w:hAnsi="Garamond" w:cs="Tahoma"/>
            <w:color w:val="3B3D3B"/>
            <w:sz w:val="24"/>
            <w:szCs w:val="24"/>
          </w:rPr>
          <w:t>the</w:t>
        </w:r>
        <w:r w:rsidRPr="001A7AF5" w:rsidDel="00720C58">
          <w:rPr>
            <w:rFonts w:ascii="Garamond" w:eastAsia="Arial" w:hAnsi="Garamond" w:cs="Tahoma"/>
            <w:color w:val="3B3D3B"/>
            <w:spacing w:val="18"/>
            <w:sz w:val="24"/>
            <w:szCs w:val="24"/>
          </w:rPr>
          <w:t xml:space="preserve"> </w:t>
        </w:r>
        <w:r w:rsidRPr="001A7AF5" w:rsidDel="00720C58">
          <w:rPr>
            <w:rFonts w:ascii="Garamond" w:eastAsia="Arial" w:hAnsi="Garamond" w:cs="Tahoma"/>
            <w:color w:val="3B3D3B"/>
            <w:sz w:val="24"/>
            <w:szCs w:val="24"/>
          </w:rPr>
          <w:t>exception</w:t>
        </w:r>
        <w:r w:rsidRPr="001A7AF5" w:rsidDel="00720C58">
          <w:rPr>
            <w:rFonts w:ascii="Garamond" w:eastAsia="Arial" w:hAnsi="Garamond" w:cs="Tahoma"/>
            <w:color w:val="3B3D3B"/>
            <w:spacing w:val="15"/>
            <w:sz w:val="24"/>
            <w:szCs w:val="24"/>
          </w:rPr>
          <w:t xml:space="preserve"> </w:t>
        </w:r>
        <w:r w:rsidRPr="001A7AF5" w:rsidDel="00720C58">
          <w:rPr>
            <w:rFonts w:ascii="Garamond" w:eastAsia="Arial" w:hAnsi="Garamond" w:cs="Tahoma"/>
            <w:color w:val="3B3D3B"/>
            <w:sz w:val="24"/>
            <w:szCs w:val="24"/>
          </w:rPr>
          <w:t>of</w:t>
        </w:r>
        <w:r w:rsidRPr="001A7AF5" w:rsidDel="00720C58">
          <w:rPr>
            <w:rFonts w:ascii="Garamond" w:eastAsia="Arial" w:hAnsi="Garamond" w:cs="Tahoma"/>
            <w:color w:val="3B3D3B"/>
            <w:spacing w:val="35"/>
            <w:sz w:val="24"/>
            <w:szCs w:val="24"/>
          </w:rPr>
          <w:t xml:space="preserve"> </w:t>
        </w:r>
        <w:r w:rsidRPr="001A7AF5" w:rsidDel="00720C58">
          <w:rPr>
            <w:rFonts w:ascii="Garamond" w:eastAsia="Arial" w:hAnsi="Garamond" w:cs="Tahoma"/>
            <w:color w:val="262828"/>
            <w:sz w:val="24"/>
            <w:szCs w:val="24"/>
          </w:rPr>
          <w:t>the</w:t>
        </w:r>
        <w:r w:rsidRPr="001A7AF5" w:rsidDel="00720C58">
          <w:rPr>
            <w:rFonts w:ascii="Garamond" w:eastAsia="Arial" w:hAnsi="Garamond" w:cs="Tahoma"/>
            <w:color w:val="262828"/>
            <w:spacing w:val="28"/>
            <w:sz w:val="24"/>
            <w:szCs w:val="24"/>
          </w:rPr>
          <w:t xml:space="preserve"> </w:t>
        </w:r>
        <w:r w:rsidRPr="001A7AF5" w:rsidDel="00720C58">
          <w:rPr>
            <w:rFonts w:ascii="Garamond" w:eastAsia="Arial" w:hAnsi="Garamond" w:cs="Tahoma"/>
            <w:color w:val="3B3D3B"/>
            <w:sz w:val="24"/>
            <w:szCs w:val="24"/>
          </w:rPr>
          <w:t>required</w:t>
        </w:r>
        <w:r w:rsidRPr="001A7AF5" w:rsidDel="00720C58">
          <w:rPr>
            <w:rFonts w:ascii="Garamond" w:eastAsia="Arial" w:hAnsi="Garamond" w:cs="Tahoma"/>
            <w:color w:val="3B3D3B"/>
            <w:spacing w:val="24"/>
            <w:sz w:val="24"/>
            <w:szCs w:val="24"/>
          </w:rPr>
          <w:t xml:space="preserve"> </w:t>
        </w:r>
        <w:r w:rsidRPr="001A7AF5" w:rsidDel="00720C58">
          <w:rPr>
            <w:rFonts w:ascii="Garamond" w:eastAsia="Arial" w:hAnsi="Garamond" w:cs="Tahoma"/>
            <w:color w:val="3B3D3B"/>
            <w:sz w:val="24"/>
            <w:szCs w:val="24"/>
          </w:rPr>
          <w:t>minimum</w:t>
        </w:r>
        <w:r w:rsidRPr="001A7AF5" w:rsidDel="00720C58">
          <w:rPr>
            <w:rFonts w:ascii="Garamond" w:eastAsia="Arial" w:hAnsi="Garamond" w:cs="Tahoma"/>
            <w:color w:val="3B3D3B"/>
            <w:spacing w:val="38"/>
            <w:sz w:val="24"/>
            <w:szCs w:val="24"/>
          </w:rPr>
          <w:t xml:space="preserve"> </w:t>
        </w:r>
        <w:r w:rsidRPr="001A7AF5" w:rsidDel="00720C58">
          <w:rPr>
            <w:rFonts w:ascii="Garamond" w:eastAsia="Arial" w:hAnsi="Garamond" w:cs="Tahoma"/>
            <w:color w:val="3B3D3B"/>
            <w:sz w:val="24"/>
            <w:szCs w:val="24"/>
          </w:rPr>
          <w:t>Summer</w:t>
        </w:r>
        <w:r w:rsidRPr="001A7AF5" w:rsidDel="00720C58">
          <w:rPr>
            <w:rFonts w:ascii="Garamond" w:eastAsia="Arial" w:hAnsi="Garamond" w:cs="Tahoma"/>
            <w:color w:val="3B3D3B"/>
            <w:spacing w:val="11"/>
            <w:sz w:val="24"/>
            <w:szCs w:val="24"/>
          </w:rPr>
          <w:t xml:space="preserve"> </w:t>
        </w:r>
        <w:r w:rsidRPr="001A7AF5" w:rsidDel="00720C58">
          <w:rPr>
            <w:rFonts w:ascii="Garamond" w:eastAsia="Arial" w:hAnsi="Garamond" w:cs="Tahoma"/>
            <w:color w:val="3B3D3B"/>
            <w:w w:val="101"/>
            <w:sz w:val="24"/>
            <w:szCs w:val="24"/>
          </w:rPr>
          <w:t xml:space="preserve">teaching </w:t>
        </w:r>
        <w:r w:rsidRPr="001A7AF5" w:rsidDel="00720C58">
          <w:rPr>
            <w:rFonts w:ascii="Garamond" w:eastAsia="Arial" w:hAnsi="Garamond" w:cs="Tahoma"/>
            <w:color w:val="3B3D3B"/>
            <w:sz w:val="24"/>
            <w:szCs w:val="24"/>
          </w:rPr>
          <w:t>assignment</w:t>
        </w:r>
        <w:r w:rsidRPr="001A7AF5" w:rsidDel="00720C58">
          <w:rPr>
            <w:rFonts w:ascii="Garamond" w:eastAsia="Arial" w:hAnsi="Garamond" w:cs="Tahoma"/>
            <w:color w:val="3B3D3B"/>
            <w:spacing w:val="4"/>
            <w:sz w:val="24"/>
            <w:szCs w:val="24"/>
          </w:rPr>
          <w:t>,</w:t>
        </w:r>
        <w:r w:rsidR="00C925B0" w:rsidRPr="001A7AF5" w:rsidDel="00720C58">
          <w:rPr>
            <w:rFonts w:ascii="Garamond" w:eastAsia="Arial" w:hAnsi="Garamond" w:cs="Tahoma"/>
            <w:color w:val="3B3D3B"/>
            <w:spacing w:val="4"/>
            <w:sz w:val="24"/>
            <w:szCs w:val="24"/>
          </w:rPr>
          <w:t xml:space="preserve"> </w:t>
        </w:r>
        <w:r w:rsidRPr="001A7AF5" w:rsidDel="00720C58">
          <w:rPr>
            <w:rFonts w:ascii="Garamond" w:eastAsia="Arial" w:hAnsi="Garamond" w:cs="Tahoma"/>
            <w:color w:val="262828"/>
            <w:sz w:val="24"/>
            <w:szCs w:val="24"/>
          </w:rPr>
          <w:t>which</w:t>
        </w:r>
        <w:r w:rsidRPr="001A7AF5" w:rsidDel="00720C58">
          <w:rPr>
            <w:rFonts w:ascii="Garamond" w:eastAsia="Arial" w:hAnsi="Garamond" w:cs="Tahoma"/>
            <w:color w:val="262828"/>
            <w:spacing w:val="35"/>
            <w:sz w:val="24"/>
            <w:szCs w:val="24"/>
          </w:rPr>
          <w:t xml:space="preserve"> </w:t>
        </w:r>
        <w:r w:rsidRPr="001A7AF5" w:rsidDel="00720C58">
          <w:rPr>
            <w:rFonts w:ascii="Garamond" w:eastAsia="Arial" w:hAnsi="Garamond" w:cs="Tahoma"/>
            <w:color w:val="262828"/>
            <w:sz w:val="24"/>
            <w:szCs w:val="24"/>
          </w:rPr>
          <w:t>may</w:t>
        </w:r>
        <w:r w:rsidRPr="001A7AF5" w:rsidDel="00720C58">
          <w:rPr>
            <w:rFonts w:ascii="Garamond" w:eastAsia="Arial" w:hAnsi="Garamond" w:cs="Tahoma"/>
            <w:color w:val="262828"/>
            <w:spacing w:val="21"/>
            <w:sz w:val="24"/>
            <w:szCs w:val="24"/>
          </w:rPr>
          <w:t xml:space="preserve"> </w:t>
        </w:r>
        <w:r w:rsidRPr="001A7AF5" w:rsidDel="00720C58">
          <w:rPr>
            <w:rFonts w:ascii="Garamond" w:eastAsia="Arial" w:hAnsi="Garamond" w:cs="Tahoma"/>
            <w:color w:val="262828"/>
            <w:sz w:val="24"/>
            <w:szCs w:val="24"/>
          </w:rPr>
          <w:t>result</w:t>
        </w:r>
        <w:r w:rsidRPr="001A7AF5" w:rsidDel="00720C58">
          <w:rPr>
            <w:rFonts w:ascii="Garamond" w:eastAsia="Arial" w:hAnsi="Garamond" w:cs="Tahoma"/>
            <w:color w:val="262828"/>
            <w:spacing w:val="18"/>
            <w:sz w:val="24"/>
            <w:szCs w:val="24"/>
          </w:rPr>
          <w:t xml:space="preserve"> </w:t>
        </w:r>
        <w:r w:rsidRPr="001A7AF5" w:rsidDel="00720C58">
          <w:rPr>
            <w:rFonts w:ascii="Garamond" w:eastAsia="Arial" w:hAnsi="Garamond" w:cs="Tahoma"/>
            <w:color w:val="262828"/>
            <w:sz w:val="24"/>
            <w:szCs w:val="24"/>
          </w:rPr>
          <w:t>in</w:t>
        </w:r>
        <w:r w:rsidRPr="001A7AF5" w:rsidDel="00720C58">
          <w:rPr>
            <w:rFonts w:ascii="Garamond" w:eastAsia="Arial" w:hAnsi="Garamond" w:cs="Tahoma"/>
            <w:color w:val="262828"/>
            <w:spacing w:val="20"/>
            <w:sz w:val="24"/>
            <w:szCs w:val="24"/>
          </w:rPr>
          <w:t xml:space="preserve"> </w:t>
        </w:r>
        <w:r w:rsidRPr="001A7AF5" w:rsidDel="00720C58">
          <w:rPr>
            <w:rFonts w:ascii="Garamond" w:eastAsia="Arial" w:hAnsi="Garamond" w:cs="Tahoma"/>
            <w:color w:val="262828"/>
            <w:sz w:val="24"/>
            <w:szCs w:val="24"/>
          </w:rPr>
          <w:t>one</w:t>
        </w:r>
        <w:r w:rsidRPr="001A7AF5" w:rsidDel="00720C58">
          <w:rPr>
            <w:rFonts w:ascii="Garamond" w:eastAsia="Arial" w:hAnsi="Garamond" w:cs="Tahoma"/>
            <w:color w:val="262828"/>
            <w:spacing w:val="18"/>
            <w:sz w:val="24"/>
            <w:szCs w:val="24"/>
          </w:rPr>
          <w:t xml:space="preserve"> </w:t>
        </w:r>
        <w:r w:rsidRPr="001A7AF5" w:rsidDel="00720C58">
          <w:rPr>
            <w:rFonts w:ascii="Garamond" w:eastAsia="Arial" w:hAnsi="Garamond" w:cs="Tahoma"/>
            <w:color w:val="262828"/>
            <w:sz w:val="24"/>
            <w:szCs w:val="24"/>
          </w:rPr>
          <w:t>or</w:t>
        </w:r>
        <w:r w:rsidRPr="001A7AF5" w:rsidDel="00720C58">
          <w:rPr>
            <w:rFonts w:ascii="Garamond" w:eastAsia="Arial" w:hAnsi="Garamond" w:cs="Tahoma"/>
            <w:color w:val="262828"/>
            <w:spacing w:val="8"/>
            <w:sz w:val="24"/>
            <w:szCs w:val="24"/>
          </w:rPr>
          <w:t xml:space="preserve"> </w:t>
        </w:r>
        <w:r w:rsidRPr="001A7AF5" w:rsidDel="00720C58">
          <w:rPr>
            <w:rFonts w:ascii="Garamond" w:eastAsia="Arial" w:hAnsi="Garamond" w:cs="Tahoma"/>
            <w:color w:val="262828"/>
            <w:sz w:val="24"/>
            <w:szCs w:val="24"/>
          </w:rPr>
          <w:t>more</w:t>
        </w:r>
        <w:r w:rsidRPr="001A7AF5" w:rsidDel="00720C58">
          <w:rPr>
            <w:rFonts w:ascii="Garamond" w:eastAsia="Arial" w:hAnsi="Garamond" w:cs="Tahoma"/>
            <w:color w:val="262828"/>
            <w:spacing w:val="22"/>
            <w:sz w:val="24"/>
            <w:szCs w:val="24"/>
          </w:rPr>
          <w:t xml:space="preserve"> </w:t>
        </w:r>
        <w:r w:rsidRPr="001A7AF5" w:rsidDel="00720C58">
          <w:rPr>
            <w:rFonts w:ascii="Garamond" w:eastAsia="Arial" w:hAnsi="Garamond" w:cs="Tahoma"/>
            <w:color w:val="3B3D3B"/>
            <w:sz w:val="24"/>
            <w:szCs w:val="24"/>
          </w:rPr>
          <w:t>credits</w:t>
        </w:r>
        <w:r w:rsidRPr="001A7AF5" w:rsidDel="00720C58">
          <w:rPr>
            <w:rFonts w:ascii="Garamond" w:eastAsia="Arial" w:hAnsi="Garamond" w:cs="Tahoma"/>
            <w:color w:val="3B3D3B"/>
            <w:spacing w:val="18"/>
            <w:sz w:val="24"/>
            <w:szCs w:val="24"/>
          </w:rPr>
          <w:t xml:space="preserve"> </w:t>
        </w:r>
        <w:r w:rsidRPr="001A7AF5" w:rsidDel="00720C58">
          <w:rPr>
            <w:rFonts w:ascii="Garamond" w:eastAsia="Arial" w:hAnsi="Garamond" w:cs="Tahoma"/>
            <w:color w:val="3B3D3B"/>
            <w:sz w:val="24"/>
            <w:szCs w:val="24"/>
          </w:rPr>
          <w:t>of</w:t>
        </w:r>
        <w:r w:rsidRPr="001A7AF5" w:rsidDel="00720C58">
          <w:rPr>
            <w:rFonts w:ascii="Garamond" w:eastAsia="Arial" w:hAnsi="Garamond" w:cs="Tahoma"/>
            <w:color w:val="3B3D3B"/>
            <w:spacing w:val="16"/>
            <w:sz w:val="24"/>
            <w:szCs w:val="24"/>
          </w:rPr>
          <w:t xml:space="preserve"> </w:t>
        </w:r>
        <w:r w:rsidRPr="001A7AF5" w:rsidDel="00720C58">
          <w:rPr>
            <w:rFonts w:ascii="Garamond" w:eastAsia="Arial" w:hAnsi="Garamond" w:cs="Tahoma"/>
            <w:color w:val="262828"/>
            <w:sz w:val="24"/>
            <w:szCs w:val="24"/>
          </w:rPr>
          <w:t>required</w:t>
        </w:r>
        <w:r w:rsidRPr="001A7AF5" w:rsidDel="00720C58">
          <w:rPr>
            <w:rFonts w:ascii="Garamond" w:eastAsia="Arial" w:hAnsi="Garamond" w:cs="Tahoma"/>
            <w:color w:val="262828"/>
            <w:spacing w:val="34"/>
            <w:sz w:val="24"/>
            <w:szCs w:val="24"/>
          </w:rPr>
          <w:t xml:space="preserve"> </w:t>
        </w:r>
        <w:r w:rsidRPr="001A7AF5" w:rsidDel="00720C58">
          <w:rPr>
            <w:rFonts w:ascii="Garamond" w:eastAsia="Arial" w:hAnsi="Garamond" w:cs="Tahoma"/>
            <w:color w:val="262828"/>
            <w:w w:val="102"/>
            <w:sz w:val="24"/>
            <w:szCs w:val="24"/>
          </w:rPr>
          <w:t>overload.</w:t>
        </w:r>
      </w:moveFrom>
    </w:p>
    <w:p w14:paraId="213791CC" w14:textId="77777777" w:rsidR="00AB6A00" w:rsidRPr="00D84177" w:rsidDel="00720C58" w:rsidRDefault="00AB6A00">
      <w:pPr>
        <w:spacing w:before="32" w:after="0" w:line="515" w:lineRule="auto"/>
        <w:ind w:right="-540" w:firstLine="720"/>
        <w:jc w:val="both"/>
        <w:rPr>
          <w:del w:id="263" w:author="Melissa Whigham" w:date="2020-10-01T14:37:00Z"/>
          <w:rFonts w:ascii="Garamond" w:hAnsi="Garamond" w:cs="Tahoma"/>
          <w:sz w:val="24"/>
          <w:szCs w:val="24"/>
        </w:rPr>
        <w:pPrChange w:id="264" w:author="Melissa Whigham" w:date="2020-10-01T14:30:00Z">
          <w:pPr>
            <w:spacing w:line="480" w:lineRule="auto"/>
            <w:ind w:right="-540" w:firstLine="720"/>
            <w:jc w:val="both"/>
          </w:pPr>
        </w:pPrChange>
      </w:pPr>
      <w:moveFrom w:id="265" w:author="Melissa Whigham" w:date="2020-10-01T14:31:00Z">
        <w:r w:rsidRPr="00D84177" w:rsidDel="00720C58">
          <w:rPr>
            <w:rFonts w:ascii="Garamond" w:hAnsi="Garamond" w:cs="Tahoma"/>
            <w:sz w:val="24"/>
            <w:szCs w:val="24"/>
          </w:rPr>
          <w:t xml:space="preserve">The faculty member may be offered, with no obligation to accept, a class section that does not meet the necessary enrollment as overload at a reduced credit hour rate for the class according to the Faculty Load Valuation below as long as he or she has met their minimum required course load.  </w:t>
        </w:r>
      </w:moveFrom>
      <w:moveFromRangeEnd w:id="261"/>
    </w:p>
    <w:p w14:paraId="6BE103E4" w14:textId="77777777" w:rsidR="00AB6A00" w:rsidRPr="00D84177" w:rsidDel="00720C58" w:rsidRDefault="00AB6A00">
      <w:pPr>
        <w:spacing w:before="32" w:line="515" w:lineRule="auto"/>
        <w:ind w:right="-540" w:firstLine="720"/>
        <w:rPr>
          <w:moveFrom w:id="266" w:author="Melissa Whigham" w:date="2020-10-01T14:34:00Z"/>
          <w:rFonts w:ascii="Garamond" w:hAnsi="Garamond" w:cs="Tahoma"/>
          <w:sz w:val="24"/>
          <w:szCs w:val="24"/>
        </w:rPr>
        <w:pPrChange w:id="267" w:author="Melissa Whigham" w:date="2020-10-01T14:37:00Z">
          <w:pPr>
            <w:spacing w:line="480" w:lineRule="auto"/>
            <w:ind w:right="-540" w:firstLine="720"/>
          </w:pPr>
        </w:pPrChange>
      </w:pPr>
      <w:moveFromRangeStart w:id="268" w:author="Melissa Whigham" w:date="2020-10-01T14:34:00Z" w:name="move52455257"/>
      <w:moveFrom w:id="269" w:author="Melissa Whigham" w:date="2020-10-01T14:34:00Z">
        <w:r w:rsidRPr="00D84177" w:rsidDel="00720C58">
          <w:rPr>
            <w:rFonts w:ascii="Garamond" w:hAnsi="Garamond" w:cs="Tahoma"/>
            <w:sz w:val="24"/>
            <w:szCs w:val="24"/>
          </w:rPr>
          <w:t>The Faculty Load Valuation below is based on a 3-credit hour course -- valuation would increase/decrease depending upon course credits:</w:t>
        </w:r>
      </w:moveFrom>
    </w:p>
    <w:p w14:paraId="325F384A" w14:textId="77777777" w:rsidR="00AB6A00" w:rsidRPr="00D84177" w:rsidDel="00720C58" w:rsidRDefault="00AB6A00" w:rsidP="00AB6A00">
      <w:pPr>
        <w:ind w:firstLine="720"/>
        <w:rPr>
          <w:moveFrom w:id="270" w:author="Melissa Whigham" w:date="2020-10-01T14:34:00Z"/>
          <w:rFonts w:ascii="Garamond" w:hAnsi="Garamond" w:cs="Tahoma"/>
          <w:sz w:val="24"/>
          <w:szCs w:val="24"/>
        </w:rPr>
      </w:pPr>
      <w:moveFrom w:id="271" w:author="Melissa Whigham" w:date="2020-10-01T14:34:00Z">
        <w:r w:rsidRPr="00D84177" w:rsidDel="00720C58">
          <w:rPr>
            <w:rFonts w:ascii="Garamond" w:hAnsi="Garamond" w:cs="Tahoma"/>
            <w:noProof/>
            <w:sz w:val="24"/>
            <w:szCs w:val="24"/>
          </w:rPr>
          <w:drawing>
            <wp:anchor distT="45720" distB="45720" distL="114300" distR="114300" simplePos="0" relativeHeight="251657216" behindDoc="1" locked="0" layoutInCell="1" allowOverlap="1" wp14:anchorId="725350A3" wp14:editId="01496059">
              <wp:simplePos x="0" y="0"/>
              <wp:positionH relativeFrom="margin">
                <wp:posOffset>4749662</wp:posOffset>
              </wp:positionH>
              <wp:positionV relativeFrom="paragraph">
                <wp:posOffset>125095</wp:posOffset>
              </wp:positionV>
              <wp:extent cx="1600200" cy="959719"/>
              <wp:effectExtent l="0" t="0" r="0" b="0"/>
              <wp:wrapNone/>
              <wp:docPr id="1" name="Picture 1" descr="Per-student valuation&#10;(For low enrollment clas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tudent valuation&#10;(For low enrollment classes)&#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59719"/>
                      </a:xfrm>
                      <a:prstGeom prst="rect">
                        <a:avLst/>
                      </a:prstGeom>
                      <a:noFill/>
                    </pic:spPr>
                  </pic:pic>
                </a:graphicData>
              </a:graphic>
              <wp14:sizeRelH relativeFrom="margin">
                <wp14:pctWidth>0</wp14:pctWidth>
              </wp14:sizeRelH>
              <wp14:sizeRelV relativeFrom="margin">
                <wp14:pctHeight>0</wp14:pctHeight>
              </wp14:sizeRelV>
            </wp:anchor>
          </w:drawing>
        </w:r>
        <w:r w:rsidRPr="00D84177" w:rsidDel="00720C58">
          <w:rPr>
            <w:rFonts w:ascii="Garamond" w:hAnsi="Garamond" w:cs="Tahoma"/>
            <w:noProof/>
            <w:sz w:val="24"/>
            <w:szCs w:val="24"/>
          </w:rPr>
          <w:drawing>
            <wp:anchor distT="0" distB="0" distL="114300" distR="114300" simplePos="0" relativeHeight="251656192" behindDoc="0" locked="0" layoutInCell="1" allowOverlap="1" wp14:anchorId="7701F5CB" wp14:editId="213F672F">
              <wp:simplePos x="0" y="0"/>
              <wp:positionH relativeFrom="column">
                <wp:posOffset>4129046</wp:posOffset>
              </wp:positionH>
              <wp:positionV relativeFrom="paragraph">
                <wp:posOffset>234342</wp:posOffset>
              </wp:positionV>
              <wp:extent cx="533400" cy="84772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Brac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pic:spPr>
                  </pic:pic>
                </a:graphicData>
              </a:graphic>
              <wp14:sizeRelH relativeFrom="margin">
                <wp14:pctWidth>0</wp14:pctWidth>
              </wp14:sizeRelH>
              <wp14:sizeRelV relativeFrom="margin">
                <wp14:pctHeight>0</wp14:pctHeight>
              </wp14:sizeRelV>
            </wp:anchor>
          </w:drawing>
        </w:r>
        <w:r w:rsidRPr="00D84177" w:rsidDel="00720C58">
          <w:rPr>
            <w:rFonts w:ascii="Garamond" w:hAnsi="Garamond" w:cs="Tahoma"/>
            <w:sz w:val="24"/>
            <w:szCs w:val="24"/>
          </w:rPr>
          <w:t>1 through 2 students                                  0 credits</w:t>
        </w:r>
      </w:moveFrom>
    </w:p>
    <w:p w14:paraId="09FF4F78" w14:textId="77777777" w:rsidR="00AB6A00" w:rsidRPr="00D84177" w:rsidDel="00720C58" w:rsidRDefault="00AB6A00" w:rsidP="00AB6A00">
      <w:pPr>
        <w:ind w:firstLine="720"/>
        <w:rPr>
          <w:moveFrom w:id="272" w:author="Melissa Whigham" w:date="2020-10-01T14:34:00Z"/>
          <w:rFonts w:ascii="Garamond" w:hAnsi="Garamond" w:cs="Tahoma"/>
          <w:sz w:val="24"/>
          <w:szCs w:val="24"/>
        </w:rPr>
      </w:pPr>
      <w:moveFrom w:id="273" w:author="Melissa Whigham" w:date="2020-10-01T14:34:00Z">
        <w:r w:rsidRPr="00D84177" w:rsidDel="00720C58">
          <w:rPr>
            <w:rFonts w:ascii="Garamond" w:hAnsi="Garamond" w:cs="Tahoma"/>
            <w:sz w:val="24"/>
            <w:szCs w:val="24"/>
          </w:rPr>
          <w:t>3 through 8 students                                  1 credits</w:t>
        </w:r>
      </w:moveFrom>
    </w:p>
    <w:p w14:paraId="2298673E" w14:textId="77777777" w:rsidR="00AB6A00" w:rsidRPr="00D84177" w:rsidDel="00720C58" w:rsidRDefault="00AB6A00" w:rsidP="00AB6A00">
      <w:pPr>
        <w:ind w:firstLine="720"/>
        <w:rPr>
          <w:moveFrom w:id="274" w:author="Melissa Whigham" w:date="2020-10-01T14:34:00Z"/>
          <w:rFonts w:ascii="Garamond" w:hAnsi="Garamond" w:cs="Tahoma"/>
          <w:sz w:val="24"/>
          <w:szCs w:val="24"/>
        </w:rPr>
      </w:pPr>
      <w:moveFrom w:id="275" w:author="Melissa Whigham" w:date="2020-10-01T14:34:00Z">
        <w:r w:rsidRPr="00D84177" w:rsidDel="00720C58">
          <w:rPr>
            <w:rFonts w:ascii="Garamond" w:hAnsi="Garamond" w:cs="Tahoma"/>
            <w:sz w:val="24"/>
            <w:szCs w:val="24"/>
          </w:rPr>
          <w:t>9 through 14 students                                 2 credits</w:t>
        </w:r>
      </w:moveFrom>
    </w:p>
    <w:p w14:paraId="4BBD7549" w14:textId="77777777" w:rsidR="00AB6A00" w:rsidRPr="00D84177" w:rsidDel="00720C58" w:rsidRDefault="00AB6A00" w:rsidP="00AB6A00">
      <w:pPr>
        <w:ind w:firstLine="720"/>
        <w:rPr>
          <w:moveFrom w:id="276" w:author="Melissa Whigham" w:date="2020-10-01T14:34:00Z"/>
          <w:rFonts w:ascii="Garamond" w:hAnsi="Garamond" w:cs="Tahoma"/>
          <w:sz w:val="24"/>
          <w:szCs w:val="24"/>
        </w:rPr>
      </w:pPr>
      <w:moveFrom w:id="277" w:author="Melissa Whigham" w:date="2020-10-01T14:34:00Z">
        <w:r w:rsidRPr="00D84177" w:rsidDel="00720C58">
          <w:rPr>
            <w:rFonts w:ascii="Garamond" w:hAnsi="Garamond" w:cs="Tahoma"/>
            <w:sz w:val="24"/>
            <w:szCs w:val="24"/>
          </w:rPr>
          <w:t>15 and above students             </w:t>
        </w:r>
        <w:r w:rsidRPr="00D84177" w:rsidDel="00720C58">
          <w:rPr>
            <w:rFonts w:ascii="Garamond" w:hAnsi="Garamond" w:cs="Tahoma"/>
            <w:sz w:val="24"/>
            <w:szCs w:val="24"/>
          </w:rPr>
          <w:tab/>
          <w:t xml:space="preserve">                3 credits</w:t>
        </w:r>
      </w:moveFrom>
    </w:p>
    <w:p w14:paraId="3E496176" w14:textId="77777777" w:rsidR="00AB6A00" w:rsidRPr="00D84177" w:rsidDel="00720C58" w:rsidRDefault="00AB6A00" w:rsidP="004D750D">
      <w:pPr>
        <w:spacing w:line="480" w:lineRule="auto"/>
        <w:ind w:right="-540" w:firstLine="720"/>
        <w:jc w:val="both"/>
        <w:rPr>
          <w:moveFrom w:id="278" w:author="Melissa Whigham" w:date="2020-10-01T14:34:00Z"/>
          <w:rFonts w:ascii="Garamond" w:hAnsi="Garamond" w:cs="Tahoma"/>
          <w:color w:val="1F497D"/>
          <w:sz w:val="24"/>
          <w:szCs w:val="24"/>
        </w:rPr>
      </w:pPr>
      <w:moveFrom w:id="279" w:author="Melissa Whigham" w:date="2020-10-01T14:34:00Z">
        <w:r w:rsidRPr="00D84177" w:rsidDel="00720C58">
          <w:rPr>
            <w:rFonts w:ascii="Garamond" w:hAnsi="Garamond" w:cs="Tahoma"/>
            <w:sz w:val="24"/>
            <w:szCs w:val="24"/>
          </w:rPr>
          <w:t>If it is determined at the end of 100% date for refund, that enrollment in courses taught at a reduced rate has increased, the faculty member will be compensated based on the above Faculty Load Valuation.</w:t>
        </w:r>
      </w:moveFrom>
    </w:p>
    <w:moveFromRangeEnd w:id="268"/>
    <w:p w14:paraId="202CD3F2" w14:textId="77777777" w:rsidR="001A0DD2" w:rsidDel="00720C58" w:rsidRDefault="00E052BE" w:rsidP="00C925B0">
      <w:pPr>
        <w:spacing w:before="13" w:after="0" w:line="506" w:lineRule="auto"/>
        <w:ind w:right="-540" w:firstLine="720"/>
        <w:jc w:val="both"/>
        <w:rPr>
          <w:del w:id="280" w:author="Melissa Whigham" w:date="2020-10-01T14:37:00Z"/>
          <w:rFonts w:ascii="Garamond" w:eastAsia="Arial" w:hAnsi="Garamond" w:cs="Tahoma"/>
          <w:color w:val="262828"/>
          <w:w w:val="105"/>
          <w:sz w:val="24"/>
          <w:szCs w:val="24"/>
        </w:rPr>
      </w:pPr>
      <w:r w:rsidRPr="001A7AF5">
        <w:rPr>
          <w:rFonts w:ascii="Garamond" w:eastAsia="Arial" w:hAnsi="Garamond" w:cs="Tahoma"/>
          <w:color w:val="262828"/>
          <w:sz w:val="24"/>
          <w:szCs w:val="24"/>
        </w:rPr>
        <w:t>Overloads</w:t>
      </w:r>
      <w:r w:rsidRPr="001A7AF5">
        <w:rPr>
          <w:rFonts w:ascii="Garamond" w:eastAsia="Arial" w:hAnsi="Garamond" w:cs="Tahoma"/>
          <w:color w:val="262828"/>
          <w:spacing w:val="-5"/>
          <w:sz w:val="24"/>
          <w:szCs w:val="24"/>
        </w:rPr>
        <w:t xml:space="preserve"> </w:t>
      </w:r>
      <w:r w:rsidRPr="001A7AF5">
        <w:rPr>
          <w:rFonts w:ascii="Garamond" w:eastAsia="Arial" w:hAnsi="Garamond" w:cs="Tahoma"/>
          <w:color w:val="262828"/>
          <w:sz w:val="24"/>
          <w:szCs w:val="24"/>
        </w:rPr>
        <w:t>paid</w:t>
      </w:r>
      <w:r w:rsidRPr="001A7AF5">
        <w:rPr>
          <w:rFonts w:ascii="Garamond" w:eastAsia="Arial" w:hAnsi="Garamond" w:cs="Tahoma"/>
          <w:color w:val="262828"/>
          <w:spacing w:val="18"/>
          <w:sz w:val="24"/>
          <w:szCs w:val="24"/>
        </w:rPr>
        <w:t xml:space="preserve"> </w:t>
      </w:r>
      <w:r w:rsidRPr="001A7AF5">
        <w:rPr>
          <w:rFonts w:ascii="Garamond" w:eastAsia="Arial" w:hAnsi="Garamond" w:cs="Tahoma"/>
          <w:color w:val="262828"/>
          <w:sz w:val="24"/>
          <w:szCs w:val="24"/>
        </w:rPr>
        <w:t>at</w:t>
      </w:r>
      <w:r w:rsidRPr="001A7AF5">
        <w:rPr>
          <w:rFonts w:ascii="Garamond" w:eastAsia="Arial" w:hAnsi="Garamond" w:cs="Tahoma"/>
          <w:color w:val="262828"/>
          <w:spacing w:val="32"/>
          <w:sz w:val="24"/>
          <w:szCs w:val="24"/>
        </w:rPr>
        <w:t xml:space="preserve"> </w:t>
      </w:r>
      <w:r w:rsidRPr="001A7AF5">
        <w:rPr>
          <w:rFonts w:ascii="Garamond" w:eastAsia="Arial" w:hAnsi="Garamond" w:cs="Tahoma"/>
          <w:color w:val="3B3D3B"/>
          <w:sz w:val="24"/>
          <w:szCs w:val="24"/>
        </w:rPr>
        <w:t>the</w:t>
      </w:r>
      <w:r w:rsidRPr="001A7AF5">
        <w:rPr>
          <w:rFonts w:ascii="Garamond" w:eastAsia="Arial" w:hAnsi="Garamond" w:cs="Tahoma"/>
          <w:color w:val="3B3D3B"/>
          <w:spacing w:val="34"/>
          <w:sz w:val="24"/>
          <w:szCs w:val="24"/>
        </w:rPr>
        <w:t xml:space="preserve"> </w:t>
      </w:r>
      <w:r w:rsidRPr="001A7AF5">
        <w:rPr>
          <w:rFonts w:ascii="Garamond" w:eastAsia="Arial" w:hAnsi="Garamond" w:cs="Tahoma"/>
          <w:color w:val="3B3D3B"/>
          <w:sz w:val="24"/>
          <w:szCs w:val="24"/>
        </w:rPr>
        <w:t>end</w:t>
      </w:r>
      <w:r w:rsidRPr="001A7AF5">
        <w:rPr>
          <w:rFonts w:ascii="Garamond" w:eastAsia="Arial" w:hAnsi="Garamond" w:cs="Tahoma"/>
          <w:color w:val="3B3D3B"/>
          <w:spacing w:val="17"/>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27"/>
          <w:sz w:val="24"/>
          <w:szCs w:val="24"/>
        </w:rPr>
        <w:t xml:space="preserve"> </w:t>
      </w:r>
      <w:r w:rsidRPr="001A7AF5">
        <w:rPr>
          <w:rFonts w:ascii="Garamond" w:eastAsia="Arial" w:hAnsi="Garamond" w:cs="Tahoma"/>
          <w:color w:val="3B3D3B"/>
          <w:sz w:val="24"/>
          <w:szCs w:val="24"/>
        </w:rPr>
        <w:t>Fall</w:t>
      </w:r>
      <w:r w:rsidRPr="001A7AF5">
        <w:rPr>
          <w:rFonts w:ascii="Garamond" w:eastAsia="Arial" w:hAnsi="Garamond" w:cs="Tahoma"/>
          <w:color w:val="3B3D3B"/>
          <w:spacing w:val="-8"/>
          <w:sz w:val="24"/>
          <w:szCs w:val="24"/>
        </w:rPr>
        <w:t xml:space="preserve"> </w:t>
      </w:r>
      <w:r w:rsidRPr="001A7AF5">
        <w:rPr>
          <w:rFonts w:ascii="Garamond" w:eastAsia="Arial" w:hAnsi="Garamond" w:cs="Tahoma"/>
          <w:color w:val="3B3D3B"/>
          <w:sz w:val="24"/>
          <w:szCs w:val="24"/>
        </w:rPr>
        <w:t>and</w:t>
      </w:r>
      <w:r w:rsidRPr="001A7AF5">
        <w:rPr>
          <w:rFonts w:ascii="Garamond" w:eastAsia="Arial" w:hAnsi="Garamond" w:cs="Tahoma"/>
          <w:color w:val="3B3D3B"/>
          <w:spacing w:val="19"/>
          <w:sz w:val="24"/>
          <w:szCs w:val="24"/>
        </w:rPr>
        <w:t xml:space="preserve"> </w:t>
      </w:r>
      <w:r w:rsidRPr="001A7AF5">
        <w:rPr>
          <w:rFonts w:ascii="Garamond" w:eastAsia="Arial" w:hAnsi="Garamond" w:cs="Tahoma"/>
          <w:color w:val="3B3D3B"/>
          <w:sz w:val="24"/>
          <w:szCs w:val="24"/>
        </w:rPr>
        <w:t>Spring</w:t>
      </w:r>
      <w:r w:rsidRPr="001A7AF5">
        <w:rPr>
          <w:rFonts w:ascii="Garamond" w:eastAsia="Arial" w:hAnsi="Garamond" w:cs="Tahoma"/>
          <w:color w:val="3B3D3B"/>
          <w:spacing w:val="16"/>
          <w:sz w:val="24"/>
          <w:szCs w:val="24"/>
        </w:rPr>
        <w:t xml:space="preserve"> </w:t>
      </w:r>
      <w:r w:rsidRPr="001A7AF5">
        <w:rPr>
          <w:rFonts w:ascii="Garamond" w:eastAsia="Arial" w:hAnsi="Garamond" w:cs="Tahoma"/>
          <w:color w:val="3B3D3B"/>
          <w:sz w:val="24"/>
          <w:szCs w:val="24"/>
        </w:rPr>
        <w:t>terms</w:t>
      </w:r>
      <w:r w:rsidRPr="001A7AF5">
        <w:rPr>
          <w:rFonts w:ascii="Garamond" w:eastAsia="Arial" w:hAnsi="Garamond" w:cs="Tahoma"/>
          <w:color w:val="3B3D3B"/>
          <w:spacing w:val="34"/>
          <w:sz w:val="24"/>
          <w:szCs w:val="24"/>
        </w:rPr>
        <w:t xml:space="preserve"> </w:t>
      </w:r>
      <w:r w:rsidRPr="001A7AF5">
        <w:rPr>
          <w:rFonts w:ascii="Garamond" w:eastAsia="Arial" w:hAnsi="Garamond" w:cs="Tahoma"/>
          <w:color w:val="3B3D3B"/>
          <w:sz w:val="24"/>
          <w:szCs w:val="24"/>
        </w:rPr>
        <w:t>will</w:t>
      </w:r>
      <w:r w:rsidRPr="001A7AF5">
        <w:rPr>
          <w:rFonts w:ascii="Garamond" w:eastAsia="Arial" w:hAnsi="Garamond" w:cs="Tahoma"/>
          <w:color w:val="3B3D3B"/>
          <w:spacing w:val="17"/>
          <w:sz w:val="24"/>
          <w:szCs w:val="24"/>
        </w:rPr>
        <w:t xml:space="preserve"> </w:t>
      </w:r>
      <w:r w:rsidRPr="001A7AF5">
        <w:rPr>
          <w:rFonts w:ascii="Garamond" w:eastAsia="Arial" w:hAnsi="Garamond" w:cs="Tahoma"/>
          <w:color w:val="262828"/>
          <w:sz w:val="24"/>
          <w:szCs w:val="24"/>
        </w:rPr>
        <w:t>not</w:t>
      </w:r>
      <w:r w:rsidRPr="001A7AF5">
        <w:rPr>
          <w:rFonts w:ascii="Garamond" w:eastAsia="Arial" w:hAnsi="Garamond" w:cs="Tahoma"/>
          <w:color w:val="262828"/>
          <w:spacing w:val="29"/>
          <w:sz w:val="24"/>
          <w:szCs w:val="24"/>
        </w:rPr>
        <w:t xml:space="preserve"> </w:t>
      </w:r>
      <w:r w:rsidRPr="001A7AF5">
        <w:rPr>
          <w:rFonts w:ascii="Garamond" w:eastAsia="Arial" w:hAnsi="Garamond" w:cs="Tahoma"/>
          <w:color w:val="3B3D3B"/>
          <w:sz w:val="24"/>
          <w:szCs w:val="24"/>
        </w:rPr>
        <w:t>count</w:t>
      </w:r>
      <w:r w:rsidRPr="001A7AF5">
        <w:rPr>
          <w:rFonts w:ascii="Garamond" w:eastAsia="Arial" w:hAnsi="Garamond" w:cs="Tahoma"/>
          <w:color w:val="3B3D3B"/>
          <w:spacing w:val="31"/>
          <w:sz w:val="24"/>
          <w:szCs w:val="24"/>
        </w:rPr>
        <w:t xml:space="preserve"> </w:t>
      </w:r>
      <w:r w:rsidRPr="001A7AF5">
        <w:rPr>
          <w:rFonts w:ascii="Garamond" w:eastAsia="Arial" w:hAnsi="Garamond" w:cs="Tahoma"/>
          <w:color w:val="3B3D3B"/>
          <w:w w:val="105"/>
          <w:sz w:val="24"/>
          <w:szCs w:val="24"/>
        </w:rPr>
        <w:t xml:space="preserve">toward </w:t>
      </w:r>
      <w:r w:rsidRPr="001A7AF5">
        <w:rPr>
          <w:rFonts w:ascii="Garamond" w:eastAsia="Arial" w:hAnsi="Garamond" w:cs="Tahoma"/>
          <w:color w:val="262828"/>
          <w:sz w:val="24"/>
          <w:szCs w:val="24"/>
        </w:rPr>
        <w:t>the</w:t>
      </w:r>
      <w:r w:rsidRPr="001A7AF5">
        <w:rPr>
          <w:rFonts w:ascii="Garamond" w:eastAsia="Arial" w:hAnsi="Garamond" w:cs="Tahoma"/>
          <w:color w:val="262828"/>
          <w:spacing w:val="23"/>
          <w:sz w:val="24"/>
          <w:szCs w:val="24"/>
        </w:rPr>
        <w:t xml:space="preserve"> </w:t>
      </w:r>
      <w:r w:rsidRPr="001A7AF5">
        <w:rPr>
          <w:rFonts w:ascii="Garamond" w:eastAsia="Arial" w:hAnsi="Garamond" w:cs="Tahoma"/>
          <w:color w:val="3B3D3B"/>
          <w:sz w:val="24"/>
          <w:szCs w:val="24"/>
        </w:rPr>
        <w:t>teaching</w:t>
      </w:r>
      <w:r w:rsidRPr="001A7AF5">
        <w:rPr>
          <w:rFonts w:ascii="Garamond" w:eastAsia="Arial" w:hAnsi="Garamond" w:cs="Tahoma"/>
          <w:color w:val="3B3D3B"/>
          <w:spacing w:val="7"/>
          <w:sz w:val="24"/>
          <w:szCs w:val="24"/>
        </w:rPr>
        <w:t xml:space="preserve"> </w:t>
      </w:r>
      <w:r w:rsidRPr="001A7AF5">
        <w:rPr>
          <w:rFonts w:ascii="Garamond" w:eastAsia="Arial" w:hAnsi="Garamond" w:cs="Tahoma"/>
          <w:color w:val="262828"/>
          <w:sz w:val="24"/>
          <w:szCs w:val="24"/>
        </w:rPr>
        <w:t>load</w:t>
      </w:r>
      <w:r w:rsidRPr="001A7AF5">
        <w:rPr>
          <w:rFonts w:ascii="Garamond" w:eastAsia="Arial" w:hAnsi="Garamond" w:cs="Tahoma"/>
          <w:color w:val="262828"/>
          <w:spacing w:val="11"/>
          <w:sz w:val="24"/>
          <w:szCs w:val="24"/>
        </w:rPr>
        <w:t xml:space="preserve"> </w:t>
      </w:r>
      <w:r w:rsidRPr="001A7AF5">
        <w:rPr>
          <w:rFonts w:ascii="Garamond" w:eastAsia="Arial" w:hAnsi="Garamond" w:cs="Tahoma"/>
          <w:color w:val="3B3D3B"/>
          <w:sz w:val="24"/>
          <w:szCs w:val="24"/>
        </w:rPr>
        <w:t>of</w:t>
      </w:r>
      <w:r w:rsidRPr="001A7AF5">
        <w:rPr>
          <w:rFonts w:ascii="Garamond" w:eastAsia="Arial" w:hAnsi="Garamond" w:cs="Tahoma"/>
          <w:color w:val="3B3D3B"/>
          <w:spacing w:val="27"/>
          <w:sz w:val="24"/>
          <w:szCs w:val="24"/>
        </w:rPr>
        <w:t xml:space="preserve"> </w:t>
      </w:r>
      <w:r w:rsidRPr="001A7AF5">
        <w:rPr>
          <w:rFonts w:ascii="Garamond" w:eastAsia="Arial" w:hAnsi="Garamond" w:cs="Tahoma"/>
          <w:color w:val="262828"/>
          <w:sz w:val="24"/>
          <w:szCs w:val="24"/>
        </w:rPr>
        <w:t>thirty-six</w:t>
      </w:r>
      <w:r w:rsidRPr="001A7AF5">
        <w:rPr>
          <w:rFonts w:ascii="Garamond" w:eastAsia="Arial" w:hAnsi="Garamond" w:cs="Tahoma"/>
          <w:color w:val="262828"/>
          <w:spacing w:val="47"/>
          <w:sz w:val="24"/>
          <w:szCs w:val="24"/>
        </w:rPr>
        <w:t xml:space="preserve"> </w:t>
      </w:r>
      <w:r w:rsidRPr="001A7AF5">
        <w:rPr>
          <w:rFonts w:ascii="Garamond" w:eastAsia="Arial" w:hAnsi="Garamond" w:cs="Tahoma"/>
          <w:color w:val="3B3D3B"/>
          <w:sz w:val="24"/>
          <w:szCs w:val="24"/>
        </w:rPr>
        <w:t>(36)</w:t>
      </w:r>
      <w:r w:rsidRPr="001A7AF5">
        <w:rPr>
          <w:rFonts w:ascii="Garamond" w:eastAsia="Arial" w:hAnsi="Garamond" w:cs="Tahoma"/>
          <w:color w:val="3B3D3B"/>
          <w:spacing w:val="37"/>
          <w:sz w:val="24"/>
          <w:szCs w:val="24"/>
        </w:rPr>
        <w:t xml:space="preserve"> </w:t>
      </w:r>
      <w:r w:rsidRPr="001A7AF5">
        <w:rPr>
          <w:rFonts w:ascii="Garamond" w:eastAsia="Arial" w:hAnsi="Garamond" w:cs="Tahoma"/>
          <w:color w:val="3B3D3B"/>
          <w:sz w:val="24"/>
          <w:szCs w:val="24"/>
        </w:rPr>
        <w:t>credit</w:t>
      </w:r>
      <w:r w:rsidRPr="001A7AF5">
        <w:rPr>
          <w:rFonts w:ascii="Garamond" w:eastAsia="Arial" w:hAnsi="Garamond" w:cs="Tahoma"/>
          <w:color w:val="3B3D3B"/>
          <w:spacing w:val="28"/>
          <w:sz w:val="24"/>
          <w:szCs w:val="24"/>
        </w:rPr>
        <w:t xml:space="preserve"> </w:t>
      </w:r>
      <w:r w:rsidRPr="001A7AF5">
        <w:rPr>
          <w:rFonts w:ascii="Garamond" w:eastAsia="Arial" w:hAnsi="Garamond" w:cs="Tahoma"/>
          <w:color w:val="262828"/>
          <w:sz w:val="24"/>
          <w:szCs w:val="24"/>
        </w:rPr>
        <w:t>hours</w:t>
      </w:r>
      <w:r w:rsidRPr="001A7AF5">
        <w:rPr>
          <w:rFonts w:ascii="Garamond" w:eastAsia="Arial" w:hAnsi="Garamond" w:cs="Tahoma"/>
          <w:color w:val="262828"/>
          <w:spacing w:val="25"/>
          <w:sz w:val="24"/>
          <w:szCs w:val="24"/>
        </w:rPr>
        <w:t xml:space="preserve"> </w:t>
      </w:r>
      <w:r w:rsidRPr="001A7AF5">
        <w:rPr>
          <w:rFonts w:ascii="Garamond" w:eastAsia="Arial" w:hAnsi="Garamond" w:cs="Tahoma"/>
          <w:color w:val="3B3D3B"/>
          <w:sz w:val="24"/>
          <w:szCs w:val="24"/>
        </w:rPr>
        <w:t>for</w:t>
      </w:r>
      <w:r w:rsidRPr="001A7AF5">
        <w:rPr>
          <w:rFonts w:ascii="Garamond" w:eastAsia="Arial" w:hAnsi="Garamond" w:cs="Tahoma"/>
          <w:color w:val="3B3D3B"/>
          <w:spacing w:val="15"/>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19"/>
          <w:sz w:val="24"/>
          <w:szCs w:val="24"/>
        </w:rPr>
        <w:t xml:space="preserve"> </w:t>
      </w:r>
      <w:r w:rsidRPr="001A7AF5">
        <w:rPr>
          <w:rFonts w:ascii="Garamond" w:eastAsia="Arial" w:hAnsi="Garamond" w:cs="Tahoma"/>
          <w:color w:val="3B3D3B"/>
          <w:sz w:val="24"/>
          <w:szCs w:val="24"/>
        </w:rPr>
        <w:t>academic</w:t>
      </w:r>
      <w:r w:rsidRPr="001A7AF5">
        <w:rPr>
          <w:rFonts w:ascii="Garamond" w:eastAsia="Arial" w:hAnsi="Garamond" w:cs="Tahoma"/>
          <w:color w:val="3B3D3B"/>
          <w:spacing w:val="-9"/>
          <w:sz w:val="24"/>
          <w:szCs w:val="24"/>
        </w:rPr>
        <w:t xml:space="preserve"> </w:t>
      </w:r>
      <w:r w:rsidRPr="001A7AF5">
        <w:rPr>
          <w:rFonts w:ascii="Garamond" w:eastAsia="Arial" w:hAnsi="Garamond" w:cs="Tahoma"/>
          <w:color w:val="262828"/>
          <w:w w:val="105"/>
          <w:sz w:val="24"/>
          <w:szCs w:val="24"/>
        </w:rPr>
        <w:t>year.</w:t>
      </w:r>
      <w:ins w:id="281" w:author="Melissa Whigham" w:date="2020-10-01T14:37:00Z">
        <w:r w:rsidR="00720C58">
          <w:rPr>
            <w:rFonts w:ascii="Garamond" w:eastAsia="Arial" w:hAnsi="Garamond" w:cs="Tahoma"/>
            <w:color w:val="262828"/>
            <w:w w:val="105"/>
            <w:sz w:val="24"/>
            <w:szCs w:val="24"/>
          </w:rPr>
          <w:t xml:space="preserve">  </w:t>
        </w:r>
      </w:ins>
    </w:p>
    <w:p w14:paraId="72CBA9DA" w14:textId="77777777" w:rsidR="004D750D" w:rsidRPr="001A7AF5" w:rsidDel="00720C58" w:rsidRDefault="004D750D">
      <w:pPr>
        <w:spacing w:before="13" w:after="0" w:line="506" w:lineRule="auto"/>
        <w:ind w:right="-540" w:firstLine="720"/>
        <w:jc w:val="both"/>
        <w:rPr>
          <w:del w:id="282" w:author="Melissa Whigham" w:date="2020-10-01T14:37:00Z"/>
          <w:rFonts w:ascii="Garamond" w:eastAsia="Arial" w:hAnsi="Garamond" w:cs="Tahoma"/>
          <w:sz w:val="24"/>
          <w:szCs w:val="24"/>
        </w:rPr>
      </w:pPr>
    </w:p>
    <w:p w14:paraId="0A400037" w14:textId="77777777" w:rsidR="001A0DD2" w:rsidRDefault="00E052BE" w:rsidP="00C925B0">
      <w:pPr>
        <w:spacing w:before="22" w:after="0" w:line="480" w:lineRule="auto"/>
        <w:ind w:right="-540" w:firstLine="720"/>
        <w:jc w:val="both"/>
        <w:rPr>
          <w:rFonts w:ascii="Garamond" w:eastAsia="Arial" w:hAnsi="Garamond" w:cs="Tahoma"/>
          <w:color w:val="262828"/>
          <w:w w:val="107"/>
          <w:position w:val="-1"/>
          <w:sz w:val="24"/>
          <w:szCs w:val="24"/>
        </w:rPr>
      </w:pPr>
      <w:r w:rsidRPr="001A7AF5">
        <w:rPr>
          <w:rFonts w:ascii="Garamond" w:eastAsia="Arial" w:hAnsi="Garamond" w:cs="Tahoma"/>
          <w:color w:val="3B3D3B"/>
          <w:sz w:val="24"/>
          <w:szCs w:val="24"/>
        </w:rPr>
        <w:t>Full-time</w:t>
      </w:r>
      <w:r w:rsidRPr="001A7AF5">
        <w:rPr>
          <w:rFonts w:ascii="Garamond" w:eastAsia="Arial" w:hAnsi="Garamond" w:cs="Tahoma"/>
          <w:color w:val="3B3D3B"/>
          <w:spacing w:val="55"/>
          <w:sz w:val="24"/>
          <w:szCs w:val="24"/>
        </w:rPr>
        <w:t xml:space="preserve"> </w:t>
      </w:r>
      <w:r w:rsidRPr="001A7AF5">
        <w:rPr>
          <w:rFonts w:ascii="Garamond" w:eastAsia="Arial" w:hAnsi="Garamond" w:cs="Tahoma"/>
          <w:color w:val="3B3D3B"/>
          <w:sz w:val="24"/>
          <w:szCs w:val="24"/>
        </w:rPr>
        <w:t>faculty</w:t>
      </w:r>
      <w:r w:rsidRPr="001A7AF5">
        <w:rPr>
          <w:rFonts w:ascii="Garamond" w:eastAsia="Arial" w:hAnsi="Garamond" w:cs="Tahoma"/>
          <w:color w:val="3B3D3B"/>
          <w:spacing w:val="46"/>
          <w:sz w:val="24"/>
          <w:szCs w:val="24"/>
        </w:rPr>
        <w:t xml:space="preserve"> </w:t>
      </w:r>
      <w:r w:rsidRPr="001A7AF5">
        <w:rPr>
          <w:rFonts w:ascii="Garamond" w:eastAsia="Arial" w:hAnsi="Garamond" w:cs="Tahoma"/>
          <w:color w:val="262828"/>
          <w:sz w:val="24"/>
          <w:szCs w:val="24"/>
        </w:rPr>
        <w:t>members</w:t>
      </w:r>
      <w:r w:rsidRPr="001A7AF5">
        <w:rPr>
          <w:rFonts w:ascii="Garamond" w:eastAsia="Arial" w:hAnsi="Garamond" w:cs="Tahoma"/>
          <w:color w:val="262828"/>
          <w:spacing w:val="53"/>
          <w:sz w:val="24"/>
          <w:szCs w:val="24"/>
        </w:rPr>
        <w:t xml:space="preserve"> </w:t>
      </w:r>
      <w:r w:rsidR="00C925B0" w:rsidRPr="001A7AF5">
        <w:rPr>
          <w:rFonts w:ascii="Garamond" w:eastAsia="Arial" w:hAnsi="Garamond" w:cs="Tahoma"/>
          <w:color w:val="3B3D3B"/>
          <w:sz w:val="24"/>
          <w:szCs w:val="24"/>
        </w:rPr>
        <w:t>with</w:t>
      </w:r>
      <w:r w:rsidRPr="001A7AF5">
        <w:rPr>
          <w:rFonts w:ascii="Garamond" w:eastAsia="Arial" w:hAnsi="Garamond" w:cs="Tahoma"/>
          <w:color w:val="3B3D3B"/>
          <w:spacing w:val="5"/>
          <w:sz w:val="24"/>
          <w:szCs w:val="24"/>
        </w:rPr>
        <w:t xml:space="preserve"> </w:t>
      </w:r>
      <w:r w:rsidRPr="001A7AF5">
        <w:rPr>
          <w:rFonts w:ascii="Garamond" w:eastAsia="Arial" w:hAnsi="Garamond" w:cs="Tahoma"/>
          <w:color w:val="3B3D3B"/>
          <w:sz w:val="24"/>
          <w:szCs w:val="24"/>
        </w:rPr>
        <w:t>overloads</w:t>
      </w:r>
      <w:r w:rsidRPr="001A7AF5">
        <w:rPr>
          <w:rFonts w:ascii="Garamond" w:eastAsia="Arial" w:hAnsi="Garamond" w:cs="Tahoma"/>
          <w:color w:val="3B3D3B"/>
          <w:spacing w:val="43"/>
          <w:sz w:val="24"/>
          <w:szCs w:val="24"/>
        </w:rPr>
        <w:t xml:space="preserve"> </w:t>
      </w:r>
      <w:r w:rsidR="00984CAF" w:rsidRPr="001A7AF5">
        <w:rPr>
          <w:rFonts w:ascii="Garamond" w:eastAsia="Arial" w:hAnsi="Garamond" w:cs="Tahoma"/>
          <w:color w:val="262828"/>
          <w:sz w:val="24"/>
          <w:szCs w:val="24"/>
        </w:rPr>
        <w:t>shall</w:t>
      </w:r>
      <w:r w:rsidR="00984CAF" w:rsidRPr="001A7AF5">
        <w:rPr>
          <w:rFonts w:ascii="Garamond" w:eastAsia="Arial" w:hAnsi="Garamond" w:cs="Tahoma"/>
          <w:color w:val="262828"/>
          <w:spacing w:val="40"/>
          <w:sz w:val="24"/>
          <w:szCs w:val="24"/>
        </w:rPr>
        <w:t xml:space="preserve"> </w:t>
      </w:r>
      <w:r w:rsidRPr="001A7AF5">
        <w:rPr>
          <w:rFonts w:ascii="Garamond" w:eastAsia="Arial" w:hAnsi="Garamond" w:cs="Tahoma"/>
          <w:color w:val="262828"/>
          <w:sz w:val="24"/>
          <w:szCs w:val="24"/>
        </w:rPr>
        <w:t>be</w:t>
      </w:r>
      <w:r w:rsidRPr="001A7AF5">
        <w:rPr>
          <w:rFonts w:ascii="Garamond" w:eastAsia="Arial" w:hAnsi="Garamond" w:cs="Tahoma"/>
          <w:color w:val="262828"/>
          <w:spacing w:val="33"/>
          <w:sz w:val="24"/>
          <w:szCs w:val="24"/>
        </w:rPr>
        <w:t xml:space="preserve"> </w:t>
      </w:r>
      <w:r w:rsidRPr="001A7AF5">
        <w:rPr>
          <w:rFonts w:ascii="Garamond" w:eastAsia="Arial" w:hAnsi="Garamond" w:cs="Tahoma"/>
          <w:color w:val="262828"/>
          <w:sz w:val="24"/>
          <w:szCs w:val="24"/>
        </w:rPr>
        <w:t>paid</w:t>
      </w:r>
      <w:r w:rsidR="00F52E08">
        <w:rPr>
          <w:rFonts w:ascii="Garamond" w:eastAsia="Arial" w:hAnsi="Garamond" w:cs="Tahoma"/>
          <w:color w:val="262828"/>
          <w:spacing w:val="38"/>
          <w:sz w:val="24"/>
          <w:szCs w:val="24"/>
        </w:rPr>
        <w:t xml:space="preserve"> </w:t>
      </w:r>
      <w:r w:rsidRPr="001A7AF5">
        <w:rPr>
          <w:rFonts w:ascii="Garamond" w:eastAsia="Arial" w:hAnsi="Garamond" w:cs="Tahoma"/>
          <w:color w:val="3B3D3B"/>
          <w:position w:val="-1"/>
          <w:sz w:val="24"/>
          <w:szCs w:val="24"/>
        </w:rPr>
        <w:t>at</w:t>
      </w:r>
      <w:r w:rsidRPr="001A7AF5">
        <w:rPr>
          <w:rFonts w:ascii="Garamond" w:eastAsia="Arial" w:hAnsi="Garamond" w:cs="Tahoma"/>
          <w:color w:val="3B3D3B"/>
          <w:spacing w:val="18"/>
          <w:position w:val="-1"/>
          <w:sz w:val="24"/>
          <w:szCs w:val="24"/>
        </w:rPr>
        <w:t xml:space="preserve"> </w:t>
      </w:r>
      <w:r w:rsidRPr="001A7AF5">
        <w:rPr>
          <w:rFonts w:ascii="Garamond" w:eastAsia="Arial" w:hAnsi="Garamond" w:cs="Tahoma"/>
          <w:color w:val="262828"/>
          <w:position w:val="-1"/>
          <w:sz w:val="24"/>
          <w:szCs w:val="24"/>
        </w:rPr>
        <w:t>the</w:t>
      </w:r>
      <w:r w:rsidRPr="001A7AF5">
        <w:rPr>
          <w:rFonts w:ascii="Garamond" w:eastAsia="Arial" w:hAnsi="Garamond" w:cs="Tahoma"/>
          <w:color w:val="262828"/>
          <w:spacing w:val="34"/>
          <w:position w:val="-1"/>
          <w:sz w:val="24"/>
          <w:szCs w:val="24"/>
        </w:rPr>
        <w:t xml:space="preserve"> </w:t>
      </w:r>
      <w:r w:rsidRPr="001A7AF5">
        <w:rPr>
          <w:rFonts w:ascii="Garamond" w:eastAsia="Arial" w:hAnsi="Garamond" w:cs="Tahoma"/>
          <w:color w:val="262828"/>
          <w:position w:val="-1"/>
          <w:sz w:val="24"/>
          <w:szCs w:val="24"/>
        </w:rPr>
        <w:t>following</w:t>
      </w:r>
      <w:r w:rsidRPr="001A7AF5">
        <w:rPr>
          <w:rFonts w:ascii="Garamond" w:eastAsia="Arial" w:hAnsi="Garamond" w:cs="Tahoma"/>
          <w:color w:val="262828"/>
          <w:spacing w:val="30"/>
          <w:position w:val="-1"/>
          <w:sz w:val="24"/>
          <w:szCs w:val="24"/>
        </w:rPr>
        <w:t xml:space="preserve"> </w:t>
      </w:r>
      <w:r w:rsidRPr="001A7AF5">
        <w:rPr>
          <w:rFonts w:ascii="Garamond" w:eastAsia="Arial" w:hAnsi="Garamond" w:cs="Tahoma"/>
          <w:color w:val="262828"/>
          <w:position w:val="-1"/>
          <w:sz w:val="24"/>
          <w:szCs w:val="24"/>
        </w:rPr>
        <w:t>rates,</w:t>
      </w:r>
      <w:r w:rsidRPr="001A7AF5">
        <w:rPr>
          <w:rFonts w:ascii="Garamond" w:eastAsia="Arial" w:hAnsi="Garamond" w:cs="Tahoma"/>
          <w:color w:val="262828"/>
          <w:spacing w:val="-11"/>
          <w:position w:val="-1"/>
          <w:sz w:val="24"/>
          <w:szCs w:val="24"/>
        </w:rPr>
        <w:t xml:space="preserve"> </w:t>
      </w:r>
      <w:r w:rsidRPr="001A7AF5">
        <w:rPr>
          <w:rFonts w:ascii="Garamond" w:eastAsia="Arial" w:hAnsi="Garamond" w:cs="Tahoma"/>
          <w:color w:val="262828"/>
          <w:position w:val="-1"/>
          <w:sz w:val="24"/>
          <w:szCs w:val="24"/>
        </w:rPr>
        <w:t>per</w:t>
      </w:r>
      <w:r w:rsidRPr="001A7AF5">
        <w:rPr>
          <w:rFonts w:ascii="Garamond" w:eastAsia="Arial" w:hAnsi="Garamond" w:cs="Tahoma"/>
          <w:color w:val="262828"/>
          <w:spacing w:val="18"/>
          <w:position w:val="-1"/>
          <w:sz w:val="24"/>
          <w:szCs w:val="24"/>
        </w:rPr>
        <w:t xml:space="preserve"> </w:t>
      </w:r>
      <w:r w:rsidRPr="001A7AF5">
        <w:rPr>
          <w:rFonts w:ascii="Garamond" w:eastAsia="Arial" w:hAnsi="Garamond" w:cs="Tahoma"/>
          <w:color w:val="3B3D3B"/>
          <w:position w:val="-1"/>
          <w:sz w:val="24"/>
          <w:szCs w:val="24"/>
        </w:rPr>
        <w:t>credit</w:t>
      </w:r>
      <w:r w:rsidRPr="001A7AF5">
        <w:rPr>
          <w:rFonts w:ascii="Garamond" w:eastAsia="Arial" w:hAnsi="Garamond" w:cs="Tahoma"/>
          <w:color w:val="3B3D3B"/>
          <w:spacing w:val="20"/>
          <w:position w:val="-1"/>
          <w:sz w:val="24"/>
          <w:szCs w:val="24"/>
        </w:rPr>
        <w:t xml:space="preserve"> </w:t>
      </w:r>
      <w:r w:rsidRPr="001A7AF5">
        <w:rPr>
          <w:rFonts w:ascii="Garamond" w:eastAsia="Arial" w:hAnsi="Garamond" w:cs="Tahoma"/>
          <w:color w:val="262828"/>
          <w:w w:val="107"/>
          <w:position w:val="-1"/>
          <w:sz w:val="24"/>
          <w:szCs w:val="24"/>
        </w:rPr>
        <w:t>hour:</w:t>
      </w:r>
    </w:p>
    <w:p w14:paraId="545506BC" w14:textId="77777777" w:rsidR="00AB6A00" w:rsidRPr="00D84177" w:rsidRDefault="00AB6A00" w:rsidP="00AB6A00">
      <w:pPr>
        <w:spacing w:after="0" w:line="497" w:lineRule="auto"/>
        <w:ind w:left="1440" w:right="-540"/>
        <w:jc w:val="both"/>
        <w:rPr>
          <w:rFonts w:ascii="Garamond" w:eastAsia="Arial" w:hAnsi="Garamond" w:cs="Tahoma"/>
          <w:color w:val="363838"/>
          <w:sz w:val="24"/>
          <w:szCs w:val="24"/>
        </w:rPr>
      </w:pPr>
      <w:r w:rsidRPr="00D84177">
        <w:rPr>
          <w:rFonts w:ascii="Garamond" w:eastAsia="Arial" w:hAnsi="Garamond" w:cs="Tahoma"/>
          <w:color w:val="232323"/>
          <w:sz w:val="24"/>
          <w:szCs w:val="24"/>
          <w:u w:val="single"/>
        </w:rPr>
        <w:t>RANK</w:t>
      </w:r>
      <w:r w:rsidRPr="00D84177">
        <w:rPr>
          <w:rFonts w:ascii="Garamond" w:eastAsia="Arial" w:hAnsi="Garamond" w:cs="Tahoma"/>
          <w:color w:val="232323"/>
          <w:sz w:val="24"/>
          <w:szCs w:val="24"/>
        </w:rPr>
        <w:tab/>
      </w:r>
      <w:r w:rsidRPr="00D84177">
        <w:rPr>
          <w:rFonts w:ascii="Garamond" w:eastAsia="Arial" w:hAnsi="Garamond" w:cs="Tahoma"/>
          <w:color w:val="232323"/>
          <w:sz w:val="24"/>
          <w:szCs w:val="24"/>
        </w:rPr>
        <w:tab/>
      </w:r>
      <w:r w:rsidRPr="00D84177">
        <w:rPr>
          <w:rFonts w:ascii="Garamond" w:eastAsia="Arial" w:hAnsi="Garamond" w:cs="Tahoma"/>
          <w:color w:val="232323"/>
          <w:sz w:val="24"/>
          <w:szCs w:val="24"/>
        </w:rPr>
        <w:tab/>
      </w:r>
      <w:r w:rsidRPr="00D84177">
        <w:rPr>
          <w:rFonts w:ascii="Garamond" w:eastAsia="Arial" w:hAnsi="Garamond" w:cs="Tahoma"/>
          <w:color w:val="232323"/>
          <w:sz w:val="24"/>
          <w:szCs w:val="24"/>
        </w:rPr>
        <w:tab/>
      </w:r>
      <w:r w:rsidRPr="00D84177">
        <w:rPr>
          <w:rFonts w:ascii="Garamond" w:eastAsia="Arial" w:hAnsi="Garamond" w:cs="Tahoma"/>
          <w:color w:val="232323"/>
          <w:sz w:val="24"/>
          <w:szCs w:val="24"/>
        </w:rPr>
        <w:tab/>
        <w:t xml:space="preserve"> </w:t>
      </w:r>
      <w:r>
        <w:rPr>
          <w:rFonts w:ascii="Garamond" w:eastAsia="Arial" w:hAnsi="Garamond" w:cs="Tahoma"/>
          <w:color w:val="232323"/>
          <w:sz w:val="24"/>
          <w:szCs w:val="24"/>
        </w:rPr>
        <w:tab/>
        <w:t xml:space="preserve">          </w:t>
      </w:r>
      <w:r w:rsidRPr="00D84177">
        <w:rPr>
          <w:rFonts w:ascii="Garamond" w:eastAsia="Arial" w:hAnsi="Garamond" w:cs="Tahoma"/>
          <w:color w:val="363838"/>
          <w:sz w:val="24"/>
          <w:szCs w:val="24"/>
          <w:u w:val="single"/>
        </w:rPr>
        <w:t>SCHEDULE</w:t>
      </w:r>
      <w:r w:rsidRPr="00D84177">
        <w:rPr>
          <w:rFonts w:ascii="Garamond" w:eastAsia="Arial" w:hAnsi="Garamond" w:cs="Tahoma"/>
          <w:color w:val="363838"/>
          <w:sz w:val="24"/>
          <w:szCs w:val="24"/>
        </w:rPr>
        <w:t xml:space="preserve"> </w:t>
      </w:r>
    </w:p>
    <w:p w14:paraId="5CF04272" w14:textId="77777777" w:rsidR="00C925B0" w:rsidRPr="001A7AF5" w:rsidRDefault="00C925B0" w:rsidP="00C925B0">
      <w:pPr>
        <w:spacing w:before="22" w:after="0" w:line="480" w:lineRule="auto"/>
        <w:ind w:right="-540" w:firstLine="720"/>
        <w:jc w:val="both"/>
        <w:rPr>
          <w:rFonts w:ascii="Garamond" w:eastAsia="Arial" w:hAnsi="Garamond" w:cs="Tahoma"/>
          <w:color w:val="262828"/>
          <w:w w:val="107"/>
          <w:position w:val="-1"/>
          <w:sz w:val="24"/>
          <w:szCs w:val="24"/>
        </w:rPr>
      </w:pPr>
      <w:r w:rsidRPr="001A7AF5">
        <w:rPr>
          <w:rFonts w:ascii="Garamond" w:eastAsia="Arial" w:hAnsi="Garamond" w:cs="Tahoma"/>
          <w:color w:val="262828"/>
          <w:w w:val="107"/>
          <w:position w:val="-1"/>
          <w:sz w:val="24"/>
          <w:szCs w:val="24"/>
        </w:rPr>
        <w:tab/>
        <w:t>Professor</w:t>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t>$649.00</w:t>
      </w:r>
    </w:p>
    <w:p w14:paraId="0831FBB0" w14:textId="77777777" w:rsidR="00C925B0" w:rsidRPr="001A7AF5" w:rsidRDefault="00C925B0" w:rsidP="00C925B0">
      <w:pPr>
        <w:spacing w:before="22" w:after="0" w:line="480" w:lineRule="auto"/>
        <w:ind w:right="-540" w:firstLine="720"/>
        <w:jc w:val="both"/>
        <w:rPr>
          <w:rFonts w:ascii="Garamond" w:eastAsia="Arial" w:hAnsi="Garamond" w:cs="Tahoma"/>
          <w:color w:val="262828"/>
          <w:w w:val="107"/>
          <w:position w:val="-1"/>
          <w:sz w:val="24"/>
          <w:szCs w:val="24"/>
        </w:rPr>
      </w:pPr>
      <w:r w:rsidRPr="001A7AF5">
        <w:rPr>
          <w:rFonts w:ascii="Garamond" w:eastAsia="Arial" w:hAnsi="Garamond" w:cs="Tahoma"/>
          <w:color w:val="262828"/>
          <w:w w:val="107"/>
          <w:position w:val="-1"/>
          <w:sz w:val="24"/>
          <w:szCs w:val="24"/>
        </w:rPr>
        <w:tab/>
        <w:t>Associate Professor</w:t>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00AB6A00">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t>$618.00</w:t>
      </w:r>
    </w:p>
    <w:p w14:paraId="0091547A" w14:textId="77777777" w:rsidR="00C925B0" w:rsidRPr="001A7AF5" w:rsidRDefault="00C925B0" w:rsidP="00C925B0">
      <w:pPr>
        <w:spacing w:before="22" w:after="0" w:line="480" w:lineRule="auto"/>
        <w:ind w:right="-540" w:firstLine="720"/>
        <w:jc w:val="both"/>
        <w:rPr>
          <w:rFonts w:ascii="Garamond" w:eastAsia="Arial" w:hAnsi="Garamond" w:cs="Tahoma"/>
          <w:color w:val="262828"/>
          <w:w w:val="107"/>
          <w:position w:val="-1"/>
          <w:sz w:val="24"/>
          <w:szCs w:val="24"/>
        </w:rPr>
      </w:pPr>
      <w:r w:rsidRPr="001A7AF5">
        <w:rPr>
          <w:rFonts w:ascii="Garamond" w:eastAsia="Arial" w:hAnsi="Garamond" w:cs="Tahoma"/>
          <w:color w:val="262828"/>
          <w:w w:val="107"/>
          <w:position w:val="-1"/>
          <w:sz w:val="24"/>
          <w:szCs w:val="24"/>
        </w:rPr>
        <w:tab/>
        <w:t>Assistant Professor</w:t>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t>$567.00</w:t>
      </w:r>
    </w:p>
    <w:p w14:paraId="62626F03" w14:textId="77777777" w:rsidR="00C925B0" w:rsidRPr="001A7AF5" w:rsidRDefault="00C925B0" w:rsidP="00C925B0">
      <w:pPr>
        <w:spacing w:before="22" w:after="0" w:line="480" w:lineRule="auto"/>
        <w:ind w:right="-540" w:firstLine="720"/>
        <w:jc w:val="both"/>
        <w:rPr>
          <w:rFonts w:ascii="Garamond" w:eastAsia="Arial" w:hAnsi="Garamond" w:cs="Tahoma"/>
          <w:color w:val="262828"/>
          <w:w w:val="107"/>
          <w:position w:val="-1"/>
          <w:sz w:val="24"/>
          <w:szCs w:val="24"/>
        </w:rPr>
      </w:pPr>
      <w:r w:rsidRPr="001A7AF5">
        <w:rPr>
          <w:rFonts w:ascii="Garamond" w:eastAsia="Arial" w:hAnsi="Garamond" w:cs="Tahoma"/>
          <w:color w:val="262828"/>
          <w:w w:val="107"/>
          <w:position w:val="-1"/>
          <w:sz w:val="24"/>
          <w:szCs w:val="24"/>
        </w:rPr>
        <w:tab/>
        <w:t>Master Instructor</w:t>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t>$526.00</w:t>
      </w:r>
    </w:p>
    <w:p w14:paraId="7549A3C0" w14:textId="77777777" w:rsidR="00C925B0" w:rsidRPr="001A7AF5" w:rsidRDefault="00C925B0" w:rsidP="00C925B0">
      <w:pPr>
        <w:spacing w:before="22" w:after="0" w:line="480" w:lineRule="auto"/>
        <w:ind w:right="-540" w:firstLine="720"/>
        <w:jc w:val="both"/>
        <w:rPr>
          <w:rFonts w:ascii="Garamond" w:eastAsia="Arial" w:hAnsi="Garamond" w:cs="Tahoma"/>
          <w:sz w:val="24"/>
          <w:szCs w:val="24"/>
        </w:rPr>
      </w:pPr>
      <w:r w:rsidRPr="001A7AF5">
        <w:rPr>
          <w:rFonts w:ascii="Garamond" w:eastAsia="Arial" w:hAnsi="Garamond" w:cs="Tahoma"/>
          <w:color w:val="262828"/>
          <w:w w:val="107"/>
          <w:position w:val="-1"/>
          <w:sz w:val="24"/>
          <w:szCs w:val="24"/>
        </w:rPr>
        <w:tab/>
        <w:t>Instructor</w:t>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r>
      <w:r w:rsidRPr="001A7AF5">
        <w:rPr>
          <w:rFonts w:ascii="Garamond" w:eastAsia="Arial" w:hAnsi="Garamond" w:cs="Tahoma"/>
          <w:color w:val="262828"/>
          <w:w w:val="107"/>
          <w:position w:val="-1"/>
          <w:sz w:val="24"/>
          <w:szCs w:val="24"/>
        </w:rPr>
        <w:tab/>
        <w:t>$454.00</w:t>
      </w:r>
    </w:p>
    <w:p w14:paraId="251BE401" w14:textId="77777777" w:rsidR="001A0DD2" w:rsidRPr="001A7AF5" w:rsidRDefault="00E052BE" w:rsidP="004E74C0">
      <w:pPr>
        <w:spacing w:before="32" w:after="0" w:line="520" w:lineRule="auto"/>
        <w:ind w:right="-540" w:firstLine="720"/>
        <w:jc w:val="both"/>
        <w:rPr>
          <w:rFonts w:ascii="Garamond" w:eastAsia="Arial" w:hAnsi="Garamond" w:cs="Tahoma"/>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363838"/>
          <w:sz w:val="24"/>
          <w:szCs w:val="24"/>
        </w:rPr>
        <w:t xml:space="preserve">4. </w:t>
      </w:r>
      <w:r w:rsidR="004E74C0" w:rsidRPr="001A7AF5">
        <w:rPr>
          <w:rFonts w:ascii="Garamond" w:eastAsia="Arial" w:hAnsi="Garamond" w:cs="Tahoma"/>
          <w:color w:val="363838"/>
          <w:sz w:val="24"/>
          <w:szCs w:val="24"/>
        </w:rPr>
        <w:t xml:space="preserve"> </w:t>
      </w:r>
      <w:r w:rsidR="004E74C0" w:rsidRPr="001A7AF5">
        <w:rPr>
          <w:rFonts w:ascii="Garamond" w:eastAsia="Arial" w:hAnsi="Garamond" w:cs="Tahoma"/>
          <w:color w:val="363838"/>
          <w:sz w:val="24"/>
          <w:szCs w:val="24"/>
          <w:u w:val="single"/>
        </w:rPr>
        <w:t>Non-credit Teaching</w:t>
      </w:r>
      <w:r w:rsidR="004E74C0" w:rsidRPr="001A7AF5">
        <w:rPr>
          <w:rFonts w:ascii="Garamond" w:eastAsia="Arial" w:hAnsi="Garamond" w:cs="Tahoma"/>
          <w:color w:val="363838"/>
          <w:sz w:val="24"/>
          <w:szCs w:val="24"/>
        </w:rPr>
        <w:t xml:space="preserve">. </w:t>
      </w:r>
      <w:r w:rsidRPr="001A7AF5">
        <w:rPr>
          <w:rFonts w:ascii="Garamond" w:eastAsia="Arial" w:hAnsi="Garamond" w:cs="Tahoma"/>
          <w:color w:val="232323"/>
          <w:spacing w:val="-6"/>
          <w:sz w:val="24"/>
          <w:szCs w:val="24"/>
        </w:rPr>
        <w:t xml:space="preserve"> </w:t>
      </w:r>
      <w:r w:rsidRPr="001A7AF5">
        <w:rPr>
          <w:rFonts w:ascii="Garamond" w:eastAsia="Arial" w:hAnsi="Garamond" w:cs="Tahoma"/>
          <w:color w:val="232323"/>
          <w:sz w:val="24"/>
          <w:szCs w:val="24"/>
        </w:rPr>
        <w:t>No</w:t>
      </w:r>
      <w:r w:rsidRPr="001A7AF5">
        <w:rPr>
          <w:rFonts w:ascii="Garamond" w:eastAsia="Arial" w:hAnsi="Garamond" w:cs="Tahoma"/>
          <w:color w:val="232323"/>
          <w:spacing w:val="-11"/>
          <w:sz w:val="24"/>
          <w:szCs w:val="24"/>
        </w:rPr>
        <w:t>n</w:t>
      </w:r>
      <w:r w:rsidRPr="001A7AF5">
        <w:rPr>
          <w:rFonts w:ascii="Garamond" w:eastAsia="Arial" w:hAnsi="Garamond" w:cs="Tahoma"/>
          <w:color w:val="5D5D5D"/>
          <w:spacing w:val="-4"/>
          <w:sz w:val="24"/>
          <w:szCs w:val="24"/>
        </w:rPr>
        <w:t>-</w:t>
      </w:r>
      <w:r w:rsidRPr="001A7AF5">
        <w:rPr>
          <w:rFonts w:ascii="Garamond" w:eastAsia="Arial" w:hAnsi="Garamond" w:cs="Tahoma"/>
          <w:color w:val="363838"/>
          <w:sz w:val="24"/>
          <w:szCs w:val="24"/>
        </w:rPr>
        <w:t>credit</w:t>
      </w:r>
      <w:r w:rsidRPr="001A7AF5">
        <w:rPr>
          <w:rFonts w:ascii="Garamond" w:eastAsia="Arial" w:hAnsi="Garamond" w:cs="Tahoma"/>
          <w:color w:val="363838"/>
          <w:spacing w:val="60"/>
          <w:sz w:val="24"/>
          <w:szCs w:val="24"/>
        </w:rPr>
        <w:t xml:space="preserve"> </w:t>
      </w:r>
      <w:r w:rsidRPr="001A7AF5">
        <w:rPr>
          <w:rFonts w:ascii="Garamond" w:eastAsia="Arial" w:hAnsi="Garamond" w:cs="Tahoma"/>
          <w:color w:val="363838"/>
          <w:sz w:val="24"/>
          <w:szCs w:val="24"/>
        </w:rPr>
        <w:t>teaching,</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363838"/>
          <w:sz w:val="24"/>
          <w:szCs w:val="24"/>
        </w:rPr>
        <w:t>if</w:t>
      </w:r>
      <w:r w:rsidRPr="001A7AF5">
        <w:rPr>
          <w:rFonts w:ascii="Garamond" w:eastAsia="Arial" w:hAnsi="Garamond" w:cs="Tahoma"/>
          <w:color w:val="363838"/>
          <w:spacing w:val="39"/>
          <w:sz w:val="24"/>
          <w:szCs w:val="24"/>
        </w:rPr>
        <w:t xml:space="preserve"> </w:t>
      </w:r>
      <w:r w:rsidRPr="001A7AF5">
        <w:rPr>
          <w:rFonts w:ascii="Garamond" w:eastAsia="Arial" w:hAnsi="Garamond" w:cs="Tahoma"/>
          <w:color w:val="363838"/>
          <w:sz w:val="24"/>
          <w:szCs w:val="24"/>
        </w:rPr>
        <w:t>not</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363838"/>
          <w:sz w:val="24"/>
          <w:szCs w:val="24"/>
        </w:rPr>
        <w:t>part</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232323"/>
          <w:sz w:val="24"/>
          <w:szCs w:val="24"/>
        </w:rPr>
        <w:t>of</w:t>
      </w:r>
      <w:r w:rsidRPr="001A7AF5">
        <w:rPr>
          <w:rFonts w:ascii="Garamond" w:eastAsia="Arial" w:hAnsi="Garamond" w:cs="Tahoma"/>
          <w:color w:val="232323"/>
          <w:spacing w:val="30"/>
          <w:sz w:val="24"/>
          <w:szCs w:val="24"/>
        </w:rPr>
        <w:t xml:space="preserve"> </w:t>
      </w:r>
      <w:r w:rsidRPr="001A7AF5">
        <w:rPr>
          <w:rFonts w:ascii="Garamond" w:eastAsia="Arial" w:hAnsi="Garamond" w:cs="Tahoma"/>
          <w:color w:val="363838"/>
          <w:sz w:val="24"/>
          <w:szCs w:val="24"/>
        </w:rPr>
        <w:t xml:space="preserve">assigned </w:t>
      </w:r>
      <w:r w:rsidRPr="001A7AF5">
        <w:rPr>
          <w:rFonts w:ascii="Garamond" w:eastAsia="Arial" w:hAnsi="Garamond" w:cs="Tahoma"/>
          <w:color w:val="232323"/>
          <w:sz w:val="24"/>
          <w:szCs w:val="24"/>
        </w:rPr>
        <w:t>load,</w:t>
      </w:r>
      <w:r w:rsidRPr="001A7AF5">
        <w:rPr>
          <w:rFonts w:ascii="Garamond" w:eastAsia="Arial" w:hAnsi="Garamond" w:cs="Tahoma"/>
          <w:color w:val="232323"/>
          <w:spacing w:val="-21"/>
          <w:sz w:val="24"/>
          <w:szCs w:val="24"/>
        </w:rPr>
        <w:t xml:space="preserve"> </w:t>
      </w:r>
      <w:r w:rsidRPr="001A7AF5">
        <w:rPr>
          <w:rFonts w:ascii="Garamond" w:eastAsia="Arial" w:hAnsi="Garamond" w:cs="Tahoma"/>
          <w:color w:val="363838"/>
          <w:sz w:val="24"/>
          <w:szCs w:val="24"/>
        </w:rPr>
        <w:t>shall</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363838"/>
          <w:sz w:val="24"/>
          <w:szCs w:val="24"/>
        </w:rPr>
        <w:t>be</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232323"/>
          <w:sz w:val="24"/>
          <w:szCs w:val="24"/>
        </w:rPr>
        <w:t>paid</w:t>
      </w:r>
      <w:r w:rsidRPr="001A7AF5">
        <w:rPr>
          <w:rFonts w:ascii="Garamond" w:eastAsia="Arial" w:hAnsi="Garamond" w:cs="Tahoma"/>
          <w:color w:val="232323"/>
          <w:spacing w:val="6"/>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full-time</w:t>
      </w:r>
      <w:r w:rsidRPr="001A7AF5">
        <w:rPr>
          <w:rFonts w:ascii="Garamond" w:eastAsia="Arial" w:hAnsi="Garamond" w:cs="Tahoma"/>
          <w:color w:val="363838"/>
          <w:spacing w:val="49"/>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363838"/>
          <w:sz w:val="24"/>
          <w:szCs w:val="24"/>
        </w:rPr>
        <w:t>as</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232323"/>
          <w:w w:val="105"/>
          <w:sz w:val="24"/>
          <w:szCs w:val="24"/>
        </w:rPr>
        <w:t>follows:</w:t>
      </w:r>
    </w:p>
    <w:p w14:paraId="3A06B987" w14:textId="77777777" w:rsidR="001A0DD2" w:rsidRPr="001A7AF5" w:rsidRDefault="001A0DD2" w:rsidP="00E052BE">
      <w:pPr>
        <w:spacing w:before="10" w:after="0" w:line="130" w:lineRule="exact"/>
        <w:jc w:val="both"/>
        <w:rPr>
          <w:rFonts w:ascii="Garamond" w:hAnsi="Garamond" w:cs="Tahoma"/>
          <w:sz w:val="24"/>
          <w:szCs w:val="24"/>
        </w:rPr>
      </w:pPr>
    </w:p>
    <w:p w14:paraId="2F084E9B" w14:textId="77777777" w:rsidR="004E74C0" w:rsidRPr="001A7AF5" w:rsidRDefault="00E052BE" w:rsidP="004E74C0">
      <w:pPr>
        <w:spacing w:after="0" w:line="497" w:lineRule="auto"/>
        <w:ind w:left="1440" w:right="-540"/>
        <w:jc w:val="both"/>
        <w:rPr>
          <w:rFonts w:ascii="Garamond" w:eastAsia="Arial" w:hAnsi="Garamond" w:cs="Tahoma"/>
          <w:color w:val="363838"/>
          <w:sz w:val="24"/>
          <w:szCs w:val="24"/>
        </w:rPr>
      </w:pPr>
      <w:r w:rsidRPr="001A7AF5">
        <w:rPr>
          <w:rFonts w:ascii="Garamond" w:eastAsia="Arial" w:hAnsi="Garamond" w:cs="Tahoma"/>
          <w:color w:val="232323"/>
          <w:sz w:val="24"/>
          <w:szCs w:val="24"/>
          <w:u w:val="single"/>
        </w:rPr>
        <w:t>RANK</w:t>
      </w:r>
      <w:r w:rsidRPr="001A7AF5">
        <w:rPr>
          <w:rFonts w:ascii="Garamond" w:eastAsia="Arial" w:hAnsi="Garamond" w:cs="Tahoma"/>
          <w:color w:val="232323"/>
          <w:sz w:val="24"/>
          <w:szCs w:val="24"/>
        </w:rPr>
        <w:tab/>
      </w:r>
      <w:r w:rsidR="004E74C0" w:rsidRPr="001A7AF5">
        <w:rPr>
          <w:rFonts w:ascii="Garamond" w:eastAsia="Arial" w:hAnsi="Garamond" w:cs="Tahoma"/>
          <w:color w:val="232323"/>
          <w:sz w:val="24"/>
          <w:szCs w:val="24"/>
        </w:rPr>
        <w:tab/>
      </w:r>
      <w:r w:rsidR="004E74C0" w:rsidRPr="001A7AF5">
        <w:rPr>
          <w:rFonts w:ascii="Garamond" w:eastAsia="Arial" w:hAnsi="Garamond" w:cs="Tahoma"/>
          <w:color w:val="232323"/>
          <w:sz w:val="24"/>
          <w:szCs w:val="24"/>
        </w:rPr>
        <w:tab/>
      </w:r>
      <w:r w:rsidR="004E74C0" w:rsidRPr="001A7AF5">
        <w:rPr>
          <w:rFonts w:ascii="Garamond" w:eastAsia="Arial" w:hAnsi="Garamond" w:cs="Tahoma"/>
          <w:color w:val="232323"/>
          <w:sz w:val="24"/>
          <w:szCs w:val="24"/>
        </w:rPr>
        <w:tab/>
      </w:r>
      <w:r w:rsidRPr="001A7AF5">
        <w:rPr>
          <w:rFonts w:ascii="Garamond" w:eastAsia="Arial" w:hAnsi="Garamond" w:cs="Tahoma"/>
          <w:color w:val="232323"/>
          <w:sz w:val="24"/>
          <w:szCs w:val="24"/>
        </w:rPr>
        <w:tab/>
      </w:r>
      <w:r w:rsidR="004E74C0" w:rsidRPr="001A7AF5">
        <w:rPr>
          <w:rFonts w:ascii="Garamond" w:eastAsia="Arial" w:hAnsi="Garamond" w:cs="Tahoma"/>
          <w:color w:val="232323"/>
          <w:sz w:val="24"/>
          <w:szCs w:val="24"/>
        </w:rPr>
        <w:t xml:space="preserve">  </w:t>
      </w:r>
      <w:r w:rsidRPr="001A7AF5">
        <w:rPr>
          <w:rFonts w:ascii="Garamond" w:eastAsia="Arial" w:hAnsi="Garamond" w:cs="Tahoma"/>
          <w:color w:val="363838"/>
          <w:sz w:val="24"/>
          <w:szCs w:val="24"/>
          <w:u w:val="single"/>
        </w:rPr>
        <w:t>SCHEDULE</w:t>
      </w:r>
      <w:r w:rsidRPr="001A7AF5">
        <w:rPr>
          <w:rFonts w:ascii="Garamond" w:eastAsia="Arial" w:hAnsi="Garamond" w:cs="Tahoma"/>
          <w:color w:val="363838"/>
          <w:sz w:val="24"/>
          <w:szCs w:val="24"/>
        </w:rPr>
        <w:t xml:space="preserve"> </w:t>
      </w:r>
    </w:p>
    <w:p w14:paraId="6CBC4CA0" w14:textId="77777777" w:rsidR="004E74C0" w:rsidRPr="001A7AF5" w:rsidRDefault="00E052BE" w:rsidP="004E74C0">
      <w:pPr>
        <w:spacing w:after="0" w:line="497" w:lineRule="auto"/>
        <w:ind w:left="1440" w:right="-540"/>
        <w:jc w:val="both"/>
        <w:rPr>
          <w:rFonts w:ascii="Garamond" w:eastAsia="Arial" w:hAnsi="Garamond" w:cs="Tahoma"/>
          <w:color w:val="232323"/>
          <w:w w:val="105"/>
          <w:sz w:val="24"/>
          <w:szCs w:val="24"/>
        </w:rPr>
      </w:pPr>
      <w:r w:rsidRPr="001A7AF5">
        <w:rPr>
          <w:rFonts w:ascii="Garamond" w:eastAsia="Arial" w:hAnsi="Garamond" w:cs="Tahoma"/>
          <w:color w:val="363838"/>
          <w:position w:val="1"/>
          <w:sz w:val="24"/>
          <w:szCs w:val="24"/>
        </w:rPr>
        <w:t>Professor</w:t>
      </w:r>
      <w:r w:rsidRPr="001A7AF5">
        <w:rPr>
          <w:rFonts w:ascii="Garamond" w:eastAsia="Arial" w:hAnsi="Garamond" w:cs="Tahoma"/>
          <w:color w:val="363838"/>
          <w:position w:val="1"/>
          <w:sz w:val="24"/>
          <w:szCs w:val="24"/>
        </w:rPr>
        <w:tab/>
      </w:r>
      <w:r w:rsidR="004E74C0" w:rsidRPr="001A7AF5">
        <w:rPr>
          <w:rFonts w:ascii="Garamond" w:eastAsia="Arial" w:hAnsi="Garamond" w:cs="Tahoma"/>
          <w:color w:val="363838"/>
          <w:position w:val="1"/>
          <w:sz w:val="24"/>
          <w:szCs w:val="24"/>
        </w:rPr>
        <w:tab/>
      </w:r>
      <w:r w:rsidR="004E74C0" w:rsidRPr="001A7AF5">
        <w:rPr>
          <w:rFonts w:ascii="Garamond" w:eastAsia="Arial" w:hAnsi="Garamond" w:cs="Tahoma"/>
          <w:color w:val="363838"/>
          <w:position w:val="1"/>
          <w:sz w:val="24"/>
          <w:szCs w:val="24"/>
        </w:rPr>
        <w:tab/>
      </w:r>
      <w:r w:rsidR="004E74C0" w:rsidRPr="001A7AF5">
        <w:rPr>
          <w:rFonts w:ascii="Garamond" w:eastAsia="Arial" w:hAnsi="Garamond" w:cs="Tahoma"/>
          <w:color w:val="363838"/>
          <w:position w:val="1"/>
          <w:sz w:val="24"/>
          <w:szCs w:val="24"/>
        </w:rPr>
        <w:tab/>
      </w:r>
      <w:r w:rsidRPr="001A7AF5">
        <w:rPr>
          <w:rFonts w:ascii="Garamond" w:eastAsia="Arial" w:hAnsi="Garamond" w:cs="Tahoma"/>
          <w:color w:val="363838"/>
          <w:sz w:val="24"/>
          <w:szCs w:val="24"/>
        </w:rPr>
        <w:t>$20.35</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232323"/>
          <w:sz w:val="24"/>
          <w:szCs w:val="24"/>
        </w:rPr>
        <w:t>per</w:t>
      </w:r>
      <w:r w:rsidRPr="001A7AF5">
        <w:rPr>
          <w:rFonts w:ascii="Garamond" w:eastAsia="Arial" w:hAnsi="Garamond" w:cs="Tahoma"/>
          <w:color w:val="232323"/>
          <w:spacing w:val="27"/>
          <w:sz w:val="24"/>
          <w:szCs w:val="24"/>
        </w:rPr>
        <w:t xml:space="preserve"> </w:t>
      </w:r>
      <w:r w:rsidRPr="001A7AF5">
        <w:rPr>
          <w:rFonts w:ascii="Garamond" w:eastAsia="Arial" w:hAnsi="Garamond" w:cs="Tahoma"/>
          <w:color w:val="232323"/>
          <w:w w:val="105"/>
          <w:sz w:val="24"/>
          <w:szCs w:val="24"/>
        </w:rPr>
        <w:t xml:space="preserve">hour </w:t>
      </w:r>
    </w:p>
    <w:p w14:paraId="0ED4786F" w14:textId="77777777" w:rsidR="004E74C0" w:rsidRPr="001A7AF5" w:rsidRDefault="00E052BE" w:rsidP="004E74C0">
      <w:pPr>
        <w:spacing w:after="0" w:line="497" w:lineRule="auto"/>
        <w:ind w:left="1440" w:right="-540"/>
        <w:jc w:val="both"/>
        <w:rPr>
          <w:rFonts w:ascii="Garamond" w:eastAsia="Arial" w:hAnsi="Garamond" w:cs="Tahoma"/>
          <w:color w:val="232323"/>
          <w:w w:val="105"/>
          <w:sz w:val="24"/>
          <w:szCs w:val="24"/>
        </w:rPr>
      </w:pPr>
      <w:r w:rsidRPr="001A7AF5">
        <w:rPr>
          <w:rFonts w:ascii="Garamond" w:eastAsia="Arial" w:hAnsi="Garamond" w:cs="Tahoma"/>
          <w:color w:val="363838"/>
          <w:w w:val="97"/>
          <w:position w:val="1"/>
          <w:sz w:val="24"/>
          <w:szCs w:val="24"/>
        </w:rPr>
        <w:t>Associate</w:t>
      </w:r>
      <w:r w:rsidRPr="001A7AF5">
        <w:rPr>
          <w:rFonts w:ascii="Garamond" w:eastAsia="Arial" w:hAnsi="Garamond" w:cs="Tahoma"/>
          <w:color w:val="363838"/>
          <w:spacing w:val="3"/>
          <w:w w:val="97"/>
          <w:position w:val="1"/>
          <w:sz w:val="24"/>
          <w:szCs w:val="24"/>
        </w:rPr>
        <w:t xml:space="preserve"> </w:t>
      </w:r>
      <w:r w:rsidRPr="001A7AF5">
        <w:rPr>
          <w:rFonts w:ascii="Garamond" w:eastAsia="Arial" w:hAnsi="Garamond" w:cs="Tahoma"/>
          <w:color w:val="232323"/>
          <w:position w:val="1"/>
          <w:sz w:val="24"/>
          <w:szCs w:val="24"/>
        </w:rPr>
        <w:t>Professor</w:t>
      </w:r>
      <w:r w:rsidRPr="001A7AF5">
        <w:rPr>
          <w:rFonts w:ascii="Garamond" w:eastAsia="Arial" w:hAnsi="Garamond" w:cs="Tahoma"/>
          <w:color w:val="232323"/>
          <w:position w:val="1"/>
          <w:sz w:val="24"/>
          <w:szCs w:val="24"/>
        </w:rPr>
        <w:tab/>
      </w:r>
      <w:r w:rsidR="004E74C0" w:rsidRPr="001A7AF5">
        <w:rPr>
          <w:rFonts w:ascii="Garamond" w:eastAsia="Arial" w:hAnsi="Garamond" w:cs="Tahoma"/>
          <w:color w:val="232323"/>
          <w:position w:val="1"/>
          <w:sz w:val="24"/>
          <w:szCs w:val="24"/>
        </w:rPr>
        <w:tab/>
      </w:r>
      <w:r w:rsidR="004E74C0" w:rsidRPr="001A7AF5">
        <w:rPr>
          <w:rFonts w:ascii="Garamond" w:eastAsia="Arial" w:hAnsi="Garamond" w:cs="Tahoma"/>
          <w:color w:val="232323"/>
          <w:position w:val="1"/>
          <w:sz w:val="24"/>
          <w:szCs w:val="24"/>
        </w:rPr>
        <w:tab/>
      </w:r>
      <w:r w:rsidRPr="001A7AF5">
        <w:rPr>
          <w:rFonts w:ascii="Garamond" w:eastAsia="Arial" w:hAnsi="Garamond" w:cs="Tahoma"/>
          <w:color w:val="232323"/>
          <w:w w:val="32"/>
          <w:position w:val="1"/>
          <w:sz w:val="24"/>
          <w:szCs w:val="24"/>
        </w:rPr>
        <w:t xml:space="preserve"> </w:t>
      </w:r>
      <w:r w:rsidRPr="001A7AF5">
        <w:rPr>
          <w:rFonts w:ascii="Garamond" w:eastAsia="Arial" w:hAnsi="Garamond" w:cs="Tahoma"/>
          <w:color w:val="363838"/>
          <w:sz w:val="24"/>
          <w:szCs w:val="24"/>
        </w:rPr>
        <w:t>$19.35</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sz w:val="24"/>
          <w:szCs w:val="24"/>
        </w:rPr>
        <w:t>per</w:t>
      </w:r>
      <w:r w:rsidRPr="001A7AF5">
        <w:rPr>
          <w:rFonts w:ascii="Garamond" w:eastAsia="Arial" w:hAnsi="Garamond" w:cs="Tahoma"/>
          <w:color w:val="363838"/>
          <w:spacing w:val="26"/>
          <w:sz w:val="24"/>
          <w:szCs w:val="24"/>
        </w:rPr>
        <w:t xml:space="preserve"> </w:t>
      </w:r>
      <w:r w:rsidRPr="001A7AF5">
        <w:rPr>
          <w:rFonts w:ascii="Garamond" w:eastAsia="Arial" w:hAnsi="Garamond" w:cs="Tahoma"/>
          <w:color w:val="232323"/>
          <w:w w:val="105"/>
          <w:sz w:val="24"/>
          <w:szCs w:val="24"/>
        </w:rPr>
        <w:t xml:space="preserve">hour </w:t>
      </w:r>
    </w:p>
    <w:p w14:paraId="081CF9CB" w14:textId="77777777" w:rsidR="004E74C0" w:rsidRPr="001A7AF5" w:rsidRDefault="00E052BE" w:rsidP="004E74C0">
      <w:pPr>
        <w:spacing w:after="0" w:line="497" w:lineRule="auto"/>
        <w:ind w:left="1440" w:right="-540"/>
        <w:jc w:val="both"/>
        <w:rPr>
          <w:rFonts w:ascii="Garamond" w:eastAsia="Arial" w:hAnsi="Garamond" w:cs="Tahoma"/>
          <w:color w:val="363838"/>
          <w:w w:val="104"/>
          <w:sz w:val="24"/>
          <w:szCs w:val="24"/>
        </w:rPr>
      </w:pPr>
      <w:r w:rsidRPr="001A7AF5">
        <w:rPr>
          <w:rFonts w:ascii="Garamond" w:eastAsia="Arial" w:hAnsi="Garamond" w:cs="Tahoma"/>
          <w:color w:val="232323"/>
          <w:position w:val="1"/>
          <w:sz w:val="24"/>
          <w:szCs w:val="24"/>
        </w:rPr>
        <w:t>Assistant</w:t>
      </w:r>
      <w:r w:rsidRPr="001A7AF5">
        <w:rPr>
          <w:rFonts w:ascii="Garamond" w:eastAsia="Arial" w:hAnsi="Garamond" w:cs="Tahoma"/>
          <w:color w:val="232323"/>
          <w:spacing w:val="-11"/>
          <w:position w:val="1"/>
          <w:sz w:val="24"/>
          <w:szCs w:val="24"/>
        </w:rPr>
        <w:t xml:space="preserve"> </w:t>
      </w:r>
      <w:r w:rsidRPr="001A7AF5">
        <w:rPr>
          <w:rFonts w:ascii="Garamond" w:eastAsia="Arial" w:hAnsi="Garamond" w:cs="Tahoma"/>
          <w:color w:val="232323"/>
          <w:position w:val="1"/>
          <w:sz w:val="24"/>
          <w:szCs w:val="24"/>
        </w:rPr>
        <w:t>Professor</w:t>
      </w:r>
      <w:r w:rsidRPr="001A7AF5">
        <w:rPr>
          <w:rFonts w:ascii="Garamond" w:eastAsia="Arial" w:hAnsi="Garamond" w:cs="Tahoma"/>
          <w:color w:val="232323"/>
          <w:position w:val="1"/>
          <w:sz w:val="24"/>
          <w:szCs w:val="24"/>
        </w:rPr>
        <w:tab/>
      </w:r>
      <w:r w:rsidRPr="001A7AF5">
        <w:rPr>
          <w:rFonts w:ascii="Garamond" w:eastAsia="Arial" w:hAnsi="Garamond" w:cs="Tahoma"/>
          <w:color w:val="232323"/>
          <w:w w:val="32"/>
          <w:position w:val="1"/>
          <w:sz w:val="24"/>
          <w:szCs w:val="24"/>
        </w:rPr>
        <w:t xml:space="preserve"> </w:t>
      </w:r>
      <w:r w:rsidR="004E74C0" w:rsidRPr="001A7AF5">
        <w:rPr>
          <w:rFonts w:ascii="Garamond" w:eastAsia="Arial" w:hAnsi="Garamond" w:cs="Tahoma"/>
          <w:color w:val="232323"/>
          <w:w w:val="32"/>
          <w:position w:val="1"/>
          <w:sz w:val="24"/>
          <w:szCs w:val="24"/>
        </w:rPr>
        <w:tab/>
      </w:r>
      <w:r w:rsidR="004E74C0" w:rsidRPr="001A7AF5">
        <w:rPr>
          <w:rFonts w:ascii="Garamond" w:eastAsia="Arial" w:hAnsi="Garamond" w:cs="Tahoma"/>
          <w:color w:val="232323"/>
          <w:w w:val="32"/>
          <w:position w:val="1"/>
          <w:sz w:val="24"/>
          <w:szCs w:val="24"/>
        </w:rPr>
        <w:tab/>
      </w:r>
      <w:r w:rsidRPr="001A7AF5">
        <w:rPr>
          <w:rFonts w:ascii="Garamond" w:eastAsia="Arial" w:hAnsi="Garamond" w:cs="Tahoma"/>
          <w:color w:val="363838"/>
          <w:w w:val="104"/>
          <w:sz w:val="24"/>
          <w:szCs w:val="24"/>
        </w:rPr>
        <w:t>$1</w:t>
      </w:r>
      <w:r w:rsidRPr="001A7AF5">
        <w:rPr>
          <w:rFonts w:ascii="Garamond" w:eastAsia="Arial" w:hAnsi="Garamond" w:cs="Tahoma"/>
          <w:color w:val="363838"/>
          <w:spacing w:val="-9"/>
          <w:w w:val="104"/>
          <w:sz w:val="24"/>
          <w:szCs w:val="24"/>
        </w:rPr>
        <w:t>8</w:t>
      </w:r>
      <w:r w:rsidRPr="001A7AF5">
        <w:rPr>
          <w:rFonts w:ascii="Garamond" w:eastAsia="Arial" w:hAnsi="Garamond" w:cs="Tahoma"/>
          <w:color w:val="5D5D5D"/>
          <w:spacing w:val="1"/>
          <w:w w:val="201"/>
          <w:sz w:val="24"/>
          <w:szCs w:val="24"/>
        </w:rPr>
        <w:t>.</w:t>
      </w:r>
      <w:r w:rsidRPr="001A7AF5">
        <w:rPr>
          <w:rFonts w:ascii="Garamond" w:eastAsia="Arial" w:hAnsi="Garamond" w:cs="Tahoma"/>
          <w:color w:val="363838"/>
          <w:w w:val="98"/>
          <w:sz w:val="24"/>
          <w:szCs w:val="24"/>
        </w:rPr>
        <w:t>55</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232323"/>
          <w:w w:val="109"/>
          <w:sz w:val="24"/>
          <w:szCs w:val="24"/>
        </w:rPr>
        <w:t>per</w:t>
      </w:r>
      <w:r w:rsidRPr="001A7AF5">
        <w:rPr>
          <w:rFonts w:ascii="Garamond" w:eastAsia="Arial" w:hAnsi="Garamond" w:cs="Tahoma"/>
          <w:color w:val="232323"/>
          <w:spacing w:val="-3"/>
          <w:sz w:val="24"/>
          <w:szCs w:val="24"/>
        </w:rPr>
        <w:t xml:space="preserve"> </w:t>
      </w:r>
      <w:r w:rsidRPr="001A7AF5">
        <w:rPr>
          <w:rFonts w:ascii="Garamond" w:eastAsia="Arial" w:hAnsi="Garamond" w:cs="Tahoma"/>
          <w:color w:val="363838"/>
          <w:w w:val="104"/>
          <w:sz w:val="24"/>
          <w:szCs w:val="24"/>
        </w:rPr>
        <w:t xml:space="preserve">hour </w:t>
      </w:r>
    </w:p>
    <w:p w14:paraId="5AA78E73" w14:textId="77777777" w:rsidR="004E74C0" w:rsidRPr="001A7AF5" w:rsidRDefault="00E052BE" w:rsidP="004E74C0">
      <w:pPr>
        <w:spacing w:after="0" w:line="497" w:lineRule="auto"/>
        <w:ind w:left="1440" w:right="-540"/>
        <w:jc w:val="both"/>
        <w:rPr>
          <w:rFonts w:ascii="Garamond" w:eastAsia="Arial" w:hAnsi="Garamond" w:cs="Tahoma"/>
          <w:color w:val="232323"/>
          <w:w w:val="104"/>
          <w:sz w:val="24"/>
          <w:szCs w:val="24"/>
        </w:rPr>
      </w:pPr>
      <w:r w:rsidRPr="001A7AF5">
        <w:rPr>
          <w:rFonts w:ascii="Garamond" w:eastAsia="Arial" w:hAnsi="Garamond" w:cs="Tahoma"/>
          <w:color w:val="232323"/>
          <w:position w:val="1"/>
          <w:sz w:val="24"/>
          <w:szCs w:val="24"/>
        </w:rPr>
        <w:t>Master</w:t>
      </w:r>
      <w:r w:rsidRPr="001A7AF5">
        <w:rPr>
          <w:rFonts w:ascii="Garamond" w:eastAsia="Arial" w:hAnsi="Garamond" w:cs="Tahoma"/>
          <w:color w:val="232323"/>
          <w:spacing w:val="-12"/>
          <w:position w:val="1"/>
          <w:sz w:val="24"/>
          <w:szCs w:val="24"/>
        </w:rPr>
        <w:t xml:space="preserve"> </w:t>
      </w:r>
      <w:r w:rsidRPr="001A7AF5">
        <w:rPr>
          <w:rFonts w:ascii="Garamond" w:eastAsia="Arial" w:hAnsi="Garamond" w:cs="Tahoma"/>
          <w:color w:val="363838"/>
          <w:w w:val="109"/>
          <w:position w:val="1"/>
          <w:sz w:val="24"/>
          <w:szCs w:val="24"/>
        </w:rPr>
        <w:t>Instructor</w:t>
      </w:r>
      <w:r w:rsidRPr="001A7AF5">
        <w:rPr>
          <w:rFonts w:ascii="Garamond" w:eastAsia="Arial" w:hAnsi="Garamond" w:cs="Tahoma"/>
          <w:color w:val="363838"/>
          <w:position w:val="1"/>
          <w:sz w:val="24"/>
          <w:szCs w:val="24"/>
        </w:rPr>
        <w:tab/>
      </w:r>
      <w:r w:rsidR="004E74C0" w:rsidRPr="001A7AF5">
        <w:rPr>
          <w:rFonts w:ascii="Garamond" w:eastAsia="Arial" w:hAnsi="Garamond" w:cs="Tahoma"/>
          <w:color w:val="363838"/>
          <w:position w:val="1"/>
          <w:sz w:val="24"/>
          <w:szCs w:val="24"/>
        </w:rPr>
        <w:tab/>
      </w:r>
      <w:r w:rsidR="004E74C0" w:rsidRPr="001A7AF5">
        <w:rPr>
          <w:rFonts w:ascii="Garamond" w:eastAsia="Arial" w:hAnsi="Garamond" w:cs="Tahoma"/>
          <w:color w:val="363838"/>
          <w:position w:val="1"/>
          <w:sz w:val="24"/>
          <w:szCs w:val="24"/>
        </w:rPr>
        <w:tab/>
      </w:r>
      <w:r w:rsidRPr="001A7AF5">
        <w:rPr>
          <w:rFonts w:ascii="Garamond" w:eastAsia="Arial" w:hAnsi="Garamond" w:cs="Tahoma"/>
          <w:color w:val="363838"/>
          <w:sz w:val="24"/>
          <w:szCs w:val="24"/>
        </w:rPr>
        <w:t>$17.25</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363838"/>
          <w:sz w:val="24"/>
          <w:szCs w:val="24"/>
        </w:rPr>
        <w:t>per</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232323"/>
          <w:w w:val="104"/>
          <w:sz w:val="24"/>
          <w:szCs w:val="24"/>
        </w:rPr>
        <w:t xml:space="preserve">hour </w:t>
      </w:r>
    </w:p>
    <w:p w14:paraId="6910CA56" w14:textId="77777777" w:rsidR="001A0DD2" w:rsidRPr="001A7AF5" w:rsidRDefault="00E052BE" w:rsidP="004E74C0">
      <w:pPr>
        <w:spacing w:after="0" w:line="497" w:lineRule="auto"/>
        <w:ind w:left="1440" w:right="-540"/>
        <w:jc w:val="both"/>
        <w:rPr>
          <w:rFonts w:ascii="Garamond" w:eastAsia="Arial" w:hAnsi="Garamond" w:cs="Tahoma"/>
          <w:sz w:val="24"/>
          <w:szCs w:val="24"/>
        </w:rPr>
      </w:pPr>
      <w:r w:rsidRPr="001A7AF5">
        <w:rPr>
          <w:rFonts w:ascii="Garamond" w:eastAsia="Arial" w:hAnsi="Garamond" w:cs="Tahoma"/>
          <w:color w:val="363838"/>
          <w:position w:val="1"/>
          <w:sz w:val="24"/>
          <w:szCs w:val="24"/>
        </w:rPr>
        <w:t>Instructor</w:t>
      </w:r>
      <w:r w:rsidRPr="001A7AF5">
        <w:rPr>
          <w:rFonts w:ascii="Garamond" w:eastAsia="Arial" w:hAnsi="Garamond" w:cs="Tahoma"/>
          <w:color w:val="363838"/>
          <w:spacing w:val="3"/>
          <w:position w:val="1"/>
          <w:sz w:val="24"/>
          <w:szCs w:val="24"/>
        </w:rPr>
        <w:t xml:space="preserve"> </w:t>
      </w:r>
      <w:r w:rsidR="004E74C0" w:rsidRPr="001A7AF5">
        <w:rPr>
          <w:rFonts w:ascii="Garamond" w:eastAsia="Arial" w:hAnsi="Garamond" w:cs="Tahoma"/>
          <w:color w:val="363838"/>
          <w:spacing w:val="3"/>
          <w:position w:val="1"/>
          <w:sz w:val="24"/>
          <w:szCs w:val="24"/>
        </w:rPr>
        <w:tab/>
      </w:r>
      <w:r w:rsidR="004E74C0" w:rsidRPr="001A7AF5">
        <w:rPr>
          <w:rFonts w:ascii="Garamond" w:eastAsia="Arial" w:hAnsi="Garamond" w:cs="Tahoma"/>
          <w:color w:val="363838"/>
          <w:spacing w:val="3"/>
          <w:position w:val="1"/>
          <w:sz w:val="24"/>
          <w:szCs w:val="24"/>
        </w:rPr>
        <w:tab/>
      </w:r>
      <w:r w:rsidR="004E74C0" w:rsidRPr="001A7AF5">
        <w:rPr>
          <w:rFonts w:ascii="Garamond" w:eastAsia="Arial" w:hAnsi="Garamond" w:cs="Tahoma"/>
          <w:color w:val="363838"/>
          <w:spacing w:val="3"/>
          <w:position w:val="1"/>
          <w:sz w:val="24"/>
          <w:szCs w:val="24"/>
        </w:rPr>
        <w:tab/>
      </w:r>
      <w:r w:rsidRPr="001A7AF5">
        <w:rPr>
          <w:rFonts w:ascii="Garamond" w:eastAsia="Arial" w:hAnsi="Garamond" w:cs="Tahoma"/>
          <w:color w:val="363838"/>
          <w:position w:val="1"/>
          <w:sz w:val="24"/>
          <w:szCs w:val="24"/>
        </w:rPr>
        <w:tab/>
      </w:r>
      <w:r w:rsidRPr="001A7AF5">
        <w:rPr>
          <w:rFonts w:ascii="Garamond" w:eastAsia="Arial" w:hAnsi="Garamond" w:cs="Tahoma"/>
          <w:color w:val="363838"/>
          <w:sz w:val="24"/>
          <w:szCs w:val="24"/>
        </w:rPr>
        <w:t>$15.85</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232323"/>
          <w:sz w:val="24"/>
          <w:szCs w:val="24"/>
        </w:rPr>
        <w:t>per</w:t>
      </w:r>
      <w:r w:rsidRPr="001A7AF5">
        <w:rPr>
          <w:rFonts w:ascii="Garamond" w:eastAsia="Arial" w:hAnsi="Garamond" w:cs="Tahoma"/>
          <w:color w:val="232323"/>
          <w:spacing w:val="13"/>
          <w:sz w:val="24"/>
          <w:szCs w:val="24"/>
        </w:rPr>
        <w:t xml:space="preserve"> </w:t>
      </w:r>
      <w:r w:rsidRPr="001A7AF5">
        <w:rPr>
          <w:rFonts w:ascii="Garamond" w:eastAsia="Arial" w:hAnsi="Garamond" w:cs="Tahoma"/>
          <w:color w:val="232323"/>
          <w:w w:val="107"/>
          <w:sz w:val="24"/>
          <w:szCs w:val="24"/>
        </w:rPr>
        <w:t>hour</w:t>
      </w:r>
    </w:p>
    <w:p w14:paraId="442F290C" w14:textId="77777777" w:rsidR="001A0DD2" w:rsidRPr="001A7AF5" w:rsidRDefault="001A0DD2" w:rsidP="00E052BE">
      <w:pPr>
        <w:spacing w:before="5" w:after="0" w:line="150" w:lineRule="exact"/>
        <w:jc w:val="both"/>
        <w:rPr>
          <w:rFonts w:ascii="Garamond" w:hAnsi="Garamond" w:cs="Tahoma"/>
          <w:sz w:val="24"/>
          <w:szCs w:val="24"/>
        </w:rPr>
      </w:pPr>
    </w:p>
    <w:p w14:paraId="60468919" w14:textId="77777777" w:rsidR="001A0DD2" w:rsidRDefault="001A0DD2" w:rsidP="00E052BE">
      <w:pPr>
        <w:spacing w:after="0" w:line="200" w:lineRule="exact"/>
        <w:jc w:val="both"/>
        <w:rPr>
          <w:ins w:id="283" w:author="Melissa Whigham" w:date="2020-10-01T14:37:00Z"/>
          <w:rFonts w:ascii="Garamond" w:hAnsi="Garamond" w:cs="Tahoma"/>
          <w:sz w:val="24"/>
          <w:szCs w:val="24"/>
        </w:rPr>
      </w:pPr>
    </w:p>
    <w:p w14:paraId="0D0678D3" w14:textId="77777777" w:rsidR="00720C58" w:rsidRDefault="00720C58" w:rsidP="00E052BE">
      <w:pPr>
        <w:spacing w:after="0" w:line="200" w:lineRule="exact"/>
        <w:jc w:val="both"/>
        <w:rPr>
          <w:ins w:id="284" w:author="Melissa Whigham" w:date="2020-10-01T14:37:00Z"/>
          <w:rFonts w:ascii="Garamond" w:hAnsi="Garamond" w:cs="Tahoma"/>
          <w:sz w:val="24"/>
          <w:szCs w:val="24"/>
        </w:rPr>
      </w:pPr>
    </w:p>
    <w:p w14:paraId="4C55E9FA" w14:textId="77777777" w:rsidR="00720C58" w:rsidRDefault="00720C58" w:rsidP="00E052BE">
      <w:pPr>
        <w:spacing w:after="0" w:line="200" w:lineRule="exact"/>
        <w:jc w:val="both"/>
        <w:rPr>
          <w:ins w:id="285" w:author="Melissa Whigham" w:date="2020-10-01T14:37:00Z"/>
          <w:rFonts w:ascii="Garamond" w:hAnsi="Garamond" w:cs="Tahoma"/>
          <w:sz w:val="24"/>
          <w:szCs w:val="24"/>
        </w:rPr>
      </w:pPr>
    </w:p>
    <w:p w14:paraId="16FE05EC" w14:textId="77777777" w:rsidR="00720C58" w:rsidRPr="001A7AF5" w:rsidRDefault="00720C58" w:rsidP="00E052BE">
      <w:pPr>
        <w:spacing w:after="0" w:line="200" w:lineRule="exact"/>
        <w:jc w:val="both"/>
        <w:rPr>
          <w:rFonts w:ascii="Garamond" w:hAnsi="Garamond" w:cs="Tahoma"/>
          <w:sz w:val="24"/>
          <w:szCs w:val="24"/>
        </w:rPr>
      </w:pPr>
    </w:p>
    <w:p w14:paraId="2A35EA01" w14:textId="77777777" w:rsidR="004E74C0" w:rsidRPr="001A7AF5" w:rsidRDefault="00E052BE" w:rsidP="004E74C0">
      <w:pPr>
        <w:spacing w:after="0" w:line="520" w:lineRule="auto"/>
        <w:ind w:right="-540"/>
        <w:jc w:val="center"/>
        <w:rPr>
          <w:rFonts w:ascii="Garamond" w:eastAsia="Arial" w:hAnsi="Garamond" w:cs="Tahoma"/>
          <w:color w:val="363838"/>
          <w:sz w:val="24"/>
          <w:szCs w:val="24"/>
        </w:rPr>
      </w:pPr>
      <w:r w:rsidRPr="001A7AF5">
        <w:rPr>
          <w:rFonts w:ascii="Garamond" w:eastAsia="Arial" w:hAnsi="Garamond" w:cs="Tahoma"/>
          <w:color w:val="232323"/>
          <w:w w:val="94"/>
          <w:sz w:val="24"/>
          <w:szCs w:val="24"/>
        </w:rPr>
        <w:t>ARTICLE</w:t>
      </w:r>
      <w:r w:rsidRPr="001A7AF5">
        <w:rPr>
          <w:rFonts w:ascii="Garamond" w:eastAsia="Arial" w:hAnsi="Garamond" w:cs="Tahoma"/>
          <w:color w:val="232323"/>
          <w:spacing w:val="-11"/>
          <w:w w:val="94"/>
          <w:sz w:val="24"/>
          <w:szCs w:val="24"/>
        </w:rPr>
        <w:t xml:space="preserve"> </w:t>
      </w:r>
      <w:r w:rsidRPr="001A7AF5">
        <w:rPr>
          <w:rFonts w:ascii="Garamond" w:eastAsia="Arial" w:hAnsi="Garamond" w:cs="Tahoma"/>
          <w:color w:val="363838"/>
          <w:sz w:val="24"/>
          <w:szCs w:val="24"/>
        </w:rPr>
        <w:t xml:space="preserve">XII </w:t>
      </w:r>
    </w:p>
    <w:p w14:paraId="715EF5D6" w14:textId="77777777" w:rsidR="004E74C0" w:rsidRPr="001A7AF5" w:rsidRDefault="004E74C0" w:rsidP="004E74C0">
      <w:pPr>
        <w:spacing w:after="0" w:line="520" w:lineRule="auto"/>
        <w:ind w:right="-540"/>
        <w:jc w:val="center"/>
        <w:rPr>
          <w:rFonts w:ascii="Garamond" w:eastAsia="Arial" w:hAnsi="Garamond" w:cs="Tahoma"/>
          <w:color w:val="363838"/>
          <w:sz w:val="24"/>
          <w:szCs w:val="24"/>
          <w:u w:val="single"/>
        </w:rPr>
      </w:pPr>
      <w:r w:rsidRPr="001A7AF5">
        <w:rPr>
          <w:rFonts w:ascii="Garamond" w:eastAsia="Arial" w:hAnsi="Garamond" w:cs="Tahoma"/>
          <w:color w:val="363838"/>
          <w:sz w:val="24"/>
          <w:szCs w:val="24"/>
          <w:u w:val="single"/>
        </w:rPr>
        <w:t>Provisions for Full-Time Faculty</w:t>
      </w:r>
    </w:p>
    <w:p w14:paraId="630A0BE6" w14:textId="77777777" w:rsidR="004E74C0" w:rsidRPr="001A7AF5" w:rsidRDefault="004E74C0" w:rsidP="004E74C0">
      <w:pPr>
        <w:spacing w:after="0" w:line="520" w:lineRule="auto"/>
        <w:ind w:right="-540"/>
        <w:jc w:val="center"/>
        <w:rPr>
          <w:rFonts w:ascii="Garamond" w:eastAsia="Arial" w:hAnsi="Garamond" w:cs="Tahoma"/>
          <w:color w:val="363838"/>
          <w:sz w:val="24"/>
          <w:szCs w:val="24"/>
          <w:u w:val="single"/>
        </w:rPr>
      </w:pPr>
      <w:r w:rsidRPr="001A7AF5">
        <w:rPr>
          <w:rFonts w:ascii="Garamond" w:eastAsia="Arial" w:hAnsi="Garamond" w:cs="Tahoma"/>
          <w:color w:val="363838"/>
          <w:sz w:val="24"/>
          <w:szCs w:val="24"/>
          <w:u w:val="single"/>
        </w:rPr>
        <w:t>Not Eligible for Continuing Contract</w:t>
      </w:r>
    </w:p>
    <w:p w14:paraId="13776BD2" w14:textId="77777777" w:rsidR="001A0DD2" w:rsidRPr="001A7AF5" w:rsidRDefault="00E052BE" w:rsidP="004E74C0">
      <w:pPr>
        <w:spacing w:after="0" w:line="517" w:lineRule="auto"/>
        <w:ind w:right="-540" w:firstLine="720"/>
        <w:jc w:val="both"/>
        <w:rPr>
          <w:rFonts w:ascii="Garamond" w:eastAsia="Arial" w:hAnsi="Garamond" w:cs="Tahoma"/>
          <w:sz w:val="24"/>
          <w:szCs w:val="24"/>
        </w:rPr>
      </w:pPr>
      <w:r w:rsidRPr="001A7AF5">
        <w:rPr>
          <w:rFonts w:ascii="Garamond" w:eastAsia="Arial" w:hAnsi="Garamond" w:cs="Tahoma"/>
          <w:color w:val="232323"/>
          <w:sz w:val="24"/>
          <w:szCs w:val="24"/>
        </w:rPr>
        <w:t>Full-time</w:t>
      </w:r>
      <w:r w:rsidRPr="001A7AF5">
        <w:rPr>
          <w:rFonts w:ascii="Garamond" w:eastAsia="Arial" w:hAnsi="Garamond" w:cs="Tahoma"/>
          <w:color w:val="232323"/>
          <w:spacing w:val="26"/>
          <w:sz w:val="24"/>
          <w:szCs w:val="24"/>
        </w:rPr>
        <w:t xml:space="preserve"> </w:t>
      </w:r>
      <w:r w:rsidRPr="001A7AF5">
        <w:rPr>
          <w:rFonts w:ascii="Garamond" w:eastAsia="Arial" w:hAnsi="Garamond" w:cs="Tahoma"/>
          <w:color w:val="232323"/>
          <w:sz w:val="24"/>
          <w:szCs w:val="24"/>
        </w:rPr>
        <w:t>faculty</w:t>
      </w:r>
      <w:r w:rsidRPr="001A7AF5">
        <w:rPr>
          <w:rFonts w:ascii="Garamond" w:eastAsia="Arial" w:hAnsi="Garamond" w:cs="Tahoma"/>
          <w:color w:val="232323"/>
          <w:spacing w:val="16"/>
          <w:sz w:val="24"/>
          <w:szCs w:val="24"/>
        </w:rPr>
        <w:t xml:space="preserve"> </w:t>
      </w:r>
      <w:r w:rsidRPr="001A7AF5">
        <w:rPr>
          <w:rFonts w:ascii="Garamond" w:eastAsia="Arial" w:hAnsi="Garamond" w:cs="Tahoma"/>
          <w:color w:val="232323"/>
          <w:sz w:val="24"/>
          <w:szCs w:val="24"/>
        </w:rPr>
        <w:t>members</w:t>
      </w:r>
      <w:r w:rsidRPr="001A7AF5">
        <w:rPr>
          <w:rFonts w:ascii="Garamond" w:eastAsia="Arial" w:hAnsi="Garamond" w:cs="Tahoma"/>
          <w:color w:val="232323"/>
          <w:spacing w:val="21"/>
          <w:sz w:val="24"/>
          <w:szCs w:val="24"/>
        </w:rPr>
        <w:t xml:space="preserve"> </w:t>
      </w:r>
      <w:r w:rsidRPr="001A7AF5">
        <w:rPr>
          <w:rFonts w:ascii="Garamond" w:eastAsia="Arial" w:hAnsi="Garamond" w:cs="Tahoma"/>
          <w:color w:val="232323"/>
          <w:sz w:val="24"/>
          <w:szCs w:val="24"/>
        </w:rPr>
        <w:t xml:space="preserve">whose </w:t>
      </w:r>
      <w:r w:rsidRPr="001A7AF5">
        <w:rPr>
          <w:rFonts w:ascii="Garamond" w:eastAsia="Arial" w:hAnsi="Garamond" w:cs="Tahoma"/>
          <w:color w:val="363838"/>
          <w:sz w:val="24"/>
          <w:szCs w:val="24"/>
        </w:rPr>
        <w:t>employment</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status</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232323"/>
          <w:sz w:val="24"/>
          <w:szCs w:val="24"/>
        </w:rPr>
        <w:t>is</w:t>
      </w:r>
      <w:r w:rsidRPr="001A7AF5">
        <w:rPr>
          <w:rFonts w:ascii="Garamond" w:eastAsia="Arial" w:hAnsi="Garamond" w:cs="Tahoma"/>
          <w:color w:val="232323"/>
          <w:spacing w:val="10"/>
          <w:sz w:val="24"/>
          <w:szCs w:val="24"/>
        </w:rPr>
        <w:t xml:space="preserve"> </w:t>
      </w:r>
      <w:r w:rsidRPr="001A7AF5">
        <w:rPr>
          <w:rFonts w:ascii="Garamond" w:eastAsia="Arial" w:hAnsi="Garamond" w:cs="Tahoma"/>
          <w:color w:val="363838"/>
          <w:sz w:val="24"/>
          <w:szCs w:val="24"/>
        </w:rPr>
        <w:t>under</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363838"/>
          <w:sz w:val="24"/>
          <w:szCs w:val="24"/>
        </w:rPr>
        <w:t>Local</w:t>
      </w:r>
      <w:r w:rsidRPr="001A7AF5">
        <w:rPr>
          <w:rFonts w:ascii="Garamond" w:eastAsia="Arial" w:hAnsi="Garamond" w:cs="Tahoma"/>
          <w:color w:val="363838"/>
          <w:spacing w:val="6"/>
          <w:sz w:val="24"/>
          <w:szCs w:val="24"/>
        </w:rPr>
        <w:t>,</w:t>
      </w:r>
      <w:r w:rsidR="004E74C0" w:rsidRPr="001A7AF5">
        <w:rPr>
          <w:rFonts w:ascii="Garamond" w:eastAsia="Arial" w:hAnsi="Garamond" w:cs="Tahoma"/>
          <w:color w:val="363838"/>
          <w:spacing w:val="6"/>
          <w:sz w:val="24"/>
          <w:szCs w:val="24"/>
        </w:rPr>
        <w:t xml:space="preserve"> </w:t>
      </w:r>
      <w:r w:rsidRPr="001A7AF5">
        <w:rPr>
          <w:rFonts w:ascii="Garamond" w:eastAsia="Arial" w:hAnsi="Garamond" w:cs="Tahoma"/>
          <w:color w:val="363838"/>
          <w:sz w:val="24"/>
          <w:szCs w:val="24"/>
        </w:rPr>
        <w:t>State</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w w:val="101"/>
          <w:sz w:val="24"/>
          <w:szCs w:val="24"/>
        </w:rPr>
        <w:t xml:space="preserve">or </w:t>
      </w:r>
      <w:r w:rsidRPr="001A7AF5">
        <w:rPr>
          <w:rFonts w:ascii="Garamond" w:eastAsia="Arial" w:hAnsi="Garamond" w:cs="Tahoma"/>
          <w:color w:val="363838"/>
          <w:sz w:val="24"/>
          <w:szCs w:val="24"/>
        </w:rPr>
        <w:t>Federal</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363838"/>
          <w:w w:val="105"/>
          <w:sz w:val="24"/>
          <w:szCs w:val="24"/>
        </w:rPr>
        <w:t>Grant</w:t>
      </w:r>
      <w:r w:rsidRPr="001A7AF5">
        <w:rPr>
          <w:rFonts w:ascii="Garamond" w:eastAsia="Arial" w:hAnsi="Garamond" w:cs="Tahoma"/>
          <w:color w:val="363838"/>
          <w:spacing w:val="7"/>
          <w:w w:val="105"/>
          <w:sz w:val="24"/>
          <w:szCs w:val="24"/>
        </w:rPr>
        <w:t>,</w:t>
      </w:r>
      <w:r w:rsidR="004E74C0" w:rsidRPr="001A7AF5">
        <w:rPr>
          <w:rFonts w:ascii="Garamond" w:eastAsia="Arial" w:hAnsi="Garamond" w:cs="Tahoma"/>
          <w:color w:val="363838"/>
          <w:spacing w:val="7"/>
          <w:w w:val="105"/>
          <w:sz w:val="24"/>
          <w:szCs w:val="24"/>
        </w:rPr>
        <w:t xml:space="preserve"> </w:t>
      </w:r>
      <w:r w:rsidRPr="001A7AF5">
        <w:rPr>
          <w:rFonts w:ascii="Garamond" w:eastAsia="Arial" w:hAnsi="Garamond" w:cs="Tahoma"/>
          <w:color w:val="363838"/>
          <w:w w:val="105"/>
          <w:sz w:val="24"/>
          <w:szCs w:val="24"/>
        </w:rPr>
        <w:t>contract</w:t>
      </w:r>
      <w:r w:rsidR="004E74C0" w:rsidRPr="001A7AF5">
        <w:rPr>
          <w:rFonts w:ascii="Garamond" w:eastAsia="Arial" w:hAnsi="Garamond" w:cs="Tahoma"/>
          <w:color w:val="363838"/>
          <w:spacing w:val="-3"/>
          <w:w w:val="105"/>
          <w:sz w:val="24"/>
          <w:szCs w:val="24"/>
        </w:rPr>
        <w:t xml:space="preserve"> </w:t>
      </w:r>
      <w:r w:rsidRPr="001A7AF5">
        <w:rPr>
          <w:rFonts w:ascii="Garamond" w:eastAsia="Arial" w:hAnsi="Garamond" w:cs="Tahoma"/>
          <w:color w:val="232323"/>
          <w:w w:val="105"/>
          <w:sz w:val="24"/>
          <w:szCs w:val="24"/>
        </w:rPr>
        <w:t>or</w:t>
      </w:r>
      <w:r w:rsidRPr="001A7AF5">
        <w:rPr>
          <w:rFonts w:ascii="Garamond" w:eastAsia="Arial" w:hAnsi="Garamond" w:cs="Tahoma"/>
          <w:color w:val="232323"/>
          <w:spacing w:val="10"/>
          <w:w w:val="105"/>
          <w:sz w:val="24"/>
          <w:szCs w:val="24"/>
        </w:rPr>
        <w:t xml:space="preserve"> </w:t>
      </w:r>
      <w:r w:rsidRPr="001A7AF5">
        <w:rPr>
          <w:rFonts w:ascii="Garamond" w:eastAsia="Arial" w:hAnsi="Garamond" w:cs="Tahoma"/>
          <w:color w:val="363838"/>
          <w:sz w:val="24"/>
          <w:szCs w:val="24"/>
        </w:rPr>
        <w:t>award</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are</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232323"/>
          <w:sz w:val="24"/>
          <w:szCs w:val="24"/>
        </w:rPr>
        <w:t>not</w:t>
      </w:r>
      <w:r w:rsidRPr="001A7AF5">
        <w:rPr>
          <w:rFonts w:ascii="Garamond" w:eastAsia="Arial" w:hAnsi="Garamond" w:cs="Tahoma"/>
          <w:color w:val="232323"/>
          <w:spacing w:val="31"/>
          <w:sz w:val="24"/>
          <w:szCs w:val="24"/>
        </w:rPr>
        <w:t xml:space="preserve"> </w:t>
      </w:r>
      <w:r w:rsidRPr="001A7AF5">
        <w:rPr>
          <w:rFonts w:ascii="Garamond" w:eastAsia="Arial" w:hAnsi="Garamond" w:cs="Tahoma"/>
          <w:color w:val="363838"/>
          <w:sz w:val="24"/>
          <w:szCs w:val="24"/>
        </w:rPr>
        <w:t>eligible</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232323"/>
          <w:sz w:val="24"/>
          <w:szCs w:val="24"/>
        </w:rPr>
        <w:t>for</w:t>
      </w:r>
      <w:r w:rsidRPr="001A7AF5">
        <w:rPr>
          <w:rFonts w:ascii="Garamond" w:eastAsia="Arial" w:hAnsi="Garamond" w:cs="Tahoma"/>
          <w:color w:val="232323"/>
          <w:spacing w:val="10"/>
          <w:sz w:val="24"/>
          <w:szCs w:val="24"/>
        </w:rPr>
        <w:t xml:space="preserve"> </w:t>
      </w:r>
      <w:r w:rsidRPr="001A7AF5">
        <w:rPr>
          <w:rFonts w:ascii="Garamond" w:eastAsia="Arial" w:hAnsi="Garamond" w:cs="Tahoma"/>
          <w:color w:val="363838"/>
          <w:sz w:val="24"/>
          <w:szCs w:val="24"/>
        </w:rPr>
        <w:t>continuing</w:t>
      </w:r>
      <w:r w:rsidRPr="001A7AF5">
        <w:rPr>
          <w:rFonts w:ascii="Garamond" w:eastAsia="Arial" w:hAnsi="Garamond" w:cs="Tahoma"/>
          <w:color w:val="363838"/>
          <w:spacing w:val="26"/>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34"/>
          <w:sz w:val="24"/>
          <w:szCs w:val="24"/>
        </w:rPr>
        <w:t xml:space="preserve"> </w:t>
      </w:r>
      <w:r w:rsidRPr="001A7AF5">
        <w:rPr>
          <w:rFonts w:ascii="Garamond" w:eastAsia="Arial" w:hAnsi="Garamond" w:cs="Tahoma"/>
          <w:color w:val="363838"/>
          <w:sz w:val="24"/>
          <w:szCs w:val="24"/>
        </w:rPr>
        <w:t>status</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w w:val="109"/>
          <w:sz w:val="24"/>
          <w:szCs w:val="24"/>
        </w:rPr>
        <w:t xml:space="preserve">but </w:t>
      </w:r>
      <w:r w:rsidRPr="001A7AF5">
        <w:rPr>
          <w:rFonts w:ascii="Garamond" w:eastAsia="Arial" w:hAnsi="Garamond" w:cs="Tahoma"/>
          <w:color w:val="363838"/>
          <w:sz w:val="24"/>
          <w:szCs w:val="24"/>
        </w:rPr>
        <w:t>are</w:t>
      </w:r>
      <w:r w:rsidRPr="001A7AF5">
        <w:rPr>
          <w:rFonts w:ascii="Garamond" w:eastAsia="Arial" w:hAnsi="Garamond" w:cs="Tahoma"/>
          <w:color w:val="363838"/>
          <w:spacing w:val="34"/>
          <w:sz w:val="24"/>
          <w:szCs w:val="24"/>
        </w:rPr>
        <w:t xml:space="preserve"> </w:t>
      </w:r>
      <w:r w:rsidRPr="001A7AF5">
        <w:rPr>
          <w:rFonts w:ascii="Garamond" w:eastAsia="Arial" w:hAnsi="Garamond" w:cs="Tahoma"/>
          <w:color w:val="363838"/>
          <w:sz w:val="24"/>
          <w:szCs w:val="24"/>
        </w:rPr>
        <w:t>entitled</w:t>
      </w:r>
      <w:r w:rsidRPr="001A7AF5">
        <w:rPr>
          <w:rFonts w:ascii="Garamond" w:eastAsia="Arial" w:hAnsi="Garamond" w:cs="Tahoma"/>
          <w:color w:val="363838"/>
          <w:spacing w:val="55"/>
          <w:sz w:val="24"/>
          <w:szCs w:val="24"/>
        </w:rPr>
        <w:t xml:space="preserve"> </w:t>
      </w:r>
      <w:r w:rsidRPr="001A7AF5">
        <w:rPr>
          <w:rFonts w:ascii="Garamond" w:eastAsia="Arial" w:hAnsi="Garamond" w:cs="Tahoma"/>
          <w:color w:val="232323"/>
          <w:sz w:val="24"/>
          <w:szCs w:val="24"/>
        </w:rPr>
        <w:t>to</w:t>
      </w:r>
      <w:r w:rsidRPr="001A7AF5">
        <w:rPr>
          <w:rFonts w:ascii="Garamond" w:eastAsia="Arial" w:hAnsi="Garamond" w:cs="Tahoma"/>
          <w:color w:val="232323"/>
          <w:spacing w:val="46"/>
          <w:sz w:val="24"/>
          <w:szCs w:val="24"/>
        </w:rPr>
        <w:t xml:space="preserve"> </w:t>
      </w:r>
      <w:r w:rsidRPr="001A7AF5">
        <w:rPr>
          <w:rFonts w:ascii="Garamond" w:eastAsia="Arial" w:hAnsi="Garamond" w:cs="Tahoma"/>
          <w:color w:val="363838"/>
          <w:sz w:val="24"/>
          <w:szCs w:val="24"/>
        </w:rPr>
        <w:t>all</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benefits</w:t>
      </w:r>
      <w:r w:rsidRPr="001A7AF5">
        <w:rPr>
          <w:rFonts w:ascii="Garamond" w:eastAsia="Arial" w:hAnsi="Garamond" w:cs="Tahoma"/>
          <w:color w:val="363838"/>
          <w:spacing w:val="50"/>
          <w:sz w:val="24"/>
          <w:szCs w:val="24"/>
        </w:rPr>
        <w:t xml:space="preserve"> </w:t>
      </w:r>
      <w:r w:rsidRPr="001A7AF5">
        <w:rPr>
          <w:rFonts w:ascii="Garamond" w:eastAsia="Arial" w:hAnsi="Garamond" w:cs="Tahoma"/>
          <w:color w:val="232323"/>
          <w:sz w:val="24"/>
          <w:szCs w:val="24"/>
        </w:rPr>
        <w:t>of</w:t>
      </w:r>
      <w:r w:rsidRPr="001A7AF5">
        <w:rPr>
          <w:rFonts w:ascii="Garamond" w:eastAsia="Arial" w:hAnsi="Garamond" w:cs="Tahoma"/>
          <w:color w:val="232323"/>
          <w:spacing w:val="51"/>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46"/>
          <w:sz w:val="24"/>
          <w:szCs w:val="24"/>
        </w:rPr>
        <w:t xml:space="preserve"> </w:t>
      </w:r>
      <w:r w:rsidRPr="001A7AF5">
        <w:rPr>
          <w:rFonts w:ascii="Garamond" w:eastAsia="Arial" w:hAnsi="Garamond" w:cs="Tahoma"/>
          <w:color w:val="363838"/>
          <w:sz w:val="24"/>
          <w:szCs w:val="24"/>
        </w:rPr>
        <w:t>membership</w:t>
      </w:r>
      <w:r w:rsidRPr="001A7AF5">
        <w:rPr>
          <w:rFonts w:ascii="Garamond" w:eastAsia="Arial" w:hAnsi="Garamond" w:cs="Tahoma"/>
          <w:color w:val="363838"/>
          <w:spacing w:val="40"/>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employment;</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232323"/>
          <w:sz w:val="24"/>
          <w:szCs w:val="24"/>
        </w:rPr>
        <w:t>however,</w:t>
      </w:r>
      <w:r w:rsidRPr="001A7AF5">
        <w:rPr>
          <w:rFonts w:ascii="Garamond" w:eastAsia="Arial" w:hAnsi="Garamond" w:cs="Tahoma"/>
          <w:color w:val="232323"/>
          <w:spacing w:val="28"/>
          <w:sz w:val="24"/>
          <w:szCs w:val="24"/>
        </w:rPr>
        <w:t xml:space="preserve"> </w:t>
      </w:r>
      <w:r w:rsidRPr="001A7AF5">
        <w:rPr>
          <w:rFonts w:ascii="Garamond" w:eastAsia="Arial" w:hAnsi="Garamond" w:cs="Tahoma"/>
          <w:color w:val="363838"/>
          <w:w w:val="105"/>
          <w:sz w:val="24"/>
          <w:szCs w:val="24"/>
        </w:rPr>
        <w:t xml:space="preserve">the </w:t>
      </w:r>
      <w:r w:rsidRPr="001A7AF5">
        <w:rPr>
          <w:rFonts w:ascii="Garamond" w:eastAsia="Arial" w:hAnsi="Garamond" w:cs="Tahoma"/>
          <w:color w:val="232323"/>
          <w:sz w:val="24"/>
          <w:szCs w:val="24"/>
        </w:rPr>
        <w:t>individual's</w:t>
      </w:r>
      <w:r w:rsidRPr="001A7AF5">
        <w:rPr>
          <w:rFonts w:ascii="Garamond" w:eastAsia="Arial" w:hAnsi="Garamond" w:cs="Tahoma"/>
          <w:color w:val="232323"/>
          <w:spacing w:val="47"/>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55"/>
          <w:sz w:val="24"/>
          <w:szCs w:val="24"/>
        </w:rPr>
        <w:t xml:space="preserve"> </w:t>
      </w:r>
      <w:r w:rsidRPr="001A7AF5">
        <w:rPr>
          <w:rFonts w:ascii="Garamond" w:eastAsia="Arial" w:hAnsi="Garamond" w:cs="Tahoma"/>
          <w:color w:val="232323"/>
          <w:sz w:val="24"/>
          <w:szCs w:val="24"/>
        </w:rPr>
        <w:t>will</w:t>
      </w:r>
      <w:r w:rsidRPr="001A7AF5">
        <w:rPr>
          <w:rFonts w:ascii="Garamond" w:eastAsia="Arial" w:hAnsi="Garamond" w:cs="Tahoma"/>
          <w:color w:val="232323"/>
          <w:spacing w:val="37"/>
          <w:sz w:val="24"/>
          <w:szCs w:val="24"/>
        </w:rPr>
        <w:t xml:space="preserve"> </w:t>
      </w:r>
      <w:r w:rsidRPr="001A7AF5">
        <w:rPr>
          <w:rFonts w:ascii="Garamond" w:eastAsia="Arial" w:hAnsi="Garamond" w:cs="Tahoma"/>
          <w:color w:val="363838"/>
          <w:sz w:val="24"/>
          <w:szCs w:val="24"/>
        </w:rPr>
        <w:t>supersede</w:t>
      </w:r>
      <w:r w:rsidRPr="001A7AF5">
        <w:rPr>
          <w:rFonts w:ascii="Garamond" w:eastAsia="Arial" w:hAnsi="Garamond" w:cs="Tahoma"/>
          <w:color w:val="363838"/>
          <w:spacing w:val="25"/>
          <w:sz w:val="24"/>
          <w:szCs w:val="24"/>
        </w:rPr>
        <w:t xml:space="preserve"> </w:t>
      </w:r>
      <w:r w:rsidRPr="001A7AF5">
        <w:rPr>
          <w:rFonts w:ascii="Garamond" w:eastAsia="Arial" w:hAnsi="Garamond" w:cs="Tahoma"/>
          <w:color w:val="363838"/>
          <w:sz w:val="24"/>
          <w:szCs w:val="24"/>
        </w:rPr>
        <w:t>all</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232323"/>
          <w:sz w:val="24"/>
          <w:szCs w:val="24"/>
        </w:rPr>
        <w:t>provisions</w:t>
      </w:r>
      <w:r w:rsidRPr="001A7AF5">
        <w:rPr>
          <w:rFonts w:ascii="Garamond" w:eastAsia="Arial" w:hAnsi="Garamond" w:cs="Tahoma"/>
          <w:color w:val="232323"/>
          <w:spacing w:val="38"/>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34"/>
          <w:sz w:val="24"/>
          <w:szCs w:val="24"/>
        </w:rPr>
        <w:t xml:space="preserve"> </w:t>
      </w:r>
      <w:r w:rsidRPr="001A7AF5">
        <w:rPr>
          <w:rFonts w:ascii="Garamond" w:eastAsia="Arial" w:hAnsi="Garamond" w:cs="Tahoma"/>
          <w:color w:val="363838"/>
          <w:sz w:val="24"/>
          <w:szCs w:val="24"/>
        </w:rPr>
        <w:t>this</w:t>
      </w:r>
      <w:r w:rsidRPr="001A7AF5">
        <w:rPr>
          <w:rFonts w:ascii="Garamond" w:eastAsia="Arial" w:hAnsi="Garamond" w:cs="Tahoma"/>
          <w:color w:val="363838"/>
          <w:spacing w:val="42"/>
          <w:sz w:val="24"/>
          <w:szCs w:val="24"/>
        </w:rPr>
        <w:t xml:space="preserve"> </w:t>
      </w:r>
      <w:r w:rsidRPr="001A7AF5">
        <w:rPr>
          <w:rFonts w:ascii="Garamond" w:eastAsia="Arial" w:hAnsi="Garamond" w:cs="Tahoma"/>
          <w:color w:val="363838"/>
          <w:sz w:val="24"/>
          <w:szCs w:val="24"/>
        </w:rPr>
        <w:t xml:space="preserve">contract </w:t>
      </w:r>
      <w:r w:rsidRPr="001A7AF5">
        <w:rPr>
          <w:rFonts w:ascii="Garamond" w:eastAsia="Arial" w:hAnsi="Garamond" w:cs="Tahoma"/>
          <w:color w:val="232323"/>
          <w:sz w:val="24"/>
          <w:szCs w:val="24"/>
        </w:rPr>
        <w:t>where</w:t>
      </w:r>
      <w:r w:rsidRPr="001A7AF5">
        <w:rPr>
          <w:rFonts w:ascii="Garamond" w:eastAsia="Arial" w:hAnsi="Garamond" w:cs="Tahoma"/>
          <w:color w:val="232323"/>
          <w:spacing w:val="40"/>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w w:val="105"/>
          <w:sz w:val="24"/>
          <w:szCs w:val="24"/>
        </w:rPr>
        <w:t xml:space="preserve">conflict </w:t>
      </w:r>
      <w:r w:rsidR="004E74C0" w:rsidRPr="001A7AF5">
        <w:rPr>
          <w:rFonts w:ascii="Garamond" w:eastAsia="Arial" w:hAnsi="Garamond" w:cs="Tahoma"/>
          <w:color w:val="363838"/>
          <w:sz w:val="24"/>
          <w:szCs w:val="24"/>
        </w:rPr>
        <w:t xml:space="preserve">exists. </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sz w:val="24"/>
          <w:szCs w:val="24"/>
        </w:rPr>
        <w:t>Full-time</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232323"/>
          <w:sz w:val="24"/>
          <w:szCs w:val="24"/>
        </w:rPr>
        <w:t>faculty</w:t>
      </w:r>
      <w:r w:rsidRPr="001A7AF5">
        <w:rPr>
          <w:rFonts w:ascii="Garamond" w:eastAsia="Arial" w:hAnsi="Garamond" w:cs="Tahoma"/>
          <w:color w:val="232323"/>
          <w:spacing w:val="27"/>
          <w:sz w:val="24"/>
          <w:szCs w:val="24"/>
        </w:rPr>
        <w:t xml:space="preserve"> </w:t>
      </w:r>
      <w:r w:rsidRPr="001A7AF5">
        <w:rPr>
          <w:rFonts w:ascii="Garamond" w:eastAsia="Arial" w:hAnsi="Garamond" w:cs="Tahoma"/>
          <w:color w:val="232323"/>
          <w:sz w:val="24"/>
          <w:szCs w:val="24"/>
        </w:rPr>
        <w:t>hired</w:t>
      </w:r>
      <w:r w:rsidRPr="001A7AF5">
        <w:rPr>
          <w:rFonts w:ascii="Garamond" w:eastAsia="Arial" w:hAnsi="Garamond" w:cs="Tahoma"/>
          <w:color w:val="232323"/>
          <w:spacing w:val="9"/>
          <w:sz w:val="24"/>
          <w:szCs w:val="24"/>
        </w:rPr>
        <w:t xml:space="preserve"> </w:t>
      </w:r>
      <w:r w:rsidRPr="001A7AF5">
        <w:rPr>
          <w:rFonts w:ascii="Garamond" w:eastAsia="Arial" w:hAnsi="Garamond" w:cs="Tahoma"/>
          <w:color w:val="232323"/>
          <w:sz w:val="24"/>
          <w:szCs w:val="24"/>
        </w:rPr>
        <w:t>in</w:t>
      </w:r>
      <w:r w:rsidRPr="001A7AF5">
        <w:rPr>
          <w:rFonts w:ascii="Garamond" w:eastAsia="Arial" w:hAnsi="Garamond" w:cs="Tahoma"/>
          <w:color w:val="232323"/>
          <w:spacing w:val="10"/>
          <w:sz w:val="24"/>
          <w:szCs w:val="24"/>
        </w:rPr>
        <w:t xml:space="preserve"> </w:t>
      </w:r>
      <w:r w:rsidRPr="001A7AF5">
        <w:rPr>
          <w:rFonts w:ascii="Garamond" w:eastAsia="Arial" w:hAnsi="Garamond" w:cs="Tahoma"/>
          <w:color w:val="363838"/>
          <w:sz w:val="24"/>
          <w:szCs w:val="24"/>
        </w:rPr>
        <w:t>gran</w:t>
      </w:r>
      <w:r w:rsidRPr="001A7AF5">
        <w:rPr>
          <w:rFonts w:ascii="Garamond" w:eastAsia="Arial" w:hAnsi="Garamond" w:cs="Tahoma"/>
          <w:color w:val="363838"/>
          <w:spacing w:val="-3"/>
          <w:sz w:val="24"/>
          <w:szCs w:val="24"/>
        </w:rPr>
        <w:t>t</w:t>
      </w:r>
      <w:r w:rsidRPr="001A7AF5">
        <w:rPr>
          <w:rFonts w:ascii="Garamond" w:eastAsia="Arial" w:hAnsi="Garamond" w:cs="Tahoma"/>
          <w:color w:val="5D5D5D"/>
          <w:spacing w:val="-12"/>
          <w:sz w:val="24"/>
          <w:szCs w:val="24"/>
        </w:rPr>
        <w:t>-</w:t>
      </w:r>
      <w:r w:rsidRPr="001A7AF5">
        <w:rPr>
          <w:rFonts w:ascii="Garamond" w:eastAsia="Arial" w:hAnsi="Garamond" w:cs="Tahoma"/>
          <w:color w:val="363838"/>
          <w:sz w:val="24"/>
          <w:szCs w:val="24"/>
        </w:rPr>
        <w:t>funded</w:t>
      </w:r>
      <w:r w:rsidRPr="001A7AF5">
        <w:rPr>
          <w:rFonts w:ascii="Garamond" w:eastAsia="Arial" w:hAnsi="Garamond" w:cs="Tahoma"/>
          <w:color w:val="363838"/>
          <w:spacing w:val="58"/>
          <w:sz w:val="24"/>
          <w:szCs w:val="24"/>
        </w:rPr>
        <w:t xml:space="preserve"> </w:t>
      </w:r>
      <w:r w:rsidRPr="001A7AF5">
        <w:rPr>
          <w:rFonts w:ascii="Garamond" w:eastAsia="Arial" w:hAnsi="Garamond" w:cs="Tahoma"/>
          <w:color w:val="232323"/>
          <w:sz w:val="24"/>
          <w:szCs w:val="24"/>
        </w:rPr>
        <w:t>positions</w:t>
      </w:r>
      <w:r w:rsidRPr="001A7AF5">
        <w:rPr>
          <w:rFonts w:ascii="Garamond" w:eastAsia="Arial" w:hAnsi="Garamond" w:cs="Tahoma"/>
          <w:color w:val="232323"/>
          <w:spacing w:val="4"/>
          <w:sz w:val="24"/>
          <w:szCs w:val="24"/>
        </w:rPr>
        <w:t xml:space="preserve"> </w:t>
      </w:r>
      <w:r w:rsidRPr="001A7AF5">
        <w:rPr>
          <w:rFonts w:ascii="Garamond" w:eastAsia="Arial" w:hAnsi="Garamond" w:cs="Tahoma"/>
          <w:color w:val="232323"/>
          <w:sz w:val="24"/>
          <w:szCs w:val="24"/>
        </w:rPr>
        <w:t>who</w:t>
      </w:r>
      <w:r w:rsidRPr="001A7AF5">
        <w:rPr>
          <w:rFonts w:ascii="Garamond" w:eastAsia="Arial" w:hAnsi="Garamond" w:cs="Tahoma"/>
          <w:color w:val="232323"/>
          <w:spacing w:val="7"/>
          <w:sz w:val="24"/>
          <w:szCs w:val="24"/>
        </w:rPr>
        <w:t xml:space="preserve"> </w:t>
      </w:r>
      <w:r w:rsidRPr="001A7AF5">
        <w:rPr>
          <w:rFonts w:ascii="Garamond" w:eastAsia="Arial" w:hAnsi="Garamond" w:cs="Tahoma"/>
          <w:color w:val="363838"/>
          <w:sz w:val="24"/>
          <w:szCs w:val="24"/>
        </w:rPr>
        <w:t xml:space="preserve">subsequently </w:t>
      </w:r>
      <w:r w:rsidRPr="001A7AF5">
        <w:rPr>
          <w:rFonts w:ascii="Garamond" w:eastAsia="Arial" w:hAnsi="Garamond" w:cs="Tahoma"/>
          <w:color w:val="363838"/>
          <w:w w:val="103"/>
          <w:sz w:val="24"/>
          <w:szCs w:val="24"/>
        </w:rPr>
        <w:t xml:space="preserve">are </w:t>
      </w:r>
      <w:r w:rsidRPr="001A7AF5">
        <w:rPr>
          <w:rFonts w:ascii="Garamond" w:eastAsia="Arial" w:hAnsi="Garamond" w:cs="Tahoma"/>
          <w:color w:val="363838"/>
          <w:sz w:val="24"/>
          <w:szCs w:val="24"/>
        </w:rPr>
        <w:t>transitioned</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232323"/>
          <w:sz w:val="24"/>
          <w:szCs w:val="24"/>
        </w:rPr>
        <w:t>to</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363838"/>
          <w:sz w:val="24"/>
          <w:szCs w:val="24"/>
        </w:rPr>
        <w:t>continuing</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363838"/>
          <w:sz w:val="24"/>
          <w:szCs w:val="24"/>
        </w:rPr>
        <w:t>contract-eligible</w:t>
      </w:r>
      <w:r w:rsidRPr="001A7AF5">
        <w:rPr>
          <w:rFonts w:ascii="Garamond" w:eastAsia="Arial" w:hAnsi="Garamond" w:cs="Tahoma"/>
          <w:color w:val="363838"/>
          <w:spacing w:val="43"/>
          <w:sz w:val="24"/>
          <w:szCs w:val="24"/>
        </w:rPr>
        <w:t xml:space="preserve"> </w:t>
      </w:r>
      <w:r w:rsidRPr="001A7AF5">
        <w:rPr>
          <w:rFonts w:ascii="Garamond" w:eastAsia="Arial" w:hAnsi="Garamond" w:cs="Tahoma"/>
          <w:color w:val="363838"/>
          <w:sz w:val="24"/>
          <w:szCs w:val="24"/>
        </w:rPr>
        <w:t>positions</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232323"/>
          <w:sz w:val="24"/>
          <w:szCs w:val="24"/>
        </w:rPr>
        <w:t>will</w:t>
      </w:r>
      <w:r w:rsidRPr="001A7AF5">
        <w:rPr>
          <w:rFonts w:ascii="Garamond" w:eastAsia="Arial" w:hAnsi="Garamond" w:cs="Tahoma"/>
          <w:color w:val="232323"/>
          <w:spacing w:val="9"/>
          <w:sz w:val="24"/>
          <w:szCs w:val="24"/>
        </w:rPr>
        <w:t xml:space="preserve"> </w:t>
      </w:r>
      <w:r w:rsidRPr="001A7AF5">
        <w:rPr>
          <w:rFonts w:ascii="Garamond" w:eastAsia="Arial" w:hAnsi="Garamond" w:cs="Tahoma"/>
          <w:color w:val="232323"/>
          <w:sz w:val="24"/>
          <w:szCs w:val="24"/>
        </w:rPr>
        <w:t>be</w:t>
      </w:r>
      <w:r w:rsidRPr="001A7AF5">
        <w:rPr>
          <w:rFonts w:ascii="Garamond" w:eastAsia="Arial" w:hAnsi="Garamond" w:cs="Tahoma"/>
          <w:color w:val="232323"/>
          <w:spacing w:val="3"/>
          <w:sz w:val="24"/>
          <w:szCs w:val="24"/>
        </w:rPr>
        <w:t xml:space="preserve"> </w:t>
      </w:r>
      <w:r w:rsidRPr="001A7AF5">
        <w:rPr>
          <w:rFonts w:ascii="Garamond" w:eastAsia="Arial" w:hAnsi="Garamond" w:cs="Tahoma"/>
          <w:color w:val="363838"/>
          <w:sz w:val="24"/>
          <w:szCs w:val="24"/>
        </w:rPr>
        <w:t>credited</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232323"/>
          <w:sz w:val="24"/>
          <w:szCs w:val="24"/>
        </w:rPr>
        <w:t>with</w:t>
      </w:r>
      <w:r w:rsidRPr="001A7AF5">
        <w:rPr>
          <w:rFonts w:ascii="Garamond" w:eastAsia="Arial" w:hAnsi="Garamond" w:cs="Tahoma"/>
          <w:color w:val="232323"/>
          <w:spacing w:val="25"/>
          <w:sz w:val="24"/>
          <w:szCs w:val="24"/>
        </w:rPr>
        <w:t xml:space="preserve"> </w:t>
      </w:r>
      <w:r w:rsidRPr="001A7AF5">
        <w:rPr>
          <w:rFonts w:ascii="Garamond" w:eastAsia="Arial" w:hAnsi="Garamond" w:cs="Tahoma"/>
          <w:color w:val="232323"/>
          <w:sz w:val="24"/>
          <w:szCs w:val="24"/>
        </w:rPr>
        <w:t>up</w:t>
      </w:r>
      <w:r w:rsidRPr="001A7AF5">
        <w:rPr>
          <w:rFonts w:ascii="Garamond" w:eastAsia="Arial" w:hAnsi="Garamond" w:cs="Tahoma"/>
          <w:color w:val="232323"/>
          <w:spacing w:val="2"/>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363838"/>
          <w:w w:val="105"/>
          <w:sz w:val="24"/>
          <w:szCs w:val="24"/>
        </w:rPr>
        <w:t xml:space="preserve">three </w:t>
      </w:r>
      <w:r w:rsidRPr="001A7AF5">
        <w:rPr>
          <w:rFonts w:ascii="Garamond" w:eastAsia="Arial" w:hAnsi="Garamond" w:cs="Tahoma"/>
          <w:color w:val="363838"/>
          <w:sz w:val="24"/>
          <w:szCs w:val="24"/>
        </w:rPr>
        <w:t xml:space="preserve">(3) </w:t>
      </w:r>
      <w:r w:rsidRPr="001A7AF5">
        <w:rPr>
          <w:rFonts w:ascii="Garamond" w:eastAsia="Arial" w:hAnsi="Garamond" w:cs="Tahoma"/>
          <w:color w:val="232323"/>
          <w:sz w:val="24"/>
          <w:szCs w:val="24"/>
        </w:rPr>
        <w:t>years</w:t>
      </w:r>
      <w:r w:rsidRPr="001A7AF5">
        <w:rPr>
          <w:rFonts w:ascii="Garamond" w:eastAsia="Arial" w:hAnsi="Garamond" w:cs="Tahoma"/>
          <w:color w:val="232323"/>
          <w:spacing w:val="39"/>
          <w:sz w:val="24"/>
          <w:szCs w:val="24"/>
        </w:rPr>
        <w:t xml:space="preserve"> </w:t>
      </w:r>
      <w:r w:rsidRPr="001A7AF5">
        <w:rPr>
          <w:rFonts w:ascii="Garamond" w:eastAsia="Arial" w:hAnsi="Garamond" w:cs="Tahoma"/>
          <w:color w:val="232323"/>
          <w:sz w:val="24"/>
          <w:szCs w:val="24"/>
        </w:rPr>
        <w:t>of</w:t>
      </w:r>
      <w:r w:rsidRPr="001A7AF5">
        <w:rPr>
          <w:rFonts w:ascii="Garamond" w:eastAsia="Arial" w:hAnsi="Garamond" w:cs="Tahoma"/>
          <w:color w:val="232323"/>
          <w:spacing w:val="61"/>
          <w:sz w:val="24"/>
          <w:szCs w:val="24"/>
        </w:rPr>
        <w:t xml:space="preserve"> </w:t>
      </w:r>
      <w:r w:rsidRPr="001A7AF5">
        <w:rPr>
          <w:rFonts w:ascii="Garamond" w:eastAsia="Arial" w:hAnsi="Garamond" w:cs="Tahoma"/>
          <w:color w:val="363838"/>
          <w:sz w:val="24"/>
          <w:szCs w:val="24"/>
        </w:rPr>
        <w:t>successful</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363838"/>
          <w:sz w:val="24"/>
          <w:szCs w:val="24"/>
        </w:rPr>
        <w:t>service</w:t>
      </w:r>
      <w:r w:rsidRPr="001A7AF5">
        <w:rPr>
          <w:rFonts w:ascii="Garamond" w:eastAsia="Arial" w:hAnsi="Garamond" w:cs="Tahoma"/>
          <w:color w:val="363838"/>
          <w:spacing w:val="36"/>
          <w:sz w:val="24"/>
          <w:szCs w:val="24"/>
        </w:rPr>
        <w:t xml:space="preserve"> </w:t>
      </w:r>
      <w:r w:rsidR="004E74C0" w:rsidRPr="001A7AF5">
        <w:rPr>
          <w:rFonts w:ascii="Garamond" w:eastAsia="Arial" w:hAnsi="Garamond" w:cs="Tahoma"/>
          <w:color w:val="232323"/>
          <w:sz w:val="24"/>
          <w:szCs w:val="24"/>
        </w:rPr>
        <w:t>toward</w:t>
      </w:r>
      <w:r w:rsidRPr="001A7AF5">
        <w:rPr>
          <w:rFonts w:ascii="Garamond" w:eastAsia="Arial" w:hAnsi="Garamond" w:cs="Tahoma"/>
          <w:color w:val="232323"/>
          <w:spacing w:val="8"/>
          <w:sz w:val="24"/>
          <w:szCs w:val="24"/>
        </w:rPr>
        <w:t xml:space="preserve"> </w:t>
      </w:r>
      <w:r w:rsidR="004E74C0" w:rsidRPr="001A7AF5">
        <w:rPr>
          <w:rFonts w:ascii="Garamond" w:eastAsia="Arial" w:hAnsi="Garamond" w:cs="Tahoma"/>
          <w:color w:val="363838"/>
          <w:sz w:val="24"/>
          <w:szCs w:val="24"/>
        </w:rPr>
        <w:t>the</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five</w:t>
      </w:r>
      <w:r w:rsidRPr="001A7AF5">
        <w:rPr>
          <w:rFonts w:ascii="Garamond" w:eastAsia="Arial" w:hAnsi="Garamond" w:cs="Tahoma"/>
          <w:color w:val="363838"/>
          <w:spacing w:val="41"/>
          <w:sz w:val="24"/>
          <w:szCs w:val="24"/>
        </w:rPr>
        <w:t xml:space="preserve"> </w:t>
      </w:r>
      <w:r w:rsidR="004E74C0" w:rsidRPr="001A7AF5">
        <w:rPr>
          <w:rFonts w:ascii="Garamond" w:eastAsia="Arial" w:hAnsi="Garamond" w:cs="Tahoma"/>
          <w:color w:val="363838"/>
          <w:sz w:val="24"/>
          <w:szCs w:val="24"/>
        </w:rPr>
        <w:t>(5)</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sz w:val="24"/>
          <w:szCs w:val="24"/>
        </w:rPr>
        <w:t>years</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232323"/>
          <w:sz w:val="24"/>
          <w:szCs w:val="24"/>
        </w:rPr>
        <w:t>of</w:t>
      </w:r>
      <w:r w:rsidRPr="001A7AF5">
        <w:rPr>
          <w:rFonts w:ascii="Garamond" w:eastAsia="Arial" w:hAnsi="Garamond" w:cs="Tahoma"/>
          <w:color w:val="232323"/>
          <w:spacing w:val="60"/>
          <w:sz w:val="24"/>
          <w:szCs w:val="24"/>
        </w:rPr>
        <w:t xml:space="preserve"> </w:t>
      </w:r>
      <w:r w:rsidRPr="001A7AF5">
        <w:rPr>
          <w:rFonts w:ascii="Garamond" w:eastAsia="Arial" w:hAnsi="Garamond" w:cs="Tahoma"/>
          <w:color w:val="363838"/>
          <w:sz w:val="24"/>
          <w:szCs w:val="24"/>
        </w:rPr>
        <w:t>service</w:t>
      </w:r>
      <w:r w:rsidRPr="001A7AF5">
        <w:rPr>
          <w:rFonts w:ascii="Garamond" w:eastAsia="Arial" w:hAnsi="Garamond" w:cs="Tahoma"/>
          <w:color w:val="363838"/>
          <w:spacing w:val="40"/>
          <w:sz w:val="24"/>
          <w:szCs w:val="24"/>
        </w:rPr>
        <w:t xml:space="preserve"> </w:t>
      </w:r>
      <w:r w:rsidRPr="001A7AF5">
        <w:rPr>
          <w:rFonts w:ascii="Garamond" w:eastAsia="Arial" w:hAnsi="Garamond" w:cs="Tahoma"/>
          <w:color w:val="232323"/>
          <w:sz w:val="24"/>
          <w:szCs w:val="24"/>
        </w:rPr>
        <w:t xml:space="preserve">required </w:t>
      </w:r>
      <w:r w:rsidRPr="001A7AF5">
        <w:rPr>
          <w:rFonts w:ascii="Garamond" w:eastAsia="Arial" w:hAnsi="Garamond" w:cs="Tahoma"/>
          <w:color w:val="363838"/>
          <w:w w:val="105"/>
          <w:sz w:val="24"/>
          <w:szCs w:val="24"/>
        </w:rPr>
        <w:t xml:space="preserve">for </w:t>
      </w:r>
      <w:r w:rsidRPr="001A7AF5">
        <w:rPr>
          <w:rFonts w:ascii="Garamond" w:eastAsia="Arial" w:hAnsi="Garamond" w:cs="Tahoma"/>
          <w:color w:val="363838"/>
          <w:sz w:val="24"/>
          <w:szCs w:val="24"/>
        </w:rPr>
        <w:t>continuing</w:t>
      </w:r>
      <w:r w:rsidRPr="001A7AF5">
        <w:rPr>
          <w:rFonts w:ascii="Garamond" w:eastAsia="Arial" w:hAnsi="Garamond" w:cs="Tahoma"/>
          <w:color w:val="363838"/>
          <w:spacing w:val="46"/>
          <w:sz w:val="24"/>
          <w:szCs w:val="24"/>
        </w:rPr>
        <w:t xml:space="preserve"> </w:t>
      </w:r>
      <w:r w:rsidRPr="001A7AF5">
        <w:rPr>
          <w:rFonts w:ascii="Garamond" w:eastAsia="Arial" w:hAnsi="Garamond" w:cs="Tahoma"/>
          <w:color w:val="363838"/>
          <w:w w:val="104"/>
          <w:sz w:val="24"/>
          <w:szCs w:val="24"/>
        </w:rPr>
        <w:t>contract.</w:t>
      </w:r>
    </w:p>
    <w:p w14:paraId="67701507" w14:textId="77777777" w:rsidR="004E74C0" w:rsidRPr="001A7AF5" w:rsidRDefault="00E052BE" w:rsidP="004E74C0">
      <w:pPr>
        <w:spacing w:before="32" w:after="0" w:line="514" w:lineRule="auto"/>
        <w:ind w:right="-540"/>
        <w:jc w:val="center"/>
        <w:rPr>
          <w:rFonts w:ascii="Garamond" w:eastAsia="Arial" w:hAnsi="Garamond" w:cs="Tahoma"/>
          <w:color w:val="333434"/>
          <w:w w:val="124"/>
          <w:sz w:val="24"/>
          <w:szCs w:val="24"/>
        </w:rPr>
      </w:pPr>
      <w:r w:rsidRPr="001A7AF5">
        <w:rPr>
          <w:rFonts w:ascii="Garamond" w:eastAsia="Arial" w:hAnsi="Garamond" w:cs="Tahoma"/>
          <w:color w:val="1D1F1F"/>
          <w:w w:val="93"/>
          <w:sz w:val="24"/>
          <w:szCs w:val="24"/>
        </w:rPr>
        <w:t>ARTICLE</w:t>
      </w:r>
      <w:r w:rsidRPr="001A7AF5">
        <w:rPr>
          <w:rFonts w:ascii="Garamond" w:eastAsia="Arial" w:hAnsi="Garamond" w:cs="Tahoma"/>
          <w:color w:val="1D1F1F"/>
          <w:spacing w:val="6"/>
          <w:w w:val="93"/>
          <w:sz w:val="24"/>
          <w:szCs w:val="24"/>
        </w:rPr>
        <w:t xml:space="preserve"> </w:t>
      </w:r>
      <w:r w:rsidR="004E74C0" w:rsidRPr="001A7AF5">
        <w:rPr>
          <w:rFonts w:ascii="Garamond" w:eastAsia="Arial" w:hAnsi="Garamond" w:cs="Tahoma"/>
          <w:color w:val="333434"/>
          <w:w w:val="124"/>
          <w:sz w:val="24"/>
          <w:szCs w:val="24"/>
        </w:rPr>
        <w:t>XIII</w:t>
      </w:r>
    </w:p>
    <w:p w14:paraId="51E3A128" w14:textId="77777777" w:rsidR="001A0DD2" w:rsidRPr="001A7AF5" w:rsidRDefault="00E052BE" w:rsidP="004E74C0">
      <w:pPr>
        <w:spacing w:before="32" w:after="0" w:line="514" w:lineRule="auto"/>
        <w:ind w:right="-540"/>
        <w:jc w:val="center"/>
        <w:rPr>
          <w:rFonts w:ascii="Garamond" w:eastAsia="Arial" w:hAnsi="Garamond" w:cs="Tahoma"/>
          <w:sz w:val="24"/>
          <w:szCs w:val="24"/>
          <w:u w:val="single"/>
        </w:rPr>
      </w:pPr>
      <w:r w:rsidRPr="001A7AF5">
        <w:rPr>
          <w:rFonts w:ascii="Garamond" w:eastAsia="Arial" w:hAnsi="Garamond" w:cs="Tahoma"/>
          <w:color w:val="1D1F1F"/>
          <w:sz w:val="24"/>
          <w:szCs w:val="24"/>
          <w:u w:val="single"/>
        </w:rPr>
        <w:t>Leave</w:t>
      </w:r>
      <w:r w:rsidRPr="001A7AF5">
        <w:rPr>
          <w:rFonts w:ascii="Garamond" w:eastAsia="Arial" w:hAnsi="Garamond" w:cs="Tahoma"/>
          <w:color w:val="1D1F1F"/>
          <w:spacing w:val="3"/>
          <w:sz w:val="24"/>
          <w:szCs w:val="24"/>
          <w:u w:val="single"/>
        </w:rPr>
        <w:t xml:space="preserve"> </w:t>
      </w:r>
      <w:r w:rsidRPr="001A7AF5">
        <w:rPr>
          <w:rFonts w:ascii="Garamond" w:eastAsia="Arial" w:hAnsi="Garamond" w:cs="Tahoma"/>
          <w:color w:val="333434"/>
          <w:sz w:val="24"/>
          <w:szCs w:val="24"/>
          <w:u w:val="single"/>
        </w:rPr>
        <w:t>of</w:t>
      </w:r>
      <w:r w:rsidRPr="001A7AF5">
        <w:rPr>
          <w:rFonts w:ascii="Garamond" w:eastAsia="Arial" w:hAnsi="Garamond" w:cs="Tahoma"/>
          <w:color w:val="333434"/>
          <w:spacing w:val="16"/>
          <w:sz w:val="24"/>
          <w:szCs w:val="24"/>
          <w:u w:val="single"/>
        </w:rPr>
        <w:t xml:space="preserve"> </w:t>
      </w:r>
      <w:r w:rsidRPr="001A7AF5">
        <w:rPr>
          <w:rFonts w:ascii="Garamond" w:eastAsia="Arial" w:hAnsi="Garamond" w:cs="Tahoma"/>
          <w:color w:val="1D1F1F"/>
          <w:w w:val="97"/>
          <w:sz w:val="24"/>
          <w:szCs w:val="24"/>
          <w:u w:val="single"/>
        </w:rPr>
        <w:t>Absence</w:t>
      </w:r>
    </w:p>
    <w:p w14:paraId="24AA5FCA" w14:textId="77777777" w:rsidR="001A0DD2" w:rsidRPr="001A7AF5" w:rsidRDefault="00E052BE" w:rsidP="004E74C0">
      <w:pPr>
        <w:spacing w:before="8" w:after="0" w:line="517" w:lineRule="auto"/>
        <w:ind w:right="-540" w:firstLine="720"/>
        <w:jc w:val="both"/>
        <w:rPr>
          <w:rFonts w:ascii="Garamond" w:eastAsia="Arial" w:hAnsi="Garamond" w:cs="Tahoma"/>
          <w:sz w:val="24"/>
          <w:szCs w:val="24"/>
        </w:rPr>
      </w:pPr>
      <w:r w:rsidRPr="001A7AF5">
        <w:rPr>
          <w:rFonts w:ascii="Garamond" w:eastAsia="Arial" w:hAnsi="Garamond" w:cs="Tahoma"/>
          <w:color w:val="1D1F1F"/>
          <w:sz w:val="24"/>
          <w:szCs w:val="24"/>
        </w:rPr>
        <w:t>During</w:t>
      </w:r>
      <w:r w:rsidRPr="001A7AF5">
        <w:rPr>
          <w:rFonts w:ascii="Garamond" w:eastAsia="Arial" w:hAnsi="Garamond" w:cs="Tahoma"/>
          <w:color w:val="1D1F1F"/>
          <w:spacing w:val="23"/>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19"/>
          <w:sz w:val="24"/>
          <w:szCs w:val="24"/>
        </w:rPr>
        <w:t xml:space="preserve"> </w:t>
      </w:r>
      <w:r w:rsidRPr="001A7AF5">
        <w:rPr>
          <w:rFonts w:ascii="Garamond" w:eastAsia="Arial" w:hAnsi="Garamond" w:cs="Tahoma"/>
          <w:color w:val="1D1F1F"/>
          <w:sz w:val="24"/>
          <w:szCs w:val="24"/>
        </w:rPr>
        <w:t>term</w:t>
      </w:r>
      <w:r w:rsidRPr="001A7AF5">
        <w:rPr>
          <w:rFonts w:ascii="Garamond" w:eastAsia="Arial" w:hAnsi="Garamond" w:cs="Tahoma"/>
          <w:color w:val="1D1F1F"/>
          <w:spacing w:val="26"/>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20"/>
          <w:sz w:val="24"/>
          <w:szCs w:val="24"/>
        </w:rPr>
        <w:t xml:space="preserve"> </w:t>
      </w:r>
      <w:r w:rsidRPr="001A7AF5">
        <w:rPr>
          <w:rFonts w:ascii="Garamond" w:eastAsia="Arial" w:hAnsi="Garamond" w:cs="Tahoma"/>
          <w:color w:val="1D1F1F"/>
          <w:sz w:val="24"/>
          <w:szCs w:val="24"/>
        </w:rPr>
        <w:t>this</w:t>
      </w:r>
      <w:r w:rsidRPr="001A7AF5">
        <w:rPr>
          <w:rFonts w:ascii="Garamond" w:eastAsia="Arial" w:hAnsi="Garamond" w:cs="Tahoma"/>
          <w:color w:val="1D1F1F"/>
          <w:spacing w:val="12"/>
          <w:sz w:val="24"/>
          <w:szCs w:val="24"/>
        </w:rPr>
        <w:t xml:space="preserve"> </w:t>
      </w:r>
      <w:r w:rsidRPr="001A7AF5">
        <w:rPr>
          <w:rFonts w:ascii="Garamond" w:eastAsia="Arial" w:hAnsi="Garamond" w:cs="Tahoma"/>
          <w:color w:val="333434"/>
          <w:sz w:val="24"/>
          <w:szCs w:val="24"/>
        </w:rPr>
        <w:t>contract,</w:t>
      </w:r>
      <w:r w:rsidRPr="001A7AF5">
        <w:rPr>
          <w:rFonts w:ascii="Garamond" w:eastAsia="Arial" w:hAnsi="Garamond" w:cs="Tahoma"/>
          <w:color w:val="333434"/>
          <w:spacing w:val="-3"/>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20"/>
          <w:sz w:val="24"/>
          <w:szCs w:val="24"/>
        </w:rPr>
        <w:t xml:space="preserve"> </w:t>
      </w:r>
      <w:r w:rsidRPr="001A7AF5">
        <w:rPr>
          <w:rFonts w:ascii="Garamond" w:eastAsia="Arial" w:hAnsi="Garamond" w:cs="Tahoma"/>
          <w:color w:val="333434"/>
          <w:sz w:val="24"/>
          <w:szCs w:val="24"/>
        </w:rPr>
        <w:t>Board</w:t>
      </w:r>
      <w:r w:rsidRPr="001A7AF5">
        <w:rPr>
          <w:rFonts w:ascii="Garamond" w:eastAsia="Arial" w:hAnsi="Garamond" w:cs="Tahoma"/>
          <w:color w:val="333434"/>
          <w:spacing w:val="1"/>
          <w:sz w:val="24"/>
          <w:szCs w:val="24"/>
        </w:rPr>
        <w:t xml:space="preserve"> </w:t>
      </w:r>
      <w:r w:rsidRPr="001A7AF5">
        <w:rPr>
          <w:rFonts w:ascii="Garamond" w:eastAsia="Arial" w:hAnsi="Garamond" w:cs="Tahoma"/>
          <w:color w:val="333434"/>
          <w:sz w:val="24"/>
          <w:szCs w:val="24"/>
        </w:rPr>
        <w:t>agrees</w:t>
      </w:r>
      <w:r w:rsidRPr="001A7AF5">
        <w:rPr>
          <w:rFonts w:ascii="Garamond" w:eastAsia="Arial" w:hAnsi="Garamond" w:cs="Tahoma"/>
          <w:color w:val="333434"/>
          <w:spacing w:val="-3"/>
          <w:sz w:val="24"/>
          <w:szCs w:val="24"/>
        </w:rPr>
        <w:t xml:space="preserve"> </w:t>
      </w:r>
      <w:r w:rsidRPr="001A7AF5">
        <w:rPr>
          <w:rFonts w:ascii="Garamond" w:eastAsia="Arial" w:hAnsi="Garamond" w:cs="Tahoma"/>
          <w:color w:val="1D1F1F"/>
          <w:sz w:val="24"/>
          <w:szCs w:val="24"/>
        </w:rPr>
        <w:t>to</w:t>
      </w:r>
      <w:r w:rsidRPr="001A7AF5">
        <w:rPr>
          <w:rFonts w:ascii="Garamond" w:eastAsia="Arial" w:hAnsi="Garamond" w:cs="Tahoma"/>
          <w:color w:val="1D1F1F"/>
          <w:spacing w:val="9"/>
          <w:sz w:val="24"/>
          <w:szCs w:val="24"/>
        </w:rPr>
        <w:t xml:space="preserve"> </w:t>
      </w:r>
      <w:r w:rsidRPr="001A7AF5">
        <w:rPr>
          <w:rFonts w:ascii="Garamond" w:eastAsia="Arial" w:hAnsi="Garamond" w:cs="Tahoma"/>
          <w:color w:val="333434"/>
          <w:sz w:val="24"/>
          <w:szCs w:val="24"/>
        </w:rPr>
        <w:t>continue</w:t>
      </w:r>
      <w:r w:rsidRPr="001A7AF5">
        <w:rPr>
          <w:rFonts w:ascii="Garamond" w:eastAsia="Arial" w:hAnsi="Garamond" w:cs="Tahoma"/>
          <w:color w:val="333434"/>
          <w:spacing w:val="26"/>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22"/>
          <w:sz w:val="24"/>
          <w:szCs w:val="24"/>
        </w:rPr>
        <w:t xml:space="preserve"> </w:t>
      </w:r>
      <w:r w:rsidRPr="001A7AF5">
        <w:rPr>
          <w:rFonts w:ascii="Garamond" w:eastAsia="Arial" w:hAnsi="Garamond" w:cs="Tahoma"/>
          <w:color w:val="333434"/>
          <w:w w:val="101"/>
          <w:sz w:val="24"/>
          <w:szCs w:val="24"/>
        </w:rPr>
        <w:t xml:space="preserve">provisions </w:t>
      </w:r>
      <w:r w:rsidRPr="001A7AF5">
        <w:rPr>
          <w:rFonts w:ascii="Garamond" w:eastAsia="Arial" w:hAnsi="Garamond" w:cs="Tahoma"/>
          <w:color w:val="333434"/>
          <w:sz w:val="24"/>
          <w:szCs w:val="24"/>
        </w:rPr>
        <w:t>for</w:t>
      </w:r>
      <w:r w:rsidRPr="001A7AF5">
        <w:rPr>
          <w:rFonts w:ascii="Garamond" w:eastAsia="Arial" w:hAnsi="Garamond" w:cs="Tahoma"/>
          <w:color w:val="333434"/>
          <w:spacing w:val="50"/>
          <w:sz w:val="24"/>
          <w:szCs w:val="24"/>
        </w:rPr>
        <w:t xml:space="preserve"> </w:t>
      </w:r>
      <w:r w:rsidRPr="001A7AF5">
        <w:rPr>
          <w:rFonts w:ascii="Garamond" w:eastAsia="Arial" w:hAnsi="Garamond" w:cs="Tahoma"/>
          <w:color w:val="1D1F1F"/>
          <w:sz w:val="24"/>
          <w:szCs w:val="24"/>
        </w:rPr>
        <w:t>leave</w:t>
      </w:r>
      <w:r w:rsidRPr="001A7AF5">
        <w:rPr>
          <w:rFonts w:ascii="Garamond" w:eastAsia="Arial" w:hAnsi="Garamond" w:cs="Tahoma"/>
          <w:color w:val="1D1F1F"/>
          <w:spacing w:val="17"/>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45"/>
          <w:sz w:val="24"/>
          <w:szCs w:val="24"/>
        </w:rPr>
        <w:t xml:space="preserve"> </w:t>
      </w:r>
      <w:r w:rsidRPr="001A7AF5">
        <w:rPr>
          <w:rFonts w:ascii="Garamond" w:eastAsia="Arial" w:hAnsi="Garamond" w:cs="Tahoma"/>
          <w:color w:val="333434"/>
          <w:sz w:val="24"/>
          <w:szCs w:val="24"/>
        </w:rPr>
        <w:t>absence</w:t>
      </w:r>
      <w:r w:rsidRPr="001A7AF5">
        <w:rPr>
          <w:rFonts w:ascii="Garamond" w:eastAsia="Arial" w:hAnsi="Garamond" w:cs="Tahoma"/>
          <w:color w:val="333434"/>
          <w:spacing w:val="16"/>
          <w:sz w:val="24"/>
          <w:szCs w:val="24"/>
        </w:rPr>
        <w:t xml:space="preserve"> </w:t>
      </w:r>
      <w:r w:rsidRPr="001A7AF5">
        <w:rPr>
          <w:rFonts w:ascii="Garamond" w:eastAsia="Arial" w:hAnsi="Garamond" w:cs="Tahoma"/>
          <w:color w:val="1D1F1F"/>
          <w:sz w:val="24"/>
          <w:szCs w:val="24"/>
        </w:rPr>
        <w:t>with</w:t>
      </w:r>
      <w:r w:rsidRPr="001A7AF5">
        <w:rPr>
          <w:rFonts w:ascii="Garamond" w:eastAsia="Arial" w:hAnsi="Garamond" w:cs="Tahoma"/>
          <w:color w:val="1D1F1F"/>
          <w:spacing w:val="39"/>
          <w:sz w:val="24"/>
          <w:szCs w:val="24"/>
        </w:rPr>
        <w:t xml:space="preserve"> </w:t>
      </w:r>
      <w:r w:rsidRPr="001A7AF5">
        <w:rPr>
          <w:rFonts w:ascii="Garamond" w:eastAsia="Arial" w:hAnsi="Garamond" w:cs="Tahoma"/>
          <w:color w:val="1D1F1F"/>
          <w:sz w:val="24"/>
          <w:szCs w:val="24"/>
        </w:rPr>
        <w:t>pay</w:t>
      </w:r>
      <w:r w:rsidRPr="001A7AF5">
        <w:rPr>
          <w:rFonts w:ascii="Garamond" w:eastAsia="Arial" w:hAnsi="Garamond" w:cs="Tahoma"/>
          <w:color w:val="1D1F1F"/>
          <w:spacing w:val="28"/>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33"/>
          <w:sz w:val="24"/>
          <w:szCs w:val="24"/>
        </w:rPr>
        <w:t xml:space="preserve"> </w:t>
      </w:r>
      <w:r w:rsidRPr="001A7AF5">
        <w:rPr>
          <w:rFonts w:ascii="Garamond" w:eastAsia="Arial" w:hAnsi="Garamond" w:cs="Tahoma"/>
          <w:color w:val="1D1F1F"/>
          <w:sz w:val="24"/>
          <w:szCs w:val="24"/>
        </w:rPr>
        <w:t>leave</w:t>
      </w:r>
      <w:r w:rsidRPr="001A7AF5">
        <w:rPr>
          <w:rFonts w:ascii="Garamond" w:eastAsia="Arial" w:hAnsi="Garamond" w:cs="Tahoma"/>
          <w:color w:val="1D1F1F"/>
          <w:spacing w:val="18"/>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45"/>
          <w:sz w:val="24"/>
          <w:szCs w:val="24"/>
        </w:rPr>
        <w:t xml:space="preserve"> </w:t>
      </w:r>
      <w:r w:rsidRPr="001A7AF5">
        <w:rPr>
          <w:rFonts w:ascii="Garamond" w:eastAsia="Arial" w:hAnsi="Garamond" w:cs="Tahoma"/>
          <w:color w:val="333434"/>
          <w:sz w:val="24"/>
          <w:szCs w:val="24"/>
        </w:rPr>
        <w:t>absence</w:t>
      </w:r>
      <w:r w:rsidRPr="001A7AF5">
        <w:rPr>
          <w:rFonts w:ascii="Garamond" w:eastAsia="Arial" w:hAnsi="Garamond" w:cs="Tahoma"/>
          <w:color w:val="333434"/>
          <w:spacing w:val="8"/>
          <w:sz w:val="24"/>
          <w:szCs w:val="24"/>
        </w:rPr>
        <w:t xml:space="preserve"> </w:t>
      </w:r>
      <w:r w:rsidRPr="001A7AF5">
        <w:rPr>
          <w:rFonts w:ascii="Garamond" w:eastAsia="Arial" w:hAnsi="Garamond" w:cs="Tahoma"/>
          <w:color w:val="1D1F1F"/>
          <w:sz w:val="24"/>
          <w:szCs w:val="24"/>
        </w:rPr>
        <w:t>without</w:t>
      </w:r>
      <w:r w:rsidRPr="001A7AF5">
        <w:rPr>
          <w:rFonts w:ascii="Garamond" w:eastAsia="Arial" w:hAnsi="Garamond" w:cs="Tahoma"/>
          <w:color w:val="1D1F1F"/>
          <w:spacing w:val="58"/>
          <w:sz w:val="24"/>
          <w:szCs w:val="24"/>
        </w:rPr>
        <w:t xml:space="preserve"> </w:t>
      </w:r>
      <w:r w:rsidRPr="001A7AF5">
        <w:rPr>
          <w:rFonts w:ascii="Garamond" w:eastAsia="Arial" w:hAnsi="Garamond" w:cs="Tahoma"/>
          <w:color w:val="1D1F1F"/>
          <w:sz w:val="24"/>
          <w:szCs w:val="24"/>
        </w:rPr>
        <w:t>pay,</w:t>
      </w:r>
      <w:r w:rsidRPr="001A7AF5">
        <w:rPr>
          <w:rFonts w:ascii="Garamond" w:eastAsia="Arial" w:hAnsi="Garamond" w:cs="Tahoma"/>
          <w:color w:val="1D1F1F"/>
          <w:spacing w:val="9"/>
          <w:sz w:val="24"/>
          <w:szCs w:val="24"/>
        </w:rPr>
        <w:t xml:space="preserve"> </w:t>
      </w:r>
      <w:r w:rsidRPr="001A7AF5">
        <w:rPr>
          <w:rFonts w:ascii="Garamond" w:eastAsia="Arial" w:hAnsi="Garamond" w:cs="Tahoma"/>
          <w:color w:val="333434"/>
          <w:sz w:val="24"/>
          <w:szCs w:val="24"/>
        </w:rPr>
        <w:t>as</w:t>
      </w:r>
      <w:r w:rsidRPr="001A7AF5">
        <w:rPr>
          <w:rFonts w:ascii="Garamond" w:eastAsia="Arial" w:hAnsi="Garamond" w:cs="Tahoma"/>
          <w:color w:val="333434"/>
          <w:spacing w:val="18"/>
          <w:sz w:val="24"/>
          <w:szCs w:val="24"/>
        </w:rPr>
        <w:t xml:space="preserve"> </w:t>
      </w:r>
      <w:r w:rsidRPr="001A7AF5">
        <w:rPr>
          <w:rFonts w:ascii="Garamond" w:eastAsia="Arial" w:hAnsi="Garamond" w:cs="Tahoma"/>
          <w:color w:val="1D1F1F"/>
          <w:sz w:val="24"/>
          <w:szCs w:val="24"/>
        </w:rPr>
        <w:t>presented</w:t>
      </w:r>
      <w:r w:rsidRPr="001A7AF5">
        <w:rPr>
          <w:rFonts w:ascii="Garamond" w:eastAsia="Arial" w:hAnsi="Garamond" w:cs="Tahoma"/>
          <w:color w:val="1D1F1F"/>
          <w:spacing w:val="21"/>
          <w:sz w:val="24"/>
          <w:szCs w:val="24"/>
        </w:rPr>
        <w:t xml:space="preserve"> </w:t>
      </w:r>
      <w:r w:rsidRPr="001A7AF5">
        <w:rPr>
          <w:rFonts w:ascii="Garamond" w:eastAsia="Arial" w:hAnsi="Garamond" w:cs="Tahoma"/>
          <w:color w:val="1D1F1F"/>
          <w:w w:val="115"/>
          <w:sz w:val="24"/>
          <w:szCs w:val="24"/>
        </w:rPr>
        <w:t xml:space="preserve">in </w:t>
      </w:r>
      <w:r w:rsidRPr="001A7AF5">
        <w:rPr>
          <w:rFonts w:ascii="Garamond" w:eastAsia="Arial" w:hAnsi="Garamond" w:cs="Tahoma"/>
          <w:color w:val="1D1F1F"/>
          <w:sz w:val="24"/>
          <w:szCs w:val="24"/>
        </w:rPr>
        <w:t>the</w:t>
      </w:r>
      <w:r w:rsidRPr="001A7AF5">
        <w:rPr>
          <w:rFonts w:ascii="Garamond" w:eastAsia="Arial" w:hAnsi="Garamond" w:cs="Tahoma"/>
          <w:color w:val="1D1F1F"/>
          <w:spacing w:val="35"/>
          <w:sz w:val="24"/>
          <w:szCs w:val="24"/>
        </w:rPr>
        <w:t xml:space="preserve"> </w:t>
      </w:r>
      <w:r w:rsidRPr="001A7AF5">
        <w:rPr>
          <w:rFonts w:ascii="Garamond" w:eastAsia="Arial" w:hAnsi="Garamond" w:cs="Tahoma"/>
          <w:color w:val="333434"/>
          <w:sz w:val="24"/>
          <w:szCs w:val="24"/>
        </w:rPr>
        <w:t>current</w:t>
      </w:r>
      <w:r w:rsidRPr="001A7AF5">
        <w:rPr>
          <w:rFonts w:ascii="Garamond" w:eastAsia="Arial" w:hAnsi="Garamond" w:cs="Tahoma"/>
          <w:color w:val="333434"/>
          <w:spacing w:val="31"/>
          <w:sz w:val="24"/>
          <w:szCs w:val="24"/>
        </w:rPr>
        <w:t xml:space="preserve"> </w:t>
      </w:r>
      <w:r w:rsidRPr="001A7AF5">
        <w:rPr>
          <w:rFonts w:ascii="Garamond" w:eastAsia="Arial" w:hAnsi="Garamond" w:cs="Tahoma"/>
          <w:color w:val="1D1F1F"/>
          <w:w w:val="111"/>
          <w:sz w:val="24"/>
          <w:szCs w:val="24"/>
        </w:rPr>
        <w:t>ful</w:t>
      </w:r>
      <w:r w:rsidRPr="001A7AF5">
        <w:rPr>
          <w:rFonts w:ascii="Garamond" w:eastAsia="Arial" w:hAnsi="Garamond" w:cs="Tahoma"/>
          <w:color w:val="1D1F1F"/>
          <w:spacing w:val="-19"/>
          <w:w w:val="111"/>
          <w:sz w:val="24"/>
          <w:szCs w:val="24"/>
        </w:rPr>
        <w:t>l</w:t>
      </w:r>
      <w:r w:rsidRPr="001A7AF5">
        <w:rPr>
          <w:rFonts w:ascii="Garamond" w:eastAsia="Arial" w:hAnsi="Garamond" w:cs="Tahoma"/>
          <w:color w:val="505252"/>
          <w:spacing w:val="-14"/>
          <w:w w:val="111"/>
          <w:sz w:val="24"/>
          <w:szCs w:val="24"/>
        </w:rPr>
        <w:t>-</w:t>
      </w:r>
      <w:r w:rsidRPr="001A7AF5">
        <w:rPr>
          <w:rFonts w:ascii="Garamond" w:eastAsia="Arial" w:hAnsi="Garamond" w:cs="Tahoma"/>
          <w:color w:val="1D1F1F"/>
          <w:w w:val="111"/>
          <w:sz w:val="24"/>
          <w:szCs w:val="24"/>
        </w:rPr>
        <w:t>time</w:t>
      </w:r>
      <w:r w:rsidRPr="001A7AF5">
        <w:rPr>
          <w:rFonts w:ascii="Garamond" w:eastAsia="Arial" w:hAnsi="Garamond" w:cs="Tahoma"/>
          <w:color w:val="1D1F1F"/>
          <w:spacing w:val="-3"/>
          <w:w w:val="111"/>
          <w:sz w:val="24"/>
          <w:szCs w:val="24"/>
        </w:rPr>
        <w:t xml:space="preserve"> </w:t>
      </w:r>
      <w:r w:rsidRPr="001A7AF5">
        <w:rPr>
          <w:rFonts w:ascii="Garamond" w:eastAsia="Arial" w:hAnsi="Garamond" w:cs="Tahoma"/>
          <w:color w:val="333434"/>
          <w:sz w:val="24"/>
          <w:szCs w:val="24"/>
          <w:u w:val="single"/>
        </w:rPr>
        <w:t>Faculty</w:t>
      </w:r>
      <w:r w:rsidRPr="001A7AF5">
        <w:rPr>
          <w:rFonts w:ascii="Garamond" w:eastAsia="Arial" w:hAnsi="Garamond" w:cs="Tahoma"/>
          <w:color w:val="333434"/>
          <w:spacing w:val="-6"/>
          <w:sz w:val="24"/>
          <w:szCs w:val="24"/>
          <w:u w:val="single"/>
        </w:rPr>
        <w:t xml:space="preserve"> </w:t>
      </w:r>
      <w:r w:rsidRPr="001A7AF5">
        <w:rPr>
          <w:rFonts w:ascii="Garamond" w:eastAsia="Arial" w:hAnsi="Garamond" w:cs="Tahoma"/>
          <w:color w:val="1D1F1F"/>
          <w:w w:val="101"/>
          <w:sz w:val="24"/>
          <w:szCs w:val="24"/>
          <w:u w:val="single"/>
        </w:rPr>
        <w:t>Handbook</w:t>
      </w:r>
      <w:r w:rsidRPr="001A7AF5">
        <w:rPr>
          <w:rFonts w:ascii="Garamond" w:eastAsia="Arial" w:hAnsi="Garamond" w:cs="Tahoma"/>
          <w:color w:val="1D1F1F"/>
          <w:w w:val="101"/>
          <w:sz w:val="24"/>
          <w:szCs w:val="24"/>
        </w:rPr>
        <w:t>.</w:t>
      </w:r>
    </w:p>
    <w:p w14:paraId="37297D35" w14:textId="77777777" w:rsidR="001A0DD2" w:rsidRPr="001A7AF5" w:rsidRDefault="001A0DD2" w:rsidP="00E052BE">
      <w:pPr>
        <w:spacing w:before="4" w:after="0" w:line="150" w:lineRule="exact"/>
        <w:jc w:val="both"/>
        <w:rPr>
          <w:rFonts w:ascii="Garamond" w:hAnsi="Garamond" w:cs="Tahoma"/>
          <w:sz w:val="24"/>
          <w:szCs w:val="24"/>
        </w:rPr>
      </w:pPr>
    </w:p>
    <w:p w14:paraId="4DB53644" w14:textId="77777777" w:rsidR="00254E8A" w:rsidRPr="001A7AF5" w:rsidRDefault="00254E8A" w:rsidP="00E052BE">
      <w:pPr>
        <w:spacing w:after="0" w:line="240" w:lineRule="auto"/>
        <w:ind w:left="3714" w:right="3700"/>
        <w:jc w:val="both"/>
        <w:rPr>
          <w:rFonts w:ascii="Garamond" w:eastAsia="Arial" w:hAnsi="Garamond" w:cs="Tahoma"/>
          <w:color w:val="1D1F1F"/>
          <w:w w:val="93"/>
          <w:sz w:val="24"/>
          <w:szCs w:val="24"/>
        </w:rPr>
      </w:pPr>
    </w:p>
    <w:p w14:paraId="3BEFAAA4" w14:textId="77777777" w:rsidR="001A0DD2" w:rsidRPr="001A7AF5" w:rsidRDefault="00E052BE" w:rsidP="00E052BE">
      <w:pPr>
        <w:spacing w:after="0" w:line="240" w:lineRule="auto"/>
        <w:ind w:left="3714" w:right="3700"/>
        <w:jc w:val="both"/>
        <w:rPr>
          <w:rFonts w:ascii="Garamond" w:eastAsia="Arial" w:hAnsi="Garamond" w:cs="Tahoma"/>
          <w:sz w:val="24"/>
          <w:szCs w:val="24"/>
        </w:rPr>
      </w:pPr>
      <w:r w:rsidRPr="001A7AF5">
        <w:rPr>
          <w:rFonts w:ascii="Garamond" w:eastAsia="Arial" w:hAnsi="Garamond" w:cs="Tahoma"/>
          <w:color w:val="1D1F1F"/>
          <w:w w:val="93"/>
          <w:sz w:val="24"/>
          <w:szCs w:val="24"/>
        </w:rPr>
        <w:t>ARTICLE</w:t>
      </w:r>
      <w:r w:rsidRPr="001A7AF5">
        <w:rPr>
          <w:rFonts w:ascii="Garamond" w:eastAsia="Arial" w:hAnsi="Garamond" w:cs="Tahoma"/>
          <w:color w:val="1D1F1F"/>
          <w:spacing w:val="6"/>
          <w:w w:val="93"/>
          <w:sz w:val="24"/>
          <w:szCs w:val="24"/>
        </w:rPr>
        <w:t xml:space="preserve"> </w:t>
      </w:r>
      <w:r w:rsidRPr="001A7AF5">
        <w:rPr>
          <w:rFonts w:ascii="Garamond" w:eastAsia="Arial" w:hAnsi="Garamond" w:cs="Tahoma"/>
          <w:color w:val="333434"/>
          <w:sz w:val="24"/>
          <w:szCs w:val="24"/>
        </w:rPr>
        <w:t>XIV</w:t>
      </w:r>
    </w:p>
    <w:p w14:paraId="74722A8B" w14:textId="77777777" w:rsidR="001A0DD2" w:rsidRPr="001A7AF5" w:rsidRDefault="001A0DD2" w:rsidP="00E052BE">
      <w:pPr>
        <w:spacing w:before="16" w:after="0" w:line="280" w:lineRule="exact"/>
        <w:jc w:val="both"/>
        <w:rPr>
          <w:rFonts w:ascii="Garamond" w:hAnsi="Garamond" w:cs="Tahoma"/>
          <w:sz w:val="24"/>
          <w:szCs w:val="24"/>
        </w:rPr>
      </w:pPr>
    </w:p>
    <w:p w14:paraId="5AD715F3" w14:textId="77777777" w:rsidR="001A0DD2" w:rsidRPr="001A7AF5" w:rsidRDefault="00E052BE" w:rsidP="00877D35">
      <w:pPr>
        <w:spacing w:after="0" w:line="521" w:lineRule="auto"/>
        <w:ind w:right="-540"/>
        <w:jc w:val="center"/>
        <w:rPr>
          <w:rFonts w:ascii="Garamond" w:eastAsia="Arial" w:hAnsi="Garamond" w:cs="Tahoma"/>
          <w:sz w:val="24"/>
          <w:szCs w:val="24"/>
          <w:u w:val="single"/>
        </w:rPr>
      </w:pPr>
      <w:r w:rsidRPr="001A7AF5">
        <w:rPr>
          <w:rFonts w:ascii="Garamond" w:eastAsia="Arial" w:hAnsi="Garamond" w:cs="Tahoma"/>
          <w:color w:val="333434"/>
          <w:sz w:val="24"/>
          <w:szCs w:val="24"/>
          <w:u w:val="single"/>
        </w:rPr>
        <w:t>Employment</w:t>
      </w:r>
      <w:r w:rsidRPr="001A7AF5">
        <w:rPr>
          <w:rFonts w:ascii="Garamond" w:eastAsia="Arial" w:hAnsi="Garamond" w:cs="Tahoma"/>
          <w:color w:val="333434"/>
          <w:spacing w:val="14"/>
          <w:sz w:val="24"/>
          <w:szCs w:val="24"/>
          <w:u w:val="single"/>
        </w:rPr>
        <w:t xml:space="preserve"> </w:t>
      </w:r>
      <w:r w:rsidR="00254E8A" w:rsidRPr="001A7AF5">
        <w:rPr>
          <w:rFonts w:ascii="Garamond" w:eastAsia="Arial" w:hAnsi="Garamond" w:cs="Tahoma"/>
          <w:color w:val="1D1F1F"/>
          <w:sz w:val="24"/>
          <w:szCs w:val="24"/>
          <w:u w:val="single"/>
        </w:rPr>
        <w:t>Contracts,</w:t>
      </w:r>
      <w:r w:rsidRPr="001A7AF5">
        <w:rPr>
          <w:rFonts w:ascii="Garamond" w:eastAsia="Arial" w:hAnsi="Garamond" w:cs="Tahoma"/>
          <w:color w:val="1D1F1F"/>
          <w:spacing w:val="2"/>
          <w:sz w:val="24"/>
          <w:szCs w:val="24"/>
          <w:u w:val="single"/>
        </w:rPr>
        <w:t xml:space="preserve"> </w:t>
      </w:r>
      <w:r w:rsidR="00254E8A" w:rsidRPr="001A7AF5">
        <w:rPr>
          <w:rFonts w:ascii="Garamond" w:eastAsia="Arial" w:hAnsi="Garamond" w:cs="Tahoma"/>
          <w:color w:val="333434"/>
          <w:sz w:val="24"/>
          <w:szCs w:val="24"/>
          <w:u w:val="single"/>
        </w:rPr>
        <w:t>Certification,</w:t>
      </w:r>
      <w:r w:rsidRPr="001A7AF5">
        <w:rPr>
          <w:rFonts w:ascii="Garamond" w:eastAsia="Arial" w:hAnsi="Garamond" w:cs="Tahoma"/>
          <w:color w:val="333434"/>
          <w:spacing w:val="17"/>
          <w:sz w:val="24"/>
          <w:szCs w:val="24"/>
          <w:u w:val="single"/>
        </w:rPr>
        <w:t xml:space="preserve"> </w:t>
      </w:r>
      <w:r w:rsidR="00254E8A" w:rsidRPr="001A7AF5">
        <w:rPr>
          <w:rFonts w:ascii="Garamond" w:eastAsia="Arial" w:hAnsi="Garamond" w:cs="Tahoma"/>
          <w:color w:val="333434"/>
          <w:sz w:val="24"/>
          <w:szCs w:val="24"/>
          <w:u w:val="single"/>
        </w:rPr>
        <w:t>Recertification,</w:t>
      </w:r>
      <w:r w:rsidRPr="001A7AF5">
        <w:rPr>
          <w:rFonts w:ascii="Garamond" w:eastAsia="Arial" w:hAnsi="Garamond" w:cs="Tahoma"/>
          <w:color w:val="333434"/>
          <w:spacing w:val="-3"/>
          <w:sz w:val="24"/>
          <w:szCs w:val="24"/>
          <w:u w:val="single"/>
        </w:rPr>
        <w:t xml:space="preserve"> </w:t>
      </w:r>
      <w:r w:rsidRPr="001A7AF5">
        <w:rPr>
          <w:rFonts w:ascii="Garamond" w:eastAsia="Arial" w:hAnsi="Garamond" w:cs="Tahoma"/>
          <w:color w:val="333434"/>
          <w:sz w:val="24"/>
          <w:szCs w:val="24"/>
          <w:u w:val="single"/>
        </w:rPr>
        <w:t>and</w:t>
      </w:r>
      <w:r w:rsidRPr="001A7AF5">
        <w:rPr>
          <w:rFonts w:ascii="Garamond" w:eastAsia="Arial" w:hAnsi="Garamond" w:cs="Tahoma"/>
          <w:color w:val="333434"/>
          <w:spacing w:val="10"/>
          <w:sz w:val="24"/>
          <w:szCs w:val="24"/>
          <w:u w:val="single"/>
        </w:rPr>
        <w:t xml:space="preserve"> </w:t>
      </w:r>
      <w:r w:rsidR="00254E8A" w:rsidRPr="001A7AF5">
        <w:rPr>
          <w:rFonts w:ascii="Garamond" w:eastAsia="Arial" w:hAnsi="Garamond" w:cs="Tahoma"/>
          <w:color w:val="333434"/>
          <w:w w:val="105"/>
          <w:sz w:val="24"/>
          <w:szCs w:val="24"/>
          <w:u w:val="single"/>
        </w:rPr>
        <w:t>Post­</w:t>
      </w:r>
      <w:r w:rsidRPr="001A7AF5">
        <w:rPr>
          <w:rFonts w:ascii="Garamond" w:eastAsia="Arial" w:hAnsi="Garamond" w:cs="Tahoma"/>
          <w:color w:val="1D1F1F"/>
          <w:sz w:val="24"/>
          <w:szCs w:val="24"/>
          <w:u w:val="single"/>
        </w:rPr>
        <w:t>Award</w:t>
      </w:r>
      <w:r w:rsidRPr="001A7AF5">
        <w:rPr>
          <w:rFonts w:ascii="Garamond" w:eastAsia="Arial" w:hAnsi="Garamond" w:cs="Tahoma"/>
          <w:color w:val="1D1F1F"/>
          <w:spacing w:val="4"/>
          <w:sz w:val="24"/>
          <w:szCs w:val="24"/>
          <w:u w:val="single"/>
        </w:rPr>
        <w:t xml:space="preserve"> </w:t>
      </w:r>
      <w:r w:rsidRPr="001A7AF5">
        <w:rPr>
          <w:rFonts w:ascii="Garamond" w:eastAsia="Arial" w:hAnsi="Garamond" w:cs="Tahoma"/>
          <w:color w:val="1D1F1F"/>
          <w:sz w:val="24"/>
          <w:szCs w:val="24"/>
          <w:u w:val="single"/>
        </w:rPr>
        <w:t>Performance</w:t>
      </w:r>
      <w:r w:rsidRPr="001A7AF5">
        <w:rPr>
          <w:rFonts w:ascii="Garamond" w:eastAsia="Arial" w:hAnsi="Garamond" w:cs="Tahoma"/>
          <w:color w:val="1D1F1F"/>
          <w:spacing w:val="9"/>
          <w:sz w:val="24"/>
          <w:szCs w:val="24"/>
          <w:u w:val="single"/>
        </w:rPr>
        <w:t xml:space="preserve"> </w:t>
      </w:r>
      <w:r w:rsidRPr="001A7AF5">
        <w:rPr>
          <w:rFonts w:ascii="Garamond" w:eastAsia="Arial" w:hAnsi="Garamond" w:cs="Tahoma"/>
          <w:color w:val="1D1F1F"/>
          <w:sz w:val="24"/>
          <w:szCs w:val="24"/>
          <w:u w:val="single"/>
        </w:rPr>
        <w:t>Review</w:t>
      </w:r>
      <w:r w:rsidRPr="001A7AF5">
        <w:rPr>
          <w:rFonts w:ascii="Garamond" w:eastAsia="Arial" w:hAnsi="Garamond" w:cs="Tahoma"/>
          <w:color w:val="1D1F1F"/>
          <w:spacing w:val="-16"/>
          <w:sz w:val="24"/>
          <w:szCs w:val="24"/>
          <w:u w:val="single"/>
        </w:rPr>
        <w:t xml:space="preserve"> </w:t>
      </w:r>
      <w:r w:rsidRPr="001A7AF5">
        <w:rPr>
          <w:rFonts w:ascii="Garamond" w:eastAsia="Arial" w:hAnsi="Garamond" w:cs="Tahoma"/>
          <w:color w:val="1D1F1F"/>
          <w:sz w:val="24"/>
          <w:szCs w:val="24"/>
          <w:u w:val="single"/>
        </w:rPr>
        <w:t>Instructional</w:t>
      </w:r>
      <w:r w:rsidRPr="001A7AF5">
        <w:rPr>
          <w:rFonts w:ascii="Garamond" w:eastAsia="Arial" w:hAnsi="Garamond" w:cs="Tahoma"/>
          <w:color w:val="1D1F1F"/>
          <w:spacing w:val="46"/>
          <w:sz w:val="24"/>
          <w:szCs w:val="24"/>
          <w:u w:val="single"/>
        </w:rPr>
        <w:t xml:space="preserve"> </w:t>
      </w:r>
      <w:r w:rsidRPr="001A7AF5">
        <w:rPr>
          <w:rFonts w:ascii="Garamond" w:eastAsia="Arial" w:hAnsi="Garamond" w:cs="Tahoma"/>
          <w:color w:val="333434"/>
          <w:w w:val="102"/>
          <w:sz w:val="24"/>
          <w:szCs w:val="24"/>
          <w:u w:val="single"/>
        </w:rPr>
        <w:t>Certification</w:t>
      </w:r>
    </w:p>
    <w:p w14:paraId="0871E412" w14:textId="77777777" w:rsidR="001A0DD2" w:rsidRPr="001A7AF5" w:rsidRDefault="00E052BE" w:rsidP="004D750D">
      <w:pPr>
        <w:spacing w:before="1" w:after="0" w:line="514" w:lineRule="auto"/>
        <w:ind w:right="-450" w:firstLine="720"/>
        <w:jc w:val="both"/>
        <w:rPr>
          <w:rFonts w:ascii="Garamond" w:eastAsia="Arial" w:hAnsi="Garamond" w:cs="Tahoma"/>
          <w:sz w:val="24"/>
          <w:szCs w:val="24"/>
        </w:rPr>
      </w:pPr>
      <w:r w:rsidRPr="001A7AF5">
        <w:rPr>
          <w:rFonts w:ascii="Garamond" w:eastAsia="Arial" w:hAnsi="Garamond" w:cs="Tahoma"/>
          <w:color w:val="1D1F1F"/>
          <w:sz w:val="24"/>
          <w:szCs w:val="24"/>
        </w:rPr>
        <w:t>During</w:t>
      </w:r>
      <w:r w:rsidRPr="001A7AF5">
        <w:rPr>
          <w:rFonts w:ascii="Garamond" w:eastAsia="Arial" w:hAnsi="Garamond" w:cs="Tahoma"/>
          <w:color w:val="1D1F1F"/>
          <w:spacing w:val="26"/>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18"/>
          <w:sz w:val="24"/>
          <w:szCs w:val="24"/>
        </w:rPr>
        <w:t xml:space="preserve"> </w:t>
      </w:r>
      <w:r w:rsidRPr="001A7AF5">
        <w:rPr>
          <w:rFonts w:ascii="Garamond" w:eastAsia="Arial" w:hAnsi="Garamond" w:cs="Tahoma"/>
          <w:color w:val="1D1F1F"/>
          <w:sz w:val="24"/>
          <w:szCs w:val="24"/>
        </w:rPr>
        <w:t>term</w:t>
      </w:r>
      <w:r w:rsidRPr="001A7AF5">
        <w:rPr>
          <w:rFonts w:ascii="Garamond" w:eastAsia="Arial" w:hAnsi="Garamond" w:cs="Tahoma"/>
          <w:color w:val="1D1F1F"/>
          <w:spacing w:val="26"/>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20"/>
          <w:sz w:val="24"/>
          <w:szCs w:val="24"/>
        </w:rPr>
        <w:t xml:space="preserve"> </w:t>
      </w:r>
      <w:r w:rsidRPr="001A7AF5">
        <w:rPr>
          <w:rFonts w:ascii="Garamond" w:eastAsia="Arial" w:hAnsi="Garamond" w:cs="Tahoma"/>
          <w:color w:val="1D1F1F"/>
          <w:sz w:val="24"/>
          <w:szCs w:val="24"/>
        </w:rPr>
        <w:t>this</w:t>
      </w:r>
      <w:r w:rsidRPr="001A7AF5">
        <w:rPr>
          <w:rFonts w:ascii="Garamond" w:eastAsia="Arial" w:hAnsi="Garamond" w:cs="Tahoma"/>
          <w:color w:val="1D1F1F"/>
          <w:spacing w:val="19"/>
          <w:sz w:val="24"/>
          <w:szCs w:val="24"/>
        </w:rPr>
        <w:t xml:space="preserve"> </w:t>
      </w:r>
      <w:r w:rsidRPr="001A7AF5">
        <w:rPr>
          <w:rFonts w:ascii="Garamond" w:eastAsia="Arial" w:hAnsi="Garamond" w:cs="Tahoma"/>
          <w:color w:val="333434"/>
          <w:sz w:val="24"/>
          <w:szCs w:val="24"/>
        </w:rPr>
        <w:t>contract</w:t>
      </w:r>
      <w:r w:rsidRPr="001A7AF5">
        <w:rPr>
          <w:rFonts w:ascii="Garamond" w:eastAsia="Arial" w:hAnsi="Garamond" w:cs="Tahoma"/>
          <w:color w:val="333434"/>
          <w:spacing w:val="12"/>
          <w:sz w:val="24"/>
          <w:szCs w:val="24"/>
        </w:rPr>
        <w:t>,</w:t>
      </w:r>
      <w:r w:rsidR="00246B00" w:rsidRPr="001A7AF5">
        <w:rPr>
          <w:rFonts w:ascii="Garamond" w:eastAsia="Arial" w:hAnsi="Garamond" w:cs="Tahoma"/>
          <w:color w:val="333434"/>
          <w:spacing w:val="12"/>
          <w:sz w:val="24"/>
          <w:szCs w:val="24"/>
        </w:rPr>
        <w:t xml:space="preserve"> </w:t>
      </w:r>
      <w:r w:rsidR="00246B00" w:rsidRPr="001A7AF5">
        <w:rPr>
          <w:rFonts w:ascii="Garamond" w:eastAsia="Arial" w:hAnsi="Garamond" w:cs="Tahoma"/>
          <w:color w:val="333434"/>
          <w:sz w:val="24"/>
          <w:szCs w:val="24"/>
        </w:rPr>
        <w:t xml:space="preserve">the </w:t>
      </w:r>
      <w:r w:rsidRPr="001A7AF5">
        <w:rPr>
          <w:rFonts w:ascii="Garamond" w:eastAsia="Arial" w:hAnsi="Garamond" w:cs="Tahoma"/>
          <w:color w:val="333434"/>
          <w:sz w:val="24"/>
          <w:szCs w:val="24"/>
        </w:rPr>
        <w:t>Board</w:t>
      </w:r>
      <w:r w:rsidRPr="001A7AF5">
        <w:rPr>
          <w:rFonts w:ascii="Garamond" w:eastAsia="Arial" w:hAnsi="Garamond" w:cs="Tahoma"/>
          <w:color w:val="333434"/>
          <w:spacing w:val="-21"/>
          <w:sz w:val="24"/>
          <w:szCs w:val="24"/>
        </w:rPr>
        <w:t xml:space="preserve"> </w:t>
      </w:r>
      <w:r w:rsidRPr="001A7AF5">
        <w:rPr>
          <w:rFonts w:ascii="Garamond" w:eastAsia="Arial" w:hAnsi="Garamond" w:cs="Tahoma"/>
          <w:color w:val="1D1F1F"/>
          <w:sz w:val="24"/>
          <w:szCs w:val="24"/>
        </w:rPr>
        <w:t>agrees</w:t>
      </w:r>
      <w:r w:rsidRPr="001A7AF5">
        <w:rPr>
          <w:rFonts w:ascii="Garamond" w:eastAsia="Arial" w:hAnsi="Garamond" w:cs="Tahoma"/>
          <w:color w:val="1D1F1F"/>
          <w:spacing w:val="-3"/>
          <w:sz w:val="24"/>
          <w:szCs w:val="24"/>
        </w:rPr>
        <w:t xml:space="preserve"> </w:t>
      </w:r>
      <w:r w:rsidRPr="001A7AF5">
        <w:rPr>
          <w:rFonts w:ascii="Garamond" w:eastAsia="Arial" w:hAnsi="Garamond" w:cs="Tahoma"/>
          <w:color w:val="1D1F1F"/>
          <w:sz w:val="24"/>
          <w:szCs w:val="24"/>
        </w:rPr>
        <w:t>to</w:t>
      </w:r>
      <w:r w:rsidRPr="001A7AF5">
        <w:rPr>
          <w:rFonts w:ascii="Garamond" w:eastAsia="Arial" w:hAnsi="Garamond" w:cs="Tahoma"/>
          <w:color w:val="1D1F1F"/>
          <w:spacing w:val="17"/>
          <w:sz w:val="24"/>
          <w:szCs w:val="24"/>
        </w:rPr>
        <w:t xml:space="preserve"> </w:t>
      </w:r>
      <w:r w:rsidRPr="001A7AF5">
        <w:rPr>
          <w:rFonts w:ascii="Garamond" w:eastAsia="Arial" w:hAnsi="Garamond" w:cs="Tahoma"/>
          <w:color w:val="1D1F1F"/>
          <w:sz w:val="24"/>
          <w:szCs w:val="24"/>
        </w:rPr>
        <w:t>continue</w:t>
      </w:r>
      <w:r w:rsidRPr="001A7AF5">
        <w:rPr>
          <w:rFonts w:ascii="Garamond" w:eastAsia="Arial" w:hAnsi="Garamond" w:cs="Tahoma"/>
          <w:color w:val="1D1F1F"/>
          <w:spacing w:val="26"/>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13"/>
          <w:sz w:val="24"/>
          <w:szCs w:val="24"/>
        </w:rPr>
        <w:t xml:space="preserve"> </w:t>
      </w:r>
      <w:r w:rsidRPr="001A7AF5">
        <w:rPr>
          <w:rFonts w:ascii="Garamond" w:eastAsia="Arial" w:hAnsi="Garamond" w:cs="Tahoma"/>
          <w:color w:val="1D1F1F"/>
          <w:w w:val="102"/>
          <w:sz w:val="24"/>
          <w:szCs w:val="24"/>
        </w:rPr>
        <w:t xml:space="preserve">provisions </w:t>
      </w:r>
      <w:r w:rsidRPr="001A7AF5">
        <w:rPr>
          <w:rFonts w:ascii="Garamond" w:eastAsia="Arial" w:hAnsi="Garamond" w:cs="Tahoma"/>
          <w:color w:val="333434"/>
          <w:sz w:val="24"/>
          <w:szCs w:val="24"/>
        </w:rPr>
        <w:t>as</w:t>
      </w:r>
      <w:r w:rsidRPr="001A7AF5">
        <w:rPr>
          <w:rFonts w:ascii="Garamond" w:eastAsia="Arial" w:hAnsi="Garamond" w:cs="Tahoma"/>
          <w:color w:val="333434"/>
          <w:spacing w:val="-3"/>
          <w:sz w:val="24"/>
          <w:szCs w:val="24"/>
        </w:rPr>
        <w:t xml:space="preserve"> </w:t>
      </w:r>
      <w:r w:rsidRPr="001A7AF5">
        <w:rPr>
          <w:rFonts w:ascii="Garamond" w:eastAsia="Arial" w:hAnsi="Garamond" w:cs="Tahoma"/>
          <w:color w:val="333434"/>
          <w:sz w:val="24"/>
          <w:szCs w:val="24"/>
        </w:rPr>
        <w:t>stated</w:t>
      </w:r>
      <w:r w:rsidRPr="001A7AF5">
        <w:rPr>
          <w:rFonts w:ascii="Garamond" w:eastAsia="Arial" w:hAnsi="Garamond" w:cs="Tahoma"/>
          <w:color w:val="333434"/>
          <w:spacing w:val="24"/>
          <w:sz w:val="24"/>
          <w:szCs w:val="24"/>
        </w:rPr>
        <w:t xml:space="preserve"> </w:t>
      </w:r>
      <w:r w:rsidRPr="001A7AF5">
        <w:rPr>
          <w:rFonts w:ascii="Garamond" w:eastAsia="Arial" w:hAnsi="Garamond" w:cs="Tahoma"/>
          <w:color w:val="1D1F1F"/>
          <w:sz w:val="24"/>
          <w:szCs w:val="24"/>
        </w:rPr>
        <w:t>in</w:t>
      </w:r>
      <w:r w:rsidRPr="001A7AF5">
        <w:rPr>
          <w:rFonts w:ascii="Garamond" w:eastAsia="Arial" w:hAnsi="Garamond" w:cs="Tahoma"/>
          <w:color w:val="1D1F1F"/>
          <w:spacing w:val="15"/>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28"/>
          <w:sz w:val="24"/>
          <w:szCs w:val="24"/>
        </w:rPr>
        <w:t xml:space="preserve"> </w:t>
      </w:r>
      <w:r w:rsidRPr="001A7AF5">
        <w:rPr>
          <w:rFonts w:ascii="Garamond" w:eastAsia="Arial" w:hAnsi="Garamond" w:cs="Tahoma"/>
          <w:color w:val="1D1F1F"/>
          <w:sz w:val="24"/>
          <w:szCs w:val="24"/>
        </w:rPr>
        <w:t>current</w:t>
      </w:r>
      <w:r w:rsidRPr="001A7AF5">
        <w:rPr>
          <w:rFonts w:ascii="Garamond" w:eastAsia="Arial" w:hAnsi="Garamond" w:cs="Tahoma"/>
          <w:color w:val="1D1F1F"/>
          <w:spacing w:val="48"/>
          <w:sz w:val="24"/>
          <w:szCs w:val="24"/>
        </w:rPr>
        <w:t xml:space="preserve"> </w:t>
      </w:r>
      <w:r w:rsidRPr="001A7AF5">
        <w:rPr>
          <w:rFonts w:ascii="Garamond" w:eastAsia="Arial" w:hAnsi="Garamond" w:cs="Tahoma"/>
          <w:color w:val="1D1F1F"/>
          <w:sz w:val="24"/>
          <w:szCs w:val="24"/>
        </w:rPr>
        <w:t>ful</w:t>
      </w:r>
      <w:r w:rsidRPr="001A7AF5">
        <w:rPr>
          <w:rFonts w:ascii="Garamond" w:eastAsia="Arial" w:hAnsi="Garamond" w:cs="Tahoma"/>
          <w:color w:val="1D1F1F"/>
          <w:spacing w:val="-4"/>
          <w:sz w:val="24"/>
          <w:szCs w:val="24"/>
        </w:rPr>
        <w:t>l</w:t>
      </w:r>
      <w:r w:rsidR="004D750D">
        <w:rPr>
          <w:rFonts w:ascii="Garamond" w:eastAsia="Arial" w:hAnsi="Garamond" w:cs="Tahoma"/>
          <w:color w:val="505252"/>
          <w:spacing w:val="-13"/>
          <w:sz w:val="24"/>
          <w:szCs w:val="24"/>
        </w:rPr>
        <w:t xml:space="preserve"> </w:t>
      </w:r>
      <w:r w:rsidRPr="001A7AF5">
        <w:rPr>
          <w:rFonts w:ascii="Garamond" w:eastAsia="Arial" w:hAnsi="Garamond" w:cs="Tahoma"/>
          <w:color w:val="333434"/>
          <w:sz w:val="24"/>
          <w:szCs w:val="24"/>
        </w:rPr>
        <w:t>time</w:t>
      </w:r>
      <w:r w:rsidRPr="001A7AF5">
        <w:rPr>
          <w:rFonts w:ascii="Garamond" w:eastAsia="Arial" w:hAnsi="Garamond" w:cs="Tahoma"/>
          <w:color w:val="333434"/>
          <w:spacing w:val="60"/>
          <w:sz w:val="24"/>
          <w:szCs w:val="24"/>
        </w:rPr>
        <w:t xml:space="preserve"> </w:t>
      </w:r>
      <w:del w:id="286" w:author="Melissa Whigham" w:date="2020-10-07T09:35:00Z">
        <w:r w:rsidRPr="001A7AF5" w:rsidDel="00E906B4">
          <w:rPr>
            <w:rFonts w:ascii="Garamond" w:eastAsia="Arial" w:hAnsi="Garamond" w:cs="Tahoma"/>
            <w:color w:val="1D1F1F"/>
            <w:spacing w:val="-59"/>
            <w:sz w:val="24"/>
            <w:szCs w:val="24"/>
          </w:rPr>
          <w:delText xml:space="preserve"> </w:delText>
        </w:r>
      </w:del>
      <w:r w:rsidRPr="001A7AF5">
        <w:rPr>
          <w:rFonts w:ascii="Garamond" w:eastAsia="Arial" w:hAnsi="Garamond" w:cs="Tahoma"/>
          <w:color w:val="1D1F1F"/>
          <w:sz w:val="24"/>
          <w:szCs w:val="24"/>
          <w:u w:val="single"/>
        </w:rPr>
        <w:t xml:space="preserve">Faculty </w:t>
      </w:r>
      <w:r w:rsidRPr="001A7AF5">
        <w:rPr>
          <w:rFonts w:ascii="Garamond" w:eastAsia="Arial" w:hAnsi="Garamond" w:cs="Tahoma"/>
          <w:color w:val="1D1F1F"/>
          <w:w w:val="102"/>
          <w:sz w:val="24"/>
          <w:szCs w:val="24"/>
          <w:u w:val="single"/>
        </w:rPr>
        <w:t>Handbook</w:t>
      </w:r>
      <w:r w:rsidRPr="001A7AF5">
        <w:rPr>
          <w:rFonts w:ascii="Garamond" w:eastAsia="Arial" w:hAnsi="Garamond" w:cs="Tahoma"/>
          <w:color w:val="1D1F1F"/>
          <w:w w:val="102"/>
          <w:sz w:val="24"/>
          <w:szCs w:val="24"/>
          <w:u w:val="single" w:color="000000"/>
        </w:rPr>
        <w:t>.</w:t>
      </w:r>
    </w:p>
    <w:p w14:paraId="14474362" w14:textId="77777777" w:rsidR="001A0DD2" w:rsidRPr="001A7AF5" w:rsidRDefault="001A0DD2" w:rsidP="00E052BE">
      <w:pPr>
        <w:spacing w:after="0" w:line="150" w:lineRule="exact"/>
        <w:jc w:val="both"/>
        <w:rPr>
          <w:rFonts w:ascii="Garamond" w:hAnsi="Garamond" w:cs="Tahoma"/>
          <w:sz w:val="24"/>
          <w:szCs w:val="24"/>
        </w:rPr>
      </w:pPr>
    </w:p>
    <w:p w14:paraId="0CF0CCF6" w14:textId="77777777" w:rsidR="00720C58" w:rsidRDefault="00720C58" w:rsidP="00E052BE">
      <w:pPr>
        <w:spacing w:after="0" w:line="240" w:lineRule="auto"/>
        <w:ind w:left="3744" w:right="3756"/>
        <w:jc w:val="both"/>
        <w:rPr>
          <w:ins w:id="287" w:author="Melissa Whigham" w:date="2020-10-01T14:37:00Z"/>
          <w:rFonts w:ascii="Garamond" w:eastAsia="Arial" w:hAnsi="Garamond" w:cs="Tahoma"/>
          <w:color w:val="1D1F1F"/>
          <w:w w:val="91"/>
          <w:sz w:val="24"/>
          <w:szCs w:val="24"/>
        </w:rPr>
      </w:pPr>
    </w:p>
    <w:p w14:paraId="0CF3C25A" w14:textId="77777777" w:rsidR="001A0DD2" w:rsidRPr="001A7AF5" w:rsidRDefault="00E052BE" w:rsidP="00E052BE">
      <w:pPr>
        <w:spacing w:after="0" w:line="240" w:lineRule="auto"/>
        <w:ind w:left="3744" w:right="3756"/>
        <w:jc w:val="both"/>
        <w:rPr>
          <w:rFonts w:ascii="Garamond" w:eastAsia="Arial" w:hAnsi="Garamond" w:cs="Tahoma"/>
          <w:color w:val="333434"/>
          <w:w w:val="91"/>
          <w:sz w:val="24"/>
          <w:szCs w:val="24"/>
        </w:rPr>
      </w:pPr>
      <w:r w:rsidRPr="001A7AF5">
        <w:rPr>
          <w:rFonts w:ascii="Garamond" w:eastAsia="Arial" w:hAnsi="Garamond" w:cs="Tahoma"/>
          <w:color w:val="1D1F1F"/>
          <w:w w:val="91"/>
          <w:sz w:val="24"/>
          <w:szCs w:val="24"/>
        </w:rPr>
        <w:t>ARTICLE</w:t>
      </w:r>
      <w:r w:rsidRPr="001A7AF5">
        <w:rPr>
          <w:rFonts w:ascii="Garamond" w:eastAsia="Arial" w:hAnsi="Garamond" w:cs="Tahoma"/>
          <w:color w:val="1D1F1F"/>
          <w:spacing w:val="28"/>
          <w:w w:val="91"/>
          <w:sz w:val="24"/>
          <w:szCs w:val="24"/>
        </w:rPr>
        <w:t xml:space="preserve"> </w:t>
      </w:r>
      <w:r w:rsidRPr="001A7AF5">
        <w:rPr>
          <w:rFonts w:ascii="Garamond" w:eastAsia="Arial" w:hAnsi="Garamond" w:cs="Tahoma"/>
          <w:color w:val="333434"/>
          <w:w w:val="91"/>
          <w:sz w:val="24"/>
          <w:szCs w:val="24"/>
        </w:rPr>
        <w:t>XV</w:t>
      </w:r>
    </w:p>
    <w:p w14:paraId="7E73A705" w14:textId="77777777" w:rsidR="00246B00" w:rsidRPr="001A7AF5" w:rsidRDefault="00246B00" w:rsidP="00E052BE">
      <w:pPr>
        <w:spacing w:after="0" w:line="240" w:lineRule="auto"/>
        <w:ind w:left="3744" w:right="3756"/>
        <w:jc w:val="both"/>
        <w:rPr>
          <w:rFonts w:ascii="Garamond" w:eastAsia="Arial" w:hAnsi="Garamond" w:cs="Tahoma"/>
          <w:color w:val="333434"/>
          <w:w w:val="91"/>
          <w:sz w:val="24"/>
          <w:szCs w:val="24"/>
        </w:rPr>
      </w:pPr>
    </w:p>
    <w:p w14:paraId="35DB7117" w14:textId="77777777" w:rsidR="001A0DD2" w:rsidRPr="001A7AF5" w:rsidRDefault="00246B00" w:rsidP="00246B00">
      <w:pPr>
        <w:spacing w:before="16" w:after="0" w:line="280" w:lineRule="exact"/>
        <w:jc w:val="center"/>
        <w:rPr>
          <w:rFonts w:ascii="Garamond" w:hAnsi="Garamond" w:cs="Tahoma"/>
          <w:sz w:val="24"/>
          <w:szCs w:val="24"/>
          <w:u w:val="single"/>
        </w:rPr>
      </w:pPr>
      <w:r w:rsidRPr="001A7AF5">
        <w:rPr>
          <w:rFonts w:ascii="Garamond" w:hAnsi="Garamond" w:cs="Tahoma"/>
          <w:sz w:val="24"/>
          <w:szCs w:val="24"/>
          <w:u w:val="single"/>
        </w:rPr>
        <w:t>Faculty Rank and Promotion</w:t>
      </w:r>
    </w:p>
    <w:p w14:paraId="3E8E4603" w14:textId="77777777" w:rsidR="00246B00" w:rsidRPr="001A7AF5" w:rsidRDefault="00246B00" w:rsidP="00246B00">
      <w:pPr>
        <w:spacing w:after="0" w:line="240" w:lineRule="auto"/>
        <w:ind w:right="-90"/>
        <w:jc w:val="center"/>
        <w:rPr>
          <w:rFonts w:ascii="Garamond" w:eastAsia="Arial" w:hAnsi="Garamond" w:cs="Tahoma"/>
          <w:color w:val="1D1F1F"/>
          <w:w w:val="102"/>
          <w:sz w:val="24"/>
          <w:szCs w:val="24"/>
          <w:u w:val="thick" w:color="000000"/>
        </w:rPr>
      </w:pPr>
    </w:p>
    <w:p w14:paraId="7320C5F1" w14:textId="77777777" w:rsidR="00B75BB7" w:rsidRPr="001A7AF5" w:rsidRDefault="00E052BE" w:rsidP="00B75BB7">
      <w:pPr>
        <w:spacing w:before="16" w:after="0" w:line="540" w:lineRule="atLeast"/>
        <w:ind w:right="-540" w:firstLine="720"/>
        <w:jc w:val="both"/>
        <w:rPr>
          <w:rFonts w:ascii="Garamond" w:eastAsia="Arial" w:hAnsi="Garamond" w:cs="Tahoma"/>
          <w:color w:val="363838"/>
          <w:w w:val="104"/>
          <w:sz w:val="24"/>
          <w:szCs w:val="24"/>
        </w:rPr>
      </w:pPr>
      <w:r w:rsidRPr="001A7AF5">
        <w:rPr>
          <w:rFonts w:ascii="Garamond" w:eastAsia="Arial" w:hAnsi="Garamond" w:cs="Tahoma"/>
          <w:color w:val="333434"/>
          <w:sz w:val="24"/>
          <w:szCs w:val="24"/>
        </w:rPr>
        <w:t>Section</w:t>
      </w:r>
      <w:r w:rsidRPr="001A7AF5">
        <w:rPr>
          <w:rFonts w:ascii="Garamond" w:eastAsia="Arial" w:hAnsi="Garamond" w:cs="Tahoma"/>
          <w:color w:val="333434"/>
          <w:spacing w:val="-11"/>
          <w:sz w:val="24"/>
          <w:szCs w:val="24"/>
        </w:rPr>
        <w:t xml:space="preserve"> </w:t>
      </w:r>
      <w:r w:rsidRPr="001A7AF5">
        <w:rPr>
          <w:rFonts w:ascii="Garamond" w:eastAsia="Times New Roman" w:hAnsi="Garamond" w:cs="Tahoma"/>
          <w:color w:val="1D1F1F"/>
          <w:sz w:val="24"/>
          <w:szCs w:val="24"/>
        </w:rPr>
        <w:t xml:space="preserve">1. </w:t>
      </w:r>
      <w:r w:rsidR="00246B00" w:rsidRPr="001A7AF5">
        <w:rPr>
          <w:rFonts w:ascii="Garamond" w:eastAsia="Times New Roman" w:hAnsi="Garamond" w:cs="Tahoma"/>
          <w:color w:val="1D1F1F"/>
          <w:sz w:val="24"/>
          <w:szCs w:val="24"/>
        </w:rPr>
        <w:t xml:space="preserve"> </w:t>
      </w:r>
      <w:r w:rsidR="00246B00" w:rsidRPr="001A7AF5">
        <w:rPr>
          <w:rFonts w:ascii="Garamond" w:eastAsia="Times New Roman" w:hAnsi="Garamond" w:cs="Tahoma"/>
          <w:color w:val="1D1F1F"/>
          <w:sz w:val="24"/>
          <w:szCs w:val="24"/>
          <w:u w:val="single"/>
        </w:rPr>
        <w:t>Philosophy of Promotion</w:t>
      </w:r>
      <w:r w:rsidR="00246B00" w:rsidRPr="001A7AF5">
        <w:rPr>
          <w:rFonts w:ascii="Garamond" w:eastAsia="Times New Roman" w:hAnsi="Garamond" w:cs="Tahoma"/>
          <w:color w:val="1D1F1F"/>
          <w:sz w:val="24"/>
          <w:szCs w:val="24"/>
        </w:rPr>
        <w:t>.</w:t>
      </w:r>
      <w:r w:rsidRPr="001A7AF5">
        <w:rPr>
          <w:rFonts w:ascii="Garamond" w:eastAsia="Arial" w:hAnsi="Garamond" w:cs="Tahoma"/>
          <w:color w:val="505252"/>
          <w:sz w:val="24"/>
          <w:szCs w:val="24"/>
        </w:rPr>
        <w:t xml:space="preserve"> </w:t>
      </w:r>
      <w:r w:rsidRPr="001A7AF5">
        <w:rPr>
          <w:rFonts w:ascii="Garamond" w:eastAsia="Arial" w:hAnsi="Garamond" w:cs="Tahoma"/>
          <w:color w:val="505252"/>
          <w:spacing w:val="-30"/>
          <w:sz w:val="24"/>
          <w:szCs w:val="24"/>
        </w:rPr>
        <w:t xml:space="preserve"> </w:t>
      </w:r>
      <w:r w:rsidRPr="001A7AF5">
        <w:rPr>
          <w:rFonts w:ascii="Garamond" w:eastAsia="Arial" w:hAnsi="Garamond" w:cs="Tahoma"/>
          <w:color w:val="333434"/>
          <w:sz w:val="24"/>
          <w:szCs w:val="24"/>
        </w:rPr>
        <w:t>Faculty</w:t>
      </w:r>
      <w:r w:rsidRPr="001A7AF5">
        <w:rPr>
          <w:rFonts w:ascii="Garamond" w:eastAsia="Arial" w:hAnsi="Garamond" w:cs="Tahoma"/>
          <w:color w:val="333434"/>
          <w:spacing w:val="-10"/>
          <w:sz w:val="24"/>
          <w:szCs w:val="24"/>
        </w:rPr>
        <w:t xml:space="preserve"> </w:t>
      </w:r>
      <w:r w:rsidRPr="001A7AF5">
        <w:rPr>
          <w:rFonts w:ascii="Garamond" w:eastAsia="Arial" w:hAnsi="Garamond" w:cs="Tahoma"/>
          <w:color w:val="1D1F1F"/>
          <w:sz w:val="24"/>
          <w:szCs w:val="24"/>
        </w:rPr>
        <w:t>promotion</w:t>
      </w:r>
      <w:r w:rsidRPr="001A7AF5">
        <w:rPr>
          <w:rFonts w:ascii="Garamond" w:eastAsia="Arial" w:hAnsi="Garamond" w:cs="Tahoma"/>
          <w:color w:val="1D1F1F"/>
          <w:spacing w:val="34"/>
          <w:sz w:val="24"/>
          <w:szCs w:val="24"/>
        </w:rPr>
        <w:t xml:space="preserve"> </w:t>
      </w:r>
      <w:r w:rsidRPr="001A7AF5">
        <w:rPr>
          <w:rFonts w:ascii="Garamond" w:eastAsia="Arial" w:hAnsi="Garamond" w:cs="Tahoma"/>
          <w:color w:val="333434"/>
          <w:sz w:val="24"/>
          <w:szCs w:val="24"/>
        </w:rPr>
        <w:t>at</w:t>
      </w:r>
      <w:r w:rsidRPr="001A7AF5">
        <w:rPr>
          <w:rFonts w:ascii="Garamond" w:eastAsia="Arial" w:hAnsi="Garamond" w:cs="Tahoma"/>
          <w:color w:val="333434"/>
          <w:spacing w:val="8"/>
          <w:sz w:val="24"/>
          <w:szCs w:val="24"/>
        </w:rPr>
        <w:t xml:space="preserve"> </w:t>
      </w:r>
      <w:r w:rsidRPr="001A7AF5">
        <w:rPr>
          <w:rFonts w:ascii="Garamond" w:eastAsia="Arial" w:hAnsi="Garamond" w:cs="Tahoma"/>
          <w:color w:val="1D1F1F"/>
          <w:sz w:val="24"/>
          <w:szCs w:val="24"/>
        </w:rPr>
        <w:t>Indian</w:t>
      </w:r>
      <w:r w:rsidRPr="001A7AF5">
        <w:rPr>
          <w:rFonts w:ascii="Garamond" w:eastAsia="Arial" w:hAnsi="Garamond" w:cs="Tahoma"/>
          <w:color w:val="1D1F1F"/>
          <w:spacing w:val="35"/>
          <w:sz w:val="24"/>
          <w:szCs w:val="24"/>
        </w:rPr>
        <w:t xml:space="preserve"> </w:t>
      </w:r>
      <w:r w:rsidRPr="001A7AF5">
        <w:rPr>
          <w:rFonts w:ascii="Garamond" w:eastAsia="Arial" w:hAnsi="Garamond" w:cs="Tahoma"/>
          <w:color w:val="1D1F1F"/>
          <w:sz w:val="24"/>
          <w:szCs w:val="24"/>
        </w:rPr>
        <w:t>River</w:t>
      </w:r>
      <w:r w:rsidRPr="001A7AF5">
        <w:rPr>
          <w:rFonts w:ascii="Garamond" w:eastAsia="Arial" w:hAnsi="Garamond" w:cs="Tahoma"/>
          <w:color w:val="1D1F1F"/>
          <w:spacing w:val="-8"/>
          <w:sz w:val="24"/>
          <w:szCs w:val="24"/>
        </w:rPr>
        <w:t xml:space="preserve"> </w:t>
      </w:r>
      <w:r w:rsidRPr="001A7AF5">
        <w:rPr>
          <w:rFonts w:ascii="Garamond" w:eastAsia="Arial" w:hAnsi="Garamond" w:cs="Tahoma"/>
          <w:color w:val="333434"/>
          <w:w w:val="101"/>
          <w:sz w:val="24"/>
          <w:szCs w:val="24"/>
        </w:rPr>
        <w:t xml:space="preserve">State </w:t>
      </w:r>
      <w:r w:rsidRPr="001A7AF5">
        <w:rPr>
          <w:rFonts w:ascii="Garamond" w:eastAsia="Arial" w:hAnsi="Garamond" w:cs="Tahoma"/>
          <w:color w:val="333434"/>
          <w:sz w:val="24"/>
          <w:szCs w:val="24"/>
        </w:rPr>
        <w:t>College</w:t>
      </w:r>
      <w:r w:rsidRPr="001A7AF5">
        <w:rPr>
          <w:rFonts w:ascii="Garamond" w:eastAsia="Arial" w:hAnsi="Garamond" w:cs="Tahoma"/>
          <w:color w:val="333434"/>
          <w:spacing w:val="2"/>
          <w:sz w:val="24"/>
          <w:szCs w:val="24"/>
        </w:rPr>
        <w:t xml:space="preserve"> </w:t>
      </w:r>
      <w:r w:rsidRPr="001A7AF5">
        <w:rPr>
          <w:rFonts w:ascii="Garamond" w:eastAsia="Arial" w:hAnsi="Garamond" w:cs="Tahoma"/>
          <w:color w:val="333434"/>
          <w:sz w:val="24"/>
          <w:szCs w:val="24"/>
        </w:rPr>
        <w:t>constitutes</w:t>
      </w:r>
      <w:r w:rsidRPr="001A7AF5">
        <w:rPr>
          <w:rFonts w:ascii="Garamond" w:eastAsia="Arial" w:hAnsi="Garamond" w:cs="Tahoma"/>
          <w:color w:val="333434"/>
          <w:spacing w:val="28"/>
          <w:sz w:val="24"/>
          <w:szCs w:val="24"/>
        </w:rPr>
        <w:t xml:space="preserve"> </w:t>
      </w:r>
      <w:r w:rsidRPr="001A7AF5">
        <w:rPr>
          <w:rFonts w:ascii="Garamond" w:eastAsia="Arial" w:hAnsi="Garamond" w:cs="Tahoma"/>
          <w:color w:val="1D1F1F"/>
          <w:sz w:val="24"/>
          <w:szCs w:val="24"/>
        </w:rPr>
        <w:t>recognition</w:t>
      </w:r>
      <w:r w:rsidRPr="001A7AF5">
        <w:rPr>
          <w:rFonts w:ascii="Garamond" w:eastAsia="Arial" w:hAnsi="Garamond" w:cs="Tahoma"/>
          <w:color w:val="1D1F1F"/>
          <w:spacing w:val="35"/>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16"/>
          <w:sz w:val="24"/>
          <w:szCs w:val="24"/>
        </w:rPr>
        <w:t xml:space="preserve"> </w:t>
      </w:r>
      <w:r w:rsidRPr="001A7AF5">
        <w:rPr>
          <w:rFonts w:ascii="Garamond" w:eastAsia="Arial" w:hAnsi="Garamond" w:cs="Tahoma"/>
          <w:color w:val="333434"/>
          <w:sz w:val="24"/>
          <w:szCs w:val="24"/>
        </w:rPr>
        <w:t>superior</w:t>
      </w:r>
      <w:r w:rsidRPr="001A7AF5">
        <w:rPr>
          <w:rFonts w:ascii="Garamond" w:eastAsia="Arial" w:hAnsi="Garamond" w:cs="Tahoma"/>
          <w:color w:val="333434"/>
          <w:spacing w:val="31"/>
          <w:sz w:val="24"/>
          <w:szCs w:val="24"/>
        </w:rPr>
        <w:t xml:space="preserve"> </w:t>
      </w:r>
      <w:r w:rsidRPr="001A7AF5">
        <w:rPr>
          <w:rFonts w:ascii="Garamond" w:eastAsia="Arial" w:hAnsi="Garamond" w:cs="Tahoma"/>
          <w:color w:val="1D1F1F"/>
          <w:sz w:val="24"/>
          <w:szCs w:val="24"/>
        </w:rPr>
        <w:t>performance</w:t>
      </w:r>
      <w:r w:rsidRPr="001A7AF5">
        <w:rPr>
          <w:rFonts w:ascii="Garamond" w:eastAsia="Arial" w:hAnsi="Garamond" w:cs="Tahoma"/>
          <w:color w:val="1D1F1F"/>
          <w:spacing w:val="28"/>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11"/>
          <w:sz w:val="24"/>
          <w:szCs w:val="24"/>
        </w:rPr>
        <w:t xml:space="preserve"> </w:t>
      </w:r>
      <w:r w:rsidRPr="001A7AF5">
        <w:rPr>
          <w:rFonts w:ascii="Garamond" w:eastAsia="Arial" w:hAnsi="Garamond" w:cs="Tahoma"/>
          <w:color w:val="333434"/>
          <w:sz w:val="24"/>
          <w:szCs w:val="24"/>
        </w:rPr>
        <w:t>service</w:t>
      </w:r>
      <w:r w:rsidRPr="001A7AF5">
        <w:rPr>
          <w:rFonts w:ascii="Garamond" w:eastAsia="Arial" w:hAnsi="Garamond" w:cs="Tahoma"/>
          <w:color w:val="333434"/>
          <w:spacing w:val="15"/>
          <w:sz w:val="24"/>
          <w:szCs w:val="24"/>
        </w:rPr>
        <w:t xml:space="preserve"> </w:t>
      </w:r>
      <w:r w:rsidRPr="001A7AF5">
        <w:rPr>
          <w:rFonts w:ascii="Garamond" w:eastAsia="Arial" w:hAnsi="Garamond" w:cs="Tahoma"/>
          <w:color w:val="1D1F1F"/>
          <w:sz w:val="24"/>
          <w:szCs w:val="24"/>
        </w:rPr>
        <w:t>to</w:t>
      </w:r>
      <w:r w:rsidRPr="001A7AF5">
        <w:rPr>
          <w:rFonts w:ascii="Garamond" w:eastAsia="Arial" w:hAnsi="Garamond" w:cs="Tahoma"/>
          <w:color w:val="1D1F1F"/>
          <w:spacing w:val="22"/>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17"/>
          <w:sz w:val="24"/>
          <w:szCs w:val="24"/>
        </w:rPr>
        <w:t xml:space="preserve"> </w:t>
      </w:r>
      <w:r w:rsidRPr="001A7AF5">
        <w:rPr>
          <w:rFonts w:ascii="Garamond" w:eastAsia="Arial" w:hAnsi="Garamond" w:cs="Tahoma"/>
          <w:color w:val="1D1F1F"/>
          <w:sz w:val="24"/>
          <w:szCs w:val="24"/>
        </w:rPr>
        <w:t>College. Promotion</w:t>
      </w:r>
      <w:r w:rsidRPr="001A7AF5">
        <w:rPr>
          <w:rFonts w:ascii="Garamond" w:eastAsia="Arial" w:hAnsi="Garamond" w:cs="Tahoma"/>
          <w:color w:val="1D1F1F"/>
          <w:spacing w:val="13"/>
          <w:sz w:val="24"/>
          <w:szCs w:val="24"/>
        </w:rPr>
        <w:t xml:space="preserve"> </w:t>
      </w:r>
      <w:r w:rsidRPr="001A7AF5">
        <w:rPr>
          <w:rFonts w:ascii="Garamond" w:eastAsia="Arial" w:hAnsi="Garamond" w:cs="Tahoma"/>
          <w:color w:val="1D1F1F"/>
          <w:sz w:val="24"/>
          <w:szCs w:val="24"/>
        </w:rPr>
        <w:t>is</w:t>
      </w:r>
      <w:r w:rsidRPr="001A7AF5">
        <w:rPr>
          <w:rFonts w:ascii="Garamond" w:eastAsia="Arial" w:hAnsi="Garamond" w:cs="Tahoma"/>
          <w:color w:val="1D1F1F"/>
          <w:spacing w:val="6"/>
          <w:sz w:val="24"/>
          <w:szCs w:val="24"/>
        </w:rPr>
        <w:t xml:space="preserve"> </w:t>
      </w:r>
      <w:r w:rsidRPr="001A7AF5">
        <w:rPr>
          <w:rFonts w:ascii="Garamond" w:eastAsia="Arial" w:hAnsi="Garamond" w:cs="Tahoma"/>
          <w:color w:val="1D1F1F"/>
          <w:sz w:val="24"/>
          <w:szCs w:val="24"/>
        </w:rPr>
        <w:t>an honor</w:t>
      </w:r>
      <w:r w:rsidRPr="001A7AF5">
        <w:rPr>
          <w:rFonts w:ascii="Garamond" w:eastAsia="Arial" w:hAnsi="Garamond" w:cs="Tahoma"/>
          <w:color w:val="1D1F1F"/>
          <w:spacing w:val="28"/>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6"/>
          <w:sz w:val="24"/>
          <w:szCs w:val="24"/>
        </w:rPr>
        <w:t xml:space="preserve"> </w:t>
      </w:r>
      <w:r w:rsidRPr="001A7AF5">
        <w:rPr>
          <w:rFonts w:ascii="Garamond" w:eastAsia="Arial" w:hAnsi="Garamond" w:cs="Tahoma"/>
          <w:color w:val="333434"/>
          <w:sz w:val="24"/>
          <w:szCs w:val="24"/>
        </w:rPr>
        <w:t>a</w:t>
      </w:r>
      <w:r w:rsidRPr="001A7AF5">
        <w:rPr>
          <w:rFonts w:ascii="Garamond" w:eastAsia="Arial" w:hAnsi="Garamond" w:cs="Tahoma"/>
          <w:color w:val="333434"/>
          <w:spacing w:val="21"/>
          <w:sz w:val="24"/>
          <w:szCs w:val="24"/>
        </w:rPr>
        <w:t xml:space="preserve"> </w:t>
      </w:r>
      <w:r w:rsidRPr="001A7AF5">
        <w:rPr>
          <w:rFonts w:ascii="Garamond" w:eastAsia="Arial" w:hAnsi="Garamond" w:cs="Tahoma"/>
          <w:color w:val="1D1F1F"/>
          <w:sz w:val="24"/>
          <w:szCs w:val="24"/>
        </w:rPr>
        <w:t>privilege</w:t>
      </w:r>
      <w:r w:rsidRPr="001A7AF5">
        <w:rPr>
          <w:rFonts w:ascii="Garamond" w:eastAsia="Arial" w:hAnsi="Garamond" w:cs="Tahoma"/>
          <w:color w:val="1D1F1F"/>
          <w:spacing w:val="37"/>
          <w:sz w:val="24"/>
          <w:szCs w:val="24"/>
        </w:rPr>
        <w:t xml:space="preserve"> </w:t>
      </w:r>
      <w:r w:rsidRPr="001A7AF5">
        <w:rPr>
          <w:rFonts w:ascii="Garamond" w:eastAsia="Arial" w:hAnsi="Garamond" w:cs="Tahoma"/>
          <w:color w:val="1D1F1F"/>
          <w:sz w:val="24"/>
          <w:szCs w:val="24"/>
        </w:rPr>
        <w:t>bestowed</w:t>
      </w:r>
      <w:r w:rsidRPr="001A7AF5">
        <w:rPr>
          <w:rFonts w:ascii="Garamond" w:eastAsia="Arial" w:hAnsi="Garamond" w:cs="Tahoma"/>
          <w:color w:val="1D1F1F"/>
          <w:spacing w:val="10"/>
          <w:sz w:val="24"/>
          <w:szCs w:val="24"/>
        </w:rPr>
        <w:t xml:space="preserve"> </w:t>
      </w:r>
      <w:r w:rsidRPr="001A7AF5">
        <w:rPr>
          <w:rFonts w:ascii="Garamond" w:eastAsia="Arial" w:hAnsi="Garamond" w:cs="Tahoma"/>
          <w:color w:val="1D1F1F"/>
          <w:sz w:val="24"/>
          <w:szCs w:val="24"/>
        </w:rPr>
        <w:t>upon</w:t>
      </w:r>
      <w:r w:rsidRPr="001A7AF5">
        <w:rPr>
          <w:rFonts w:ascii="Garamond" w:eastAsia="Arial" w:hAnsi="Garamond" w:cs="Tahoma"/>
          <w:color w:val="1D1F1F"/>
          <w:spacing w:val="2"/>
          <w:sz w:val="24"/>
          <w:szCs w:val="24"/>
        </w:rPr>
        <w:t xml:space="preserve"> </w:t>
      </w:r>
      <w:r w:rsidRPr="001A7AF5">
        <w:rPr>
          <w:rFonts w:ascii="Garamond" w:eastAsia="Arial" w:hAnsi="Garamond" w:cs="Tahoma"/>
          <w:color w:val="1D1F1F"/>
          <w:sz w:val="24"/>
          <w:szCs w:val="24"/>
        </w:rPr>
        <w:t>deserving</w:t>
      </w:r>
      <w:r w:rsidRPr="001A7AF5">
        <w:rPr>
          <w:rFonts w:ascii="Garamond" w:eastAsia="Arial" w:hAnsi="Garamond" w:cs="Tahoma"/>
          <w:color w:val="1D1F1F"/>
          <w:spacing w:val="30"/>
          <w:sz w:val="24"/>
          <w:szCs w:val="24"/>
        </w:rPr>
        <w:t xml:space="preserve"> </w:t>
      </w:r>
      <w:r w:rsidRPr="001A7AF5">
        <w:rPr>
          <w:rFonts w:ascii="Garamond" w:eastAsia="Arial" w:hAnsi="Garamond" w:cs="Tahoma"/>
          <w:color w:val="1D1F1F"/>
          <w:sz w:val="24"/>
          <w:szCs w:val="24"/>
        </w:rPr>
        <w:t>faculty</w:t>
      </w:r>
      <w:r w:rsidRPr="001A7AF5">
        <w:rPr>
          <w:rFonts w:ascii="Garamond" w:eastAsia="Arial" w:hAnsi="Garamond" w:cs="Tahoma"/>
          <w:color w:val="1D1F1F"/>
          <w:spacing w:val="33"/>
          <w:sz w:val="24"/>
          <w:szCs w:val="24"/>
        </w:rPr>
        <w:t xml:space="preserve"> </w:t>
      </w:r>
      <w:r w:rsidRPr="001A7AF5">
        <w:rPr>
          <w:rFonts w:ascii="Garamond" w:eastAsia="Arial" w:hAnsi="Garamond" w:cs="Tahoma"/>
          <w:color w:val="1D1F1F"/>
          <w:w w:val="108"/>
          <w:sz w:val="24"/>
          <w:szCs w:val="24"/>
        </w:rPr>
        <w:t xml:space="preserve">for </w:t>
      </w:r>
      <w:r w:rsidRPr="001A7AF5">
        <w:rPr>
          <w:rFonts w:ascii="Garamond" w:eastAsia="Arial" w:hAnsi="Garamond" w:cs="Tahoma"/>
          <w:color w:val="1D1F1F"/>
          <w:sz w:val="24"/>
          <w:szCs w:val="24"/>
        </w:rPr>
        <w:t>performance</w:t>
      </w:r>
      <w:r w:rsidRPr="001A7AF5">
        <w:rPr>
          <w:rFonts w:ascii="Garamond" w:eastAsia="Arial" w:hAnsi="Garamond" w:cs="Tahoma"/>
          <w:color w:val="1D1F1F"/>
          <w:spacing w:val="47"/>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33"/>
          <w:sz w:val="24"/>
          <w:szCs w:val="24"/>
        </w:rPr>
        <w:t xml:space="preserve"> </w:t>
      </w:r>
      <w:r w:rsidRPr="001A7AF5">
        <w:rPr>
          <w:rFonts w:ascii="Garamond" w:eastAsia="Arial" w:hAnsi="Garamond" w:cs="Tahoma"/>
          <w:color w:val="1D1F1F"/>
          <w:sz w:val="24"/>
          <w:szCs w:val="24"/>
        </w:rPr>
        <w:t>service</w:t>
      </w:r>
      <w:r w:rsidRPr="001A7AF5">
        <w:rPr>
          <w:rFonts w:ascii="Garamond" w:eastAsia="Arial" w:hAnsi="Garamond" w:cs="Tahoma"/>
          <w:color w:val="1D1F1F"/>
          <w:spacing w:val="7"/>
          <w:sz w:val="24"/>
          <w:szCs w:val="24"/>
        </w:rPr>
        <w:t xml:space="preserve"> </w:t>
      </w:r>
      <w:r w:rsidRPr="001A7AF5">
        <w:rPr>
          <w:rFonts w:ascii="Garamond" w:eastAsia="Arial" w:hAnsi="Garamond" w:cs="Tahoma"/>
          <w:color w:val="1D1F1F"/>
          <w:sz w:val="24"/>
          <w:szCs w:val="24"/>
        </w:rPr>
        <w:t>that</w:t>
      </w:r>
      <w:r w:rsidRPr="001A7AF5">
        <w:rPr>
          <w:rFonts w:ascii="Garamond" w:eastAsia="Arial" w:hAnsi="Garamond" w:cs="Tahoma"/>
          <w:color w:val="1D1F1F"/>
          <w:spacing w:val="45"/>
          <w:sz w:val="24"/>
          <w:szCs w:val="24"/>
        </w:rPr>
        <w:t xml:space="preserve"> </w:t>
      </w:r>
      <w:r w:rsidRPr="001A7AF5">
        <w:rPr>
          <w:rFonts w:ascii="Garamond" w:eastAsia="Arial" w:hAnsi="Garamond" w:cs="Tahoma"/>
          <w:color w:val="1D1F1F"/>
          <w:sz w:val="24"/>
          <w:szCs w:val="24"/>
        </w:rPr>
        <w:t>is</w:t>
      </w:r>
      <w:r w:rsidRPr="001A7AF5">
        <w:rPr>
          <w:rFonts w:ascii="Garamond" w:eastAsia="Arial" w:hAnsi="Garamond" w:cs="Tahoma"/>
          <w:color w:val="1D1F1F"/>
          <w:spacing w:val="9"/>
          <w:sz w:val="24"/>
          <w:szCs w:val="24"/>
        </w:rPr>
        <w:t xml:space="preserve"> </w:t>
      </w:r>
      <w:r w:rsidRPr="001A7AF5">
        <w:rPr>
          <w:rFonts w:ascii="Garamond" w:eastAsia="Arial" w:hAnsi="Garamond" w:cs="Tahoma"/>
          <w:color w:val="333434"/>
          <w:sz w:val="24"/>
          <w:szCs w:val="24"/>
        </w:rPr>
        <w:t>exceptionally</w:t>
      </w:r>
      <w:r w:rsidRPr="001A7AF5">
        <w:rPr>
          <w:rFonts w:ascii="Garamond" w:eastAsia="Arial" w:hAnsi="Garamond" w:cs="Tahoma"/>
          <w:color w:val="333434"/>
          <w:spacing w:val="36"/>
          <w:sz w:val="24"/>
          <w:szCs w:val="24"/>
        </w:rPr>
        <w:t xml:space="preserve"> </w:t>
      </w:r>
      <w:r w:rsidRPr="001A7AF5">
        <w:rPr>
          <w:rFonts w:ascii="Garamond" w:eastAsia="Arial" w:hAnsi="Garamond" w:cs="Tahoma"/>
          <w:color w:val="333434"/>
          <w:sz w:val="24"/>
          <w:szCs w:val="24"/>
        </w:rPr>
        <w:t>accomplished;</w:t>
      </w:r>
      <w:r w:rsidRPr="001A7AF5">
        <w:rPr>
          <w:rFonts w:ascii="Garamond" w:eastAsia="Arial" w:hAnsi="Garamond" w:cs="Tahoma"/>
          <w:color w:val="333434"/>
          <w:spacing w:val="-5"/>
          <w:sz w:val="24"/>
          <w:szCs w:val="24"/>
        </w:rPr>
        <w:t xml:space="preserve"> </w:t>
      </w:r>
      <w:r w:rsidRPr="001A7AF5">
        <w:rPr>
          <w:rFonts w:ascii="Garamond" w:eastAsia="Arial" w:hAnsi="Garamond" w:cs="Tahoma"/>
          <w:color w:val="1D1F1F"/>
          <w:w w:val="134"/>
          <w:sz w:val="24"/>
          <w:szCs w:val="24"/>
        </w:rPr>
        <w:t>it</w:t>
      </w:r>
      <w:r w:rsidRPr="001A7AF5">
        <w:rPr>
          <w:rFonts w:ascii="Garamond" w:eastAsia="Arial" w:hAnsi="Garamond" w:cs="Tahoma"/>
          <w:color w:val="1D1F1F"/>
          <w:spacing w:val="-19"/>
          <w:w w:val="134"/>
          <w:sz w:val="24"/>
          <w:szCs w:val="24"/>
        </w:rPr>
        <w:t xml:space="preserve"> </w:t>
      </w:r>
      <w:r w:rsidRPr="001A7AF5">
        <w:rPr>
          <w:rFonts w:ascii="Garamond" w:eastAsia="Arial" w:hAnsi="Garamond" w:cs="Tahoma"/>
          <w:color w:val="1D1F1F"/>
          <w:sz w:val="24"/>
          <w:szCs w:val="24"/>
        </w:rPr>
        <w:t>is</w:t>
      </w:r>
      <w:r w:rsidRPr="001A7AF5">
        <w:rPr>
          <w:rFonts w:ascii="Garamond" w:eastAsia="Arial" w:hAnsi="Garamond" w:cs="Tahoma"/>
          <w:color w:val="1D1F1F"/>
          <w:spacing w:val="26"/>
          <w:sz w:val="24"/>
          <w:szCs w:val="24"/>
        </w:rPr>
        <w:t xml:space="preserve"> </w:t>
      </w:r>
      <w:r w:rsidRPr="001A7AF5">
        <w:rPr>
          <w:rFonts w:ascii="Garamond" w:eastAsia="Arial" w:hAnsi="Garamond" w:cs="Tahoma"/>
          <w:color w:val="1D1F1F"/>
          <w:sz w:val="24"/>
          <w:szCs w:val="24"/>
        </w:rPr>
        <w:t>not</w:t>
      </w:r>
      <w:r w:rsidRPr="001A7AF5">
        <w:rPr>
          <w:rFonts w:ascii="Garamond" w:eastAsia="Arial" w:hAnsi="Garamond" w:cs="Tahoma"/>
          <w:color w:val="1D1F1F"/>
          <w:spacing w:val="30"/>
          <w:sz w:val="24"/>
          <w:szCs w:val="24"/>
        </w:rPr>
        <w:t xml:space="preserve"> </w:t>
      </w:r>
      <w:r w:rsidRPr="001A7AF5">
        <w:rPr>
          <w:rFonts w:ascii="Garamond" w:eastAsia="Arial" w:hAnsi="Garamond" w:cs="Tahoma"/>
          <w:color w:val="333434"/>
          <w:sz w:val="24"/>
          <w:szCs w:val="24"/>
        </w:rPr>
        <w:t>a</w:t>
      </w:r>
      <w:r w:rsidRPr="001A7AF5">
        <w:rPr>
          <w:rFonts w:ascii="Garamond" w:eastAsia="Arial" w:hAnsi="Garamond" w:cs="Tahoma"/>
          <w:color w:val="333434"/>
          <w:spacing w:val="18"/>
          <w:sz w:val="24"/>
          <w:szCs w:val="24"/>
        </w:rPr>
        <w:t xml:space="preserve"> </w:t>
      </w:r>
      <w:r w:rsidRPr="001A7AF5">
        <w:rPr>
          <w:rFonts w:ascii="Garamond" w:eastAsia="Arial" w:hAnsi="Garamond" w:cs="Tahoma"/>
          <w:color w:val="1D1F1F"/>
          <w:sz w:val="24"/>
          <w:szCs w:val="24"/>
        </w:rPr>
        <w:t>right</w:t>
      </w:r>
      <w:r w:rsidRPr="001A7AF5">
        <w:rPr>
          <w:rFonts w:ascii="Garamond" w:eastAsia="Arial" w:hAnsi="Garamond" w:cs="Tahoma"/>
          <w:color w:val="1D1F1F"/>
          <w:spacing w:val="60"/>
          <w:sz w:val="24"/>
          <w:szCs w:val="24"/>
        </w:rPr>
        <w:t xml:space="preserve"> </w:t>
      </w:r>
      <w:r w:rsidRPr="001A7AF5">
        <w:rPr>
          <w:rFonts w:ascii="Garamond" w:eastAsia="Arial" w:hAnsi="Garamond" w:cs="Tahoma"/>
          <w:color w:val="333434"/>
          <w:sz w:val="24"/>
          <w:szCs w:val="24"/>
        </w:rPr>
        <w:t>or</w:t>
      </w:r>
      <w:r w:rsidRPr="001A7AF5">
        <w:rPr>
          <w:rFonts w:ascii="Garamond" w:eastAsia="Arial" w:hAnsi="Garamond" w:cs="Tahoma"/>
          <w:color w:val="333434"/>
          <w:spacing w:val="31"/>
          <w:sz w:val="24"/>
          <w:szCs w:val="24"/>
        </w:rPr>
        <w:t xml:space="preserve"> </w:t>
      </w:r>
      <w:r w:rsidRPr="001A7AF5">
        <w:rPr>
          <w:rFonts w:ascii="Garamond" w:eastAsia="Arial" w:hAnsi="Garamond" w:cs="Tahoma"/>
          <w:color w:val="333434"/>
          <w:w w:val="101"/>
          <w:sz w:val="24"/>
          <w:szCs w:val="24"/>
        </w:rPr>
        <w:t xml:space="preserve">an </w:t>
      </w:r>
      <w:r w:rsidRPr="001A7AF5">
        <w:rPr>
          <w:rFonts w:ascii="Garamond" w:eastAsia="Arial" w:hAnsi="Garamond" w:cs="Tahoma"/>
          <w:color w:val="333434"/>
          <w:sz w:val="24"/>
          <w:szCs w:val="24"/>
        </w:rPr>
        <w:t xml:space="preserve">entitlement </w:t>
      </w:r>
      <w:r w:rsidRPr="001A7AF5">
        <w:rPr>
          <w:rFonts w:ascii="Garamond" w:eastAsia="Arial" w:hAnsi="Garamond" w:cs="Tahoma"/>
          <w:color w:val="1D1F1F"/>
          <w:sz w:val="24"/>
          <w:szCs w:val="24"/>
        </w:rPr>
        <w:t>guaranteed</w:t>
      </w:r>
      <w:r w:rsidRPr="001A7AF5">
        <w:rPr>
          <w:rFonts w:ascii="Garamond" w:eastAsia="Arial" w:hAnsi="Garamond" w:cs="Tahoma"/>
          <w:color w:val="1D1F1F"/>
          <w:spacing w:val="61"/>
          <w:sz w:val="24"/>
          <w:szCs w:val="24"/>
        </w:rPr>
        <w:t xml:space="preserve"> </w:t>
      </w:r>
      <w:r w:rsidRPr="001A7AF5">
        <w:rPr>
          <w:rFonts w:ascii="Garamond" w:eastAsia="Arial" w:hAnsi="Garamond" w:cs="Tahoma"/>
          <w:color w:val="1D1F1F"/>
          <w:sz w:val="24"/>
          <w:szCs w:val="24"/>
        </w:rPr>
        <w:t>to</w:t>
      </w:r>
      <w:r w:rsidRPr="001A7AF5">
        <w:rPr>
          <w:rFonts w:ascii="Garamond" w:eastAsia="Arial" w:hAnsi="Garamond" w:cs="Tahoma"/>
          <w:color w:val="1D1F1F"/>
          <w:spacing w:val="54"/>
          <w:sz w:val="24"/>
          <w:szCs w:val="24"/>
        </w:rPr>
        <w:t xml:space="preserve"> </w:t>
      </w:r>
      <w:r w:rsidRPr="001A7AF5">
        <w:rPr>
          <w:rFonts w:ascii="Garamond" w:eastAsia="Arial" w:hAnsi="Garamond" w:cs="Tahoma"/>
          <w:color w:val="333434"/>
          <w:sz w:val="24"/>
          <w:szCs w:val="24"/>
        </w:rPr>
        <w:t>all</w:t>
      </w:r>
      <w:r w:rsidRPr="001A7AF5">
        <w:rPr>
          <w:rFonts w:ascii="Garamond" w:eastAsia="Arial" w:hAnsi="Garamond" w:cs="Tahoma"/>
          <w:color w:val="333434"/>
          <w:spacing w:val="36"/>
          <w:sz w:val="24"/>
          <w:szCs w:val="24"/>
        </w:rPr>
        <w:t xml:space="preserve"> </w:t>
      </w:r>
      <w:r w:rsidRPr="001A7AF5">
        <w:rPr>
          <w:rFonts w:ascii="Garamond" w:eastAsia="Arial" w:hAnsi="Garamond" w:cs="Tahoma"/>
          <w:color w:val="1D1F1F"/>
          <w:sz w:val="24"/>
          <w:szCs w:val="24"/>
        </w:rPr>
        <w:t>faculty for</w:t>
      </w:r>
      <w:r w:rsidRPr="001A7AF5">
        <w:rPr>
          <w:rFonts w:ascii="Garamond" w:eastAsia="Arial" w:hAnsi="Garamond" w:cs="Tahoma"/>
          <w:color w:val="1D1F1F"/>
          <w:spacing w:val="50"/>
          <w:sz w:val="24"/>
          <w:szCs w:val="24"/>
        </w:rPr>
        <w:t xml:space="preserve"> </w:t>
      </w:r>
      <w:r w:rsidRPr="001A7AF5">
        <w:rPr>
          <w:rFonts w:ascii="Garamond" w:eastAsia="Arial" w:hAnsi="Garamond" w:cs="Tahoma"/>
          <w:color w:val="333434"/>
          <w:sz w:val="24"/>
          <w:szCs w:val="24"/>
        </w:rPr>
        <w:t>performance</w:t>
      </w:r>
      <w:r w:rsidRPr="001A7AF5">
        <w:rPr>
          <w:rFonts w:ascii="Garamond" w:eastAsia="Arial" w:hAnsi="Garamond" w:cs="Tahoma"/>
          <w:color w:val="333434"/>
          <w:spacing w:val="58"/>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40"/>
          <w:sz w:val="24"/>
          <w:szCs w:val="24"/>
        </w:rPr>
        <w:t xml:space="preserve"> </w:t>
      </w:r>
      <w:r w:rsidRPr="001A7AF5">
        <w:rPr>
          <w:rFonts w:ascii="Garamond" w:eastAsia="Arial" w:hAnsi="Garamond" w:cs="Tahoma"/>
          <w:color w:val="333434"/>
          <w:sz w:val="24"/>
          <w:szCs w:val="24"/>
        </w:rPr>
        <w:t>service</w:t>
      </w:r>
      <w:r w:rsidRPr="001A7AF5">
        <w:rPr>
          <w:rFonts w:ascii="Garamond" w:eastAsia="Arial" w:hAnsi="Garamond" w:cs="Tahoma"/>
          <w:color w:val="333434"/>
          <w:spacing w:val="37"/>
          <w:sz w:val="24"/>
          <w:szCs w:val="24"/>
        </w:rPr>
        <w:t xml:space="preserve"> </w:t>
      </w:r>
      <w:r w:rsidRPr="001A7AF5">
        <w:rPr>
          <w:rFonts w:ascii="Garamond" w:eastAsia="Arial" w:hAnsi="Garamond" w:cs="Tahoma"/>
          <w:color w:val="1D1F1F"/>
          <w:sz w:val="24"/>
          <w:szCs w:val="24"/>
        </w:rPr>
        <w:t>that</w:t>
      </w:r>
      <w:r w:rsidRPr="001A7AF5">
        <w:rPr>
          <w:rFonts w:ascii="Garamond" w:eastAsia="Arial" w:hAnsi="Garamond" w:cs="Tahoma"/>
          <w:color w:val="1D1F1F"/>
          <w:spacing w:val="61"/>
          <w:sz w:val="24"/>
          <w:szCs w:val="24"/>
        </w:rPr>
        <w:t xml:space="preserve"> </w:t>
      </w:r>
      <w:r w:rsidRPr="001A7AF5">
        <w:rPr>
          <w:rFonts w:ascii="Garamond" w:eastAsia="Arial" w:hAnsi="Garamond" w:cs="Tahoma"/>
          <w:color w:val="1D1F1F"/>
          <w:sz w:val="24"/>
          <w:szCs w:val="24"/>
        </w:rPr>
        <w:t>is</w:t>
      </w:r>
      <w:r w:rsidRPr="001A7AF5">
        <w:rPr>
          <w:rFonts w:ascii="Garamond" w:eastAsia="Arial" w:hAnsi="Garamond" w:cs="Tahoma"/>
          <w:color w:val="1D1F1F"/>
          <w:spacing w:val="41"/>
          <w:sz w:val="24"/>
          <w:szCs w:val="24"/>
        </w:rPr>
        <w:t xml:space="preserve"> </w:t>
      </w:r>
      <w:r w:rsidRPr="001A7AF5">
        <w:rPr>
          <w:rFonts w:ascii="Garamond" w:eastAsia="Arial" w:hAnsi="Garamond" w:cs="Tahoma"/>
          <w:color w:val="1D1F1F"/>
          <w:w w:val="103"/>
          <w:sz w:val="24"/>
          <w:szCs w:val="24"/>
        </w:rPr>
        <w:t>merely</w:t>
      </w:r>
      <w:r w:rsidR="00246B00" w:rsidRPr="001A7AF5">
        <w:rPr>
          <w:rFonts w:ascii="Garamond" w:eastAsia="Arial" w:hAnsi="Garamond" w:cs="Tahoma"/>
          <w:color w:val="1D1F1F"/>
          <w:w w:val="103"/>
          <w:sz w:val="24"/>
          <w:szCs w:val="24"/>
        </w:rPr>
        <w:t xml:space="preserve"> </w:t>
      </w:r>
      <w:r w:rsidR="00246B00" w:rsidRPr="001A7AF5">
        <w:rPr>
          <w:rFonts w:ascii="Garamond" w:eastAsia="Arial" w:hAnsi="Garamond" w:cs="Tahoma"/>
          <w:color w:val="1D1F1F"/>
          <w:sz w:val="24"/>
          <w:szCs w:val="24"/>
        </w:rPr>
        <w:t xml:space="preserve">competent. </w:t>
      </w:r>
      <w:r w:rsidRPr="001A7AF5">
        <w:rPr>
          <w:rFonts w:ascii="Garamond" w:eastAsia="Arial" w:hAnsi="Garamond" w:cs="Tahoma"/>
          <w:color w:val="1D1F1F"/>
          <w:spacing w:val="44"/>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20"/>
          <w:sz w:val="24"/>
          <w:szCs w:val="24"/>
        </w:rPr>
        <w:t xml:space="preserve"> </w:t>
      </w:r>
      <w:r w:rsidRPr="001A7AF5">
        <w:rPr>
          <w:rFonts w:ascii="Garamond" w:eastAsia="Arial" w:hAnsi="Garamond" w:cs="Tahoma"/>
          <w:color w:val="1D1F1F"/>
          <w:sz w:val="24"/>
          <w:szCs w:val="24"/>
        </w:rPr>
        <w:t>Administration</w:t>
      </w:r>
      <w:r w:rsidRPr="001A7AF5">
        <w:rPr>
          <w:rFonts w:ascii="Garamond" w:eastAsia="Arial" w:hAnsi="Garamond" w:cs="Tahoma"/>
          <w:color w:val="1D1F1F"/>
          <w:spacing w:val="32"/>
          <w:sz w:val="24"/>
          <w:szCs w:val="24"/>
        </w:rPr>
        <w:t xml:space="preserve"> </w:t>
      </w:r>
      <w:r w:rsidRPr="001A7AF5">
        <w:rPr>
          <w:rFonts w:ascii="Garamond" w:eastAsia="Arial" w:hAnsi="Garamond" w:cs="Tahoma"/>
          <w:color w:val="1D1F1F"/>
          <w:sz w:val="24"/>
          <w:szCs w:val="24"/>
        </w:rPr>
        <w:t>makes</w:t>
      </w:r>
      <w:r w:rsidRPr="001A7AF5">
        <w:rPr>
          <w:rFonts w:ascii="Garamond" w:eastAsia="Arial" w:hAnsi="Garamond" w:cs="Tahoma"/>
          <w:color w:val="1D1F1F"/>
          <w:spacing w:val="13"/>
          <w:sz w:val="24"/>
          <w:szCs w:val="24"/>
        </w:rPr>
        <w:t xml:space="preserve"> </w:t>
      </w:r>
      <w:r w:rsidRPr="001A7AF5">
        <w:rPr>
          <w:rFonts w:ascii="Garamond" w:eastAsia="Arial" w:hAnsi="Garamond" w:cs="Tahoma"/>
          <w:color w:val="333434"/>
          <w:sz w:val="24"/>
          <w:szCs w:val="24"/>
        </w:rPr>
        <w:t>all</w:t>
      </w:r>
      <w:r w:rsidRPr="001A7AF5">
        <w:rPr>
          <w:rFonts w:ascii="Garamond" w:eastAsia="Arial" w:hAnsi="Garamond" w:cs="Tahoma"/>
          <w:color w:val="333434"/>
          <w:spacing w:val="6"/>
          <w:sz w:val="24"/>
          <w:szCs w:val="24"/>
        </w:rPr>
        <w:t xml:space="preserve"> </w:t>
      </w:r>
      <w:r w:rsidRPr="001A7AF5">
        <w:rPr>
          <w:rFonts w:ascii="Garamond" w:eastAsia="Arial" w:hAnsi="Garamond" w:cs="Tahoma"/>
          <w:color w:val="1D1F1F"/>
          <w:sz w:val="24"/>
          <w:szCs w:val="24"/>
        </w:rPr>
        <w:t>ultimate</w:t>
      </w:r>
      <w:r w:rsidRPr="001A7AF5">
        <w:rPr>
          <w:rFonts w:ascii="Garamond" w:eastAsia="Arial" w:hAnsi="Garamond" w:cs="Tahoma"/>
          <w:color w:val="1D1F1F"/>
          <w:spacing w:val="32"/>
          <w:sz w:val="24"/>
          <w:szCs w:val="24"/>
        </w:rPr>
        <w:t xml:space="preserve"> </w:t>
      </w:r>
      <w:r w:rsidRPr="001A7AF5">
        <w:rPr>
          <w:rFonts w:ascii="Garamond" w:eastAsia="Arial" w:hAnsi="Garamond" w:cs="Tahoma"/>
          <w:color w:val="1D1F1F"/>
          <w:sz w:val="24"/>
          <w:szCs w:val="24"/>
        </w:rPr>
        <w:t xml:space="preserve">decisions </w:t>
      </w:r>
      <w:r w:rsidRPr="001A7AF5">
        <w:rPr>
          <w:rFonts w:ascii="Garamond" w:eastAsia="Arial" w:hAnsi="Garamond" w:cs="Tahoma"/>
          <w:color w:val="333434"/>
          <w:sz w:val="24"/>
          <w:szCs w:val="24"/>
        </w:rPr>
        <w:t>regarding</w:t>
      </w:r>
      <w:r w:rsidRPr="001A7AF5">
        <w:rPr>
          <w:rFonts w:ascii="Garamond" w:eastAsia="Arial" w:hAnsi="Garamond" w:cs="Tahoma"/>
          <w:color w:val="333434"/>
          <w:spacing w:val="42"/>
          <w:sz w:val="24"/>
          <w:szCs w:val="24"/>
        </w:rPr>
        <w:t xml:space="preserve"> </w:t>
      </w:r>
      <w:r w:rsidRPr="001A7AF5">
        <w:rPr>
          <w:rFonts w:ascii="Garamond" w:eastAsia="Arial" w:hAnsi="Garamond" w:cs="Tahoma"/>
          <w:color w:val="1D1F1F"/>
          <w:w w:val="102"/>
          <w:sz w:val="24"/>
          <w:szCs w:val="24"/>
        </w:rPr>
        <w:t xml:space="preserve">faculty </w:t>
      </w:r>
      <w:r w:rsidRPr="001A7AF5">
        <w:rPr>
          <w:rFonts w:ascii="Garamond" w:eastAsia="Arial" w:hAnsi="Garamond" w:cs="Tahoma"/>
          <w:color w:val="1D1F1F"/>
          <w:sz w:val="24"/>
          <w:szCs w:val="24"/>
        </w:rPr>
        <w:t>promotions,</w:t>
      </w:r>
      <w:r w:rsidRPr="001A7AF5">
        <w:rPr>
          <w:rFonts w:ascii="Garamond" w:eastAsia="Arial" w:hAnsi="Garamond" w:cs="Tahoma"/>
          <w:color w:val="1D1F1F"/>
          <w:spacing w:val="34"/>
          <w:sz w:val="24"/>
          <w:szCs w:val="24"/>
        </w:rPr>
        <w:t xml:space="preserve"> </w:t>
      </w:r>
      <w:r w:rsidRPr="001A7AF5">
        <w:rPr>
          <w:rFonts w:ascii="Garamond" w:eastAsia="Arial" w:hAnsi="Garamond" w:cs="Tahoma"/>
          <w:color w:val="333434"/>
          <w:sz w:val="24"/>
          <w:szCs w:val="24"/>
        </w:rPr>
        <w:t>assisted</w:t>
      </w:r>
      <w:r w:rsidRPr="001A7AF5">
        <w:rPr>
          <w:rFonts w:ascii="Garamond" w:eastAsia="Arial" w:hAnsi="Garamond" w:cs="Tahoma"/>
          <w:color w:val="333434"/>
          <w:spacing w:val="18"/>
          <w:sz w:val="24"/>
          <w:szCs w:val="24"/>
        </w:rPr>
        <w:t xml:space="preserve"> </w:t>
      </w:r>
      <w:r w:rsidRPr="001A7AF5">
        <w:rPr>
          <w:rFonts w:ascii="Garamond" w:eastAsia="Arial" w:hAnsi="Garamond" w:cs="Tahoma"/>
          <w:color w:val="1D1F1F"/>
          <w:sz w:val="24"/>
          <w:szCs w:val="24"/>
        </w:rPr>
        <w:t>by</w:t>
      </w:r>
      <w:r w:rsidRPr="001A7AF5">
        <w:rPr>
          <w:rFonts w:ascii="Garamond" w:eastAsia="Arial" w:hAnsi="Garamond" w:cs="Tahoma"/>
          <w:color w:val="1D1F1F"/>
          <w:spacing w:val="33"/>
          <w:sz w:val="24"/>
          <w:szCs w:val="24"/>
        </w:rPr>
        <w:t xml:space="preserve"> </w:t>
      </w:r>
      <w:r w:rsidRPr="001A7AF5">
        <w:rPr>
          <w:rFonts w:ascii="Garamond" w:eastAsia="Arial" w:hAnsi="Garamond" w:cs="Tahoma"/>
          <w:color w:val="1D1F1F"/>
          <w:sz w:val="24"/>
          <w:szCs w:val="24"/>
        </w:rPr>
        <w:t>recommendations</w:t>
      </w:r>
      <w:r w:rsidRPr="001A7AF5">
        <w:rPr>
          <w:rFonts w:ascii="Garamond" w:eastAsia="Arial" w:hAnsi="Garamond" w:cs="Tahoma"/>
          <w:color w:val="1D1F1F"/>
          <w:spacing w:val="59"/>
          <w:sz w:val="24"/>
          <w:szCs w:val="24"/>
        </w:rPr>
        <w:t xml:space="preserve"> </w:t>
      </w:r>
      <w:r w:rsidRPr="001A7AF5">
        <w:rPr>
          <w:rFonts w:ascii="Garamond" w:eastAsia="Arial" w:hAnsi="Garamond" w:cs="Tahoma"/>
          <w:color w:val="1D1F1F"/>
          <w:sz w:val="24"/>
          <w:szCs w:val="24"/>
        </w:rPr>
        <w:t>from</w:t>
      </w:r>
      <w:r w:rsidRPr="001A7AF5">
        <w:rPr>
          <w:rFonts w:ascii="Garamond" w:eastAsia="Arial" w:hAnsi="Garamond" w:cs="Tahoma"/>
          <w:color w:val="1D1F1F"/>
          <w:spacing w:val="53"/>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49"/>
          <w:sz w:val="24"/>
          <w:szCs w:val="24"/>
        </w:rPr>
        <w:t xml:space="preserve"> </w:t>
      </w:r>
      <w:r w:rsidRPr="001A7AF5">
        <w:rPr>
          <w:rFonts w:ascii="Garamond" w:eastAsia="Arial" w:hAnsi="Garamond" w:cs="Tahoma"/>
          <w:color w:val="333434"/>
          <w:sz w:val="24"/>
          <w:szCs w:val="24"/>
        </w:rPr>
        <w:t>Promotions</w:t>
      </w:r>
      <w:r w:rsidRPr="001A7AF5">
        <w:rPr>
          <w:rFonts w:ascii="Garamond" w:eastAsia="Arial" w:hAnsi="Garamond" w:cs="Tahoma"/>
          <w:color w:val="333434"/>
          <w:spacing w:val="25"/>
          <w:sz w:val="24"/>
          <w:szCs w:val="24"/>
        </w:rPr>
        <w:t xml:space="preserve"> </w:t>
      </w:r>
      <w:r w:rsidR="00B75BB7" w:rsidRPr="001A7AF5">
        <w:rPr>
          <w:rFonts w:ascii="Garamond" w:eastAsia="Arial" w:hAnsi="Garamond" w:cs="Tahoma"/>
          <w:color w:val="333434"/>
          <w:sz w:val="24"/>
          <w:szCs w:val="24"/>
        </w:rPr>
        <w:t xml:space="preserve">Committee. </w:t>
      </w:r>
      <w:r w:rsidRPr="001A7AF5">
        <w:rPr>
          <w:rFonts w:ascii="Garamond" w:eastAsia="Arial" w:hAnsi="Garamond" w:cs="Tahoma"/>
          <w:color w:val="333434"/>
          <w:spacing w:val="53"/>
          <w:sz w:val="24"/>
          <w:szCs w:val="24"/>
        </w:rPr>
        <w:t xml:space="preserve"> </w:t>
      </w:r>
      <w:r w:rsidRPr="001A7AF5">
        <w:rPr>
          <w:rFonts w:ascii="Garamond" w:eastAsia="Arial" w:hAnsi="Garamond" w:cs="Tahoma"/>
          <w:color w:val="333434"/>
          <w:w w:val="101"/>
          <w:sz w:val="24"/>
          <w:szCs w:val="24"/>
        </w:rPr>
        <w:t xml:space="preserve">The </w:t>
      </w:r>
      <w:r w:rsidRPr="001A7AF5">
        <w:rPr>
          <w:rFonts w:ascii="Garamond" w:eastAsia="Arial" w:hAnsi="Garamond" w:cs="Tahoma"/>
          <w:color w:val="1D1F1F"/>
          <w:sz w:val="24"/>
          <w:szCs w:val="24"/>
        </w:rPr>
        <w:t>Promotions</w:t>
      </w:r>
      <w:r w:rsidRPr="001A7AF5">
        <w:rPr>
          <w:rFonts w:ascii="Garamond" w:eastAsia="Arial" w:hAnsi="Garamond" w:cs="Tahoma"/>
          <w:color w:val="1D1F1F"/>
          <w:spacing w:val="20"/>
          <w:sz w:val="24"/>
          <w:szCs w:val="24"/>
        </w:rPr>
        <w:t xml:space="preserve"> </w:t>
      </w:r>
      <w:r w:rsidRPr="001A7AF5">
        <w:rPr>
          <w:rFonts w:ascii="Garamond" w:eastAsia="Arial" w:hAnsi="Garamond" w:cs="Tahoma"/>
          <w:color w:val="333434"/>
          <w:sz w:val="24"/>
          <w:szCs w:val="24"/>
        </w:rPr>
        <w:t>Committee,</w:t>
      </w:r>
      <w:r w:rsidRPr="001A7AF5">
        <w:rPr>
          <w:rFonts w:ascii="Garamond" w:eastAsia="Arial" w:hAnsi="Garamond" w:cs="Tahoma"/>
          <w:color w:val="333434"/>
          <w:spacing w:val="2"/>
          <w:sz w:val="24"/>
          <w:szCs w:val="24"/>
        </w:rPr>
        <w:t xml:space="preserve"> </w:t>
      </w:r>
      <w:r w:rsidRPr="001A7AF5">
        <w:rPr>
          <w:rFonts w:ascii="Garamond" w:eastAsia="Arial" w:hAnsi="Garamond" w:cs="Tahoma"/>
          <w:color w:val="1D1F1F"/>
          <w:sz w:val="24"/>
          <w:szCs w:val="24"/>
        </w:rPr>
        <w:t>which</w:t>
      </w:r>
      <w:r w:rsidRPr="001A7AF5">
        <w:rPr>
          <w:rFonts w:ascii="Garamond" w:eastAsia="Arial" w:hAnsi="Garamond" w:cs="Tahoma"/>
          <w:color w:val="1D1F1F"/>
          <w:spacing w:val="34"/>
          <w:sz w:val="24"/>
          <w:szCs w:val="24"/>
        </w:rPr>
        <w:t xml:space="preserve"> </w:t>
      </w:r>
      <w:r w:rsidRPr="001A7AF5">
        <w:rPr>
          <w:rFonts w:ascii="Garamond" w:eastAsia="Arial" w:hAnsi="Garamond" w:cs="Tahoma"/>
          <w:color w:val="1D1F1F"/>
          <w:sz w:val="24"/>
          <w:szCs w:val="24"/>
        </w:rPr>
        <w:t>consists</w:t>
      </w:r>
      <w:r w:rsidRPr="001A7AF5">
        <w:rPr>
          <w:rFonts w:ascii="Garamond" w:eastAsia="Arial" w:hAnsi="Garamond" w:cs="Tahoma"/>
          <w:color w:val="1D1F1F"/>
          <w:spacing w:val="13"/>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42"/>
          <w:sz w:val="24"/>
          <w:szCs w:val="24"/>
        </w:rPr>
        <w:t xml:space="preserve"> </w:t>
      </w:r>
      <w:r w:rsidRPr="001A7AF5">
        <w:rPr>
          <w:rFonts w:ascii="Garamond" w:eastAsia="Arial" w:hAnsi="Garamond" w:cs="Tahoma"/>
          <w:color w:val="1D1F1F"/>
          <w:sz w:val="24"/>
          <w:szCs w:val="24"/>
        </w:rPr>
        <w:t>three</w:t>
      </w:r>
      <w:r w:rsidRPr="001A7AF5">
        <w:rPr>
          <w:rFonts w:ascii="Garamond" w:eastAsia="Arial" w:hAnsi="Garamond" w:cs="Tahoma"/>
          <w:color w:val="1D1F1F"/>
          <w:spacing w:val="33"/>
          <w:sz w:val="24"/>
          <w:szCs w:val="24"/>
        </w:rPr>
        <w:t xml:space="preserve"> </w:t>
      </w:r>
      <w:r w:rsidRPr="001A7AF5">
        <w:rPr>
          <w:rFonts w:ascii="Garamond" w:eastAsia="Arial" w:hAnsi="Garamond" w:cs="Tahoma"/>
          <w:color w:val="1D1F1F"/>
          <w:sz w:val="24"/>
          <w:szCs w:val="24"/>
        </w:rPr>
        <w:t>members</w:t>
      </w:r>
      <w:r w:rsidRPr="001A7AF5">
        <w:rPr>
          <w:rFonts w:ascii="Garamond" w:eastAsia="Arial" w:hAnsi="Garamond" w:cs="Tahoma"/>
          <w:color w:val="1D1F1F"/>
          <w:spacing w:val="37"/>
          <w:sz w:val="24"/>
          <w:szCs w:val="24"/>
        </w:rPr>
        <w:t xml:space="preserve"> </w:t>
      </w:r>
      <w:r w:rsidRPr="001A7AF5">
        <w:rPr>
          <w:rFonts w:ascii="Garamond" w:eastAsia="Arial" w:hAnsi="Garamond" w:cs="Tahoma"/>
          <w:color w:val="333434"/>
          <w:sz w:val="24"/>
          <w:szCs w:val="24"/>
        </w:rPr>
        <w:t>of</w:t>
      </w:r>
      <w:r w:rsidRPr="001A7AF5">
        <w:rPr>
          <w:rFonts w:ascii="Garamond" w:eastAsia="Arial" w:hAnsi="Garamond" w:cs="Tahoma"/>
          <w:color w:val="333434"/>
          <w:spacing w:val="35"/>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33"/>
          <w:sz w:val="24"/>
          <w:szCs w:val="24"/>
        </w:rPr>
        <w:t xml:space="preserve"> </w:t>
      </w:r>
      <w:r w:rsidRPr="001A7AF5">
        <w:rPr>
          <w:rFonts w:ascii="Garamond" w:eastAsia="Arial" w:hAnsi="Garamond" w:cs="Tahoma"/>
          <w:color w:val="1D1F1F"/>
          <w:sz w:val="24"/>
          <w:szCs w:val="24"/>
        </w:rPr>
        <w:t>faculty</w:t>
      </w:r>
      <w:r w:rsidRPr="001A7AF5">
        <w:rPr>
          <w:rFonts w:ascii="Garamond" w:eastAsia="Arial" w:hAnsi="Garamond" w:cs="Tahoma"/>
          <w:color w:val="1D1F1F"/>
          <w:spacing w:val="57"/>
          <w:sz w:val="24"/>
          <w:szCs w:val="24"/>
        </w:rPr>
        <w:t xml:space="preserve"> </w:t>
      </w:r>
      <w:r w:rsidRPr="001A7AF5">
        <w:rPr>
          <w:rFonts w:ascii="Garamond" w:eastAsia="Arial" w:hAnsi="Garamond" w:cs="Tahoma"/>
          <w:color w:val="1D1F1F"/>
          <w:sz w:val="24"/>
          <w:szCs w:val="24"/>
        </w:rPr>
        <w:t>who</w:t>
      </w:r>
      <w:r w:rsidRPr="001A7AF5">
        <w:rPr>
          <w:rFonts w:ascii="Garamond" w:eastAsia="Arial" w:hAnsi="Garamond" w:cs="Tahoma"/>
          <w:color w:val="1D1F1F"/>
          <w:spacing w:val="32"/>
          <w:sz w:val="24"/>
          <w:szCs w:val="24"/>
        </w:rPr>
        <w:t xml:space="preserve"> </w:t>
      </w:r>
      <w:r w:rsidRPr="001A7AF5">
        <w:rPr>
          <w:rFonts w:ascii="Garamond" w:eastAsia="Arial" w:hAnsi="Garamond" w:cs="Tahoma"/>
          <w:color w:val="1D1F1F"/>
          <w:w w:val="102"/>
          <w:sz w:val="24"/>
          <w:szCs w:val="24"/>
        </w:rPr>
        <w:t xml:space="preserve">have </w:t>
      </w:r>
      <w:r w:rsidRPr="001A7AF5">
        <w:rPr>
          <w:rFonts w:ascii="Garamond" w:eastAsia="Arial" w:hAnsi="Garamond" w:cs="Tahoma"/>
          <w:color w:val="1D1F1F"/>
          <w:sz w:val="24"/>
          <w:szCs w:val="24"/>
        </w:rPr>
        <w:t>attained</w:t>
      </w:r>
      <w:r w:rsidRPr="001A7AF5">
        <w:rPr>
          <w:rFonts w:ascii="Garamond" w:eastAsia="Arial" w:hAnsi="Garamond" w:cs="Tahoma"/>
          <w:color w:val="1D1F1F"/>
          <w:spacing w:val="39"/>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29"/>
          <w:sz w:val="24"/>
          <w:szCs w:val="24"/>
        </w:rPr>
        <w:t xml:space="preserve"> </w:t>
      </w:r>
      <w:r w:rsidRPr="001A7AF5">
        <w:rPr>
          <w:rFonts w:ascii="Garamond" w:eastAsia="Arial" w:hAnsi="Garamond" w:cs="Tahoma"/>
          <w:color w:val="1D1F1F"/>
          <w:sz w:val="24"/>
          <w:szCs w:val="24"/>
        </w:rPr>
        <w:t>rank</w:t>
      </w:r>
      <w:r w:rsidRPr="001A7AF5">
        <w:rPr>
          <w:rFonts w:ascii="Garamond" w:eastAsia="Arial" w:hAnsi="Garamond" w:cs="Tahoma"/>
          <w:color w:val="1D1F1F"/>
          <w:spacing w:val="28"/>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27"/>
          <w:sz w:val="24"/>
          <w:szCs w:val="24"/>
        </w:rPr>
        <w:t xml:space="preserve"> </w:t>
      </w:r>
      <w:r w:rsidRPr="001A7AF5">
        <w:rPr>
          <w:rFonts w:ascii="Garamond" w:eastAsia="Arial" w:hAnsi="Garamond" w:cs="Tahoma"/>
          <w:color w:val="333434"/>
          <w:sz w:val="24"/>
          <w:szCs w:val="24"/>
        </w:rPr>
        <w:t>Full</w:t>
      </w:r>
      <w:r w:rsidRPr="001A7AF5">
        <w:rPr>
          <w:rFonts w:ascii="Garamond" w:eastAsia="Arial" w:hAnsi="Garamond" w:cs="Tahoma"/>
          <w:color w:val="333434"/>
          <w:spacing w:val="-2"/>
          <w:sz w:val="24"/>
          <w:szCs w:val="24"/>
        </w:rPr>
        <w:t xml:space="preserve"> </w:t>
      </w:r>
      <w:r w:rsidRPr="001A7AF5">
        <w:rPr>
          <w:rFonts w:ascii="Garamond" w:eastAsia="Arial" w:hAnsi="Garamond" w:cs="Tahoma"/>
          <w:color w:val="1D1F1F"/>
          <w:sz w:val="24"/>
          <w:szCs w:val="24"/>
        </w:rPr>
        <w:t>Professor,</w:t>
      </w:r>
      <w:r w:rsidRPr="001A7AF5">
        <w:rPr>
          <w:rFonts w:ascii="Garamond" w:eastAsia="Arial" w:hAnsi="Garamond" w:cs="Tahoma"/>
          <w:color w:val="1D1F1F"/>
          <w:spacing w:val="-33"/>
          <w:sz w:val="24"/>
          <w:szCs w:val="24"/>
        </w:rPr>
        <w:t xml:space="preserve"> </w:t>
      </w:r>
      <w:r w:rsidRPr="001A7AF5">
        <w:rPr>
          <w:rFonts w:ascii="Garamond" w:eastAsia="Arial" w:hAnsi="Garamond" w:cs="Tahoma"/>
          <w:color w:val="333434"/>
          <w:sz w:val="24"/>
          <w:szCs w:val="24"/>
        </w:rPr>
        <w:t>seeks</w:t>
      </w:r>
      <w:r w:rsidRPr="001A7AF5">
        <w:rPr>
          <w:rFonts w:ascii="Garamond" w:eastAsia="Arial" w:hAnsi="Garamond" w:cs="Tahoma"/>
          <w:color w:val="333434"/>
          <w:spacing w:val="7"/>
          <w:sz w:val="24"/>
          <w:szCs w:val="24"/>
        </w:rPr>
        <w:t xml:space="preserve"> </w:t>
      </w:r>
      <w:r w:rsidRPr="001A7AF5">
        <w:rPr>
          <w:rFonts w:ascii="Garamond" w:eastAsia="Arial" w:hAnsi="Garamond" w:cs="Tahoma"/>
          <w:color w:val="1D1F1F"/>
          <w:sz w:val="24"/>
          <w:szCs w:val="24"/>
        </w:rPr>
        <w:t>to</w:t>
      </w:r>
      <w:r w:rsidRPr="001A7AF5">
        <w:rPr>
          <w:rFonts w:ascii="Garamond" w:eastAsia="Arial" w:hAnsi="Garamond" w:cs="Tahoma"/>
          <w:color w:val="1D1F1F"/>
          <w:spacing w:val="25"/>
          <w:sz w:val="24"/>
          <w:szCs w:val="24"/>
        </w:rPr>
        <w:t xml:space="preserve"> </w:t>
      </w:r>
      <w:r w:rsidRPr="001A7AF5">
        <w:rPr>
          <w:rFonts w:ascii="Garamond" w:eastAsia="Arial" w:hAnsi="Garamond" w:cs="Tahoma"/>
          <w:color w:val="1D1F1F"/>
          <w:sz w:val="24"/>
          <w:szCs w:val="24"/>
        </w:rPr>
        <w:t>identify</w:t>
      </w:r>
      <w:r w:rsidRPr="001A7AF5">
        <w:rPr>
          <w:rFonts w:ascii="Garamond" w:eastAsia="Arial" w:hAnsi="Garamond" w:cs="Tahoma"/>
          <w:color w:val="1D1F1F"/>
          <w:spacing w:val="38"/>
          <w:sz w:val="24"/>
          <w:szCs w:val="24"/>
        </w:rPr>
        <w:t xml:space="preserve"> </w:t>
      </w:r>
      <w:r w:rsidRPr="001A7AF5">
        <w:rPr>
          <w:rFonts w:ascii="Garamond" w:eastAsia="Arial" w:hAnsi="Garamond" w:cs="Tahoma"/>
          <w:color w:val="333434"/>
          <w:sz w:val="24"/>
          <w:szCs w:val="24"/>
        </w:rPr>
        <w:t>candidates</w:t>
      </w:r>
      <w:r w:rsidRPr="001A7AF5">
        <w:rPr>
          <w:rFonts w:ascii="Garamond" w:eastAsia="Arial" w:hAnsi="Garamond" w:cs="Tahoma"/>
          <w:color w:val="333434"/>
          <w:spacing w:val="3"/>
          <w:sz w:val="24"/>
          <w:szCs w:val="24"/>
        </w:rPr>
        <w:t xml:space="preserve"> </w:t>
      </w:r>
      <w:r w:rsidRPr="001A7AF5">
        <w:rPr>
          <w:rFonts w:ascii="Garamond" w:eastAsia="Arial" w:hAnsi="Garamond" w:cs="Tahoma"/>
          <w:color w:val="1D1F1F"/>
          <w:sz w:val="24"/>
          <w:szCs w:val="24"/>
        </w:rPr>
        <w:t>for</w:t>
      </w:r>
      <w:r w:rsidRPr="001A7AF5">
        <w:rPr>
          <w:rFonts w:ascii="Garamond" w:eastAsia="Arial" w:hAnsi="Garamond" w:cs="Tahoma"/>
          <w:color w:val="1D1F1F"/>
          <w:spacing w:val="27"/>
          <w:sz w:val="24"/>
          <w:szCs w:val="24"/>
        </w:rPr>
        <w:t xml:space="preserve"> </w:t>
      </w:r>
      <w:r w:rsidRPr="001A7AF5">
        <w:rPr>
          <w:rFonts w:ascii="Garamond" w:eastAsia="Arial" w:hAnsi="Garamond" w:cs="Tahoma"/>
          <w:color w:val="1D1F1F"/>
          <w:sz w:val="24"/>
          <w:szCs w:val="24"/>
        </w:rPr>
        <w:t>promotion</w:t>
      </w:r>
      <w:r w:rsidRPr="001A7AF5">
        <w:rPr>
          <w:rFonts w:ascii="Garamond" w:eastAsia="Arial" w:hAnsi="Garamond" w:cs="Tahoma"/>
          <w:color w:val="1D1F1F"/>
          <w:spacing w:val="59"/>
          <w:sz w:val="24"/>
          <w:szCs w:val="24"/>
        </w:rPr>
        <w:t xml:space="preserve"> </w:t>
      </w:r>
      <w:r w:rsidRPr="001A7AF5">
        <w:rPr>
          <w:rFonts w:ascii="Garamond" w:eastAsia="Arial" w:hAnsi="Garamond" w:cs="Tahoma"/>
          <w:color w:val="1D1F1F"/>
          <w:w w:val="105"/>
          <w:sz w:val="24"/>
          <w:szCs w:val="24"/>
        </w:rPr>
        <w:t>who</w:t>
      </w:r>
      <w:r w:rsidR="00B75BB7" w:rsidRPr="001A7AF5">
        <w:rPr>
          <w:rFonts w:ascii="Garamond" w:eastAsia="Arial" w:hAnsi="Garamond" w:cs="Tahoma"/>
          <w:color w:val="1D1F1F"/>
          <w:w w:val="105"/>
          <w:sz w:val="24"/>
          <w:szCs w:val="24"/>
        </w:rPr>
        <w:t xml:space="preserve"> </w:t>
      </w:r>
      <w:r w:rsidRPr="001A7AF5">
        <w:rPr>
          <w:rFonts w:ascii="Garamond" w:eastAsia="Arial" w:hAnsi="Garamond" w:cs="Tahoma"/>
          <w:color w:val="232424"/>
          <w:sz w:val="24"/>
          <w:szCs w:val="24"/>
        </w:rPr>
        <w:t>have</w:t>
      </w:r>
      <w:r w:rsidRPr="001A7AF5">
        <w:rPr>
          <w:rFonts w:ascii="Garamond" w:eastAsia="Arial" w:hAnsi="Garamond" w:cs="Tahoma"/>
          <w:color w:val="232424"/>
          <w:spacing w:val="31"/>
          <w:sz w:val="24"/>
          <w:szCs w:val="24"/>
        </w:rPr>
        <w:t xml:space="preserve"> </w:t>
      </w:r>
      <w:r w:rsidRPr="001A7AF5">
        <w:rPr>
          <w:rFonts w:ascii="Garamond" w:eastAsia="Arial" w:hAnsi="Garamond" w:cs="Tahoma"/>
          <w:color w:val="232424"/>
          <w:sz w:val="24"/>
          <w:szCs w:val="24"/>
        </w:rPr>
        <w:t>demonstrated</w:t>
      </w:r>
      <w:r w:rsidRPr="001A7AF5">
        <w:rPr>
          <w:rFonts w:ascii="Garamond" w:eastAsia="Arial" w:hAnsi="Garamond" w:cs="Tahoma"/>
          <w:color w:val="232424"/>
          <w:spacing w:val="28"/>
          <w:sz w:val="24"/>
          <w:szCs w:val="24"/>
        </w:rPr>
        <w:t xml:space="preserve"> </w:t>
      </w:r>
      <w:r w:rsidRPr="001A7AF5">
        <w:rPr>
          <w:rFonts w:ascii="Garamond" w:eastAsia="Arial" w:hAnsi="Garamond" w:cs="Tahoma"/>
          <w:color w:val="363838"/>
          <w:sz w:val="24"/>
          <w:szCs w:val="24"/>
        </w:rPr>
        <w:t>superior</w:t>
      </w:r>
      <w:r w:rsidRPr="001A7AF5">
        <w:rPr>
          <w:rFonts w:ascii="Garamond" w:eastAsia="Arial" w:hAnsi="Garamond" w:cs="Tahoma"/>
          <w:color w:val="363838"/>
          <w:spacing w:val="52"/>
          <w:sz w:val="24"/>
          <w:szCs w:val="24"/>
        </w:rPr>
        <w:t xml:space="preserve"> </w:t>
      </w:r>
      <w:r w:rsidRPr="001A7AF5">
        <w:rPr>
          <w:rFonts w:ascii="Garamond" w:eastAsia="Arial" w:hAnsi="Garamond" w:cs="Tahoma"/>
          <w:color w:val="363838"/>
          <w:sz w:val="24"/>
          <w:szCs w:val="24"/>
        </w:rPr>
        <w:t>performance</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363838"/>
          <w:sz w:val="24"/>
          <w:szCs w:val="24"/>
        </w:rPr>
        <w:t>in</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363838"/>
          <w:sz w:val="24"/>
          <w:szCs w:val="24"/>
        </w:rPr>
        <w:t>their</w:t>
      </w:r>
      <w:r w:rsidRPr="001A7AF5">
        <w:rPr>
          <w:rFonts w:ascii="Garamond" w:eastAsia="Arial" w:hAnsi="Garamond" w:cs="Tahoma"/>
          <w:color w:val="363838"/>
          <w:spacing w:val="56"/>
          <w:sz w:val="24"/>
          <w:szCs w:val="24"/>
        </w:rPr>
        <w:t xml:space="preserve"> </w:t>
      </w:r>
      <w:r w:rsidRPr="001A7AF5">
        <w:rPr>
          <w:rFonts w:ascii="Garamond" w:eastAsia="Arial" w:hAnsi="Garamond" w:cs="Tahoma"/>
          <w:color w:val="363838"/>
          <w:sz w:val="24"/>
          <w:szCs w:val="24"/>
        </w:rPr>
        <w:t>areas</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363838"/>
          <w:sz w:val="24"/>
          <w:szCs w:val="24"/>
        </w:rPr>
        <w:t>responsibility</w:t>
      </w:r>
      <w:r w:rsidRPr="001A7AF5">
        <w:rPr>
          <w:rFonts w:ascii="Garamond" w:eastAsia="Arial" w:hAnsi="Garamond" w:cs="Tahoma"/>
          <w:color w:val="363838"/>
          <w:spacing w:val="38"/>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29"/>
          <w:sz w:val="24"/>
          <w:szCs w:val="24"/>
        </w:rPr>
        <w:t xml:space="preserve"> </w:t>
      </w:r>
      <w:r w:rsidRPr="001A7AF5">
        <w:rPr>
          <w:rFonts w:ascii="Garamond" w:eastAsia="Arial" w:hAnsi="Garamond" w:cs="Tahoma"/>
          <w:color w:val="363838"/>
          <w:w w:val="105"/>
          <w:sz w:val="24"/>
          <w:szCs w:val="24"/>
        </w:rPr>
        <w:t xml:space="preserve">who </w:t>
      </w:r>
      <w:r w:rsidRPr="001A7AF5">
        <w:rPr>
          <w:rFonts w:ascii="Garamond" w:eastAsia="Arial" w:hAnsi="Garamond" w:cs="Tahoma"/>
          <w:color w:val="232424"/>
          <w:sz w:val="24"/>
          <w:szCs w:val="24"/>
        </w:rPr>
        <w:t>have</w:t>
      </w:r>
      <w:r w:rsidRPr="001A7AF5">
        <w:rPr>
          <w:rFonts w:ascii="Garamond" w:eastAsia="Arial" w:hAnsi="Garamond" w:cs="Tahoma"/>
          <w:color w:val="232424"/>
          <w:spacing w:val="9"/>
          <w:sz w:val="24"/>
          <w:szCs w:val="24"/>
        </w:rPr>
        <w:t xml:space="preserve"> </w:t>
      </w:r>
      <w:r w:rsidRPr="001A7AF5">
        <w:rPr>
          <w:rFonts w:ascii="Garamond" w:eastAsia="Arial" w:hAnsi="Garamond" w:cs="Tahoma"/>
          <w:color w:val="232424"/>
          <w:sz w:val="24"/>
          <w:szCs w:val="24"/>
        </w:rPr>
        <w:t>demonstrated</w:t>
      </w:r>
      <w:r w:rsidRPr="001A7AF5">
        <w:rPr>
          <w:rFonts w:ascii="Garamond" w:eastAsia="Arial" w:hAnsi="Garamond" w:cs="Tahoma"/>
          <w:color w:val="232424"/>
          <w:spacing w:val="23"/>
          <w:sz w:val="24"/>
          <w:szCs w:val="24"/>
        </w:rPr>
        <w:t xml:space="preserve"> </w:t>
      </w:r>
      <w:r w:rsidRPr="001A7AF5">
        <w:rPr>
          <w:rFonts w:ascii="Garamond" w:eastAsia="Arial" w:hAnsi="Garamond" w:cs="Tahoma"/>
          <w:color w:val="232424"/>
          <w:sz w:val="24"/>
          <w:szCs w:val="24"/>
        </w:rPr>
        <w:t>promise</w:t>
      </w:r>
      <w:r w:rsidRPr="001A7AF5">
        <w:rPr>
          <w:rFonts w:ascii="Garamond" w:eastAsia="Arial" w:hAnsi="Garamond" w:cs="Tahoma"/>
          <w:color w:val="232424"/>
          <w:spacing w:val="27"/>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continuing</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363838"/>
          <w:sz w:val="24"/>
          <w:szCs w:val="24"/>
        </w:rPr>
        <w:t>perform</w:t>
      </w:r>
      <w:r w:rsidRPr="001A7AF5">
        <w:rPr>
          <w:rFonts w:ascii="Garamond" w:eastAsia="Arial" w:hAnsi="Garamond" w:cs="Tahoma"/>
          <w:color w:val="363838"/>
          <w:spacing w:val="51"/>
          <w:sz w:val="24"/>
          <w:szCs w:val="24"/>
        </w:rPr>
        <w:t xml:space="preserve"> </w:t>
      </w:r>
      <w:r w:rsidRPr="001A7AF5">
        <w:rPr>
          <w:rFonts w:ascii="Garamond" w:eastAsia="Arial" w:hAnsi="Garamond" w:cs="Tahoma"/>
          <w:color w:val="363838"/>
          <w:sz w:val="24"/>
          <w:szCs w:val="24"/>
        </w:rPr>
        <w:t>at</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superior</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363838"/>
          <w:w w:val="104"/>
          <w:sz w:val="24"/>
          <w:szCs w:val="24"/>
        </w:rPr>
        <w:t>level.</w:t>
      </w:r>
    </w:p>
    <w:p w14:paraId="4B569B1F" w14:textId="77777777" w:rsidR="00B75BB7" w:rsidRDefault="00E052BE" w:rsidP="00B75BB7">
      <w:pPr>
        <w:spacing w:before="16" w:after="0" w:line="540" w:lineRule="atLeast"/>
        <w:ind w:right="-540" w:firstLine="720"/>
        <w:jc w:val="both"/>
        <w:rPr>
          <w:ins w:id="288" w:author="Melissa Whigham" w:date="2020-10-01T14:37:00Z"/>
          <w:rFonts w:ascii="Garamond" w:eastAsia="Arial" w:hAnsi="Garamond" w:cs="Tahoma"/>
          <w:color w:val="363838"/>
          <w:w w:val="103"/>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2.</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363838"/>
          <w:sz w:val="24"/>
          <w:szCs w:val="24"/>
          <w:u w:val="single"/>
        </w:rPr>
        <w:t>Minimum</w:t>
      </w:r>
      <w:r w:rsidRPr="001A7AF5">
        <w:rPr>
          <w:rFonts w:ascii="Garamond" w:eastAsia="Arial" w:hAnsi="Garamond" w:cs="Tahoma"/>
          <w:color w:val="363838"/>
          <w:spacing w:val="28"/>
          <w:sz w:val="24"/>
          <w:szCs w:val="24"/>
          <w:u w:val="single"/>
        </w:rPr>
        <w:t xml:space="preserve"> </w:t>
      </w:r>
      <w:r w:rsidRPr="001A7AF5">
        <w:rPr>
          <w:rFonts w:ascii="Garamond" w:eastAsia="Arial" w:hAnsi="Garamond" w:cs="Tahoma"/>
          <w:color w:val="363838"/>
          <w:sz w:val="24"/>
          <w:szCs w:val="24"/>
          <w:u w:val="single"/>
        </w:rPr>
        <w:t>Eligibility</w:t>
      </w:r>
      <w:r w:rsidRPr="001A7AF5">
        <w:rPr>
          <w:rFonts w:ascii="Garamond" w:eastAsia="Arial" w:hAnsi="Garamond" w:cs="Tahoma"/>
          <w:color w:val="363838"/>
          <w:spacing w:val="9"/>
          <w:sz w:val="24"/>
          <w:szCs w:val="24"/>
          <w:u w:val="single"/>
        </w:rPr>
        <w:t xml:space="preserve"> </w:t>
      </w:r>
      <w:r w:rsidRPr="001A7AF5">
        <w:rPr>
          <w:rFonts w:ascii="Garamond" w:eastAsia="Arial" w:hAnsi="Garamond" w:cs="Tahoma"/>
          <w:color w:val="363838"/>
          <w:sz w:val="24"/>
          <w:szCs w:val="24"/>
          <w:u w:val="single"/>
        </w:rPr>
        <w:t>Criteria</w:t>
      </w:r>
      <w:r w:rsidRPr="001A7AF5">
        <w:rPr>
          <w:rFonts w:ascii="Garamond" w:eastAsia="Arial" w:hAnsi="Garamond" w:cs="Tahoma"/>
          <w:color w:val="363838"/>
          <w:sz w:val="24"/>
          <w:szCs w:val="24"/>
        </w:rPr>
        <w:t>.</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7"/>
          <w:sz w:val="24"/>
          <w:szCs w:val="24"/>
        </w:rPr>
        <w:t xml:space="preserve"> </w:t>
      </w:r>
      <w:r w:rsidRPr="001A7AF5">
        <w:rPr>
          <w:rFonts w:ascii="Garamond" w:eastAsia="Arial" w:hAnsi="Garamond" w:cs="Tahoma"/>
          <w:color w:val="363838"/>
          <w:sz w:val="24"/>
          <w:szCs w:val="24"/>
        </w:rPr>
        <w:t>following</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232424"/>
          <w:sz w:val="24"/>
          <w:szCs w:val="24"/>
        </w:rPr>
        <w:t>minimum</w:t>
      </w:r>
      <w:r w:rsidRPr="001A7AF5">
        <w:rPr>
          <w:rFonts w:ascii="Garamond" w:eastAsia="Arial" w:hAnsi="Garamond" w:cs="Tahoma"/>
          <w:color w:val="232424"/>
          <w:spacing w:val="40"/>
          <w:sz w:val="24"/>
          <w:szCs w:val="24"/>
        </w:rPr>
        <w:t xml:space="preserve"> </w:t>
      </w:r>
      <w:r w:rsidRPr="001A7AF5">
        <w:rPr>
          <w:rFonts w:ascii="Garamond" w:eastAsia="Arial" w:hAnsi="Garamond" w:cs="Tahoma"/>
          <w:color w:val="363838"/>
          <w:sz w:val="24"/>
          <w:szCs w:val="24"/>
        </w:rPr>
        <w:t>criteria</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232424"/>
          <w:w w:val="107"/>
          <w:sz w:val="24"/>
          <w:szCs w:val="24"/>
        </w:rPr>
        <w:t>must</w:t>
      </w:r>
      <w:r w:rsidR="00B75BB7" w:rsidRPr="001A7AF5">
        <w:rPr>
          <w:rFonts w:ascii="Garamond" w:eastAsia="Arial" w:hAnsi="Garamond" w:cs="Tahoma"/>
          <w:color w:val="232424"/>
          <w:w w:val="107"/>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232424"/>
          <w:sz w:val="24"/>
          <w:szCs w:val="24"/>
        </w:rPr>
        <w:t>met</w:t>
      </w:r>
      <w:r w:rsidRPr="001A7AF5">
        <w:rPr>
          <w:rFonts w:ascii="Garamond" w:eastAsia="Arial" w:hAnsi="Garamond" w:cs="Tahoma"/>
          <w:color w:val="232424"/>
          <w:spacing w:val="1"/>
          <w:sz w:val="24"/>
          <w:szCs w:val="24"/>
        </w:rPr>
        <w:t xml:space="preserve"> </w:t>
      </w:r>
      <w:r w:rsidRPr="001A7AF5">
        <w:rPr>
          <w:rFonts w:ascii="Garamond" w:eastAsia="Arial" w:hAnsi="Garamond" w:cs="Tahoma"/>
          <w:color w:val="363838"/>
          <w:sz w:val="24"/>
          <w:szCs w:val="24"/>
        </w:rPr>
        <w:t>in</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232424"/>
          <w:sz w:val="24"/>
          <w:szCs w:val="24"/>
        </w:rPr>
        <w:t>order</w:t>
      </w:r>
      <w:r w:rsidRPr="001A7AF5">
        <w:rPr>
          <w:rFonts w:ascii="Garamond" w:eastAsia="Arial" w:hAnsi="Garamond" w:cs="Tahoma"/>
          <w:color w:val="232424"/>
          <w:spacing w:val="14"/>
          <w:sz w:val="24"/>
          <w:szCs w:val="24"/>
        </w:rPr>
        <w:t xml:space="preserve"> </w:t>
      </w:r>
      <w:r w:rsidRPr="001A7AF5">
        <w:rPr>
          <w:rFonts w:ascii="Garamond" w:eastAsia="Arial" w:hAnsi="Garamond" w:cs="Tahoma"/>
          <w:color w:val="232424"/>
          <w:sz w:val="24"/>
          <w:szCs w:val="24"/>
        </w:rPr>
        <w:t>for</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232424"/>
          <w:sz w:val="24"/>
          <w:szCs w:val="24"/>
        </w:rPr>
        <w:t>faculty</w:t>
      </w:r>
      <w:r w:rsidRPr="001A7AF5">
        <w:rPr>
          <w:rFonts w:ascii="Garamond" w:eastAsia="Arial" w:hAnsi="Garamond" w:cs="Tahoma"/>
          <w:color w:val="232424"/>
          <w:spacing w:val="22"/>
          <w:sz w:val="24"/>
          <w:szCs w:val="24"/>
        </w:rPr>
        <w:t xml:space="preserve"> </w:t>
      </w:r>
      <w:r w:rsidRPr="001A7AF5">
        <w:rPr>
          <w:rFonts w:ascii="Garamond" w:eastAsia="Arial" w:hAnsi="Garamond" w:cs="Tahoma"/>
          <w:color w:val="232424"/>
          <w:sz w:val="24"/>
          <w:szCs w:val="24"/>
        </w:rPr>
        <w:t>member</w:t>
      </w:r>
      <w:r w:rsidRPr="001A7AF5">
        <w:rPr>
          <w:rFonts w:ascii="Garamond" w:eastAsia="Arial" w:hAnsi="Garamond" w:cs="Tahoma"/>
          <w:color w:val="232424"/>
          <w:spacing w:val="10"/>
          <w:sz w:val="24"/>
          <w:szCs w:val="24"/>
        </w:rPr>
        <w:t xml:space="preserve"> </w:t>
      </w:r>
      <w:r w:rsidRPr="001A7AF5">
        <w:rPr>
          <w:rFonts w:ascii="Garamond" w:eastAsia="Arial" w:hAnsi="Garamond" w:cs="Tahoma"/>
          <w:color w:val="232424"/>
          <w:sz w:val="24"/>
          <w:szCs w:val="24"/>
        </w:rPr>
        <w:t>to</w:t>
      </w:r>
      <w:r w:rsidRPr="001A7AF5">
        <w:rPr>
          <w:rFonts w:ascii="Garamond" w:eastAsia="Arial" w:hAnsi="Garamond" w:cs="Tahoma"/>
          <w:color w:val="232424"/>
          <w:spacing w:val="10"/>
          <w:sz w:val="24"/>
          <w:szCs w:val="24"/>
        </w:rPr>
        <w:t xml:space="preserve"> </w:t>
      </w:r>
      <w:r w:rsidRPr="001A7AF5">
        <w:rPr>
          <w:rFonts w:ascii="Garamond" w:eastAsia="Arial" w:hAnsi="Garamond" w:cs="Tahoma"/>
          <w:color w:val="232424"/>
          <w:sz w:val="24"/>
          <w:szCs w:val="24"/>
        </w:rPr>
        <w:t>be</w:t>
      </w:r>
      <w:r w:rsidRPr="001A7AF5">
        <w:rPr>
          <w:rFonts w:ascii="Garamond" w:eastAsia="Arial" w:hAnsi="Garamond" w:cs="Tahoma"/>
          <w:color w:val="232424"/>
          <w:spacing w:val="-11"/>
          <w:sz w:val="24"/>
          <w:szCs w:val="24"/>
        </w:rPr>
        <w:t xml:space="preserve"> </w:t>
      </w:r>
      <w:r w:rsidRPr="001A7AF5">
        <w:rPr>
          <w:rFonts w:ascii="Garamond" w:eastAsia="Arial" w:hAnsi="Garamond" w:cs="Tahoma"/>
          <w:color w:val="363838"/>
          <w:sz w:val="24"/>
          <w:szCs w:val="24"/>
        </w:rPr>
        <w:t>eligible</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consideration</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363838"/>
          <w:w w:val="102"/>
          <w:sz w:val="24"/>
          <w:szCs w:val="24"/>
        </w:rPr>
        <w:t xml:space="preserve">employment </w:t>
      </w:r>
      <w:r w:rsidRPr="001A7AF5">
        <w:rPr>
          <w:rFonts w:ascii="Garamond" w:eastAsia="Arial" w:hAnsi="Garamond" w:cs="Tahoma"/>
          <w:color w:val="232424"/>
          <w:sz w:val="24"/>
          <w:szCs w:val="24"/>
        </w:rPr>
        <w:t>or</w:t>
      </w:r>
      <w:r w:rsidRPr="001A7AF5">
        <w:rPr>
          <w:rFonts w:ascii="Garamond" w:eastAsia="Arial" w:hAnsi="Garamond" w:cs="Tahoma"/>
          <w:color w:val="232424"/>
          <w:spacing w:val="22"/>
          <w:sz w:val="24"/>
          <w:szCs w:val="24"/>
        </w:rPr>
        <w:t xml:space="preserve"> </w:t>
      </w:r>
      <w:r w:rsidRPr="001A7AF5">
        <w:rPr>
          <w:rFonts w:ascii="Garamond" w:eastAsia="Arial" w:hAnsi="Garamond" w:cs="Tahoma"/>
          <w:color w:val="232424"/>
          <w:sz w:val="24"/>
          <w:szCs w:val="24"/>
        </w:rPr>
        <w:t xml:space="preserve">promotion.  </w:t>
      </w:r>
      <w:r w:rsidRPr="001A7AF5">
        <w:rPr>
          <w:rFonts w:ascii="Garamond" w:eastAsia="Arial" w:hAnsi="Garamond" w:cs="Tahoma"/>
          <w:color w:val="363838"/>
          <w:sz w:val="24"/>
          <w:szCs w:val="24"/>
        </w:rPr>
        <w:t>Satisfaction</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24"/>
          <w:sz w:val="24"/>
          <w:szCs w:val="24"/>
        </w:rPr>
        <w:t xml:space="preserve"> </w:t>
      </w:r>
      <w:r w:rsidRPr="001A7AF5">
        <w:rPr>
          <w:rFonts w:ascii="Garamond" w:eastAsia="Arial" w:hAnsi="Garamond" w:cs="Tahoma"/>
          <w:color w:val="232424"/>
          <w:sz w:val="24"/>
          <w:szCs w:val="24"/>
        </w:rPr>
        <w:t>criteria</w:t>
      </w:r>
      <w:r w:rsidRPr="001A7AF5">
        <w:rPr>
          <w:rFonts w:ascii="Garamond" w:eastAsia="Arial" w:hAnsi="Garamond" w:cs="Tahoma"/>
          <w:color w:val="232424"/>
          <w:spacing w:val="39"/>
          <w:sz w:val="24"/>
          <w:szCs w:val="24"/>
        </w:rPr>
        <w:t xml:space="preserve"> </w:t>
      </w:r>
      <w:r w:rsidRPr="001A7AF5">
        <w:rPr>
          <w:rFonts w:ascii="Garamond" w:eastAsia="Arial" w:hAnsi="Garamond" w:cs="Tahoma"/>
          <w:color w:val="232424"/>
          <w:sz w:val="24"/>
          <w:szCs w:val="24"/>
        </w:rPr>
        <w:t>does</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232424"/>
          <w:sz w:val="24"/>
          <w:szCs w:val="24"/>
        </w:rPr>
        <w:t>not</w:t>
      </w:r>
      <w:r w:rsidRPr="001A7AF5">
        <w:rPr>
          <w:rFonts w:ascii="Garamond" w:eastAsia="Arial" w:hAnsi="Garamond" w:cs="Tahoma"/>
          <w:color w:val="232424"/>
          <w:spacing w:val="48"/>
          <w:sz w:val="24"/>
          <w:szCs w:val="24"/>
        </w:rPr>
        <w:t xml:space="preserve"> </w:t>
      </w:r>
      <w:r w:rsidRPr="001A7AF5">
        <w:rPr>
          <w:rFonts w:ascii="Garamond" w:eastAsia="Arial" w:hAnsi="Garamond" w:cs="Tahoma"/>
          <w:color w:val="363838"/>
          <w:sz w:val="24"/>
          <w:szCs w:val="24"/>
        </w:rPr>
        <w:t>guarantee</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363838"/>
          <w:sz w:val="24"/>
          <w:szCs w:val="24"/>
        </w:rPr>
        <w:t>such</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employment</w:t>
      </w:r>
      <w:r w:rsidRPr="001A7AF5">
        <w:rPr>
          <w:rFonts w:ascii="Garamond" w:eastAsia="Arial" w:hAnsi="Garamond" w:cs="Tahoma"/>
          <w:color w:val="363838"/>
          <w:spacing w:val="47"/>
          <w:sz w:val="24"/>
          <w:szCs w:val="24"/>
        </w:rPr>
        <w:t xml:space="preserve"> </w:t>
      </w:r>
      <w:r w:rsidRPr="001A7AF5">
        <w:rPr>
          <w:rFonts w:ascii="Garamond" w:eastAsia="Arial" w:hAnsi="Garamond" w:cs="Tahoma"/>
          <w:color w:val="232424"/>
          <w:w w:val="108"/>
          <w:sz w:val="24"/>
          <w:szCs w:val="24"/>
        </w:rPr>
        <w:t xml:space="preserve">or </w:t>
      </w:r>
      <w:r w:rsidRPr="001A7AF5">
        <w:rPr>
          <w:rFonts w:ascii="Garamond" w:eastAsia="Arial" w:hAnsi="Garamond" w:cs="Tahoma"/>
          <w:color w:val="363838"/>
          <w:sz w:val="24"/>
          <w:szCs w:val="24"/>
        </w:rPr>
        <w:t>promotion;</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232424"/>
          <w:w w:val="126"/>
          <w:sz w:val="24"/>
          <w:szCs w:val="24"/>
        </w:rPr>
        <w:t>it</w:t>
      </w:r>
      <w:r w:rsidRPr="001A7AF5">
        <w:rPr>
          <w:rFonts w:ascii="Garamond" w:eastAsia="Arial" w:hAnsi="Garamond" w:cs="Tahoma"/>
          <w:color w:val="232424"/>
          <w:spacing w:val="-20"/>
          <w:w w:val="126"/>
          <w:sz w:val="24"/>
          <w:szCs w:val="24"/>
        </w:rPr>
        <w:t xml:space="preserve"> </w:t>
      </w:r>
      <w:r w:rsidRPr="001A7AF5">
        <w:rPr>
          <w:rFonts w:ascii="Garamond" w:eastAsia="Arial" w:hAnsi="Garamond" w:cs="Tahoma"/>
          <w:color w:val="232424"/>
          <w:sz w:val="24"/>
          <w:szCs w:val="24"/>
        </w:rPr>
        <w:t>is</w:t>
      </w:r>
      <w:r w:rsidRPr="001A7AF5">
        <w:rPr>
          <w:rFonts w:ascii="Garamond" w:eastAsia="Arial" w:hAnsi="Garamond" w:cs="Tahoma"/>
          <w:color w:val="232424"/>
          <w:spacing w:val="2"/>
          <w:sz w:val="24"/>
          <w:szCs w:val="24"/>
        </w:rPr>
        <w:t xml:space="preserve"> </w:t>
      </w:r>
      <w:r w:rsidRPr="001A7AF5">
        <w:rPr>
          <w:rFonts w:ascii="Garamond" w:eastAsia="Arial" w:hAnsi="Garamond" w:cs="Tahoma"/>
          <w:color w:val="232424"/>
          <w:sz w:val="24"/>
          <w:szCs w:val="24"/>
        </w:rPr>
        <w:t>merely</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29"/>
          <w:sz w:val="24"/>
          <w:szCs w:val="24"/>
        </w:rPr>
        <w:t xml:space="preserve"> </w:t>
      </w:r>
      <w:r w:rsidRPr="001A7AF5">
        <w:rPr>
          <w:rFonts w:ascii="Garamond" w:eastAsia="Arial" w:hAnsi="Garamond" w:cs="Tahoma"/>
          <w:color w:val="232424"/>
          <w:sz w:val="24"/>
          <w:szCs w:val="24"/>
        </w:rPr>
        <w:t>minimum</w:t>
      </w:r>
      <w:r w:rsidRPr="001A7AF5">
        <w:rPr>
          <w:rFonts w:ascii="Garamond" w:eastAsia="Arial" w:hAnsi="Garamond" w:cs="Tahoma"/>
          <w:color w:val="232424"/>
          <w:spacing w:val="42"/>
          <w:sz w:val="24"/>
          <w:szCs w:val="24"/>
        </w:rPr>
        <w:t xml:space="preserve"> </w:t>
      </w:r>
      <w:r w:rsidRPr="001A7AF5">
        <w:rPr>
          <w:rFonts w:ascii="Garamond" w:eastAsia="Arial" w:hAnsi="Garamond" w:cs="Tahoma"/>
          <w:color w:val="232424"/>
          <w:sz w:val="24"/>
          <w:szCs w:val="24"/>
        </w:rPr>
        <w:t>required</w:t>
      </w:r>
      <w:r w:rsidRPr="001A7AF5">
        <w:rPr>
          <w:rFonts w:ascii="Garamond" w:eastAsia="Arial" w:hAnsi="Garamond" w:cs="Tahoma"/>
          <w:color w:val="232424"/>
          <w:spacing w:val="17"/>
          <w:sz w:val="24"/>
          <w:szCs w:val="24"/>
        </w:rPr>
        <w:t xml:space="preserve"> </w:t>
      </w:r>
      <w:r w:rsidRPr="001A7AF5">
        <w:rPr>
          <w:rFonts w:ascii="Garamond" w:eastAsia="Arial" w:hAnsi="Garamond" w:cs="Tahoma"/>
          <w:color w:val="232424"/>
          <w:sz w:val="24"/>
          <w:szCs w:val="24"/>
        </w:rPr>
        <w:t>for</w:t>
      </w:r>
      <w:r w:rsidRPr="001A7AF5">
        <w:rPr>
          <w:rFonts w:ascii="Garamond" w:eastAsia="Arial" w:hAnsi="Garamond" w:cs="Tahoma"/>
          <w:color w:val="232424"/>
          <w:spacing w:val="26"/>
          <w:sz w:val="24"/>
          <w:szCs w:val="24"/>
        </w:rPr>
        <w:t xml:space="preserve"> </w:t>
      </w:r>
      <w:r w:rsidRPr="001A7AF5">
        <w:rPr>
          <w:rFonts w:ascii="Garamond" w:eastAsia="Arial" w:hAnsi="Garamond" w:cs="Tahoma"/>
          <w:color w:val="363838"/>
          <w:sz w:val="24"/>
          <w:szCs w:val="24"/>
        </w:rPr>
        <w:t>consideration.</w:t>
      </w:r>
      <w:r w:rsidRPr="001A7AF5">
        <w:rPr>
          <w:rFonts w:ascii="Garamond" w:eastAsia="Arial" w:hAnsi="Garamond" w:cs="Tahoma"/>
          <w:color w:val="363838"/>
          <w:spacing w:val="56"/>
          <w:sz w:val="24"/>
          <w:szCs w:val="24"/>
        </w:rPr>
        <w:t xml:space="preserve"> </w:t>
      </w:r>
      <w:r w:rsidRPr="001A7AF5">
        <w:rPr>
          <w:rFonts w:ascii="Garamond" w:eastAsia="Arial" w:hAnsi="Garamond" w:cs="Tahoma"/>
          <w:color w:val="232424"/>
          <w:sz w:val="24"/>
          <w:szCs w:val="24"/>
        </w:rPr>
        <w:t>A</w:t>
      </w:r>
      <w:r w:rsidRPr="001A7AF5">
        <w:rPr>
          <w:rFonts w:ascii="Garamond" w:eastAsia="Arial" w:hAnsi="Garamond" w:cs="Tahoma"/>
          <w:color w:val="232424"/>
          <w:spacing w:val="-6"/>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w w:val="102"/>
          <w:sz w:val="24"/>
          <w:szCs w:val="24"/>
        </w:rPr>
        <w:t xml:space="preserve">member </w:t>
      </w:r>
      <w:r w:rsidRPr="001A7AF5">
        <w:rPr>
          <w:rFonts w:ascii="Garamond" w:eastAsia="Arial" w:hAnsi="Garamond" w:cs="Tahoma"/>
          <w:color w:val="232424"/>
          <w:sz w:val="24"/>
          <w:szCs w:val="24"/>
        </w:rPr>
        <w:t>who</w:t>
      </w:r>
      <w:r w:rsidRPr="001A7AF5">
        <w:rPr>
          <w:rFonts w:ascii="Garamond" w:eastAsia="Arial" w:hAnsi="Garamond" w:cs="Tahoma"/>
          <w:color w:val="232424"/>
          <w:spacing w:val="16"/>
          <w:sz w:val="24"/>
          <w:szCs w:val="24"/>
        </w:rPr>
        <w:t xml:space="preserve"> </w:t>
      </w:r>
      <w:r w:rsidRPr="001A7AF5">
        <w:rPr>
          <w:rFonts w:ascii="Garamond" w:eastAsia="Arial" w:hAnsi="Garamond" w:cs="Tahoma"/>
          <w:color w:val="363838"/>
          <w:sz w:val="24"/>
          <w:szCs w:val="24"/>
        </w:rPr>
        <w:t>meets</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363838"/>
          <w:sz w:val="24"/>
          <w:szCs w:val="24"/>
        </w:rPr>
        <w:t>minimum</w:t>
      </w:r>
      <w:r w:rsidRPr="001A7AF5">
        <w:rPr>
          <w:rFonts w:ascii="Garamond" w:eastAsia="Arial" w:hAnsi="Garamond" w:cs="Tahoma"/>
          <w:color w:val="363838"/>
          <w:spacing w:val="40"/>
          <w:sz w:val="24"/>
          <w:szCs w:val="24"/>
        </w:rPr>
        <w:t xml:space="preserve"> </w:t>
      </w:r>
      <w:r w:rsidRPr="001A7AF5">
        <w:rPr>
          <w:rFonts w:ascii="Garamond" w:eastAsia="Arial" w:hAnsi="Garamond" w:cs="Tahoma"/>
          <w:color w:val="363838"/>
          <w:sz w:val="24"/>
          <w:szCs w:val="24"/>
        </w:rPr>
        <w:t>criteria</w:t>
      </w:r>
      <w:r w:rsidRPr="001A7AF5">
        <w:rPr>
          <w:rFonts w:ascii="Garamond" w:eastAsia="Arial" w:hAnsi="Garamond" w:cs="Tahoma"/>
          <w:color w:val="363838"/>
          <w:spacing w:val="29"/>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consideration</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232424"/>
          <w:sz w:val="24"/>
          <w:szCs w:val="24"/>
        </w:rPr>
        <w:t>may</w:t>
      </w:r>
      <w:r w:rsidRPr="001A7AF5">
        <w:rPr>
          <w:rFonts w:ascii="Garamond" w:eastAsia="Arial" w:hAnsi="Garamond" w:cs="Tahoma"/>
          <w:color w:val="232424"/>
          <w:spacing w:val="5"/>
          <w:sz w:val="24"/>
          <w:szCs w:val="24"/>
        </w:rPr>
        <w:t xml:space="preserve"> </w:t>
      </w:r>
      <w:r w:rsidRPr="001A7AF5">
        <w:rPr>
          <w:rFonts w:ascii="Garamond" w:eastAsia="Arial" w:hAnsi="Garamond" w:cs="Tahoma"/>
          <w:color w:val="363838"/>
          <w:sz w:val="24"/>
          <w:szCs w:val="24"/>
        </w:rPr>
        <w:t>submit</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363838"/>
          <w:sz w:val="24"/>
          <w:szCs w:val="24"/>
        </w:rPr>
        <w:t>written</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363838"/>
          <w:sz w:val="24"/>
          <w:szCs w:val="24"/>
        </w:rPr>
        <w:t>request</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363838"/>
          <w:w w:val="108"/>
          <w:sz w:val="24"/>
          <w:szCs w:val="24"/>
        </w:rPr>
        <w:t xml:space="preserve">for </w:t>
      </w:r>
      <w:r w:rsidRPr="001A7AF5">
        <w:rPr>
          <w:rFonts w:ascii="Garamond" w:eastAsia="Arial" w:hAnsi="Garamond" w:cs="Tahoma"/>
          <w:color w:val="232424"/>
          <w:sz w:val="24"/>
          <w:szCs w:val="24"/>
        </w:rPr>
        <w:t>promotion</w:t>
      </w:r>
      <w:r w:rsidRPr="001A7AF5">
        <w:rPr>
          <w:rFonts w:ascii="Garamond" w:eastAsia="Arial" w:hAnsi="Garamond" w:cs="Tahoma"/>
          <w:color w:val="232424"/>
          <w:spacing w:val="33"/>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363838"/>
          <w:sz w:val="24"/>
          <w:szCs w:val="24"/>
        </w:rPr>
        <w:t>appropriate</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232424"/>
          <w:w w:val="95"/>
          <w:sz w:val="24"/>
          <w:szCs w:val="24"/>
        </w:rPr>
        <w:t>Vice</w:t>
      </w:r>
      <w:r w:rsidRPr="001A7AF5">
        <w:rPr>
          <w:rFonts w:ascii="Garamond" w:eastAsia="Arial" w:hAnsi="Garamond" w:cs="Tahoma"/>
          <w:color w:val="232424"/>
          <w:spacing w:val="-3"/>
          <w:w w:val="95"/>
          <w:sz w:val="24"/>
          <w:szCs w:val="24"/>
        </w:rPr>
        <w:t xml:space="preserve"> </w:t>
      </w:r>
      <w:r w:rsidRPr="001A7AF5">
        <w:rPr>
          <w:rFonts w:ascii="Garamond" w:eastAsia="Arial" w:hAnsi="Garamond" w:cs="Tahoma"/>
          <w:color w:val="232424"/>
          <w:sz w:val="24"/>
          <w:szCs w:val="24"/>
        </w:rPr>
        <w:t>President</w:t>
      </w:r>
      <w:r w:rsidRPr="001A7AF5">
        <w:rPr>
          <w:rFonts w:ascii="Garamond" w:eastAsia="Arial" w:hAnsi="Garamond" w:cs="Tahoma"/>
          <w:color w:val="232424"/>
          <w:spacing w:val="-4"/>
          <w:sz w:val="24"/>
          <w:szCs w:val="24"/>
        </w:rPr>
        <w:t xml:space="preserve"> </w:t>
      </w:r>
      <w:r w:rsidRPr="001A7AF5">
        <w:rPr>
          <w:rFonts w:ascii="Garamond" w:eastAsia="Arial" w:hAnsi="Garamond" w:cs="Tahoma"/>
          <w:color w:val="232424"/>
          <w:sz w:val="24"/>
          <w:szCs w:val="24"/>
        </w:rPr>
        <w:t>no</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4B4D4D"/>
          <w:sz w:val="24"/>
          <w:szCs w:val="24"/>
        </w:rPr>
        <w:t>e</w:t>
      </w:r>
      <w:r w:rsidRPr="001A7AF5">
        <w:rPr>
          <w:rFonts w:ascii="Garamond" w:eastAsia="Arial" w:hAnsi="Garamond" w:cs="Tahoma"/>
          <w:color w:val="4B4D4D"/>
          <w:spacing w:val="-2"/>
          <w:sz w:val="24"/>
          <w:szCs w:val="24"/>
        </w:rPr>
        <w:t>a</w:t>
      </w:r>
      <w:r w:rsidRPr="001A7AF5">
        <w:rPr>
          <w:rFonts w:ascii="Garamond" w:eastAsia="Arial" w:hAnsi="Garamond" w:cs="Tahoma"/>
          <w:color w:val="232424"/>
          <w:sz w:val="24"/>
          <w:szCs w:val="24"/>
        </w:rPr>
        <w:t>rlier</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363838"/>
          <w:sz w:val="24"/>
          <w:szCs w:val="24"/>
        </w:rPr>
        <w:t>than</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6"/>
          <w:sz w:val="24"/>
          <w:szCs w:val="24"/>
        </w:rPr>
        <w:t xml:space="preserve"> </w:t>
      </w:r>
      <w:r w:rsidRPr="001A7AF5">
        <w:rPr>
          <w:rFonts w:ascii="Garamond" w:eastAsia="Arial" w:hAnsi="Garamond" w:cs="Tahoma"/>
          <w:color w:val="363838"/>
          <w:sz w:val="24"/>
          <w:szCs w:val="24"/>
        </w:rPr>
        <w:t>first</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363838"/>
          <w:sz w:val="24"/>
          <w:szCs w:val="24"/>
        </w:rPr>
        <w:t>semester</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16"/>
          <w:sz w:val="24"/>
          <w:szCs w:val="24"/>
        </w:rPr>
        <w:t xml:space="preserve"> </w:t>
      </w:r>
      <w:r w:rsidRPr="001A7AF5">
        <w:rPr>
          <w:rFonts w:ascii="Garamond" w:eastAsia="Arial" w:hAnsi="Garamond" w:cs="Tahoma"/>
          <w:color w:val="232424"/>
          <w:w w:val="103"/>
          <w:sz w:val="24"/>
          <w:szCs w:val="24"/>
        </w:rPr>
        <w:t xml:space="preserve">his </w:t>
      </w:r>
      <w:r w:rsidRPr="001A7AF5">
        <w:rPr>
          <w:rFonts w:ascii="Garamond" w:eastAsia="Arial" w:hAnsi="Garamond" w:cs="Tahoma"/>
          <w:color w:val="232424"/>
          <w:sz w:val="24"/>
          <w:szCs w:val="24"/>
        </w:rPr>
        <w:t>or</w:t>
      </w:r>
      <w:r w:rsidRPr="001A7AF5">
        <w:rPr>
          <w:rFonts w:ascii="Garamond" w:eastAsia="Arial" w:hAnsi="Garamond" w:cs="Tahoma"/>
          <w:color w:val="232424"/>
          <w:spacing w:val="38"/>
          <w:sz w:val="24"/>
          <w:szCs w:val="24"/>
        </w:rPr>
        <w:t xml:space="preserve"> </w:t>
      </w:r>
      <w:r w:rsidRPr="001A7AF5">
        <w:rPr>
          <w:rFonts w:ascii="Garamond" w:eastAsia="Arial" w:hAnsi="Garamond" w:cs="Tahoma"/>
          <w:color w:val="232424"/>
          <w:sz w:val="24"/>
          <w:szCs w:val="24"/>
        </w:rPr>
        <w:t>her</w:t>
      </w:r>
      <w:r w:rsidRPr="001A7AF5">
        <w:rPr>
          <w:rFonts w:ascii="Garamond" w:eastAsia="Arial" w:hAnsi="Garamond" w:cs="Tahoma"/>
          <w:color w:val="232424"/>
          <w:spacing w:val="30"/>
          <w:sz w:val="24"/>
          <w:szCs w:val="24"/>
        </w:rPr>
        <w:t xml:space="preserve"> </w:t>
      </w:r>
      <w:r w:rsidR="00B75BB7" w:rsidRPr="001A7AF5">
        <w:rPr>
          <w:rFonts w:ascii="Garamond" w:eastAsia="Arial" w:hAnsi="Garamond" w:cs="Tahoma"/>
          <w:color w:val="363838"/>
          <w:sz w:val="24"/>
          <w:szCs w:val="24"/>
        </w:rPr>
        <w:t>fifth</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363838"/>
          <w:sz w:val="24"/>
          <w:szCs w:val="24"/>
        </w:rPr>
        <w:t>consecutive</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232424"/>
          <w:w w:val="114"/>
          <w:sz w:val="24"/>
          <w:szCs w:val="24"/>
        </w:rPr>
        <w:t>ful</w:t>
      </w:r>
      <w:r w:rsidRPr="001A7AF5">
        <w:rPr>
          <w:rFonts w:ascii="Garamond" w:eastAsia="Arial" w:hAnsi="Garamond" w:cs="Tahoma"/>
          <w:color w:val="232424"/>
          <w:spacing w:val="-18"/>
          <w:w w:val="114"/>
          <w:sz w:val="24"/>
          <w:szCs w:val="24"/>
        </w:rPr>
        <w:t>l</w:t>
      </w:r>
      <w:r w:rsidRPr="001A7AF5">
        <w:rPr>
          <w:rFonts w:ascii="Garamond" w:eastAsia="Arial" w:hAnsi="Garamond" w:cs="Tahoma"/>
          <w:color w:val="4B4D4D"/>
          <w:w w:val="114"/>
          <w:sz w:val="24"/>
          <w:szCs w:val="24"/>
        </w:rPr>
        <w:t>-</w:t>
      </w:r>
      <w:r w:rsidRPr="001A7AF5">
        <w:rPr>
          <w:rFonts w:ascii="Garamond" w:eastAsia="Arial" w:hAnsi="Garamond" w:cs="Tahoma"/>
          <w:color w:val="4B4D4D"/>
          <w:spacing w:val="-22"/>
          <w:w w:val="114"/>
          <w:sz w:val="24"/>
          <w:szCs w:val="24"/>
        </w:rPr>
        <w:t>t</w:t>
      </w:r>
      <w:r w:rsidRPr="001A7AF5">
        <w:rPr>
          <w:rFonts w:ascii="Garamond" w:eastAsia="Arial" w:hAnsi="Garamond" w:cs="Tahoma"/>
          <w:color w:val="232424"/>
          <w:w w:val="114"/>
          <w:sz w:val="24"/>
          <w:szCs w:val="24"/>
        </w:rPr>
        <w:t>i</w:t>
      </w:r>
      <w:r w:rsidRPr="001A7AF5">
        <w:rPr>
          <w:rFonts w:ascii="Garamond" w:eastAsia="Arial" w:hAnsi="Garamond" w:cs="Tahoma"/>
          <w:color w:val="232424"/>
          <w:spacing w:val="-20"/>
          <w:w w:val="114"/>
          <w:sz w:val="24"/>
          <w:szCs w:val="24"/>
        </w:rPr>
        <w:t>m</w:t>
      </w:r>
      <w:r w:rsidRPr="001A7AF5">
        <w:rPr>
          <w:rFonts w:ascii="Garamond" w:eastAsia="Arial" w:hAnsi="Garamond" w:cs="Tahoma"/>
          <w:color w:val="4B4D4D"/>
          <w:w w:val="114"/>
          <w:sz w:val="24"/>
          <w:szCs w:val="24"/>
        </w:rPr>
        <w:t>e</w:t>
      </w:r>
      <w:r w:rsidRPr="001A7AF5">
        <w:rPr>
          <w:rFonts w:ascii="Garamond" w:eastAsia="Arial" w:hAnsi="Garamond" w:cs="Tahoma"/>
          <w:color w:val="4B4D4D"/>
          <w:spacing w:val="15"/>
          <w:w w:val="114"/>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44"/>
          <w:sz w:val="24"/>
          <w:szCs w:val="24"/>
        </w:rPr>
        <w:t xml:space="preserve"> </w:t>
      </w:r>
      <w:r w:rsidRPr="001A7AF5">
        <w:rPr>
          <w:rFonts w:ascii="Garamond" w:eastAsia="Arial" w:hAnsi="Garamond" w:cs="Tahoma"/>
          <w:color w:val="232424"/>
          <w:sz w:val="24"/>
          <w:szCs w:val="24"/>
        </w:rPr>
        <w:t>year</w:t>
      </w:r>
      <w:r w:rsidRPr="001A7AF5">
        <w:rPr>
          <w:rFonts w:ascii="Garamond" w:eastAsia="Arial" w:hAnsi="Garamond" w:cs="Tahoma"/>
          <w:color w:val="232424"/>
          <w:spacing w:val="28"/>
          <w:sz w:val="24"/>
          <w:szCs w:val="24"/>
        </w:rPr>
        <w:t xml:space="preserve"> </w:t>
      </w:r>
      <w:r w:rsidRPr="001A7AF5">
        <w:rPr>
          <w:rFonts w:ascii="Garamond" w:eastAsia="Arial" w:hAnsi="Garamond" w:cs="Tahoma"/>
          <w:color w:val="363838"/>
          <w:sz w:val="24"/>
          <w:szCs w:val="24"/>
        </w:rPr>
        <w:t>at</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 xml:space="preserve">IRSC. </w:t>
      </w:r>
      <w:r w:rsidRPr="001A7AF5">
        <w:rPr>
          <w:rFonts w:ascii="Garamond" w:eastAsia="Arial" w:hAnsi="Garamond" w:cs="Tahoma"/>
          <w:color w:val="363838"/>
          <w:spacing w:val="41"/>
          <w:sz w:val="24"/>
          <w:szCs w:val="24"/>
        </w:rPr>
        <w:t xml:space="preserve"> </w:t>
      </w:r>
      <w:r w:rsidRPr="001A7AF5">
        <w:rPr>
          <w:rFonts w:ascii="Garamond" w:eastAsia="Arial" w:hAnsi="Garamond" w:cs="Tahoma"/>
          <w:color w:val="232424"/>
          <w:sz w:val="24"/>
          <w:szCs w:val="24"/>
        </w:rPr>
        <w:t>Applicants</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43"/>
          <w:sz w:val="24"/>
          <w:szCs w:val="24"/>
        </w:rPr>
        <w:t xml:space="preserve"> </w:t>
      </w:r>
      <w:r w:rsidRPr="001A7AF5">
        <w:rPr>
          <w:rFonts w:ascii="Garamond" w:eastAsia="Arial" w:hAnsi="Garamond" w:cs="Tahoma"/>
          <w:color w:val="363838"/>
          <w:w w:val="104"/>
          <w:sz w:val="24"/>
          <w:szCs w:val="24"/>
        </w:rPr>
        <w:t xml:space="preserve">promotion </w:t>
      </w:r>
      <w:r w:rsidRPr="001A7AF5">
        <w:rPr>
          <w:rFonts w:ascii="Garamond" w:eastAsia="Arial" w:hAnsi="Garamond" w:cs="Tahoma"/>
          <w:color w:val="232424"/>
          <w:sz w:val="24"/>
          <w:szCs w:val="24"/>
        </w:rPr>
        <w:t xml:space="preserve">may </w:t>
      </w:r>
      <w:r w:rsidR="00B75BB7" w:rsidRPr="001A7AF5">
        <w:rPr>
          <w:rFonts w:ascii="Garamond" w:eastAsia="Arial" w:hAnsi="Garamond" w:cs="Tahoma"/>
          <w:color w:val="363838"/>
          <w:sz w:val="24"/>
          <w:szCs w:val="24"/>
        </w:rPr>
        <w:t>apply</w:t>
      </w:r>
      <w:r w:rsidRPr="001A7AF5">
        <w:rPr>
          <w:rFonts w:ascii="Garamond" w:eastAsia="Arial" w:hAnsi="Garamond" w:cs="Tahoma"/>
          <w:color w:val="363838"/>
          <w:spacing w:val="11"/>
          <w:sz w:val="24"/>
          <w:szCs w:val="24"/>
        </w:rPr>
        <w:t xml:space="preserve"> </w:t>
      </w:r>
      <w:r w:rsidR="00B75BB7" w:rsidRPr="001A7AF5">
        <w:rPr>
          <w:rFonts w:ascii="Garamond" w:eastAsia="Arial" w:hAnsi="Garamond" w:cs="Tahoma"/>
          <w:color w:val="363838"/>
          <w:sz w:val="24"/>
          <w:szCs w:val="24"/>
        </w:rPr>
        <w:t>for</w:t>
      </w:r>
      <w:r w:rsidRPr="001A7AF5">
        <w:rPr>
          <w:rFonts w:ascii="Garamond" w:eastAsia="Arial" w:hAnsi="Garamond" w:cs="Tahoma"/>
          <w:color w:val="363838"/>
          <w:spacing w:val="25"/>
          <w:sz w:val="24"/>
          <w:szCs w:val="24"/>
        </w:rPr>
        <w:t xml:space="preserve"> </w:t>
      </w:r>
      <w:r w:rsidRPr="001A7AF5">
        <w:rPr>
          <w:rFonts w:ascii="Garamond" w:eastAsia="Arial" w:hAnsi="Garamond" w:cs="Tahoma"/>
          <w:color w:val="232424"/>
          <w:sz w:val="24"/>
          <w:szCs w:val="24"/>
        </w:rPr>
        <w:t xml:space="preserve">only </w:t>
      </w:r>
      <w:r w:rsidR="00B75BB7" w:rsidRPr="001A7AF5">
        <w:rPr>
          <w:rFonts w:ascii="Garamond" w:eastAsia="Arial" w:hAnsi="Garamond" w:cs="Tahoma"/>
          <w:color w:val="232424"/>
          <w:sz w:val="24"/>
          <w:szCs w:val="24"/>
        </w:rPr>
        <w:t>one</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232424"/>
          <w:sz w:val="24"/>
          <w:szCs w:val="24"/>
        </w:rPr>
        <w:t>level</w:t>
      </w:r>
      <w:r w:rsidRPr="001A7AF5">
        <w:rPr>
          <w:rFonts w:ascii="Garamond" w:eastAsia="Arial" w:hAnsi="Garamond" w:cs="Tahoma"/>
          <w:color w:val="232424"/>
          <w:spacing w:val="38"/>
          <w:sz w:val="24"/>
          <w:szCs w:val="24"/>
        </w:rPr>
        <w:t xml:space="preserve"> </w:t>
      </w:r>
      <w:r w:rsidR="00B75BB7" w:rsidRPr="001A7AF5">
        <w:rPr>
          <w:rFonts w:ascii="Garamond" w:eastAsia="Arial" w:hAnsi="Garamond" w:cs="Tahoma"/>
          <w:color w:val="363838"/>
          <w:sz w:val="24"/>
          <w:szCs w:val="24"/>
        </w:rPr>
        <w:t>above</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363838"/>
          <w:sz w:val="24"/>
          <w:szCs w:val="24"/>
        </w:rPr>
        <w:t xml:space="preserve">their </w:t>
      </w:r>
      <w:r w:rsidR="00B75BB7" w:rsidRPr="001A7AF5">
        <w:rPr>
          <w:rFonts w:ascii="Garamond" w:eastAsia="Arial" w:hAnsi="Garamond" w:cs="Tahoma"/>
          <w:color w:val="363838"/>
          <w:sz w:val="24"/>
          <w:szCs w:val="24"/>
        </w:rPr>
        <w:t>current</w:t>
      </w:r>
      <w:r w:rsidRPr="001A7AF5">
        <w:rPr>
          <w:rFonts w:ascii="Garamond" w:eastAsia="Arial" w:hAnsi="Garamond" w:cs="Tahoma"/>
          <w:color w:val="363838"/>
          <w:spacing w:val="40"/>
          <w:sz w:val="24"/>
          <w:szCs w:val="24"/>
        </w:rPr>
        <w:t xml:space="preserve"> </w:t>
      </w:r>
      <w:r w:rsidRPr="001A7AF5">
        <w:rPr>
          <w:rFonts w:ascii="Garamond" w:eastAsia="Arial" w:hAnsi="Garamond" w:cs="Tahoma"/>
          <w:color w:val="363838"/>
          <w:sz w:val="24"/>
          <w:szCs w:val="24"/>
        </w:rPr>
        <w:t>le</w:t>
      </w:r>
      <w:r w:rsidR="00B75BB7" w:rsidRPr="001A7AF5">
        <w:rPr>
          <w:rFonts w:ascii="Garamond" w:eastAsia="Arial" w:hAnsi="Garamond" w:cs="Tahoma"/>
          <w:color w:val="363838"/>
          <w:sz w:val="24"/>
          <w:szCs w:val="24"/>
        </w:rPr>
        <w:t>vel</w:t>
      </w:r>
      <w:r w:rsidRPr="001A7AF5">
        <w:rPr>
          <w:rFonts w:ascii="Garamond" w:eastAsia="Arial" w:hAnsi="Garamond" w:cs="Tahoma"/>
          <w:color w:val="363838"/>
          <w:spacing w:val="3"/>
          <w:sz w:val="24"/>
          <w:szCs w:val="24"/>
        </w:rPr>
        <w:t xml:space="preserve"> </w:t>
      </w:r>
      <w:r w:rsidR="00B75BB7" w:rsidRPr="001A7AF5">
        <w:rPr>
          <w:rFonts w:ascii="Garamond" w:eastAsia="Arial" w:hAnsi="Garamond" w:cs="Tahoma"/>
          <w:color w:val="363838"/>
          <w:sz w:val="24"/>
          <w:szCs w:val="24"/>
        </w:rPr>
        <w:t>at</w:t>
      </w:r>
      <w:r w:rsidRPr="001A7AF5">
        <w:rPr>
          <w:rFonts w:ascii="Garamond" w:eastAsia="Arial" w:hAnsi="Garamond" w:cs="Tahoma"/>
          <w:color w:val="363838"/>
          <w:spacing w:val="12"/>
          <w:sz w:val="24"/>
          <w:szCs w:val="24"/>
        </w:rPr>
        <w:t xml:space="preserve"> </w:t>
      </w:r>
      <w:r w:rsidR="00B75BB7" w:rsidRPr="001A7AF5">
        <w:rPr>
          <w:rFonts w:ascii="Garamond" w:eastAsia="Arial" w:hAnsi="Garamond" w:cs="Tahoma"/>
          <w:color w:val="363838"/>
          <w:sz w:val="24"/>
          <w:szCs w:val="24"/>
        </w:rPr>
        <w:t>a</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232424"/>
          <w:sz w:val="24"/>
          <w:szCs w:val="24"/>
        </w:rPr>
        <w:t>time,</w:t>
      </w:r>
      <w:r w:rsidRPr="001A7AF5">
        <w:rPr>
          <w:rFonts w:ascii="Garamond" w:eastAsia="Arial" w:hAnsi="Garamond" w:cs="Tahoma"/>
          <w:color w:val="232424"/>
          <w:spacing w:val="45"/>
          <w:sz w:val="24"/>
          <w:szCs w:val="24"/>
        </w:rPr>
        <w:t xml:space="preserve"> </w:t>
      </w:r>
      <w:r w:rsidR="00B75BB7" w:rsidRPr="001A7AF5">
        <w:rPr>
          <w:rFonts w:ascii="Garamond" w:eastAsia="Arial" w:hAnsi="Garamond" w:cs="Tahoma"/>
          <w:color w:val="363838"/>
          <w:sz w:val="24"/>
          <w:szCs w:val="24"/>
        </w:rPr>
        <w:t>except</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w w:val="108"/>
          <w:sz w:val="24"/>
          <w:szCs w:val="24"/>
        </w:rPr>
        <w:t xml:space="preserve">for </w:t>
      </w:r>
      <w:r w:rsidR="00B75BB7" w:rsidRPr="001A7AF5">
        <w:rPr>
          <w:rFonts w:ascii="Garamond" w:eastAsia="Arial" w:hAnsi="Garamond" w:cs="Tahoma"/>
          <w:color w:val="363838"/>
          <w:sz w:val="24"/>
          <w:szCs w:val="24"/>
        </w:rPr>
        <w:t xml:space="preserve">Instructors </w:t>
      </w:r>
      <w:r w:rsidRPr="001A7AF5">
        <w:rPr>
          <w:rFonts w:ascii="Garamond" w:eastAsia="Arial" w:hAnsi="Garamond" w:cs="Tahoma"/>
          <w:color w:val="232424"/>
          <w:sz w:val="24"/>
          <w:szCs w:val="24"/>
        </w:rPr>
        <w:t xml:space="preserve">applying for </w:t>
      </w:r>
      <w:r w:rsidR="00B75BB7" w:rsidRPr="001A7AF5">
        <w:rPr>
          <w:rFonts w:ascii="Garamond" w:eastAsia="Arial" w:hAnsi="Garamond" w:cs="Tahoma"/>
          <w:color w:val="232424"/>
          <w:sz w:val="24"/>
          <w:szCs w:val="24"/>
        </w:rPr>
        <w:t>promotion</w:t>
      </w:r>
      <w:r w:rsidRPr="001A7AF5">
        <w:rPr>
          <w:rFonts w:ascii="Garamond" w:eastAsia="Arial" w:hAnsi="Garamond" w:cs="Tahoma"/>
          <w:color w:val="232424"/>
          <w:spacing w:val="51"/>
          <w:sz w:val="24"/>
          <w:szCs w:val="24"/>
        </w:rPr>
        <w:t xml:space="preserve"> </w:t>
      </w:r>
      <w:r w:rsidRPr="001A7AF5">
        <w:rPr>
          <w:rFonts w:ascii="Garamond" w:eastAsia="Arial" w:hAnsi="Garamond" w:cs="Tahoma"/>
          <w:color w:val="363838"/>
          <w:sz w:val="24"/>
          <w:szCs w:val="24"/>
        </w:rPr>
        <w:t xml:space="preserve">to </w:t>
      </w:r>
      <w:r w:rsidRPr="001A7AF5">
        <w:rPr>
          <w:rFonts w:ascii="Garamond" w:eastAsia="Arial" w:hAnsi="Garamond" w:cs="Tahoma"/>
          <w:color w:val="232424"/>
          <w:sz w:val="24"/>
          <w:szCs w:val="24"/>
        </w:rPr>
        <w:t>Assistant Professor</w:t>
      </w:r>
      <w:r w:rsidRPr="001A7AF5">
        <w:rPr>
          <w:rFonts w:ascii="Garamond" w:eastAsia="Arial" w:hAnsi="Garamond" w:cs="Tahoma"/>
          <w:color w:val="232424"/>
          <w:spacing w:val="56"/>
          <w:sz w:val="24"/>
          <w:szCs w:val="24"/>
        </w:rPr>
        <w:t xml:space="preserve"> </w:t>
      </w:r>
      <w:r w:rsidR="00B75BB7" w:rsidRPr="001A7AF5">
        <w:rPr>
          <w:rFonts w:ascii="Garamond" w:eastAsia="Arial" w:hAnsi="Garamond" w:cs="Tahoma"/>
          <w:color w:val="232424"/>
          <w:sz w:val="24"/>
          <w:szCs w:val="24"/>
        </w:rPr>
        <w:t>upon</w:t>
      </w:r>
      <w:r w:rsidRPr="001A7AF5">
        <w:rPr>
          <w:rFonts w:ascii="Garamond" w:eastAsia="Arial" w:hAnsi="Garamond" w:cs="Tahoma"/>
          <w:color w:val="232424"/>
          <w:spacing w:val="22"/>
          <w:sz w:val="24"/>
          <w:szCs w:val="24"/>
        </w:rPr>
        <w:t xml:space="preserve"> </w:t>
      </w:r>
      <w:r w:rsidR="00B75BB7" w:rsidRPr="001A7AF5">
        <w:rPr>
          <w:rFonts w:ascii="Garamond" w:eastAsia="Arial" w:hAnsi="Garamond" w:cs="Tahoma"/>
          <w:color w:val="363838"/>
          <w:sz w:val="24"/>
          <w:szCs w:val="24"/>
        </w:rPr>
        <w:t>granting</w:t>
      </w:r>
      <w:r w:rsidRPr="001A7AF5">
        <w:rPr>
          <w:rFonts w:ascii="Garamond" w:eastAsia="Arial" w:hAnsi="Garamond" w:cs="Tahoma"/>
          <w:color w:val="363838"/>
          <w:spacing w:val="42"/>
          <w:sz w:val="24"/>
          <w:szCs w:val="24"/>
        </w:rPr>
        <w:t xml:space="preserve"> </w:t>
      </w:r>
      <w:r w:rsidRPr="001A7AF5">
        <w:rPr>
          <w:rFonts w:ascii="Garamond" w:eastAsia="Arial" w:hAnsi="Garamond" w:cs="Tahoma"/>
          <w:color w:val="363838"/>
          <w:sz w:val="24"/>
          <w:szCs w:val="24"/>
        </w:rPr>
        <w:t>of a continuing</w:t>
      </w:r>
      <w:r w:rsidRPr="001A7AF5">
        <w:rPr>
          <w:rFonts w:ascii="Garamond" w:eastAsia="Arial" w:hAnsi="Garamond" w:cs="Tahoma"/>
          <w:color w:val="363838"/>
          <w:spacing w:val="29"/>
          <w:sz w:val="24"/>
          <w:szCs w:val="24"/>
        </w:rPr>
        <w:t xml:space="preserve"> </w:t>
      </w:r>
      <w:r w:rsidRPr="001A7AF5">
        <w:rPr>
          <w:rFonts w:ascii="Garamond" w:eastAsia="Arial" w:hAnsi="Garamond" w:cs="Tahoma"/>
          <w:color w:val="363838"/>
          <w:sz w:val="24"/>
          <w:szCs w:val="24"/>
        </w:rPr>
        <w:t xml:space="preserve">contract. </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232424"/>
          <w:w w:val="119"/>
          <w:sz w:val="24"/>
          <w:szCs w:val="24"/>
        </w:rPr>
        <w:t>I</w:t>
      </w:r>
      <w:r w:rsidRPr="001A7AF5">
        <w:rPr>
          <w:rFonts w:ascii="Garamond" w:eastAsia="Arial" w:hAnsi="Garamond" w:cs="Tahoma"/>
          <w:color w:val="232424"/>
          <w:spacing w:val="1"/>
          <w:w w:val="119"/>
          <w:sz w:val="24"/>
          <w:szCs w:val="24"/>
        </w:rPr>
        <w:t>f</w:t>
      </w:r>
      <w:r w:rsidR="00B75BB7" w:rsidRPr="001A7AF5">
        <w:rPr>
          <w:rFonts w:ascii="Garamond" w:eastAsia="Arial" w:hAnsi="Garamond" w:cs="Tahoma"/>
          <w:color w:val="232424"/>
          <w:spacing w:val="1"/>
          <w:w w:val="119"/>
          <w:sz w:val="24"/>
          <w:szCs w:val="24"/>
        </w:rPr>
        <w:t xml:space="preserve"> </w:t>
      </w:r>
      <w:r w:rsidRPr="001A7AF5">
        <w:rPr>
          <w:rFonts w:ascii="Garamond" w:eastAsia="Arial" w:hAnsi="Garamond" w:cs="Tahoma"/>
          <w:color w:val="232424"/>
          <w:w w:val="119"/>
          <w:sz w:val="24"/>
          <w:szCs w:val="24"/>
        </w:rPr>
        <w:t>the</w:t>
      </w:r>
      <w:r w:rsidRPr="001A7AF5">
        <w:rPr>
          <w:rFonts w:ascii="Garamond" w:eastAsia="Arial" w:hAnsi="Garamond" w:cs="Tahoma"/>
          <w:color w:val="232424"/>
          <w:spacing w:val="-6"/>
          <w:w w:val="119"/>
          <w:sz w:val="24"/>
          <w:szCs w:val="24"/>
        </w:rPr>
        <w:t xml:space="preserve"> </w:t>
      </w:r>
      <w:r w:rsidRPr="001A7AF5">
        <w:rPr>
          <w:rFonts w:ascii="Garamond" w:eastAsia="Arial" w:hAnsi="Garamond" w:cs="Tahoma"/>
          <w:color w:val="363838"/>
          <w:sz w:val="24"/>
          <w:szCs w:val="24"/>
        </w:rPr>
        <w:t>request</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232424"/>
          <w:sz w:val="24"/>
          <w:szCs w:val="24"/>
        </w:rPr>
        <w:t>is</w:t>
      </w:r>
      <w:r w:rsidRPr="001A7AF5">
        <w:rPr>
          <w:rFonts w:ascii="Garamond" w:eastAsia="Arial" w:hAnsi="Garamond" w:cs="Tahoma"/>
          <w:color w:val="232424"/>
          <w:spacing w:val="1"/>
          <w:sz w:val="24"/>
          <w:szCs w:val="24"/>
        </w:rPr>
        <w:t xml:space="preserve"> </w:t>
      </w:r>
      <w:r w:rsidRPr="001A7AF5">
        <w:rPr>
          <w:rFonts w:ascii="Garamond" w:eastAsia="Arial" w:hAnsi="Garamond" w:cs="Tahoma"/>
          <w:color w:val="363838"/>
          <w:sz w:val="24"/>
          <w:szCs w:val="24"/>
        </w:rPr>
        <w:t>approved</w:t>
      </w:r>
      <w:r w:rsidRPr="001A7AF5">
        <w:rPr>
          <w:rFonts w:ascii="Garamond" w:eastAsia="Arial" w:hAnsi="Garamond" w:cs="Tahoma"/>
          <w:color w:val="363838"/>
          <w:spacing w:val="13"/>
          <w:sz w:val="24"/>
          <w:szCs w:val="24"/>
        </w:rPr>
        <w:t>,</w:t>
      </w:r>
      <w:r w:rsidR="00B75BB7" w:rsidRPr="001A7AF5">
        <w:rPr>
          <w:rFonts w:ascii="Garamond" w:eastAsia="Arial" w:hAnsi="Garamond" w:cs="Tahoma"/>
          <w:color w:val="363838"/>
          <w:spacing w:val="13"/>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48"/>
          <w:sz w:val="24"/>
          <w:szCs w:val="24"/>
        </w:rPr>
        <w:t xml:space="preserve"> </w:t>
      </w:r>
      <w:r w:rsidRPr="001A7AF5">
        <w:rPr>
          <w:rFonts w:ascii="Garamond" w:eastAsia="Arial" w:hAnsi="Garamond" w:cs="Tahoma"/>
          <w:color w:val="232424"/>
          <w:sz w:val="24"/>
          <w:szCs w:val="24"/>
        </w:rPr>
        <w:t>promotion</w:t>
      </w:r>
      <w:r w:rsidRPr="001A7AF5">
        <w:rPr>
          <w:rFonts w:ascii="Garamond" w:eastAsia="Arial" w:hAnsi="Garamond" w:cs="Tahoma"/>
          <w:color w:val="232424"/>
          <w:spacing w:val="41"/>
          <w:sz w:val="24"/>
          <w:szCs w:val="24"/>
        </w:rPr>
        <w:t xml:space="preserve"> </w:t>
      </w:r>
      <w:r w:rsidRPr="001A7AF5">
        <w:rPr>
          <w:rFonts w:ascii="Garamond" w:eastAsia="Arial" w:hAnsi="Garamond" w:cs="Tahoma"/>
          <w:color w:val="232424"/>
          <w:sz w:val="24"/>
          <w:szCs w:val="24"/>
        </w:rPr>
        <w:t>will</w:t>
      </w:r>
      <w:r w:rsidRPr="001A7AF5">
        <w:rPr>
          <w:rFonts w:ascii="Garamond" w:eastAsia="Arial" w:hAnsi="Garamond" w:cs="Tahoma"/>
          <w:color w:val="232424"/>
          <w:spacing w:val="14"/>
          <w:sz w:val="24"/>
          <w:szCs w:val="24"/>
        </w:rPr>
        <w:t xml:space="preserve"> </w:t>
      </w:r>
      <w:r w:rsidRPr="001A7AF5">
        <w:rPr>
          <w:rFonts w:ascii="Garamond" w:eastAsia="Arial" w:hAnsi="Garamond" w:cs="Tahoma"/>
          <w:color w:val="363838"/>
          <w:sz w:val="24"/>
          <w:szCs w:val="24"/>
        </w:rPr>
        <w:t>go</w:t>
      </w:r>
      <w:r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sz w:val="24"/>
          <w:szCs w:val="24"/>
        </w:rPr>
        <w:t>into</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363838"/>
          <w:sz w:val="24"/>
          <w:szCs w:val="24"/>
        </w:rPr>
        <w:t>effect</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w w:val="106"/>
          <w:sz w:val="24"/>
          <w:szCs w:val="24"/>
        </w:rPr>
        <w:t xml:space="preserve">at </w:t>
      </w:r>
      <w:r w:rsidRPr="001A7AF5">
        <w:rPr>
          <w:rFonts w:ascii="Garamond" w:eastAsia="Arial" w:hAnsi="Garamond" w:cs="Tahoma"/>
          <w:color w:val="232424"/>
          <w:sz w:val="24"/>
          <w:szCs w:val="24"/>
        </w:rPr>
        <w:t xml:space="preserve">the </w:t>
      </w:r>
      <w:r w:rsidRPr="001A7AF5">
        <w:rPr>
          <w:rFonts w:ascii="Garamond" w:eastAsia="Arial" w:hAnsi="Garamond" w:cs="Tahoma"/>
          <w:color w:val="363838"/>
          <w:sz w:val="24"/>
          <w:szCs w:val="24"/>
        </w:rPr>
        <w:t xml:space="preserve">beginning </w:t>
      </w:r>
      <w:r w:rsidRPr="001A7AF5">
        <w:rPr>
          <w:rFonts w:ascii="Garamond" w:eastAsia="Arial" w:hAnsi="Garamond" w:cs="Tahoma"/>
          <w:color w:val="232424"/>
          <w:sz w:val="24"/>
          <w:szCs w:val="24"/>
        </w:rPr>
        <w:t xml:space="preserve">of </w:t>
      </w:r>
      <w:r w:rsidRPr="001A7AF5">
        <w:rPr>
          <w:rFonts w:ascii="Garamond" w:eastAsia="Arial" w:hAnsi="Garamond" w:cs="Tahoma"/>
          <w:color w:val="363838"/>
          <w:sz w:val="24"/>
          <w:szCs w:val="24"/>
        </w:rPr>
        <w:t xml:space="preserve">the faculty </w:t>
      </w:r>
      <w:r w:rsidRPr="001A7AF5">
        <w:rPr>
          <w:rFonts w:ascii="Garamond" w:eastAsia="Arial" w:hAnsi="Garamond" w:cs="Tahoma"/>
          <w:color w:val="232424"/>
          <w:sz w:val="24"/>
          <w:szCs w:val="24"/>
        </w:rPr>
        <w:t>member's</w:t>
      </w:r>
      <w:r w:rsidRPr="001A7AF5">
        <w:rPr>
          <w:rFonts w:ascii="Garamond" w:eastAsia="Arial" w:hAnsi="Garamond" w:cs="Tahoma"/>
          <w:color w:val="232424"/>
          <w:spacing w:val="59"/>
          <w:sz w:val="24"/>
          <w:szCs w:val="24"/>
        </w:rPr>
        <w:t xml:space="preserve"> </w:t>
      </w:r>
      <w:r w:rsidRPr="001A7AF5">
        <w:rPr>
          <w:rFonts w:ascii="Garamond" w:eastAsia="Arial" w:hAnsi="Garamond" w:cs="Tahoma"/>
          <w:color w:val="363838"/>
          <w:sz w:val="24"/>
          <w:szCs w:val="24"/>
        </w:rPr>
        <w:t xml:space="preserve">first contract </w:t>
      </w:r>
      <w:r w:rsidRPr="001A7AF5">
        <w:rPr>
          <w:rFonts w:ascii="Garamond" w:eastAsia="Arial" w:hAnsi="Garamond" w:cs="Tahoma"/>
          <w:color w:val="232424"/>
          <w:sz w:val="24"/>
          <w:szCs w:val="24"/>
        </w:rPr>
        <w:t>year</w:t>
      </w:r>
      <w:r w:rsidRPr="001A7AF5">
        <w:rPr>
          <w:rFonts w:ascii="Garamond" w:eastAsia="Arial" w:hAnsi="Garamond" w:cs="Tahoma"/>
          <w:color w:val="232424"/>
          <w:spacing w:val="49"/>
          <w:sz w:val="24"/>
          <w:szCs w:val="24"/>
        </w:rPr>
        <w:t xml:space="preserve"> </w:t>
      </w:r>
      <w:r w:rsidR="00B75BB7" w:rsidRPr="001A7AF5">
        <w:rPr>
          <w:rFonts w:ascii="Garamond" w:eastAsia="Arial" w:hAnsi="Garamond" w:cs="Tahoma"/>
          <w:color w:val="232424"/>
          <w:sz w:val="24"/>
          <w:szCs w:val="24"/>
        </w:rPr>
        <w:t>following</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363838"/>
          <w:sz w:val="24"/>
          <w:szCs w:val="24"/>
        </w:rPr>
        <w:t xml:space="preserve">the </w:t>
      </w:r>
      <w:r w:rsidRPr="001A7AF5">
        <w:rPr>
          <w:rFonts w:ascii="Garamond" w:eastAsia="Arial" w:hAnsi="Garamond" w:cs="Tahoma"/>
          <w:color w:val="232424"/>
          <w:sz w:val="24"/>
          <w:szCs w:val="24"/>
        </w:rPr>
        <w:t>year</w:t>
      </w:r>
      <w:r w:rsidRPr="001A7AF5">
        <w:rPr>
          <w:rFonts w:ascii="Garamond" w:eastAsia="Arial" w:hAnsi="Garamond" w:cs="Tahoma"/>
          <w:color w:val="232424"/>
          <w:spacing w:val="44"/>
          <w:sz w:val="24"/>
          <w:szCs w:val="24"/>
        </w:rPr>
        <w:t xml:space="preserve"> </w:t>
      </w:r>
      <w:r w:rsidRPr="001A7AF5">
        <w:rPr>
          <w:rFonts w:ascii="Garamond" w:eastAsia="Arial" w:hAnsi="Garamond" w:cs="Tahoma"/>
          <w:color w:val="232424"/>
          <w:w w:val="112"/>
          <w:sz w:val="24"/>
          <w:szCs w:val="24"/>
        </w:rPr>
        <w:t xml:space="preserve">of </w:t>
      </w:r>
      <w:r w:rsidRPr="001A7AF5">
        <w:rPr>
          <w:rFonts w:ascii="Garamond" w:eastAsia="Arial" w:hAnsi="Garamond" w:cs="Tahoma"/>
          <w:color w:val="363838"/>
          <w:w w:val="103"/>
          <w:sz w:val="24"/>
          <w:szCs w:val="24"/>
        </w:rPr>
        <w:t>application.</w:t>
      </w:r>
      <w:r w:rsidR="00B75BB7" w:rsidRPr="001A7AF5">
        <w:rPr>
          <w:rFonts w:ascii="Garamond" w:eastAsia="Arial" w:hAnsi="Garamond" w:cs="Tahoma"/>
          <w:color w:val="363838"/>
          <w:w w:val="103"/>
          <w:sz w:val="24"/>
          <w:szCs w:val="24"/>
        </w:rPr>
        <w:t xml:space="preserve"> </w:t>
      </w:r>
    </w:p>
    <w:p w14:paraId="5489D5BE" w14:textId="77777777" w:rsidR="00720C58" w:rsidRPr="001A7AF5" w:rsidRDefault="00720C58" w:rsidP="00B75BB7">
      <w:pPr>
        <w:spacing w:before="16" w:after="0" w:line="540" w:lineRule="atLeast"/>
        <w:ind w:right="-540" w:firstLine="720"/>
        <w:jc w:val="both"/>
        <w:rPr>
          <w:rFonts w:ascii="Garamond" w:eastAsia="Arial" w:hAnsi="Garamond" w:cs="Tahoma"/>
          <w:color w:val="363838"/>
          <w:w w:val="103"/>
          <w:sz w:val="24"/>
          <w:szCs w:val="24"/>
        </w:rPr>
      </w:pPr>
    </w:p>
    <w:p w14:paraId="46D9BFED" w14:textId="77777777" w:rsidR="001A0DD2" w:rsidRPr="001A7AF5" w:rsidRDefault="00E052BE" w:rsidP="00B0585E">
      <w:pPr>
        <w:spacing w:before="16" w:after="0" w:line="540" w:lineRule="atLeast"/>
        <w:ind w:right="-540" w:firstLine="720"/>
        <w:jc w:val="both"/>
        <w:rPr>
          <w:rFonts w:ascii="Garamond" w:eastAsia="Arial" w:hAnsi="Garamond" w:cs="Tahoma"/>
          <w:sz w:val="24"/>
          <w:szCs w:val="24"/>
        </w:rPr>
      </w:pPr>
      <w:r w:rsidRPr="001A7AF5">
        <w:rPr>
          <w:rFonts w:ascii="Garamond" w:eastAsia="Arial" w:hAnsi="Garamond" w:cs="Tahoma"/>
          <w:color w:val="232424"/>
          <w:sz w:val="24"/>
          <w:szCs w:val="24"/>
        </w:rPr>
        <w:t>Once</w:t>
      </w:r>
      <w:r w:rsidRPr="001A7AF5">
        <w:rPr>
          <w:rFonts w:ascii="Garamond" w:eastAsia="Arial" w:hAnsi="Garamond" w:cs="Tahoma"/>
          <w:color w:val="232424"/>
          <w:spacing w:val="13"/>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232424"/>
          <w:sz w:val="24"/>
          <w:szCs w:val="24"/>
        </w:rPr>
        <w:t>member</w:t>
      </w:r>
      <w:r w:rsidRPr="001A7AF5">
        <w:rPr>
          <w:rFonts w:ascii="Garamond" w:eastAsia="Arial" w:hAnsi="Garamond" w:cs="Tahoma"/>
          <w:color w:val="232424"/>
          <w:spacing w:val="46"/>
          <w:sz w:val="24"/>
          <w:szCs w:val="24"/>
        </w:rPr>
        <w:t xml:space="preserve"> </w:t>
      </w:r>
      <w:r w:rsidRPr="001A7AF5">
        <w:rPr>
          <w:rFonts w:ascii="Garamond" w:eastAsia="Arial" w:hAnsi="Garamond" w:cs="Tahoma"/>
          <w:color w:val="232424"/>
          <w:sz w:val="24"/>
          <w:szCs w:val="24"/>
        </w:rPr>
        <w:t>has</w:t>
      </w:r>
      <w:r w:rsidRPr="001A7AF5">
        <w:rPr>
          <w:rFonts w:ascii="Garamond" w:eastAsia="Arial" w:hAnsi="Garamond" w:cs="Tahoma"/>
          <w:color w:val="232424"/>
          <w:spacing w:val="19"/>
          <w:sz w:val="24"/>
          <w:szCs w:val="24"/>
        </w:rPr>
        <w:t xml:space="preserve"> </w:t>
      </w:r>
      <w:r w:rsidRPr="001A7AF5">
        <w:rPr>
          <w:rFonts w:ascii="Garamond" w:eastAsia="Arial" w:hAnsi="Garamond" w:cs="Tahoma"/>
          <w:color w:val="232424"/>
          <w:sz w:val="24"/>
          <w:szCs w:val="24"/>
        </w:rPr>
        <w:t>been</w:t>
      </w:r>
      <w:r w:rsidRPr="001A7AF5">
        <w:rPr>
          <w:rFonts w:ascii="Garamond" w:eastAsia="Arial" w:hAnsi="Garamond" w:cs="Tahoma"/>
          <w:color w:val="232424"/>
          <w:spacing w:val="14"/>
          <w:sz w:val="24"/>
          <w:szCs w:val="24"/>
        </w:rPr>
        <w:t xml:space="preserve"> </w:t>
      </w:r>
      <w:r w:rsidRPr="001A7AF5">
        <w:rPr>
          <w:rFonts w:ascii="Garamond" w:eastAsia="Arial" w:hAnsi="Garamond" w:cs="Tahoma"/>
          <w:color w:val="363838"/>
          <w:sz w:val="24"/>
          <w:szCs w:val="24"/>
        </w:rPr>
        <w:t>promoted</w:t>
      </w:r>
      <w:r w:rsidRPr="001A7AF5">
        <w:rPr>
          <w:rFonts w:ascii="Garamond" w:eastAsia="Arial" w:hAnsi="Garamond" w:cs="Tahoma"/>
          <w:color w:val="363838"/>
          <w:spacing w:val="44"/>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41"/>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232424"/>
          <w:sz w:val="24"/>
          <w:szCs w:val="24"/>
        </w:rPr>
        <w:t>particular</w:t>
      </w:r>
      <w:r w:rsidRPr="001A7AF5">
        <w:rPr>
          <w:rFonts w:ascii="Garamond" w:eastAsia="Arial" w:hAnsi="Garamond" w:cs="Tahoma"/>
          <w:color w:val="232424"/>
          <w:spacing w:val="46"/>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4B4D4D"/>
          <w:sz w:val="24"/>
          <w:szCs w:val="24"/>
        </w:rPr>
        <w:t>r</w:t>
      </w:r>
      <w:r w:rsidRPr="001A7AF5">
        <w:rPr>
          <w:rFonts w:ascii="Garamond" w:eastAsia="Arial" w:hAnsi="Garamond" w:cs="Tahoma"/>
          <w:color w:val="4B4D4D"/>
          <w:spacing w:val="-9"/>
          <w:sz w:val="24"/>
          <w:szCs w:val="24"/>
        </w:rPr>
        <w:t>a</w:t>
      </w:r>
      <w:r w:rsidRPr="001A7AF5">
        <w:rPr>
          <w:rFonts w:ascii="Garamond" w:eastAsia="Arial" w:hAnsi="Garamond" w:cs="Tahoma"/>
          <w:color w:val="232424"/>
          <w:sz w:val="24"/>
          <w:szCs w:val="24"/>
        </w:rPr>
        <w:t>nk</w:t>
      </w:r>
      <w:r w:rsidRPr="001A7AF5">
        <w:rPr>
          <w:rFonts w:ascii="Garamond" w:eastAsia="Arial" w:hAnsi="Garamond" w:cs="Tahoma"/>
          <w:color w:val="232424"/>
          <w:spacing w:val="44"/>
          <w:sz w:val="24"/>
          <w:szCs w:val="24"/>
        </w:rPr>
        <w:t xml:space="preserve"> </w:t>
      </w:r>
      <w:r w:rsidRPr="001A7AF5">
        <w:rPr>
          <w:rFonts w:ascii="Garamond" w:eastAsia="Arial" w:hAnsi="Garamond" w:cs="Tahoma"/>
          <w:color w:val="363838"/>
          <w:w w:val="110"/>
          <w:sz w:val="24"/>
          <w:szCs w:val="24"/>
        </w:rPr>
        <w:t xml:space="preserve">at </w:t>
      </w:r>
      <w:r w:rsidRPr="001A7AF5">
        <w:rPr>
          <w:rFonts w:ascii="Garamond" w:eastAsia="Arial" w:hAnsi="Garamond" w:cs="Tahoma"/>
          <w:color w:val="363838"/>
          <w:sz w:val="24"/>
          <w:szCs w:val="24"/>
        </w:rPr>
        <w:t>IRSC</w:t>
      </w:r>
      <w:r w:rsidRPr="001A7AF5">
        <w:rPr>
          <w:rFonts w:ascii="Garamond" w:eastAsia="Arial" w:hAnsi="Garamond" w:cs="Tahoma"/>
          <w:color w:val="363838"/>
          <w:spacing w:val="9"/>
          <w:sz w:val="24"/>
          <w:szCs w:val="24"/>
        </w:rPr>
        <w:t>,</w:t>
      </w:r>
      <w:r w:rsidR="00B75BB7" w:rsidRPr="001A7AF5">
        <w:rPr>
          <w:rFonts w:ascii="Garamond" w:eastAsia="Arial" w:hAnsi="Garamond" w:cs="Tahoma"/>
          <w:color w:val="363838"/>
          <w:spacing w:val="9"/>
          <w:sz w:val="24"/>
          <w:szCs w:val="24"/>
        </w:rPr>
        <w:t xml:space="preserve"> </w:t>
      </w:r>
      <w:r w:rsidRPr="001A7AF5">
        <w:rPr>
          <w:rFonts w:ascii="Garamond" w:eastAsia="Arial" w:hAnsi="Garamond" w:cs="Tahoma"/>
          <w:color w:val="232424"/>
          <w:sz w:val="24"/>
          <w:szCs w:val="24"/>
        </w:rPr>
        <w:t>he</w:t>
      </w:r>
      <w:r w:rsidRPr="001A7AF5">
        <w:rPr>
          <w:rFonts w:ascii="Garamond" w:eastAsia="Arial" w:hAnsi="Garamond" w:cs="Tahoma"/>
          <w:color w:val="232424"/>
          <w:spacing w:val="-6"/>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4B4D4D"/>
          <w:sz w:val="24"/>
          <w:szCs w:val="24"/>
        </w:rPr>
        <w:t>s</w:t>
      </w:r>
      <w:r w:rsidRPr="001A7AF5">
        <w:rPr>
          <w:rFonts w:ascii="Garamond" w:eastAsia="Arial" w:hAnsi="Garamond" w:cs="Tahoma"/>
          <w:color w:val="232424"/>
          <w:sz w:val="24"/>
          <w:szCs w:val="24"/>
        </w:rPr>
        <w:t>he must</w:t>
      </w:r>
      <w:r w:rsidRPr="001A7AF5">
        <w:rPr>
          <w:rFonts w:ascii="Garamond" w:eastAsia="Arial" w:hAnsi="Garamond" w:cs="Tahoma"/>
          <w:color w:val="232424"/>
          <w:spacing w:val="15"/>
          <w:sz w:val="24"/>
          <w:szCs w:val="24"/>
        </w:rPr>
        <w:t xml:space="preserve"> </w:t>
      </w:r>
      <w:r w:rsidRPr="001A7AF5">
        <w:rPr>
          <w:rFonts w:ascii="Garamond" w:eastAsia="Arial" w:hAnsi="Garamond" w:cs="Tahoma"/>
          <w:color w:val="363838"/>
          <w:sz w:val="24"/>
          <w:szCs w:val="24"/>
        </w:rPr>
        <w:t>serve</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363838"/>
          <w:sz w:val="24"/>
          <w:szCs w:val="24"/>
        </w:rPr>
        <w:t>minimum</w:t>
      </w:r>
      <w:r w:rsidRPr="001A7AF5">
        <w:rPr>
          <w:rFonts w:ascii="Garamond" w:eastAsia="Arial" w:hAnsi="Garamond" w:cs="Tahoma"/>
          <w:color w:val="363838"/>
          <w:spacing w:val="34"/>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232424"/>
          <w:sz w:val="24"/>
          <w:szCs w:val="24"/>
        </w:rPr>
        <w:t>three</w:t>
      </w:r>
      <w:r w:rsidRPr="001A7AF5">
        <w:rPr>
          <w:rFonts w:ascii="Garamond" w:eastAsia="Arial" w:hAnsi="Garamond" w:cs="Tahoma"/>
          <w:color w:val="232424"/>
          <w:spacing w:val="21"/>
          <w:sz w:val="24"/>
          <w:szCs w:val="24"/>
        </w:rPr>
        <w:t xml:space="preserve"> </w:t>
      </w:r>
      <w:r w:rsidRPr="001A7AF5">
        <w:rPr>
          <w:rFonts w:ascii="Garamond" w:eastAsia="Arial" w:hAnsi="Garamond" w:cs="Tahoma"/>
          <w:color w:val="232424"/>
          <w:sz w:val="24"/>
          <w:szCs w:val="24"/>
        </w:rPr>
        <w:t>years</w:t>
      </w:r>
      <w:r w:rsidRPr="001A7AF5">
        <w:rPr>
          <w:rFonts w:ascii="Garamond" w:eastAsia="Arial" w:hAnsi="Garamond" w:cs="Tahoma"/>
          <w:color w:val="232424"/>
          <w:spacing w:val="-6"/>
          <w:sz w:val="24"/>
          <w:szCs w:val="24"/>
        </w:rPr>
        <w:t xml:space="preserve"> </w:t>
      </w:r>
      <w:r w:rsidRPr="001A7AF5">
        <w:rPr>
          <w:rFonts w:ascii="Garamond" w:eastAsia="Arial" w:hAnsi="Garamond" w:cs="Tahoma"/>
          <w:color w:val="363838"/>
          <w:sz w:val="24"/>
          <w:szCs w:val="24"/>
        </w:rPr>
        <w:t>in</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363838"/>
          <w:sz w:val="24"/>
          <w:szCs w:val="24"/>
        </w:rPr>
        <w:t>that</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363838"/>
          <w:sz w:val="24"/>
          <w:szCs w:val="24"/>
        </w:rPr>
        <w:t>rank</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232424"/>
          <w:sz w:val="24"/>
          <w:szCs w:val="24"/>
        </w:rPr>
        <w:t>before</w:t>
      </w:r>
      <w:r w:rsidRPr="001A7AF5">
        <w:rPr>
          <w:rFonts w:ascii="Garamond" w:eastAsia="Arial" w:hAnsi="Garamond" w:cs="Tahoma"/>
          <w:color w:val="232424"/>
          <w:spacing w:val="16"/>
          <w:sz w:val="24"/>
          <w:szCs w:val="24"/>
        </w:rPr>
        <w:t xml:space="preserve"> </w:t>
      </w:r>
      <w:r w:rsidRPr="001A7AF5">
        <w:rPr>
          <w:rFonts w:ascii="Garamond" w:eastAsia="Arial" w:hAnsi="Garamond" w:cs="Tahoma"/>
          <w:color w:val="232424"/>
          <w:w w:val="103"/>
          <w:sz w:val="24"/>
          <w:szCs w:val="24"/>
        </w:rPr>
        <w:t xml:space="preserve">becoming </w:t>
      </w:r>
      <w:r w:rsidRPr="001A7AF5">
        <w:rPr>
          <w:rFonts w:ascii="Garamond" w:eastAsia="Arial" w:hAnsi="Garamond" w:cs="Tahoma"/>
          <w:color w:val="363838"/>
          <w:sz w:val="24"/>
          <w:szCs w:val="24"/>
        </w:rPr>
        <w:t>eligible</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232424"/>
          <w:sz w:val="24"/>
          <w:szCs w:val="24"/>
        </w:rPr>
        <w:t>for</w:t>
      </w:r>
      <w:r w:rsidRPr="001A7AF5">
        <w:rPr>
          <w:rFonts w:ascii="Garamond" w:eastAsia="Arial" w:hAnsi="Garamond" w:cs="Tahoma"/>
          <w:color w:val="232424"/>
          <w:spacing w:val="35"/>
          <w:sz w:val="24"/>
          <w:szCs w:val="24"/>
        </w:rPr>
        <w:t xml:space="preserve"> </w:t>
      </w:r>
      <w:r w:rsidRPr="001A7AF5">
        <w:rPr>
          <w:rFonts w:ascii="Garamond" w:eastAsia="Arial" w:hAnsi="Garamond" w:cs="Tahoma"/>
          <w:color w:val="232424"/>
          <w:sz w:val="24"/>
          <w:szCs w:val="24"/>
        </w:rPr>
        <w:t>promotion</w:t>
      </w:r>
      <w:r w:rsidRPr="001A7AF5">
        <w:rPr>
          <w:rFonts w:ascii="Garamond" w:eastAsia="Arial" w:hAnsi="Garamond" w:cs="Tahoma"/>
          <w:color w:val="232424"/>
          <w:spacing w:val="44"/>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232424"/>
          <w:sz w:val="24"/>
          <w:szCs w:val="24"/>
        </w:rPr>
        <w:t>higher</w:t>
      </w:r>
      <w:r w:rsidRPr="001A7AF5">
        <w:rPr>
          <w:rFonts w:ascii="Garamond" w:eastAsia="Arial" w:hAnsi="Garamond" w:cs="Tahoma"/>
          <w:color w:val="232424"/>
          <w:spacing w:val="39"/>
          <w:sz w:val="24"/>
          <w:szCs w:val="24"/>
        </w:rPr>
        <w:t xml:space="preserve"> </w:t>
      </w:r>
      <w:r w:rsidRPr="001A7AF5">
        <w:rPr>
          <w:rFonts w:ascii="Garamond" w:eastAsia="Arial" w:hAnsi="Garamond" w:cs="Tahoma"/>
          <w:color w:val="232424"/>
          <w:sz w:val="24"/>
          <w:szCs w:val="24"/>
        </w:rPr>
        <w:t>rank</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232424"/>
          <w:sz w:val="24"/>
          <w:szCs w:val="24"/>
        </w:rPr>
        <w:t>(in</w:t>
      </w:r>
      <w:r w:rsidRPr="001A7AF5">
        <w:rPr>
          <w:rFonts w:ascii="Garamond" w:eastAsia="Arial" w:hAnsi="Garamond" w:cs="Tahoma"/>
          <w:color w:val="232424"/>
          <w:spacing w:val="40"/>
          <w:sz w:val="24"/>
          <w:szCs w:val="24"/>
        </w:rPr>
        <w:t xml:space="preserve"> </w:t>
      </w:r>
      <w:r w:rsidRPr="001A7AF5">
        <w:rPr>
          <w:rFonts w:ascii="Garamond" w:eastAsia="Arial" w:hAnsi="Garamond" w:cs="Tahoma"/>
          <w:color w:val="363838"/>
          <w:sz w:val="24"/>
          <w:szCs w:val="24"/>
        </w:rPr>
        <w:t>addition,</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22"/>
          <w:sz w:val="24"/>
          <w:szCs w:val="24"/>
        </w:rPr>
        <w:t xml:space="preserve"> </w:t>
      </w:r>
      <w:r w:rsidRPr="001A7AF5">
        <w:rPr>
          <w:rFonts w:ascii="Garamond" w:eastAsia="Arial" w:hAnsi="Garamond" w:cs="Tahoma"/>
          <w:color w:val="363838"/>
          <w:sz w:val="24"/>
          <w:szCs w:val="24"/>
        </w:rPr>
        <w:t>course,</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25"/>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232424"/>
          <w:w w:val="102"/>
          <w:sz w:val="24"/>
          <w:szCs w:val="24"/>
        </w:rPr>
        <w:t xml:space="preserve">member </w:t>
      </w:r>
      <w:r w:rsidRPr="001A7AF5">
        <w:rPr>
          <w:rFonts w:ascii="Garamond" w:eastAsia="Arial" w:hAnsi="Garamond" w:cs="Tahoma"/>
          <w:color w:val="232424"/>
          <w:sz w:val="24"/>
          <w:szCs w:val="24"/>
        </w:rPr>
        <w:t>must</w:t>
      </w:r>
      <w:r w:rsidRPr="001A7AF5">
        <w:rPr>
          <w:rFonts w:ascii="Garamond" w:eastAsia="Arial" w:hAnsi="Garamond" w:cs="Tahoma"/>
          <w:color w:val="232424"/>
          <w:spacing w:val="54"/>
          <w:sz w:val="24"/>
          <w:szCs w:val="24"/>
        </w:rPr>
        <w:t xml:space="preserve"> </w:t>
      </w:r>
      <w:r w:rsidRPr="001A7AF5">
        <w:rPr>
          <w:rFonts w:ascii="Garamond" w:eastAsia="Arial" w:hAnsi="Garamond" w:cs="Tahoma"/>
          <w:color w:val="363838"/>
          <w:sz w:val="24"/>
          <w:szCs w:val="24"/>
        </w:rPr>
        <w:t>also</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232424"/>
          <w:sz w:val="24"/>
          <w:szCs w:val="24"/>
        </w:rPr>
        <w:t>meet</w:t>
      </w:r>
      <w:r w:rsidRPr="001A7AF5">
        <w:rPr>
          <w:rFonts w:ascii="Garamond" w:eastAsia="Arial" w:hAnsi="Garamond" w:cs="Tahoma"/>
          <w:color w:val="232424"/>
          <w:spacing w:val="44"/>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44"/>
          <w:sz w:val="24"/>
          <w:szCs w:val="24"/>
        </w:rPr>
        <w:t xml:space="preserve"> </w:t>
      </w:r>
      <w:r w:rsidRPr="001A7AF5">
        <w:rPr>
          <w:rFonts w:ascii="Garamond" w:eastAsia="Arial" w:hAnsi="Garamond" w:cs="Tahoma"/>
          <w:color w:val="232424"/>
          <w:sz w:val="24"/>
          <w:szCs w:val="24"/>
        </w:rPr>
        <w:t xml:space="preserve">minimum </w:t>
      </w:r>
      <w:r w:rsidRPr="001A7AF5">
        <w:rPr>
          <w:rFonts w:ascii="Garamond" w:eastAsia="Arial" w:hAnsi="Garamond" w:cs="Tahoma"/>
          <w:color w:val="363838"/>
          <w:sz w:val="24"/>
          <w:szCs w:val="24"/>
        </w:rPr>
        <w:t>criteria</w:t>
      </w:r>
      <w:r w:rsidRPr="001A7AF5">
        <w:rPr>
          <w:rFonts w:ascii="Garamond" w:eastAsia="Arial" w:hAnsi="Garamond" w:cs="Tahoma"/>
          <w:color w:val="363838"/>
          <w:spacing w:val="52"/>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46"/>
          <w:sz w:val="24"/>
          <w:szCs w:val="24"/>
        </w:rPr>
        <w:t xml:space="preserve"> </w:t>
      </w:r>
      <w:r w:rsidRPr="001A7AF5">
        <w:rPr>
          <w:rFonts w:ascii="Garamond" w:eastAsia="Arial" w:hAnsi="Garamond" w:cs="Tahoma"/>
          <w:color w:val="363838"/>
          <w:sz w:val="24"/>
          <w:szCs w:val="24"/>
        </w:rPr>
        <w:t>consideration</w:t>
      </w:r>
      <w:r w:rsidRPr="001A7AF5">
        <w:rPr>
          <w:rFonts w:ascii="Garamond" w:eastAsia="Arial" w:hAnsi="Garamond" w:cs="Tahoma"/>
          <w:color w:val="363838"/>
          <w:spacing w:val="25"/>
          <w:sz w:val="24"/>
          <w:szCs w:val="24"/>
        </w:rPr>
        <w:t xml:space="preserve"> </w:t>
      </w:r>
      <w:r w:rsidRPr="001A7AF5">
        <w:rPr>
          <w:rFonts w:ascii="Garamond" w:eastAsia="Arial" w:hAnsi="Garamond" w:cs="Tahoma"/>
          <w:color w:val="232424"/>
          <w:sz w:val="24"/>
          <w:szCs w:val="24"/>
        </w:rPr>
        <w:t>for</w:t>
      </w:r>
      <w:r w:rsidRPr="001A7AF5">
        <w:rPr>
          <w:rFonts w:ascii="Garamond" w:eastAsia="Arial" w:hAnsi="Garamond" w:cs="Tahoma"/>
          <w:color w:val="232424"/>
          <w:spacing w:val="50"/>
          <w:sz w:val="24"/>
          <w:szCs w:val="24"/>
        </w:rPr>
        <w:t xml:space="preserve"> </w:t>
      </w:r>
      <w:r w:rsidRPr="001A7AF5">
        <w:rPr>
          <w:rFonts w:ascii="Garamond" w:eastAsia="Arial" w:hAnsi="Garamond" w:cs="Tahoma"/>
          <w:color w:val="232424"/>
          <w:sz w:val="24"/>
          <w:szCs w:val="24"/>
        </w:rPr>
        <w:t>promotion</w:t>
      </w:r>
      <w:r w:rsidRPr="001A7AF5">
        <w:rPr>
          <w:rFonts w:ascii="Garamond" w:eastAsia="Arial" w:hAnsi="Garamond" w:cs="Tahoma"/>
          <w:color w:val="232424"/>
          <w:spacing w:val="58"/>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38"/>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25"/>
          <w:sz w:val="24"/>
          <w:szCs w:val="24"/>
        </w:rPr>
        <w:t xml:space="preserve"> </w:t>
      </w:r>
      <w:r w:rsidRPr="001A7AF5">
        <w:rPr>
          <w:rFonts w:ascii="Garamond" w:eastAsia="Arial" w:hAnsi="Garamond" w:cs="Tahoma"/>
          <w:color w:val="232424"/>
          <w:w w:val="105"/>
          <w:sz w:val="24"/>
          <w:szCs w:val="24"/>
        </w:rPr>
        <w:t xml:space="preserve">higher </w:t>
      </w:r>
      <w:r w:rsidRPr="001A7AF5">
        <w:rPr>
          <w:rFonts w:ascii="Garamond" w:eastAsia="Arial" w:hAnsi="Garamond" w:cs="Tahoma"/>
          <w:color w:val="232424"/>
          <w:sz w:val="24"/>
          <w:szCs w:val="24"/>
        </w:rPr>
        <w:t xml:space="preserve">rank).  </w:t>
      </w:r>
      <w:r w:rsidRPr="001A7AF5">
        <w:rPr>
          <w:rFonts w:ascii="Garamond" w:eastAsia="Arial" w:hAnsi="Garamond" w:cs="Tahoma"/>
          <w:color w:val="232424"/>
          <w:spacing w:val="39"/>
          <w:sz w:val="24"/>
          <w:szCs w:val="24"/>
        </w:rPr>
        <w:t xml:space="preserve"> </w:t>
      </w:r>
      <w:r w:rsidRPr="001A7AF5">
        <w:rPr>
          <w:rFonts w:ascii="Garamond" w:eastAsia="Arial" w:hAnsi="Garamond" w:cs="Tahoma"/>
          <w:color w:val="232424"/>
          <w:sz w:val="24"/>
          <w:szCs w:val="24"/>
        </w:rPr>
        <w:t>A</w:t>
      </w:r>
      <w:r w:rsidRPr="001A7AF5">
        <w:rPr>
          <w:rFonts w:ascii="Garamond" w:eastAsia="Arial" w:hAnsi="Garamond" w:cs="Tahoma"/>
          <w:color w:val="232424"/>
          <w:spacing w:val="24"/>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232424"/>
          <w:sz w:val="24"/>
          <w:szCs w:val="24"/>
        </w:rPr>
        <w:t>member</w:t>
      </w:r>
      <w:r w:rsidRPr="001A7AF5">
        <w:rPr>
          <w:rFonts w:ascii="Garamond" w:eastAsia="Arial" w:hAnsi="Garamond" w:cs="Tahoma"/>
          <w:color w:val="232424"/>
          <w:spacing w:val="60"/>
          <w:sz w:val="24"/>
          <w:szCs w:val="24"/>
        </w:rPr>
        <w:t xml:space="preserve"> </w:t>
      </w:r>
      <w:r w:rsidRPr="001A7AF5">
        <w:rPr>
          <w:rFonts w:ascii="Garamond" w:eastAsia="Arial" w:hAnsi="Garamond" w:cs="Tahoma"/>
          <w:color w:val="232424"/>
          <w:sz w:val="24"/>
          <w:szCs w:val="24"/>
        </w:rPr>
        <w:t>who</w:t>
      </w:r>
      <w:r w:rsidRPr="001A7AF5">
        <w:rPr>
          <w:rFonts w:ascii="Garamond" w:eastAsia="Arial" w:hAnsi="Garamond" w:cs="Tahoma"/>
          <w:color w:val="232424"/>
          <w:spacing w:val="47"/>
          <w:sz w:val="24"/>
          <w:szCs w:val="24"/>
        </w:rPr>
        <w:t xml:space="preserve"> </w:t>
      </w:r>
      <w:r w:rsidRPr="001A7AF5">
        <w:rPr>
          <w:rFonts w:ascii="Garamond" w:eastAsia="Arial" w:hAnsi="Garamond" w:cs="Tahoma"/>
          <w:color w:val="363838"/>
          <w:sz w:val="24"/>
          <w:szCs w:val="24"/>
        </w:rPr>
        <w:t>is</w:t>
      </w:r>
      <w:r w:rsidRPr="001A7AF5">
        <w:rPr>
          <w:rFonts w:ascii="Garamond" w:eastAsia="Arial" w:hAnsi="Garamond" w:cs="Tahoma"/>
          <w:color w:val="363838"/>
          <w:spacing w:val="39"/>
          <w:sz w:val="24"/>
          <w:szCs w:val="24"/>
        </w:rPr>
        <w:t xml:space="preserve"> </w:t>
      </w:r>
      <w:r w:rsidRPr="001A7AF5">
        <w:rPr>
          <w:rFonts w:ascii="Garamond" w:eastAsia="Arial" w:hAnsi="Garamond" w:cs="Tahoma"/>
          <w:color w:val="363838"/>
          <w:sz w:val="24"/>
          <w:szCs w:val="24"/>
        </w:rPr>
        <w:t>seeking</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363838"/>
          <w:sz w:val="24"/>
          <w:szCs w:val="24"/>
        </w:rPr>
        <w:t>subsequent</w:t>
      </w:r>
      <w:r w:rsidRPr="001A7AF5">
        <w:rPr>
          <w:rFonts w:ascii="Garamond" w:eastAsia="Arial" w:hAnsi="Garamond" w:cs="Tahoma"/>
          <w:color w:val="363838"/>
          <w:spacing w:val="46"/>
          <w:sz w:val="24"/>
          <w:szCs w:val="24"/>
        </w:rPr>
        <w:t xml:space="preserve"> </w:t>
      </w:r>
      <w:r w:rsidRPr="001A7AF5">
        <w:rPr>
          <w:rFonts w:ascii="Garamond" w:eastAsia="Arial" w:hAnsi="Garamond" w:cs="Tahoma"/>
          <w:color w:val="232424"/>
          <w:sz w:val="24"/>
          <w:szCs w:val="24"/>
        </w:rPr>
        <w:t xml:space="preserve">promotion </w:t>
      </w:r>
      <w:r w:rsidRPr="001A7AF5">
        <w:rPr>
          <w:rFonts w:ascii="Garamond" w:eastAsia="Arial" w:hAnsi="Garamond" w:cs="Tahoma"/>
          <w:color w:val="363838"/>
          <w:sz w:val="24"/>
          <w:szCs w:val="24"/>
        </w:rPr>
        <w:t>at</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363838"/>
          <w:sz w:val="24"/>
          <w:szCs w:val="24"/>
        </w:rPr>
        <w:t>IRSC</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232424"/>
          <w:w w:val="102"/>
          <w:sz w:val="24"/>
          <w:szCs w:val="24"/>
        </w:rPr>
        <w:t xml:space="preserve">may </w:t>
      </w:r>
      <w:r w:rsidRPr="001A7AF5">
        <w:rPr>
          <w:rFonts w:ascii="Garamond" w:eastAsia="Arial" w:hAnsi="Garamond" w:cs="Tahoma"/>
          <w:color w:val="363838"/>
          <w:sz w:val="24"/>
          <w:szCs w:val="24"/>
        </w:rPr>
        <w:t>apply</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232424"/>
          <w:sz w:val="24"/>
          <w:szCs w:val="24"/>
        </w:rPr>
        <w:t>for</w:t>
      </w:r>
      <w:r w:rsidRPr="001A7AF5">
        <w:rPr>
          <w:rFonts w:ascii="Garamond" w:eastAsia="Arial" w:hAnsi="Garamond" w:cs="Tahoma"/>
          <w:color w:val="232424"/>
          <w:spacing w:val="20"/>
          <w:sz w:val="24"/>
          <w:szCs w:val="24"/>
        </w:rPr>
        <w:t xml:space="preserve"> </w:t>
      </w:r>
      <w:r w:rsidRPr="001A7AF5">
        <w:rPr>
          <w:rFonts w:ascii="Garamond" w:eastAsia="Arial" w:hAnsi="Garamond" w:cs="Tahoma"/>
          <w:color w:val="363838"/>
          <w:sz w:val="24"/>
          <w:szCs w:val="24"/>
        </w:rPr>
        <w:t>promotion</w:t>
      </w:r>
      <w:r w:rsidRPr="001A7AF5">
        <w:rPr>
          <w:rFonts w:ascii="Garamond" w:eastAsia="Arial" w:hAnsi="Garamond" w:cs="Tahoma"/>
          <w:color w:val="363838"/>
          <w:spacing w:val="25"/>
          <w:sz w:val="24"/>
          <w:szCs w:val="24"/>
        </w:rPr>
        <w:t xml:space="preserve"> </w:t>
      </w:r>
      <w:r w:rsidRPr="001A7AF5">
        <w:rPr>
          <w:rFonts w:ascii="Garamond" w:eastAsia="Arial" w:hAnsi="Garamond" w:cs="Tahoma"/>
          <w:color w:val="232424"/>
          <w:sz w:val="24"/>
          <w:szCs w:val="24"/>
        </w:rPr>
        <w:t>no</w:t>
      </w:r>
      <w:r w:rsidRPr="001A7AF5">
        <w:rPr>
          <w:rFonts w:ascii="Garamond" w:eastAsia="Arial" w:hAnsi="Garamond" w:cs="Tahoma"/>
          <w:color w:val="232424"/>
          <w:spacing w:val="12"/>
          <w:sz w:val="24"/>
          <w:szCs w:val="24"/>
        </w:rPr>
        <w:t xml:space="preserve"> </w:t>
      </w:r>
      <w:r w:rsidRPr="001A7AF5">
        <w:rPr>
          <w:rFonts w:ascii="Garamond" w:eastAsia="Arial" w:hAnsi="Garamond" w:cs="Tahoma"/>
          <w:color w:val="363838"/>
          <w:sz w:val="24"/>
          <w:szCs w:val="24"/>
        </w:rPr>
        <w:t>earlier</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than</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232424"/>
          <w:sz w:val="24"/>
          <w:szCs w:val="24"/>
        </w:rPr>
        <w:t>the</w:t>
      </w:r>
      <w:r w:rsidRPr="001A7AF5">
        <w:rPr>
          <w:rFonts w:ascii="Garamond" w:eastAsia="Arial" w:hAnsi="Garamond" w:cs="Tahoma"/>
          <w:color w:val="232424"/>
          <w:spacing w:val="25"/>
          <w:sz w:val="24"/>
          <w:szCs w:val="24"/>
        </w:rPr>
        <w:t xml:space="preserve"> </w:t>
      </w:r>
      <w:r w:rsidRPr="001A7AF5">
        <w:rPr>
          <w:rFonts w:ascii="Garamond" w:eastAsia="Arial" w:hAnsi="Garamond" w:cs="Tahoma"/>
          <w:color w:val="363838"/>
          <w:sz w:val="24"/>
          <w:szCs w:val="24"/>
        </w:rPr>
        <w:t>first</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363838"/>
          <w:sz w:val="24"/>
          <w:szCs w:val="24"/>
        </w:rPr>
        <w:t>semester</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232424"/>
          <w:sz w:val="24"/>
          <w:szCs w:val="24"/>
        </w:rPr>
        <w:t>of</w:t>
      </w:r>
      <w:r w:rsidRPr="001A7AF5">
        <w:rPr>
          <w:rFonts w:ascii="Garamond" w:eastAsia="Arial" w:hAnsi="Garamond" w:cs="Tahoma"/>
          <w:color w:val="232424"/>
          <w:spacing w:val="9"/>
          <w:sz w:val="24"/>
          <w:szCs w:val="24"/>
        </w:rPr>
        <w:t xml:space="preserve"> </w:t>
      </w:r>
      <w:r w:rsidRPr="001A7AF5">
        <w:rPr>
          <w:rFonts w:ascii="Garamond" w:eastAsia="Arial" w:hAnsi="Garamond" w:cs="Tahoma"/>
          <w:color w:val="232424"/>
          <w:sz w:val="24"/>
          <w:szCs w:val="24"/>
        </w:rPr>
        <w:t>his</w:t>
      </w:r>
      <w:r w:rsidRPr="001A7AF5">
        <w:rPr>
          <w:rFonts w:ascii="Garamond" w:eastAsia="Arial" w:hAnsi="Garamond" w:cs="Tahoma"/>
          <w:color w:val="232424"/>
          <w:spacing w:val="-3"/>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363838"/>
          <w:sz w:val="24"/>
          <w:szCs w:val="24"/>
        </w:rPr>
        <w:t>her</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363838"/>
          <w:sz w:val="24"/>
          <w:szCs w:val="24"/>
        </w:rPr>
        <w:t>third</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363838"/>
          <w:sz w:val="24"/>
          <w:szCs w:val="24"/>
        </w:rPr>
        <w:t xml:space="preserve">consecutive </w:t>
      </w:r>
      <w:r w:rsidRPr="001A7AF5">
        <w:rPr>
          <w:rFonts w:ascii="Garamond" w:eastAsia="Arial" w:hAnsi="Garamond" w:cs="Tahoma"/>
          <w:color w:val="232424"/>
          <w:w w:val="111"/>
          <w:sz w:val="24"/>
          <w:szCs w:val="24"/>
        </w:rPr>
        <w:t>ful</w:t>
      </w:r>
      <w:r w:rsidRPr="001A7AF5">
        <w:rPr>
          <w:rFonts w:ascii="Garamond" w:eastAsia="Arial" w:hAnsi="Garamond" w:cs="Tahoma"/>
          <w:color w:val="232424"/>
          <w:spacing w:val="-18"/>
          <w:w w:val="111"/>
          <w:sz w:val="24"/>
          <w:szCs w:val="24"/>
        </w:rPr>
        <w:t>l</w:t>
      </w:r>
      <w:r w:rsidRPr="001A7AF5">
        <w:rPr>
          <w:rFonts w:ascii="Garamond" w:eastAsia="Arial" w:hAnsi="Garamond" w:cs="Tahoma"/>
          <w:color w:val="4B4D4D"/>
          <w:spacing w:val="-14"/>
          <w:w w:val="111"/>
          <w:sz w:val="24"/>
          <w:szCs w:val="24"/>
        </w:rPr>
        <w:t>-</w:t>
      </w:r>
      <w:r w:rsidRPr="001A7AF5">
        <w:rPr>
          <w:rFonts w:ascii="Garamond" w:eastAsia="Arial" w:hAnsi="Garamond" w:cs="Tahoma"/>
          <w:color w:val="232424"/>
          <w:w w:val="111"/>
          <w:sz w:val="24"/>
          <w:szCs w:val="24"/>
        </w:rPr>
        <w:t>time</w:t>
      </w:r>
      <w:r w:rsidRPr="001A7AF5">
        <w:rPr>
          <w:rFonts w:ascii="Garamond" w:eastAsia="Arial" w:hAnsi="Garamond" w:cs="Tahoma"/>
          <w:color w:val="232424"/>
          <w:spacing w:val="-20"/>
          <w:w w:val="111"/>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232424"/>
          <w:sz w:val="24"/>
          <w:szCs w:val="24"/>
        </w:rPr>
        <w:t>year</w:t>
      </w:r>
      <w:r w:rsidRPr="001A7AF5">
        <w:rPr>
          <w:rFonts w:ascii="Garamond" w:eastAsia="Arial" w:hAnsi="Garamond" w:cs="Tahoma"/>
          <w:color w:val="232424"/>
          <w:spacing w:val="-2"/>
          <w:sz w:val="24"/>
          <w:szCs w:val="24"/>
        </w:rPr>
        <w:t xml:space="preserve"> </w:t>
      </w:r>
      <w:r w:rsidRPr="001A7AF5">
        <w:rPr>
          <w:rFonts w:ascii="Garamond" w:eastAsia="Arial" w:hAnsi="Garamond" w:cs="Tahoma"/>
          <w:color w:val="363838"/>
          <w:sz w:val="24"/>
          <w:szCs w:val="24"/>
        </w:rPr>
        <w:t>following</w:t>
      </w:r>
      <w:r w:rsidRPr="001A7AF5">
        <w:rPr>
          <w:rFonts w:ascii="Garamond" w:eastAsia="Arial" w:hAnsi="Garamond" w:cs="Tahoma"/>
          <w:color w:val="363838"/>
          <w:spacing w:val="37"/>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232424"/>
          <w:sz w:val="24"/>
          <w:szCs w:val="24"/>
        </w:rPr>
        <w:t>previous</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232424"/>
          <w:sz w:val="24"/>
          <w:szCs w:val="24"/>
        </w:rPr>
        <w:t>promotion.</w:t>
      </w:r>
      <w:r w:rsidR="00B75BB7" w:rsidRPr="001A7AF5">
        <w:rPr>
          <w:rFonts w:ascii="Garamond" w:eastAsia="Arial" w:hAnsi="Garamond" w:cs="Tahoma"/>
          <w:color w:val="232424"/>
          <w:sz w:val="24"/>
          <w:szCs w:val="24"/>
        </w:rPr>
        <w:t xml:space="preserve"> If the</w:t>
      </w:r>
      <w:r w:rsidRPr="001A7AF5">
        <w:rPr>
          <w:rFonts w:ascii="Garamond" w:eastAsia="Arial" w:hAnsi="Garamond" w:cs="Tahoma"/>
          <w:color w:val="232424"/>
          <w:spacing w:val="6"/>
          <w:sz w:val="24"/>
          <w:szCs w:val="24"/>
        </w:rPr>
        <w:t xml:space="preserve"> </w:t>
      </w:r>
      <w:r w:rsidRPr="001A7AF5">
        <w:rPr>
          <w:rFonts w:ascii="Garamond" w:eastAsia="Arial" w:hAnsi="Garamond" w:cs="Tahoma"/>
          <w:color w:val="232424"/>
          <w:sz w:val="24"/>
          <w:szCs w:val="24"/>
        </w:rPr>
        <w:t>request</w:t>
      </w:r>
      <w:r w:rsidRPr="001A7AF5">
        <w:rPr>
          <w:rFonts w:ascii="Garamond" w:eastAsia="Arial" w:hAnsi="Garamond" w:cs="Tahoma"/>
          <w:color w:val="232424"/>
          <w:spacing w:val="8"/>
          <w:sz w:val="24"/>
          <w:szCs w:val="24"/>
        </w:rPr>
        <w:t xml:space="preserve"> </w:t>
      </w:r>
      <w:r w:rsidRPr="001A7AF5">
        <w:rPr>
          <w:rFonts w:ascii="Garamond" w:eastAsia="Arial" w:hAnsi="Garamond" w:cs="Tahoma"/>
          <w:color w:val="363838"/>
          <w:sz w:val="24"/>
          <w:szCs w:val="24"/>
        </w:rPr>
        <w:t>is</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363838"/>
          <w:w w:val="102"/>
          <w:sz w:val="24"/>
          <w:szCs w:val="24"/>
        </w:rPr>
        <w:t xml:space="preserve">approved, </w:t>
      </w:r>
      <w:r w:rsidRPr="001A7AF5">
        <w:rPr>
          <w:rFonts w:ascii="Garamond" w:eastAsia="Arial" w:hAnsi="Garamond" w:cs="Tahoma"/>
          <w:color w:val="363838"/>
          <w:sz w:val="24"/>
          <w:szCs w:val="24"/>
        </w:rPr>
        <w:t xml:space="preserve">the </w:t>
      </w:r>
      <w:r w:rsidRPr="001A7AF5">
        <w:rPr>
          <w:rFonts w:ascii="Garamond" w:eastAsia="Arial" w:hAnsi="Garamond" w:cs="Tahoma"/>
          <w:color w:val="232424"/>
          <w:sz w:val="24"/>
          <w:szCs w:val="24"/>
        </w:rPr>
        <w:t>promotion will</w:t>
      </w:r>
      <w:r w:rsidRPr="001A7AF5">
        <w:rPr>
          <w:rFonts w:ascii="Garamond" w:eastAsia="Arial" w:hAnsi="Garamond" w:cs="Tahoma"/>
          <w:color w:val="232424"/>
          <w:spacing w:val="50"/>
          <w:sz w:val="24"/>
          <w:szCs w:val="24"/>
        </w:rPr>
        <w:t xml:space="preserve"> </w:t>
      </w:r>
      <w:r w:rsidRPr="001A7AF5">
        <w:rPr>
          <w:rFonts w:ascii="Garamond" w:eastAsia="Arial" w:hAnsi="Garamond" w:cs="Tahoma"/>
          <w:color w:val="232424"/>
          <w:sz w:val="24"/>
          <w:szCs w:val="24"/>
        </w:rPr>
        <w:t>go</w:t>
      </w:r>
      <w:r w:rsidRPr="001A7AF5">
        <w:rPr>
          <w:rFonts w:ascii="Garamond" w:eastAsia="Arial" w:hAnsi="Garamond" w:cs="Tahoma"/>
          <w:color w:val="232424"/>
          <w:spacing w:val="55"/>
          <w:sz w:val="24"/>
          <w:szCs w:val="24"/>
        </w:rPr>
        <w:t xml:space="preserve"> </w:t>
      </w:r>
      <w:r w:rsidRPr="001A7AF5">
        <w:rPr>
          <w:rFonts w:ascii="Garamond" w:eastAsia="Arial" w:hAnsi="Garamond" w:cs="Tahoma"/>
          <w:color w:val="232424"/>
          <w:sz w:val="24"/>
          <w:szCs w:val="24"/>
        </w:rPr>
        <w:t xml:space="preserve">into </w:t>
      </w:r>
      <w:r w:rsidRPr="001A7AF5">
        <w:rPr>
          <w:rFonts w:ascii="Garamond" w:eastAsia="Arial" w:hAnsi="Garamond" w:cs="Tahoma"/>
          <w:color w:val="363838"/>
          <w:sz w:val="24"/>
          <w:szCs w:val="24"/>
        </w:rPr>
        <w:t>effect</w:t>
      </w:r>
      <w:r w:rsidRPr="001A7AF5">
        <w:rPr>
          <w:rFonts w:ascii="Garamond" w:eastAsia="Arial" w:hAnsi="Garamond" w:cs="Tahoma"/>
          <w:color w:val="363838"/>
          <w:spacing w:val="60"/>
          <w:sz w:val="24"/>
          <w:szCs w:val="24"/>
        </w:rPr>
        <w:t xml:space="preserve"> </w:t>
      </w:r>
      <w:r w:rsidRPr="001A7AF5">
        <w:rPr>
          <w:rFonts w:ascii="Garamond" w:eastAsia="Arial" w:hAnsi="Garamond" w:cs="Tahoma"/>
          <w:color w:val="363838"/>
          <w:sz w:val="24"/>
          <w:szCs w:val="24"/>
        </w:rPr>
        <w:t xml:space="preserve">at </w:t>
      </w:r>
      <w:r w:rsidRPr="001A7AF5">
        <w:rPr>
          <w:rFonts w:ascii="Garamond" w:eastAsia="Arial" w:hAnsi="Garamond" w:cs="Tahoma"/>
          <w:color w:val="232424"/>
          <w:sz w:val="24"/>
          <w:szCs w:val="24"/>
        </w:rPr>
        <w:t>t</w:t>
      </w:r>
      <w:r w:rsidRPr="001A7AF5">
        <w:rPr>
          <w:rFonts w:ascii="Garamond" w:eastAsia="Arial" w:hAnsi="Garamond" w:cs="Tahoma"/>
          <w:color w:val="232424"/>
          <w:spacing w:val="-18"/>
          <w:sz w:val="24"/>
          <w:szCs w:val="24"/>
        </w:rPr>
        <w:t>h</w:t>
      </w:r>
      <w:r w:rsidR="00B0585E" w:rsidRPr="001A7AF5">
        <w:rPr>
          <w:rFonts w:ascii="Garamond" w:eastAsia="Arial" w:hAnsi="Garamond" w:cs="Tahoma"/>
          <w:color w:val="4B4D4D"/>
          <w:sz w:val="24"/>
          <w:szCs w:val="24"/>
        </w:rPr>
        <w:t>e</w:t>
      </w:r>
      <w:r w:rsidRPr="001A7AF5">
        <w:rPr>
          <w:rFonts w:ascii="Garamond" w:eastAsia="Arial" w:hAnsi="Garamond" w:cs="Tahoma"/>
          <w:color w:val="4B4D4D"/>
          <w:spacing w:val="24"/>
          <w:sz w:val="24"/>
          <w:szCs w:val="24"/>
        </w:rPr>
        <w:t xml:space="preserve"> </w:t>
      </w:r>
      <w:r w:rsidR="00B0585E" w:rsidRPr="001A7AF5">
        <w:rPr>
          <w:rFonts w:ascii="Garamond" w:eastAsia="Arial" w:hAnsi="Garamond" w:cs="Tahoma"/>
          <w:color w:val="363838"/>
          <w:sz w:val="24"/>
          <w:szCs w:val="24"/>
        </w:rPr>
        <w:t>beginning</w:t>
      </w:r>
      <w:r w:rsidRPr="001A7AF5">
        <w:rPr>
          <w:rFonts w:ascii="Garamond" w:eastAsia="Arial" w:hAnsi="Garamond" w:cs="Tahoma"/>
          <w:color w:val="363838"/>
          <w:sz w:val="24"/>
          <w:szCs w:val="24"/>
        </w:rPr>
        <w:t xml:space="preserve"> </w:t>
      </w:r>
      <w:r w:rsidR="00B0585E" w:rsidRPr="001A7AF5">
        <w:rPr>
          <w:rFonts w:ascii="Garamond" w:eastAsia="Arial" w:hAnsi="Garamond" w:cs="Tahoma"/>
          <w:color w:val="232424"/>
          <w:sz w:val="24"/>
          <w:szCs w:val="24"/>
        </w:rPr>
        <w:t>of</w:t>
      </w:r>
      <w:r w:rsidRPr="001A7AF5">
        <w:rPr>
          <w:rFonts w:ascii="Garamond" w:eastAsia="Arial" w:hAnsi="Garamond" w:cs="Tahoma"/>
          <w:color w:val="232424"/>
          <w:spacing w:val="3"/>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54"/>
          <w:sz w:val="24"/>
          <w:szCs w:val="24"/>
        </w:rPr>
        <w:t xml:space="preserve"> </w:t>
      </w:r>
      <w:r w:rsidR="00B0585E" w:rsidRPr="001A7AF5">
        <w:rPr>
          <w:rFonts w:ascii="Garamond" w:eastAsia="Arial" w:hAnsi="Garamond" w:cs="Tahoma"/>
          <w:color w:val="363838"/>
          <w:sz w:val="24"/>
          <w:szCs w:val="24"/>
        </w:rPr>
        <w:t>faculty</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member's</w:t>
      </w:r>
      <w:r w:rsidRPr="001A7AF5">
        <w:rPr>
          <w:rFonts w:ascii="Garamond" w:eastAsia="Arial" w:hAnsi="Garamond" w:cs="Tahoma"/>
          <w:color w:val="363838"/>
          <w:spacing w:val="50"/>
          <w:sz w:val="24"/>
          <w:szCs w:val="24"/>
        </w:rPr>
        <w:t xml:space="preserve"> </w:t>
      </w:r>
      <w:r w:rsidRPr="001A7AF5">
        <w:rPr>
          <w:rFonts w:ascii="Garamond" w:eastAsia="Arial" w:hAnsi="Garamond" w:cs="Tahoma"/>
          <w:color w:val="363838"/>
          <w:w w:val="109"/>
          <w:sz w:val="24"/>
          <w:szCs w:val="24"/>
        </w:rPr>
        <w:t>first</w:t>
      </w:r>
      <w:r w:rsidR="00B0585E" w:rsidRPr="001A7AF5">
        <w:rPr>
          <w:rFonts w:ascii="Garamond" w:eastAsia="Arial" w:hAnsi="Garamond" w:cs="Tahoma"/>
          <w:color w:val="363838"/>
          <w:w w:val="109"/>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232424"/>
          <w:spacing w:val="-11"/>
          <w:w w:val="107"/>
          <w:sz w:val="24"/>
          <w:szCs w:val="24"/>
        </w:rPr>
        <w:t>y</w:t>
      </w:r>
      <w:r w:rsidRPr="001A7AF5">
        <w:rPr>
          <w:rFonts w:ascii="Garamond" w:eastAsia="Arial" w:hAnsi="Garamond" w:cs="Tahoma"/>
          <w:color w:val="4B4D4D"/>
          <w:w w:val="107"/>
          <w:sz w:val="24"/>
          <w:szCs w:val="24"/>
        </w:rPr>
        <w:t>e</w:t>
      </w:r>
      <w:r w:rsidRPr="001A7AF5">
        <w:rPr>
          <w:rFonts w:ascii="Garamond" w:eastAsia="Arial" w:hAnsi="Garamond" w:cs="Tahoma"/>
          <w:color w:val="4B4D4D"/>
          <w:spacing w:val="-2"/>
          <w:w w:val="107"/>
          <w:sz w:val="24"/>
          <w:szCs w:val="24"/>
        </w:rPr>
        <w:t>a</w:t>
      </w:r>
      <w:r w:rsidRPr="001A7AF5">
        <w:rPr>
          <w:rFonts w:ascii="Garamond" w:eastAsia="Arial" w:hAnsi="Garamond" w:cs="Tahoma"/>
          <w:color w:val="232424"/>
          <w:w w:val="107"/>
          <w:sz w:val="24"/>
          <w:szCs w:val="24"/>
        </w:rPr>
        <w:t>r</w:t>
      </w:r>
      <w:r w:rsidRPr="001A7AF5">
        <w:rPr>
          <w:rFonts w:ascii="Garamond" w:eastAsia="Arial" w:hAnsi="Garamond" w:cs="Tahoma"/>
          <w:color w:val="232424"/>
          <w:spacing w:val="-5"/>
          <w:w w:val="107"/>
          <w:sz w:val="24"/>
          <w:szCs w:val="24"/>
        </w:rPr>
        <w:t xml:space="preserve"> </w:t>
      </w:r>
      <w:r w:rsidRPr="001A7AF5">
        <w:rPr>
          <w:rFonts w:ascii="Garamond" w:eastAsia="Arial" w:hAnsi="Garamond" w:cs="Tahoma"/>
          <w:color w:val="232424"/>
          <w:sz w:val="24"/>
          <w:szCs w:val="24"/>
        </w:rPr>
        <w:t>following</w:t>
      </w:r>
      <w:r w:rsidRPr="001A7AF5">
        <w:rPr>
          <w:rFonts w:ascii="Garamond" w:eastAsia="Arial" w:hAnsi="Garamond" w:cs="Tahoma"/>
          <w:color w:val="232424"/>
          <w:spacing w:val="44"/>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232424"/>
          <w:sz w:val="24"/>
          <w:szCs w:val="24"/>
        </w:rPr>
        <w:t>year</w:t>
      </w:r>
      <w:r w:rsidRPr="001A7AF5">
        <w:rPr>
          <w:rFonts w:ascii="Garamond" w:eastAsia="Arial" w:hAnsi="Garamond" w:cs="Tahoma"/>
          <w:color w:val="232424"/>
          <w:spacing w:val="7"/>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w w:val="103"/>
          <w:sz w:val="24"/>
          <w:szCs w:val="24"/>
        </w:rPr>
        <w:t>application.</w:t>
      </w:r>
    </w:p>
    <w:p w14:paraId="2AA4C223" w14:textId="77777777" w:rsidR="001A0DD2" w:rsidRPr="001A7AF5" w:rsidRDefault="001A0DD2" w:rsidP="00E052BE">
      <w:pPr>
        <w:spacing w:before="7" w:after="0" w:line="190" w:lineRule="exact"/>
        <w:jc w:val="both"/>
        <w:rPr>
          <w:rFonts w:ascii="Garamond" w:hAnsi="Garamond" w:cs="Tahoma"/>
          <w:sz w:val="24"/>
          <w:szCs w:val="24"/>
        </w:rPr>
      </w:pPr>
    </w:p>
    <w:p w14:paraId="0DB886CB" w14:textId="77777777" w:rsidR="001A0DD2" w:rsidRDefault="00E052BE" w:rsidP="00B0585E">
      <w:pPr>
        <w:spacing w:before="30" w:after="0" w:line="492" w:lineRule="auto"/>
        <w:ind w:right="-540" w:firstLine="720"/>
        <w:jc w:val="both"/>
        <w:rPr>
          <w:ins w:id="289" w:author="Melissa Whigham" w:date="2020-10-01T14:40:00Z"/>
          <w:rFonts w:ascii="Garamond" w:eastAsia="Arial" w:hAnsi="Garamond" w:cs="Tahoma"/>
          <w:color w:val="4B4D4D"/>
          <w:w w:val="192"/>
          <w:sz w:val="24"/>
          <w:szCs w:val="24"/>
        </w:rPr>
      </w:pPr>
      <w:r w:rsidRPr="001A7AF5">
        <w:rPr>
          <w:rFonts w:ascii="Garamond" w:eastAsia="Arial" w:hAnsi="Garamond" w:cs="Tahoma"/>
          <w:color w:val="232624"/>
          <w:sz w:val="24"/>
          <w:szCs w:val="24"/>
        </w:rPr>
        <w:t>In</w:t>
      </w:r>
      <w:r w:rsidRPr="001A7AF5">
        <w:rPr>
          <w:rFonts w:ascii="Garamond" w:eastAsia="Arial" w:hAnsi="Garamond" w:cs="Tahoma"/>
          <w:color w:val="232624"/>
          <w:spacing w:val="54"/>
          <w:sz w:val="24"/>
          <w:szCs w:val="24"/>
        </w:rPr>
        <w:t xml:space="preserve"> </w:t>
      </w:r>
      <w:r w:rsidRPr="001A7AF5">
        <w:rPr>
          <w:rFonts w:ascii="Garamond" w:eastAsia="Arial" w:hAnsi="Garamond" w:cs="Tahoma"/>
          <w:color w:val="232624"/>
          <w:sz w:val="24"/>
          <w:szCs w:val="24"/>
        </w:rPr>
        <w:t>order</w:t>
      </w:r>
      <w:r w:rsidRPr="001A7AF5">
        <w:rPr>
          <w:rFonts w:ascii="Garamond" w:eastAsia="Arial" w:hAnsi="Garamond" w:cs="Tahoma"/>
          <w:color w:val="232624"/>
          <w:spacing w:val="14"/>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29"/>
          <w:sz w:val="24"/>
          <w:szCs w:val="24"/>
        </w:rPr>
        <w:t xml:space="preserve"> </w:t>
      </w:r>
      <w:r w:rsidRPr="001A7AF5">
        <w:rPr>
          <w:rFonts w:ascii="Garamond" w:eastAsia="Arial" w:hAnsi="Garamond" w:cs="Tahoma"/>
          <w:color w:val="232624"/>
          <w:sz w:val="24"/>
          <w:szCs w:val="24"/>
        </w:rPr>
        <w:t>be</w:t>
      </w:r>
      <w:r w:rsidRPr="001A7AF5">
        <w:rPr>
          <w:rFonts w:ascii="Garamond" w:eastAsia="Arial" w:hAnsi="Garamond" w:cs="Tahoma"/>
          <w:color w:val="232624"/>
          <w:spacing w:val="19"/>
          <w:sz w:val="24"/>
          <w:szCs w:val="24"/>
        </w:rPr>
        <w:t xml:space="preserve"> </w:t>
      </w:r>
      <w:r w:rsidRPr="001A7AF5">
        <w:rPr>
          <w:rFonts w:ascii="Garamond" w:eastAsia="Arial" w:hAnsi="Garamond" w:cs="Tahoma"/>
          <w:color w:val="232624"/>
          <w:sz w:val="24"/>
          <w:szCs w:val="24"/>
        </w:rPr>
        <w:t>promoted,</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232624"/>
          <w:sz w:val="24"/>
          <w:szCs w:val="24"/>
        </w:rPr>
        <w:t>faculty</w:t>
      </w:r>
      <w:r w:rsidRPr="001A7AF5">
        <w:rPr>
          <w:rFonts w:ascii="Garamond" w:eastAsia="Arial" w:hAnsi="Garamond" w:cs="Tahoma"/>
          <w:color w:val="232624"/>
          <w:spacing w:val="-5"/>
          <w:sz w:val="24"/>
          <w:szCs w:val="24"/>
        </w:rPr>
        <w:t xml:space="preserve"> </w:t>
      </w:r>
      <w:r w:rsidRPr="001A7AF5">
        <w:rPr>
          <w:rFonts w:ascii="Garamond" w:eastAsia="Arial" w:hAnsi="Garamond" w:cs="Tahoma"/>
          <w:color w:val="232624"/>
          <w:sz w:val="24"/>
          <w:szCs w:val="24"/>
        </w:rPr>
        <w:t>members</w:t>
      </w:r>
      <w:r w:rsidRPr="001A7AF5">
        <w:rPr>
          <w:rFonts w:ascii="Garamond" w:eastAsia="Arial" w:hAnsi="Garamond" w:cs="Tahoma"/>
          <w:color w:val="232624"/>
          <w:spacing w:val="-3"/>
          <w:sz w:val="24"/>
          <w:szCs w:val="24"/>
        </w:rPr>
        <w:t xml:space="preserve"> </w:t>
      </w:r>
      <w:r w:rsidRPr="001A7AF5">
        <w:rPr>
          <w:rFonts w:ascii="Garamond" w:eastAsia="Arial" w:hAnsi="Garamond" w:cs="Tahoma"/>
          <w:color w:val="232624"/>
          <w:sz w:val="24"/>
          <w:szCs w:val="24"/>
        </w:rPr>
        <w:t>must</w:t>
      </w:r>
      <w:r w:rsidRPr="001A7AF5">
        <w:rPr>
          <w:rFonts w:ascii="Garamond" w:eastAsia="Arial" w:hAnsi="Garamond" w:cs="Tahoma"/>
          <w:color w:val="232624"/>
          <w:spacing w:val="17"/>
          <w:sz w:val="24"/>
          <w:szCs w:val="24"/>
        </w:rPr>
        <w:t xml:space="preserve"> </w:t>
      </w:r>
      <w:r w:rsidRPr="001A7AF5">
        <w:rPr>
          <w:rFonts w:ascii="Garamond" w:eastAsia="Arial" w:hAnsi="Garamond" w:cs="Tahoma"/>
          <w:color w:val="232624"/>
          <w:sz w:val="24"/>
          <w:szCs w:val="24"/>
        </w:rPr>
        <w:t>have</w:t>
      </w:r>
      <w:r w:rsidRPr="001A7AF5">
        <w:rPr>
          <w:rFonts w:ascii="Garamond" w:eastAsia="Arial" w:hAnsi="Garamond" w:cs="Tahoma"/>
          <w:color w:val="232624"/>
          <w:spacing w:val="-3"/>
          <w:sz w:val="24"/>
          <w:szCs w:val="24"/>
        </w:rPr>
        <w:t xml:space="preserve"> </w:t>
      </w:r>
      <w:r w:rsidRPr="001A7AF5">
        <w:rPr>
          <w:rFonts w:ascii="Garamond" w:eastAsia="Arial" w:hAnsi="Garamond" w:cs="Tahoma"/>
          <w:color w:val="363838"/>
          <w:sz w:val="24"/>
          <w:szCs w:val="24"/>
        </w:rPr>
        <w:t>earned</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sz w:val="24"/>
          <w:szCs w:val="24"/>
        </w:rPr>
        <w:t xml:space="preserve">continuing contract. </w:t>
      </w:r>
      <w:r w:rsidRPr="001A7AF5">
        <w:rPr>
          <w:rFonts w:ascii="Garamond" w:eastAsia="Arial" w:hAnsi="Garamond" w:cs="Tahoma"/>
          <w:color w:val="363838"/>
          <w:spacing w:val="53"/>
          <w:sz w:val="24"/>
          <w:szCs w:val="24"/>
        </w:rPr>
        <w:t xml:space="preserve"> </w:t>
      </w:r>
      <w:r w:rsidRPr="001A7AF5">
        <w:rPr>
          <w:rFonts w:ascii="Garamond" w:eastAsia="Arial" w:hAnsi="Garamond" w:cs="Tahoma"/>
          <w:color w:val="232624"/>
          <w:sz w:val="24"/>
          <w:szCs w:val="24"/>
        </w:rPr>
        <w:t>(There</w:t>
      </w:r>
      <w:r w:rsidRPr="001A7AF5">
        <w:rPr>
          <w:rFonts w:ascii="Garamond" w:eastAsia="Arial" w:hAnsi="Garamond" w:cs="Tahoma"/>
          <w:color w:val="232624"/>
          <w:spacing w:val="2"/>
          <w:sz w:val="24"/>
          <w:szCs w:val="24"/>
        </w:rPr>
        <w:t xml:space="preserve"> </w:t>
      </w:r>
      <w:r w:rsidRPr="001A7AF5">
        <w:rPr>
          <w:rFonts w:ascii="Garamond" w:eastAsia="Arial" w:hAnsi="Garamond" w:cs="Tahoma"/>
          <w:color w:val="363838"/>
          <w:sz w:val="24"/>
          <w:szCs w:val="24"/>
        </w:rPr>
        <w:t>are</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two</w:t>
      </w:r>
      <w:r w:rsidRPr="001A7AF5">
        <w:rPr>
          <w:rFonts w:ascii="Garamond" w:eastAsia="Arial" w:hAnsi="Garamond" w:cs="Tahoma"/>
          <w:color w:val="363838"/>
          <w:spacing w:val="37"/>
          <w:sz w:val="24"/>
          <w:szCs w:val="24"/>
        </w:rPr>
        <w:t xml:space="preserve"> </w:t>
      </w:r>
      <w:r w:rsidRPr="001A7AF5">
        <w:rPr>
          <w:rFonts w:ascii="Garamond" w:eastAsia="Arial" w:hAnsi="Garamond" w:cs="Tahoma"/>
          <w:color w:val="363838"/>
          <w:sz w:val="24"/>
          <w:szCs w:val="24"/>
        </w:rPr>
        <w:t>exceptions</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41"/>
          <w:sz w:val="24"/>
          <w:szCs w:val="24"/>
        </w:rPr>
        <w:t xml:space="preserve"> </w:t>
      </w:r>
      <w:r w:rsidRPr="001A7AF5">
        <w:rPr>
          <w:rFonts w:ascii="Garamond" w:eastAsia="Arial" w:hAnsi="Garamond" w:cs="Tahoma"/>
          <w:color w:val="363838"/>
          <w:sz w:val="24"/>
          <w:szCs w:val="24"/>
        </w:rPr>
        <w:t>this</w:t>
      </w:r>
      <w:r w:rsidRPr="001A7AF5">
        <w:rPr>
          <w:rFonts w:ascii="Garamond" w:eastAsia="Arial" w:hAnsi="Garamond" w:cs="Tahoma"/>
          <w:color w:val="363838"/>
          <w:spacing w:val="26"/>
          <w:sz w:val="24"/>
          <w:szCs w:val="24"/>
        </w:rPr>
        <w:t xml:space="preserve"> </w:t>
      </w:r>
      <w:r w:rsidRPr="001A7AF5">
        <w:rPr>
          <w:rFonts w:ascii="Garamond" w:eastAsia="Arial" w:hAnsi="Garamond" w:cs="Tahoma"/>
          <w:color w:val="363838"/>
          <w:sz w:val="24"/>
          <w:szCs w:val="24"/>
        </w:rPr>
        <w:t xml:space="preserve">requirement: </w:t>
      </w:r>
      <w:r w:rsidRPr="001A7AF5">
        <w:rPr>
          <w:rFonts w:ascii="Garamond" w:eastAsia="Arial" w:hAnsi="Garamond" w:cs="Tahoma"/>
          <w:color w:val="363838"/>
          <w:spacing w:val="60"/>
          <w:sz w:val="24"/>
          <w:szCs w:val="24"/>
        </w:rPr>
        <w:t xml:space="preserve"> </w:t>
      </w:r>
      <w:r w:rsidRPr="001A7AF5">
        <w:rPr>
          <w:rFonts w:ascii="Garamond" w:eastAsia="Arial" w:hAnsi="Garamond" w:cs="Tahoma"/>
          <w:color w:val="232624"/>
          <w:sz w:val="24"/>
          <w:szCs w:val="24"/>
        </w:rPr>
        <w:t>it</w:t>
      </w:r>
      <w:r w:rsidRPr="001A7AF5">
        <w:rPr>
          <w:rFonts w:ascii="Garamond" w:eastAsia="Arial" w:hAnsi="Garamond" w:cs="Tahoma"/>
          <w:color w:val="232624"/>
          <w:spacing w:val="50"/>
          <w:sz w:val="24"/>
          <w:szCs w:val="24"/>
        </w:rPr>
        <w:t xml:space="preserve"> </w:t>
      </w:r>
      <w:r w:rsidRPr="001A7AF5">
        <w:rPr>
          <w:rFonts w:ascii="Garamond" w:eastAsia="Arial" w:hAnsi="Garamond" w:cs="Tahoma"/>
          <w:color w:val="363838"/>
          <w:sz w:val="24"/>
          <w:szCs w:val="24"/>
        </w:rPr>
        <w:t>would</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232624"/>
          <w:sz w:val="24"/>
          <w:szCs w:val="24"/>
        </w:rPr>
        <w:t>not</w:t>
      </w:r>
      <w:r w:rsidRPr="001A7AF5">
        <w:rPr>
          <w:rFonts w:ascii="Garamond" w:eastAsia="Arial" w:hAnsi="Garamond" w:cs="Tahoma"/>
          <w:color w:val="232624"/>
          <w:spacing w:val="29"/>
          <w:sz w:val="24"/>
          <w:szCs w:val="24"/>
        </w:rPr>
        <w:t xml:space="preserve"> </w:t>
      </w:r>
      <w:r w:rsidRPr="001A7AF5">
        <w:rPr>
          <w:rFonts w:ascii="Garamond" w:eastAsia="Arial" w:hAnsi="Garamond" w:cs="Tahoma"/>
          <w:color w:val="363838"/>
          <w:sz w:val="24"/>
          <w:szCs w:val="24"/>
        </w:rPr>
        <w:t>apply</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232624"/>
          <w:w w:val="106"/>
          <w:sz w:val="24"/>
          <w:szCs w:val="24"/>
        </w:rPr>
        <w:t xml:space="preserve">to </w:t>
      </w:r>
      <w:r w:rsidRPr="001A7AF5">
        <w:rPr>
          <w:rFonts w:ascii="Garamond" w:eastAsia="Arial" w:hAnsi="Garamond" w:cs="Tahoma"/>
          <w:color w:val="232624"/>
          <w:sz w:val="24"/>
          <w:szCs w:val="24"/>
        </w:rPr>
        <w:t>faculty</w:t>
      </w:r>
      <w:r w:rsidRPr="001A7AF5">
        <w:rPr>
          <w:rFonts w:ascii="Garamond" w:eastAsia="Arial" w:hAnsi="Garamond" w:cs="Tahoma"/>
          <w:color w:val="232624"/>
          <w:spacing w:val="23"/>
          <w:sz w:val="24"/>
          <w:szCs w:val="24"/>
        </w:rPr>
        <w:t xml:space="preserve"> </w:t>
      </w:r>
      <w:r w:rsidRPr="001A7AF5">
        <w:rPr>
          <w:rFonts w:ascii="Garamond" w:eastAsia="Arial" w:hAnsi="Garamond" w:cs="Tahoma"/>
          <w:color w:val="232624"/>
          <w:sz w:val="24"/>
          <w:szCs w:val="24"/>
        </w:rPr>
        <w:t>members</w:t>
      </w:r>
      <w:r w:rsidRPr="001A7AF5">
        <w:rPr>
          <w:rFonts w:ascii="Garamond" w:eastAsia="Arial" w:hAnsi="Garamond" w:cs="Tahoma"/>
          <w:color w:val="232624"/>
          <w:spacing w:val="11"/>
          <w:sz w:val="24"/>
          <w:szCs w:val="24"/>
        </w:rPr>
        <w:t xml:space="preserve"> </w:t>
      </w:r>
      <w:r w:rsidRPr="001A7AF5">
        <w:rPr>
          <w:rFonts w:ascii="Garamond" w:eastAsia="Arial" w:hAnsi="Garamond" w:cs="Tahoma"/>
          <w:color w:val="363838"/>
          <w:sz w:val="24"/>
          <w:szCs w:val="24"/>
        </w:rPr>
        <w:t>who</w:t>
      </w:r>
      <w:r w:rsidRPr="001A7AF5">
        <w:rPr>
          <w:rFonts w:ascii="Garamond" w:eastAsia="Arial" w:hAnsi="Garamond" w:cs="Tahoma"/>
          <w:color w:val="363838"/>
          <w:spacing w:val="29"/>
          <w:sz w:val="24"/>
          <w:szCs w:val="24"/>
        </w:rPr>
        <w:t xml:space="preserve"> </w:t>
      </w:r>
      <w:r w:rsidRPr="001A7AF5">
        <w:rPr>
          <w:rFonts w:ascii="Garamond" w:eastAsia="Arial" w:hAnsi="Garamond" w:cs="Tahoma"/>
          <w:color w:val="363838"/>
          <w:sz w:val="24"/>
          <w:szCs w:val="24"/>
        </w:rPr>
        <w:t>are</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232624"/>
          <w:sz w:val="24"/>
          <w:szCs w:val="24"/>
        </w:rPr>
        <w:t>being</w:t>
      </w:r>
      <w:r w:rsidRPr="001A7AF5">
        <w:rPr>
          <w:rFonts w:ascii="Garamond" w:eastAsia="Arial" w:hAnsi="Garamond" w:cs="Tahoma"/>
          <w:color w:val="232624"/>
          <w:spacing w:val="25"/>
          <w:sz w:val="24"/>
          <w:szCs w:val="24"/>
        </w:rPr>
        <w:t xml:space="preserve"> </w:t>
      </w:r>
      <w:r w:rsidRPr="001A7AF5">
        <w:rPr>
          <w:rFonts w:ascii="Garamond" w:eastAsia="Arial" w:hAnsi="Garamond" w:cs="Tahoma"/>
          <w:color w:val="363838"/>
          <w:sz w:val="24"/>
          <w:szCs w:val="24"/>
        </w:rPr>
        <w:t>specifically</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sz w:val="24"/>
          <w:szCs w:val="24"/>
        </w:rPr>
        <w:t>recommended</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sz w:val="24"/>
          <w:szCs w:val="24"/>
        </w:rPr>
        <w:t>for</w:t>
      </w:r>
      <w:r w:rsidRPr="001A7AF5">
        <w:rPr>
          <w:rFonts w:ascii="Garamond" w:eastAsia="Arial" w:hAnsi="Garamond" w:cs="Tahoma"/>
          <w:color w:val="363838"/>
          <w:spacing w:val="41"/>
          <w:sz w:val="24"/>
          <w:szCs w:val="24"/>
        </w:rPr>
        <w:t xml:space="preserve"> </w:t>
      </w:r>
      <w:r w:rsidRPr="001A7AF5">
        <w:rPr>
          <w:rFonts w:ascii="Garamond" w:eastAsia="Arial" w:hAnsi="Garamond" w:cs="Tahoma"/>
          <w:color w:val="232624"/>
          <w:sz w:val="24"/>
          <w:szCs w:val="24"/>
        </w:rPr>
        <w:t>promotion</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363838"/>
          <w:sz w:val="24"/>
          <w:szCs w:val="24"/>
        </w:rPr>
        <w:t>by</w:t>
      </w:r>
      <w:r w:rsidRPr="001A7AF5">
        <w:rPr>
          <w:rFonts w:ascii="Garamond" w:eastAsia="Arial" w:hAnsi="Garamond" w:cs="Tahoma"/>
          <w:color w:val="363838"/>
          <w:spacing w:val="29"/>
          <w:sz w:val="24"/>
          <w:szCs w:val="24"/>
        </w:rPr>
        <w:t xml:space="preserve"> </w:t>
      </w:r>
      <w:r w:rsidRPr="001A7AF5">
        <w:rPr>
          <w:rFonts w:ascii="Garamond" w:eastAsia="Arial" w:hAnsi="Garamond" w:cs="Tahoma"/>
          <w:color w:val="232624"/>
          <w:w w:val="103"/>
          <w:sz w:val="24"/>
          <w:szCs w:val="24"/>
        </w:rPr>
        <w:t xml:space="preserve">the </w:t>
      </w:r>
      <w:r w:rsidRPr="001A7AF5">
        <w:rPr>
          <w:rFonts w:ascii="Garamond" w:eastAsia="Arial" w:hAnsi="Garamond" w:cs="Tahoma"/>
          <w:color w:val="232624"/>
          <w:w w:val="95"/>
          <w:sz w:val="24"/>
          <w:szCs w:val="24"/>
        </w:rPr>
        <w:t>President,</w:t>
      </w:r>
      <w:r w:rsidRPr="001A7AF5">
        <w:rPr>
          <w:rFonts w:ascii="Garamond" w:eastAsia="Arial" w:hAnsi="Garamond" w:cs="Tahoma"/>
          <w:color w:val="232624"/>
          <w:spacing w:val="3"/>
          <w:w w:val="95"/>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54"/>
          <w:sz w:val="24"/>
          <w:szCs w:val="24"/>
        </w:rPr>
        <w:t xml:space="preserve"> </w:t>
      </w:r>
      <w:r w:rsidRPr="001A7AF5">
        <w:rPr>
          <w:rFonts w:ascii="Garamond" w:eastAsia="Arial" w:hAnsi="Garamond" w:cs="Tahoma"/>
          <w:color w:val="232624"/>
          <w:w w:val="127"/>
          <w:sz w:val="24"/>
          <w:szCs w:val="24"/>
        </w:rPr>
        <w:t>it</w:t>
      </w:r>
      <w:r w:rsidRPr="001A7AF5">
        <w:rPr>
          <w:rFonts w:ascii="Garamond" w:eastAsia="Arial" w:hAnsi="Garamond" w:cs="Tahoma"/>
          <w:color w:val="232624"/>
          <w:spacing w:val="47"/>
          <w:w w:val="127"/>
          <w:sz w:val="24"/>
          <w:szCs w:val="24"/>
        </w:rPr>
        <w:t xml:space="preserve"> </w:t>
      </w:r>
      <w:r w:rsidRPr="001A7AF5">
        <w:rPr>
          <w:rFonts w:ascii="Garamond" w:eastAsia="Arial" w:hAnsi="Garamond" w:cs="Tahoma"/>
          <w:color w:val="232624"/>
          <w:sz w:val="24"/>
          <w:szCs w:val="24"/>
        </w:rPr>
        <w:t>would</w:t>
      </w:r>
      <w:r w:rsidRPr="001A7AF5">
        <w:rPr>
          <w:rFonts w:ascii="Garamond" w:eastAsia="Arial" w:hAnsi="Garamond" w:cs="Tahoma"/>
          <w:color w:val="232624"/>
          <w:spacing w:val="58"/>
          <w:sz w:val="24"/>
          <w:szCs w:val="24"/>
        </w:rPr>
        <w:t xml:space="preserve"> </w:t>
      </w:r>
      <w:r w:rsidRPr="001A7AF5">
        <w:rPr>
          <w:rFonts w:ascii="Garamond" w:eastAsia="Arial" w:hAnsi="Garamond" w:cs="Tahoma"/>
          <w:color w:val="232624"/>
          <w:sz w:val="24"/>
          <w:szCs w:val="24"/>
        </w:rPr>
        <w:t xml:space="preserve">not </w:t>
      </w:r>
      <w:r w:rsidR="00B0585E" w:rsidRPr="001A7AF5">
        <w:rPr>
          <w:rFonts w:ascii="Garamond" w:eastAsia="Arial" w:hAnsi="Garamond" w:cs="Tahoma"/>
          <w:color w:val="363838"/>
          <w:sz w:val="24"/>
          <w:szCs w:val="24"/>
        </w:rPr>
        <w:t>apply</w:t>
      </w:r>
      <w:r w:rsidRPr="001A7AF5">
        <w:rPr>
          <w:rFonts w:ascii="Garamond" w:eastAsia="Arial" w:hAnsi="Garamond" w:cs="Tahoma"/>
          <w:color w:val="363838"/>
          <w:sz w:val="24"/>
          <w:szCs w:val="24"/>
        </w:rPr>
        <w:t xml:space="preserve"> to f</w:t>
      </w:r>
      <w:r w:rsidR="00B0585E" w:rsidRPr="001A7AF5">
        <w:rPr>
          <w:rFonts w:ascii="Garamond" w:eastAsia="Arial" w:hAnsi="Garamond" w:cs="Tahoma"/>
          <w:color w:val="363838"/>
          <w:sz w:val="24"/>
          <w:szCs w:val="24"/>
        </w:rPr>
        <w:t>aculty</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232624"/>
          <w:sz w:val="24"/>
          <w:szCs w:val="24"/>
        </w:rPr>
        <w:t>members</w:t>
      </w:r>
      <w:r w:rsidRPr="001A7AF5">
        <w:rPr>
          <w:rFonts w:ascii="Garamond" w:eastAsia="Arial" w:hAnsi="Garamond" w:cs="Tahoma"/>
          <w:color w:val="232624"/>
          <w:spacing w:val="39"/>
          <w:sz w:val="24"/>
          <w:szCs w:val="24"/>
        </w:rPr>
        <w:t xml:space="preserve"> </w:t>
      </w:r>
      <w:r w:rsidR="00B0585E" w:rsidRPr="001A7AF5">
        <w:rPr>
          <w:rFonts w:ascii="Garamond" w:eastAsia="Arial" w:hAnsi="Garamond" w:cs="Tahoma"/>
          <w:color w:val="232624"/>
          <w:sz w:val="24"/>
          <w:szCs w:val="24"/>
        </w:rPr>
        <w:t>who</w:t>
      </w:r>
      <w:r w:rsidRPr="001A7AF5">
        <w:rPr>
          <w:rFonts w:ascii="Garamond" w:eastAsia="Arial" w:hAnsi="Garamond" w:cs="Tahoma"/>
          <w:color w:val="232624"/>
          <w:spacing w:val="3"/>
          <w:sz w:val="24"/>
          <w:szCs w:val="24"/>
        </w:rPr>
        <w:t xml:space="preserve"> </w:t>
      </w:r>
      <w:r w:rsidR="00B0585E" w:rsidRPr="001A7AF5">
        <w:rPr>
          <w:rFonts w:ascii="Garamond" w:eastAsia="Arial" w:hAnsi="Garamond" w:cs="Tahoma"/>
          <w:color w:val="232624"/>
          <w:sz w:val="24"/>
          <w:szCs w:val="24"/>
        </w:rPr>
        <w:t>are</w:t>
      </w:r>
      <w:r w:rsidRPr="001A7AF5">
        <w:rPr>
          <w:rFonts w:ascii="Garamond" w:eastAsia="Arial" w:hAnsi="Garamond" w:cs="Tahoma"/>
          <w:color w:val="232624"/>
          <w:spacing w:val="1"/>
          <w:sz w:val="24"/>
          <w:szCs w:val="24"/>
        </w:rPr>
        <w:t xml:space="preserve"> </w:t>
      </w:r>
      <w:r w:rsidRPr="001A7AF5">
        <w:rPr>
          <w:rFonts w:ascii="Garamond" w:eastAsia="Arial" w:hAnsi="Garamond" w:cs="Tahoma"/>
          <w:color w:val="232624"/>
          <w:sz w:val="24"/>
          <w:szCs w:val="24"/>
        </w:rPr>
        <w:t>ineligible</w:t>
      </w:r>
      <w:r w:rsidRPr="001A7AF5">
        <w:rPr>
          <w:rFonts w:ascii="Garamond" w:eastAsia="Arial" w:hAnsi="Garamond" w:cs="Tahoma"/>
          <w:color w:val="232624"/>
          <w:spacing w:val="47"/>
          <w:sz w:val="24"/>
          <w:szCs w:val="24"/>
        </w:rPr>
        <w:t xml:space="preserve"> </w:t>
      </w:r>
      <w:r w:rsidRPr="001A7AF5">
        <w:rPr>
          <w:rFonts w:ascii="Garamond" w:eastAsia="Arial" w:hAnsi="Garamond" w:cs="Tahoma"/>
          <w:color w:val="363838"/>
          <w:w w:val="106"/>
          <w:sz w:val="24"/>
          <w:szCs w:val="24"/>
        </w:rPr>
        <w:t xml:space="preserve">for </w:t>
      </w:r>
      <w:r w:rsidRPr="001A7AF5">
        <w:rPr>
          <w:rFonts w:ascii="Garamond" w:eastAsia="Arial" w:hAnsi="Garamond" w:cs="Tahoma"/>
          <w:color w:val="363838"/>
          <w:sz w:val="24"/>
          <w:szCs w:val="24"/>
        </w:rPr>
        <w:t>continuing</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w w:val="95"/>
          <w:sz w:val="24"/>
          <w:szCs w:val="24"/>
        </w:rPr>
        <w:t>consideration</w:t>
      </w:r>
      <w:r w:rsidRPr="001A7AF5">
        <w:rPr>
          <w:rFonts w:ascii="Garamond" w:eastAsia="Arial" w:hAnsi="Garamond" w:cs="Tahoma"/>
          <w:color w:val="363838"/>
          <w:spacing w:val="38"/>
          <w:w w:val="95"/>
          <w:sz w:val="24"/>
          <w:szCs w:val="24"/>
        </w:rPr>
        <w:t xml:space="preserve"> </w:t>
      </w:r>
      <w:r w:rsidRPr="001A7AF5">
        <w:rPr>
          <w:rFonts w:ascii="Garamond" w:eastAsia="Arial" w:hAnsi="Garamond" w:cs="Tahoma"/>
          <w:color w:val="232624"/>
          <w:w w:val="95"/>
          <w:sz w:val="24"/>
          <w:szCs w:val="24"/>
        </w:rPr>
        <w:t>because</w:t>
      </w:r>
      <w:r w:rsidRPr="001A7AF5">
        <w:rPr>
          <w:rFonts w:ascii="Garamond" w:eastAsia="Arial" w:hAnsi="Garamond" w:cs="Tahoma"/>
          <w:color w:val="232624"/>
          <w:spacing w:val="-2"/>
          <w:w w:val="95"/>
          <w:sz w:val="24"/>
          <w:szCs w:val="24"/>
        </w:rPr>
        <w:t xml:space="preserve"> </w:t>
      </w:r>
      <w:r w:rsidRPr="001A7AF5">
        <w:rPr>
          <w:rFonts w:ascii="Garamond" w:eastAsia="Arial" w:hAnsi="Garamond" w:cs="Tahoma"/>
          <w:color w:val="232624"/>
          <w:sz w:val="24"/>
          <w:szCs w:val="24"/>
        </w:rPr>
        <w:t>their</w:t>
      </w:r>
      <w:r w:rsidRPr="001A7AF5">
        <w:rPr>
          <w:rFonts w:ascii="Garamond" w:eastAsia="Arial" w:hAnsi="Garamond" w:cs="Tahoma"/>
          <w:color w:val="232624"/>
          <w:spacing w:val="21"/>
          <w:sz w:val="24"/>
          <w:szCs w:val="24"/>
        </w:rPr>
        <w:t xml:space="preserve"> </w:t>
      </w:r>
      <w:r w:rsidRPr="001A7AF5">
        <w:rPr>
          <w:rFonts w:ascii="Garamond" w:eastAsia="Arial" w:hAnsi="Garamond" w:cs="Tahoma"/>
          <w:color w:val="232624"/>
          <w:sz w:val="24"/>
          <w:szCs w:val="24"/>
        </w:rPr>
        <w:t>position</w:t>
      </w:r>
      <w:r w:rsidRPr="001A7AF5">
        <w:rPr>
          <w:rFonts w:ascii="Garamond" w:eastAsia="Arial" w:hAnsi="Garamond" w:cs="Tahoma"/>
          <w:color w:val="232624"/>
          <w:spacing w:val="-16"/>
          <w:sz w:val="24"/>
          <w:szCs w:val="24"/>
        </w:rPr>
        <w:t xml:space="preserve"> </w:t>
      </w:r>
      <w:r w:rsidRPr="001A7AF5">
        <w:rPr>
          <w:rFonts w:ascii="Garamond" w:eastAsia="Arial" w:hAnsi="Garamond" w:cs="Tahoma"/>
          <w:color w:val="232624"/>
          <w:sz w:val="24"/>
          <w:szCs w:val="24"/>
        </w:rPr>
        <w:t>is</w:t>
      </w:r>
      <w:r w:rsidRPr="001A7AF5">
        <w:rPr>
          <w:rFonts w:ascii="Garamond" w:eastAsia="Arial" w:hAnsi="Garamond" w:cs="Tahoma"/>
          <w:color w:val="232624"/>
          <w:spacing w:val="7"/>
          <w:sz w:val="24"/>
          <w:szCs w:val="24"/>
        </w:rPr>
        <w:t xml:space="preserve"> </w:t>
      </w:r>
      <w:r w:rsidRPr="001A7AF5">
        <w:rPr>
          <w:rFonts w:ascii="Garamond" w:eastAsia="Arial" w:hAnsi="Garamond" w:cs="Tahoma"/>
          <w:color w:val="232624"/>
          <w:sz w:val="24"/>
          <w:szCs w:val="24"/>
        </w:rPr>
        <w:t>grant</w:t>
      </w:r>
      <w:r w:rsidRPr="001A7AF5">
        <w:rPr>
          <w:rFonts w:ascii="Garamond" w:eastAsia="Arial" w:hAnsi="Garamond" w:cs="Tahoma"/>
          <w:color w:val="232624"/>
          <w:spacing w:val="14"/>
          <w:sz w:val="24"/>
          <w:szCs w:val="24"/>
        </w:rPr>
        <w:t xml:space="preserve"> </w:t>
      </w:r>
      <w:r w:rsidRPr="001A7AF5">
        <w:rPr>
          <w:rFonts w:ascii="Garamond" w:eastAsia="Arial" w:hAnsi="Garamond" w:cs="Tahoma"/>
          <w:color w:val="232624"/>
          <w:sz w:val="24"/>
          <w:szCs w:val="24"/>
        </w:rPr>
        <w:t>funded</w:t>
      </w:r>
      <w:r w:rsidRPr="001A7AF5">
        <w:rPr>
          <w:rFonts w:ascii="Garamond" w:eastAsia="Arial" w:hAnsi="Garamond" w:cs="Tahoma"/>
          <w:color w:val="232624"/>
          <w:spacing w:val="-5"/>
          <w:sz w:val="24"/>
          <w:szCs w:val="24"/>
        </w:rPr>
        <w:t xml:space="preserve"> </w:t>
      </w:r>
      <w:r w:rsidRPr="001A7AF5">
        <w:rPr>
          <w:rFonts w:ascii="Garamond" w:eastAsia="Arial" w:hAnsi="Garamond" w:cs="Tahoma"/>
          <w:color w:val="232624"/>
          <w:sz w:val="24"/>
          <w:szCs w:val="24"/>
        </w:rPr>
        <w:t>or</w:t>
      </w:r>
      <w:r w:rsidRPr="001A7AF5">
        <w:rPr>
          <w:rFonts w:ascii="Garamond" w:eastAsia="Arial" w:hAnsi="Garamond" w:cs="Tahoma"/>
          <w:color w:val="232624"/>
          <w:spacing w:val="7"/>
          <w:sz w:val="24"/>
          <w:szCs w:val="24"/>
        </w:rPr>
        <w:t xml:space="preserve"> </w:t>
      </w:r>
      <w:r w:rsidRPr="001A7AF5">
        <w:rPr>
          <w:rFonts w:ascii="Garamond" w:eastAsia="Arial" w:hAnsi="Garamond" w:cs="Tahoma"/>
          <w:color w:val="363838"/>
          <w:sz w:val="24"/>
          <w:szCs w:val="24"/>
        </w:rPr>
        <w:t xml:space="preserve">funded </w:t>
      </w:r>
      <w:r w:rsidRPr="001A7AF5">
        <w:rPr>
          <w:rFonts w:ascii="Garamond" w:eastAsia="Arial" w:hAnsi="Garamond" w:cs="Tahoma"/>
          <w:color w:val="232624"/>
          <w:sz w:val="24"/>
          <w:szCs w:val="24"/>
        </w:rPr>
        <w:t>by</w:t>
      </w:r>
      <w:r w:rsidRPr="001A7AF5">
        <w:rPr>
          <w:rFonts w:ascii="Garamond" w:eastAsia="Arial" w:hAnsi="Garamond" w:cs="Tahoma"/>
          <w:color w:val="232624"/>
          <w:spacing w:val="25"/>
          <w:sz w:val="24"/>
          <w:szCs w:val="24"/>
        </w:rPr>
        <w:t xml:space="preserve"> </w:t>
      </w:r>
      <w:r w:rsidRPr="001A7AF5">
        <w:rPr>
          <w:rFonts w:ascii="Garamond" w:eastAsia="Arial" w:hAnsi="Garamond" w:cs="Tahoma"/>
          <w:color w:val="232624"/>
          <w:sz w:val="24"/>
          <w:szCs w:val="24"/>
        </w:rPr>
        <w:t>other</w:t>
      </w:r>
      <w:r w:rsidRPr="001A7AF5">
        <w:rPr>
          <w:rFonts w:ascii="Garamond" w:eastAsia="Arial" w:hAnsi="Garamond" w:cs="Tahoma"/>
          <w:color w:val="232624"/>
          <w:spacing w:val="14"/>
          <w:sz w:val="24"/>
          <w:szCs w:val="24"/>
        </w:rPr>
        <w:t xml:space="preserve"> </w:t>
      </w:r>
      <w:r w:rsidRPr="001A7AF5">
        <w:rPr>
          <w:rFonts w:ascii="Garamond" w:eastAsia="Arial" w:hAnsi="Garamond" w:cs="Tahoma"/>
          <w:color w:val="363838"/>
          <w:w w:val="95"/>
          <w:sz w:val="24"/>
          <w:szCs w:val="24"/>
        </w:rPr>
        <w:t>special</w:t>
      </w:r>
      <w:r w:rsidRPr="001A7AF5">
        <w:rPr>
          <w:rFonts w:ascii="Garamond" w:eastAsia="Arial" w:hAnsi="Garamond" w:cs="Tahoma"/>
          <w:color w:val="363838"/>
          <w:spacing w:val="-7"/>
          <w:w w:val="95"/>
          <w:sz w:val="24"/>
          <w:szCs w:val="24"/>
        </w:rPr>
        <w:t xml:space="preserve"> </w:t>
      </w:r>
      <w:r w:rsidRPr="001A7AF5">
        <w:rPr>
          <w:rFonts w:ascii="Garamond" w:eastAsia="Arial" w:hAnsi="Garamond" w:cs="Tahoma"/>
          <w:color w:val="363838"/>
          <w:sz w:val="24"/>
          <w:szCs w:val="24"/>
        </w:rPr>
        <w:t xml:space="preserve">arrangements.) </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17"/>
          <w:sz w:val="24"/>
          <w:szCs w:val="24"/>
        </w:rPr>
        <w:t xml:space="preserve"> </w:t>
      </w:r>
      <w:r w:rsidRPr="001A7AF5">
        <w:rPr>
          <w:rFonts w:ascii="Garamond" w:eastAsia="Arial" w:hAnsi="Garamond" w:cs="Tahoma"/>
          <w:color w:val="232624"/>
          <w:w w:val="95"/>
          <w:sz w:val="24"/>
          <w:szCs w:val="24"/>
        </w:rPr>
        <w:t>decision</w:t>
      </w:r>
      <w:r w:rsidRPr="001A7AF5">
        <w:rPr>
          <w:rFonts w:ascii="Garamond" w:eastAsia="Arial" w:hAnsi="Garamond" w:cs="Tahoma"/>
          <w:color w:val="232624"/>
          <w:spacing w:val="14"/>
          <w:w w:val="95"/>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363838"/>
          <w:sz w:val="24"/>
          <w:szCs w:val="24"/>
        </w:rPr>
        <w:t>criteria</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36"/>
          <w:sz w:val="24"/>
          <w:szCs w:val="24"/>
        </w:rPr>
        <w:t xml:space="preserve"> </w:t>
      </w:r>
      <w:r w:rsidRPr="001A7AF5">
        <w:rPr>
          <w:rFonts w:ascii="Garamond" w:eastAsia="Arial" w:hAnsi="Garamond" w:cs="Tahoma"/>
          <w:color w:val="363838"/>
          <w:sz w:val="24"/>
          <w:szCs w:val="24"/>
        </w:rPr>
        <w:t>award</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sz w:val="24"/>
          <w:szCs w:val="24"/>
        </w:rPr>
        <w:t xml:space="preserve">continuing contract </w:t>
      </w:r>
      <w:r w:rsidR="00B0585E" w:rsidRPr="001A7AF5">
        <w:rPr>
          <w:rFonts w:ascii="Garamond" w:eastAsia="Arial" w:hAnsi="Garamond" w:cs="Tahoma"/>
          <w:color w:val="232624"/>
          <w:sz w:val="24"/>
          <w:szCs w:val="24"/>
        </w:rPr>
        <w:t>is</w:t>
      </w:r>
      <w:r w:rsidRPr="001A7AF5">
        <w:rPr>
          <w:rFonts w:ascii="Garamond" w:eastAsia="Arial" w:hAnsi="Garamond" w:cs="Tahoma"/>
          <w:color w:val="232624"/>
          <w:spacing w:val="31"/>
          <w:sz w:val="24"/>
          <w:szCs w:val="24"/>
        </w:rPr>
        <w:t xml:space="preserve"> </w:t>
      </w:r>
      <w:r w:rsidR="00B0585E" w:rsidRPr="001A7AF5">
        <w:rPr>
          <w:rFonts w:ascii="Garamond" w:eastAsia="Arial" w:hAnsi="Garamond" w:cs="Tahoma"/>
          <w:color w:val="363838"/>
          <w:sz w:val="24"/>
          <w:szCs w:val="24"/>
        </w:rPr>
        <w:t>an</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 xml:space="preserve">exclusive </w:t>
      </w:r>
      <w:r w:rsidR="00B0585E" w:rsidRPr="001A7AF5">
        <w:rPr>
          <w:rFonts w:ascii="Garamond" w:eastAsia="Arial" w:hAnsi="Garamond" w:cs="Tahoma"/>
          <w:color w:val="363838"/>
          <w:sz w:val="24"/>
          <w:szCs w:val="24"/>
        </w:rPr>
        <w:t>prerogative</w:t>
      </w:r>
      <w:r w:rsidRPr="001A7AF5">
        <w:rPr>
          <w:rFonts w:ascii="Garamond" w:eastAsia="Arial" w:hAnsi="Garamond" w:cs="Tahoma"/>
          <w:color w:val="363838"/>
          <w:spacing w:val="11"/>
          <w:sz w:val="24"/>
          <w:szCs w:val="24"/>
        </w:rPr>
        <w:t xml:space="preserve"> </w:t>
      </w:r>
      <w:r w:rsidR="00B0585E" w:rsidRPr="001A7AF5">
        <w:rPr>
          <w:rFonts w:ascii="Garamond" w:eastAsia="Arial" w:hAnsi="Garamond" w:cs="Tahoma"/>
          <w:color w:val="363838"/>
          <w:sz w:val="24"/>
          <w:szCs w:val="24"/>
        </w:rPr>
        <w:t>of</w:t>
      </w:r>
      <w:r w:rsidRPr="001A7AF5">
        <w:rPr>
          <w:rFonts w:ascii="Garamond" w:eastAsia="Arial" w:hAnsi="Garamond" w:cs="Tahoma"/>
          <w:color w:val="363838"/>
          <w:spacing w:val="48"/>
          <w:sz w:val="24"/>
          <w:szCs w:val="24"/>
        </w:rPr>
        <w:t xml:space="preserve"> </w:t>
      </w:r>
      <w:r w:rsidRPr="001A7AF5">
        <w:rPr>
          <w:rFonts w:ascii="Garamond" w:eastAsia="Arial" w:hAnsi="Garamond" w:cs="Tahoma"/>
          <w:color w:val="363838"/>
          <w:sz w:val="24"/>
          <w:szCs w:val="24"/>
        </w:rPr>
        <w:t xml:space="preserve">the </w:t>
      </w:r>
      <w:r w:rsidRPr="001A7AF5">
        <w:rPr>
          <w:rFonts w:ascii="Garamond" w:eastAsia="Arial" w:hAnsi="Garamond" w:cs="Tahoma"/>
          <w:color w:val="232624"/>
          <w:sz w:val="24"/>
          <w:szCs w:val="24"/>
        </w:rPr>
        <w:t>Admin</w:t>
      </w:r>
      <w:r w:rsidRPr="001A7AF5">
        <w:rPr>
          <w:rFonts w:ascii="Garamond" w:eastAsia="Arial" w:hAnsi="Garamond" w:cs="Tahoma"/>
          <w:color w:val="232624"/>
          <w:spacing w:val="-23"/>
          <w:sz w:val="24"/>
          <w:szCs w:val="24"/>
        </w:rPr>
        <w:t>i</w:t>
      </w:r>
      <w:r w:rsidRPr="001A7AF5">
        <w:rPr>
          <w:rFonts w:ascii="Garamond" w:eastAsia="Arial" w:hAnsi="Garamond" w:cs="Tahoma"/>
          <w:color w:val="4B4D4D"/>
          <w:spacing w:val="-19"/>
          <w:sz w:val="24"/>
          <w:szCs w:val="24"/>
        </w:rPr>
        <w:t>s</w:t>
      </w:r>
      <w:r w:rsidRPr="001A7AF5">
        <w:rPr>
          <w:rFonts w:ascii="Garamond" w:eastAsia="Arial" w:hAnsi="Garamond" w:cs="Tahoma"/>
          <w:color w:val="232624"/>
          <w:sz w:val="24"/>
          <w:szCs w:val="24"/>
        </w:rPr>
        <w:t xml:space="preserve">tration; </w:t>
      </w:r>
      <w:r w:rsidRPr="001A7AF5">
        <w:rPr>
          <w:rFonts w:ascii="Garamond" w:eastAsia="Arial" w:hAnsi="Garamond" w:cs="Tahoma"/>
          <w:color w:val="363838"/>
          <w:sz w:val="24"/>
          <w:szCs w:val="24"/>
        </w:rPr>
        <w:t xml:space="preserve">the </w:t>
      </w:r>
      <w:r w:rsidRPr="001A7AF5">
        <w:rPr>
          <w:rFonts w:ascii="Garamond" w:eastAsia="Arial" w:hAnsi="Garamond" w:cs="Tahoma"/>
          <w:color w:val="232624"/>
          <w:sz w:val="24"/>
          <w:szCs w:val="24"/>
        </w:rPr>
        <w:t>Promotions Committee</w:t>
      </w:r>
      <w:r w:rsidRPr="001A7AF5">
        <w:rPr>
          <w:rFonts w:ascii="Garamond" w:eastAsia="Arial" w:hAnsi="Garamond" w:cs="Tahoma"/>
          <w:color w:val="232624"/>
          <w:spacing w:val="-18"/>
          <w:sz w:val="24"/>
          <w:szCs w:val="24"/>
        </w:rPr>
        <w:t xml:space="preserve"> </w:t>
      </w:r>
      <w:r w:rsidRPr="001A7AF5">
        <w:rPr>
          <w:rFonts w:ascii="Garamond" w:eastAsia="Arial" w:hAnsi="Garamond" w:cs="Tahoma"/>
          <w:color w:val="232624"/>
          <w:sz w:val="24"/>
          <w:szCs w:val="24"/>
        </w:rPr>
        <w:t>plays</w:t>
      </w:r>
      <w:r w:rsidRPr="001A7AF5">
        <w:rPr>
          <w:rFonts w:ascii="Garamond" w:eastAsia="Arial" w:hAnsi="Garamond" w:cs="Tahoma"/>
          <w:color w:val="232624"/>
          <w:spacing w:val="-5"/>
          <w:sz w:val="24"/>
          <w:szCs w:val="24"/>
        </w:rPr>
        <w:t xml:space="preserve"> </w:t>
      </w:r>
      <w:r w:rsidRPr="001A7AF5">
        <w:rPr>
          <w:rFonts w:ascii="Garamond" w:eastAsia="Arial" w:hAnsi="Garamond" w:cs="Tahoma"/>
          <w:color w:val="232624"/>
          <w:sz w:val="24"/>
          <w:szCs w:val="24"/>
        </w:rPr>
        <w:t>no</w:t>
      </w:r>
      <w:r w:rsidRPr="001A7AF5">
        <w:rPr>
          <w:rFonts w:ascii="Garamond" w:eastAsia="Arial" w:hAnsi="Garamond" w:cs="Tahoma"/>
          <w:color w:val="232624"/>
          <w:spacing w:val="13"/>
          <w:sz w:val="24"/>
          <w:szCs w:val="24"/>
        </w:rPr>
        <w:t xml:space="preserve"> </w:t>
      </w:r>
      <w:r w:rsidRPr="001A7AF5">
        <w:rPr>
          <w:rFonts w:ascii="Garamond" w:eastAsia="Arial" w:hAnsi="Garamond" w:cs="Tahoma"/>
          <w:color w:val="232624"/>
          <w:sz w:val="24"/>
          <w:szCs w:val="24"/>
        </w:rPr>
        <w:t>role</w:t>
      </w:r>
      <w:r w:rsidRPr="001A7AF5">
        <w:rPr>
          <w:rFonts w:ascii="Garamond" w:eastAsia="Arial" w:hAnsi="Garamond" w:cs="Tahoma"/>
          <w:color w:val="232624"/>
          <w:spacing w:val="25"/>
          <w:sz w:val="24"/>
          <w:szCs w:val="24"/>
        </w:rPr>
        <w:t xml:space="preserve"> </w:t>
      </w:r>
      <w:r w:rsidRPr="001A7AF5">
        <w:rPr>
          <w:rFonts w:ascii="Garamond" w:eastAsia="Arial" w:hAnsi="Garamond" w:cs="Tahoma"/>
          <w:color w:val="232624"/>
          <w:sz w:val="24"/>
          <w:szCs w:val="24"/>
        </w:rPr>
        <w:t>in</w:t>
      </w:r>
      <w:r w:rsidRPr="001A7AF5">
        <w:rPr>
          <w:rFonts w:ascii="Garamond" w:eastAsia="Arial" w:hAnsi="Garamond" w:cs="Tahoma"/>
          <w:color w:val="232624"/>
          <w:spacing w:val="27"/>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16"/>
          <w:sz w:val="24"/>
          <w:szCs w:val="24"/>
        </w:rPr>
        <w:t xml:space="preserve"> </w:t>
      </w:r>
      <w:r w:rsidRPr="001A7AF5">
        <w:rPr>
          <w:rFonts w:ascii="Garamond" w:eastAsia="Arial" w:hAnsi="Garamond" w:cs="Tahoma"/>
          <w:color w:val="232624"/>
          <w:w w:val="96"/>
          <w:sz w:val="24"/>
          <w:szCs w:val="24"/>
        </w:rPr>
        <w:t>decision</w:t>
      </w:r>
      <w:r w:rsidRPr="001A7AF5">
        <w:rPr>
          <w:rFonts w:ascii="Garamond" w:eastAsia="Arial" w:hAnsi="Garamond" w:cs="Tahoma"/>
          <w:color w:val="232624"/>
          <w:spacing w:val="6"/>
          <w:w w:val="96"/>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232624"/>
          <w:sz w:val="24"/>
          <w:szCs w:val="24"/>
        </w:rPr>
        <w:t>grant</w:t>
      </w:r>
      <w:r w:rsidRPr="001A7AF5">
        <w:rPr>
          <w:rFonts w:ascii="Garamond" w:eastAsia="Arial" w:hAnsi="Garamond" w:cs="Tahoma"/>
          <w:color w:val="232624"/>
          <w:spacing w:val="28"/>
          <w:sz w:val="24"/>
          <w:szCs w:val="24"/>
        </w:rPr>
        <w:t xml:space="preserve"> </w:t>
      </w:r>
      <w:r w:rsidRPr="001A7AF5">
        <w:rPr>
          <w:rFonts w:ascii="Garamond" w:eastAsia="Arial" w:hAnsi="Garamond" w:cs="Tahoma"/>
          <w:color w:val="232624"/>
          <w:sz w:val="24"/>
          <w:szCs w:val="24"/>
        </w:rPr>
        <w:t>or</w:t>
      </w:r>
      <w:r w:rsidRPr="001A7AF5">
        <w:rPr>
          <w:rFonts w:ascii="Garamond" w:eastAsia="Arial" w:hAnsi="Garamond" w:cs="Tahoma"/>
          <w:color w:val="232624"/>
          <w:spacing w:val="26"/>
          <w:sz w:val="24"/>
          <w:szCs w:val="24"/>
        </w:rPr>
        <w:t xml:space="preserve"> </w:t>
      </w:r>
      <w:r w:rsidRPr="001A7AF5">
        <w:rPr>
          <w:rFonts w:ascii="Garamond" w:eastAsia="Arial" w:hAnsi="Garamond" w:cs="Tahoma"/>
          <w:color w:val="232624"/>
          <w:sz w:val="24"/>
          <w:szCs w:val="24"/>
        </w:rPr>
        <w:t>withhold</w:t>
      </w:r>
      <w:r w:rsidRPr="001A7AF5">
        <w:rPr>
          <w:rFonts w:ascii="Garamond" w:eastAsia="Arial" w:hAnsi="Garamond" w:cs="Tahoma"/>
          <w:color w:val="232624"/>
          <w:spacing w:val="21"/>
          <w:sz w:val="24"/>
          <w:szCs w:val="24"/>
        </w:rPr>
        <w:t xml:space="preserve"> </w:t>
      </w:r>
      <w:r w:rsidRPr="001A7AF5">
        <w:rPr>
          <w:rFonts w:ascii="Garamond" w:eastAsia="Arial" w:hAnsi="Garamond" w:cs="Tahoma"/>
          <w:color w:val="232624"/>
          <w:sz w:val="24"/>
          <w:szCs w:val="24"/>
        </w:rPr>
        <w:t>continuing</w:t>
      </w:r>
      <w:r w:rsidRPr="001A7AF5">
        <w:rPr>
          <w:rFonts w:ascii="Garamond" w:eastAsia="Arial" w:hAnsi="Garamond" w:cs="Tahoma"/>
          <w:color w:val="232624"/>
          <w:spacing w:val="-2"/>
          <w:sz w:val="24"/>
          <w:szCs w:val="24"/>
        </w:rPr>
        <w:t xml:space="preserve"> </w:t>
      </w:r>
      <w:r w:rsidRPr="001A7AF5">
        <w:rPr>
          <w:rFonts w:ascii="Garamond" w:eastAsia="Arial" w:hAnsi="Garamond" w:cs="Tahoma"/>
          <w:color w:val="363838"/>
          <w:sz w:val="24"/>
          <w:szCs w:val="24"/>
        </w:rPr>
        <w:t>contract.</w:t>
      </w:r>
      <w:r w:rsidR="00B0585E" w:rsidRPr="001A7AF5">
        <w:rPr>
          <w:rFonts w:ascii="Garamond" w:eastAsia="Arial" w:hAnsi="Garamond" w:cs="Tahoma"/>
          <w:color w:val="363838"/>
          <w:sz w:val="24"/>
          <w:szCs w:val="24"/>
        </w:rPr>
        <w:t xml:space="preserve"> </w:t>
      </w:r>
      <w:r w:rsidRPr="001A7AF5">
        <w:rPr>
          <w:rFonts w:ascii="Garamond" w:eastAsia="Arial" w:hAnsi="Garamond" w:cs="Tahoma"/>
          <w:color w:val="363838"/>
          <w:sz w:val="24"/>
          <w:szCs w:val="24"/>
        </w:rPr>
        <w:t xml:space="preserve"> </w:t>
      </w:r>
      <w:r w:rsidRPr="001A7AF5">
        <w:rPr>
          <w:rFonts w:ascii="Garamond" w:eastAsia="Arial" w:hAnsi="Garamond" w:cs="Tahoma"/>
          <w:color w:val="232624"/>
          <w:sz w:val="24"/>
          <w:szCs w:val="24"/>
        </w:rPr>
        <w:t>Thus</w:t>
      </w:r>
      <w:r w:rsidRPr="001A7AF5">
        <w:rPr>
          <w:rFonts w:ascii="Garamond" w:eastAsia="Arial" w:hAnsi="Garamond" w:cs="Tahoma"/>
          <w:color w:val="232624"/>
          <w:spacing w:val="8"/>
          <w:sz w:val="24"/>
          <w:szCs w:val="24"/>
        </w:rPr>
        <w:t>,</w:t>
      </w:r>
      <w:r w:rsidR="00B0585E" w:rsidRPr="001A7AF5">
        <w:rPr>
          <w:rFonts w:ascii="Garamond" w:eastAsia="Arial" w:hAnsi="Garamond" w:cs="Tahoma"/>
          <w:color w:val="232624"/>
          <w:spacing w:val="8"/>
          <w:sz w:val="24"/>
          <w:szCs w:val="24"/>
        </w:rPr>
        <w:t xml:space="preserve"> </w:t>
      </w:r>
      <w:r w:rsidRPr="001A7AF5">
        <w:rPr>
          <w:rFonts w:ascii="Garamond" w:eastAsia="Arial" w:hAnsi="Garamond" w:cs="Tahoma"/>
          <w:color w:val="363838"/>
          <w:sz w:val="24"/>
          <w:szCs w:val="24"/>
        </w:rPr>
        <w:t xml:space="preserve">faculty </w:t>
      </w:r>
      <w:r w:rsidRPr="001A7AF5">
        <w:rPr>
          <w:rFonts w:ascii="Garamond" w:eastAsia="Arial" w:hAnsi="Garamond" w:cs="Tahoma"/>
          <w:color w:val="232624"/>
          <w:sz w:val="24"/>
          <w:szCs w:val="24"/>
        </w:rPr>
        <w:t>members</w:t>
      </w:r>
      <w:r w:rsidRPr="001A7AF5">
        <w:rPr>
          <w:rFonts w:ascii="Garamond" w:eastAsia="Arial" w:hAnsi="Garamond" w:cs="Tahoma"/>
          <w:color w:val="232624"/>
          <w:spacing w:val="-25"/>
          <w:sz w:val="24"/>
          <w:szCs w:val="24"/>
        </w:rPr>
        <w:t xml:space="preserve"> </w:t>
      </w:r>
      <w:r w:rsidRPr="001A7AF5">
        <w:rPr>
          <w:rFonts w:ascii="Garamond" w:eastAsia="Arial" w:hAnsi="Garamond" w:cs="Tahoma"/>
          <w:color w:val="232624"/>
          <w:sz w:val="24"/>
          <w:szCs w:val="24"/>
        </w:rPr>
        <w:t>in</w:t>
      </w:r>
      <w:r w:rsidRPr="001A7AF5">
        <w:rPr>
          <w:rFonts w:ascii="Garamond" w:eastAsia="Arial" w:hAnsi="Garamond" w:cs="Tahoma"/>
          <w:color w:val="232624"/>
          <w:spacing w:val="21"/>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363838"/>
          <w:sz w:val="24"/>
          <w:szCs w:val="24"/>
        </w:rPr>
        <w:t>first</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363838"/>
          <w:w w:val="95"/>
          <w:sz w:val="24"/>
          <w:szCs w:val="24"/>
        </w:rPr>
        <w:t>semester</w:t>
      </w:r>
      <w:r w:rsidRPr="001A7AF5">
        <w:rPr>
          <w:rFonts w:ascii="Garamond" w:eastAsia="Arial" w:hAnsi="Garamond" w:cs="Tahoma"/>
          <w:color w:val="363838"/>
          <w:spacing w:val="7"/>
          <w:w w:val="95"/>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232624"/>
          <w:sz w:val="24"/>
          <w:szCs w:val="24"/>
        </w:rPr>
        <w:t>their</w:t>
      </w:r>
      <w:r w:rsidRPr="001A7AF5">
        <w:rPr>
          <w:rFonts w:ascii="Garamond" w:eastAsia="Arial" w:hAnsi="Garamond" w:cs="Tahoma"/>
          <w:color w:val="232624"/>
          <w:spacing w:val="12"/>
          <w:sz w:val="24"/>
          <w:szCs w:val="24"/>
        </w:rPr>
        <w:t xml:space="preserve"> </w:t>
      </w:r>
      <w:r w:rsidRPr="001A7AF5">
        <w:rPr>
          <w:rFonts w:ascii="Garamond" w:eastAsia="Arial" w:hAnsi="Garamond" w:cs="Tahoma"/>
          <w:color w:val="232624"/>
          <w:sz w:val="24"/>
          <w:szCs w:val="24"/>
        </w:rPr>
        <w:t>fifth</w:t>
      </w:r>
      <w:r w:rsidRPr="001A7AF5">
        <w:rPr>
          <w:rFonts w:ascii="Garamond" w:eastAsia="Arial" w:hAnsi="Garamond" w:cs="Tahoma"/>
          <w:color w:val="232624"/>
          <w:spacing w:val="35"/>
          <w:sz w:val="24"/>
          <w:szCs w:val="24"/>
        </w:rPr>
        <w:t xml:space="preserve"> </w:t>
      </w:r>
      <w:r w:rsidRPr="001A7AF5">
        <w:rPr>
          <w:rFonts w:ascii="Garamond" w:eastAsia="Arial" w:hAnsi="Garamond" w:cs="Tahoma"/>
          <w:color w:val="363838"/>
          <w:w w:val="95"/>
          <w:sz w:val="24"/>
          <w:szCs w:val="24"/>
        </w:rPr>
        <w:t>consecutive</w:t>
      </w:r>
      <w:r w:rsidRPr="001A7AF5">
        <w:rPr>
          <w:rFonts w:ascii="Garamond" w:eastAsia="Arial" w:hAnsi="Garamond" w:cs="Tahoma"/>
          <w:color w:val="363838"/>
          <w:spacing w:val="2"/>
          <w:w w:val="95"/>
          <w:sz w:val="24"/>
          <w:szCs w:val="24"/>
        </w:rPr>
        <w:t xml:space="preserve"> </w:t>
      </w:r>
      <w:r w:rsidRPr="001A7AF5">
        <w:rPr>
          <w:rFonts w:ascii="Garamond" w:eastAsia="Arial" w:hAnsi="Garamond" w:cs="Tahoma"/>
          <w:color w:val="232624"/>
          <w:sz w:val="24"/>
          <w:szCs w:val="24"/>
        </w:rPr>
        <w:t>contract</w:t>
      </w:r>
      <w:r w:rsidRPr="001A7AF5">
        <w:rPr>
          <w:rFonts w:ascii="Garamond" w:eastAsia="Arial" w:hAnsi="Garamond" w:cs="Tahoma"/>
          <w:color w:val="232624"/>
          <w:spacing w:val="-13"/>
          <w:sz w:val="24"/>
          <w:szCs w:val="24"/>
        </w:rPr>
        <w:t xml:space="preserve"> </w:t>
      </w:r>
      <w:r w:rsidRPr="001A7AF5">
        <w:rPr>
          <w:rFonts w:ascii="Garamond" w:eastAsia="Arial" w:hAnsi="Garamond" w:cs="Tahoma"/>
          <w:color w:val="232624"/>
          <w:sz w:val="24"/>
          <w:szCs w:val="24"/>
        </w:rPr>
        <w:t>year of</w:t>
      </w:r>
      <w:r w:rsidRPr="001A7AF5">
        <w:rPr>
          <w:rFonts w:ascii="Garamond" w:eastAsia="Arial" w:hAnsi="Garamond" w:cs="Tahoma"/>
          <w:color w:val="232624"/>
          <w:spacing w:val="42"/>
          <w:sz w:val="24"/>
          <w:szCs w:val="24"/>
        </w:rPr>
        <w:t xml:space="preserve"> </w:t>
      </w:r>
      <w:r w:rsidRPr="001A7AF5">
        <w:rPr>
          <w:rFonts w:ascii="Garamond" w:eastAsia="Arial" w:hAnsi="Garamond" w:cs="Tahoma"/>
          <w:color w:val="363838"/>
          <w:sz w:val="24"/>
          <w:szCs w:val="24"/>
        </w:rPr>
        <w:t>service</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232624"/>
          <w:sz w:val="24"/>
          <w:szCs w:val="24"/>
        </w:rPr>
        <w:t>who</w:t>
      </w:r>
      <w:r w:rsidRPr="001A7AF5">
        <w:rPr>
          <w:rFonts w:ascii="Garamond" w:eastAsia="Arial" w:hAnsi="Garamond" w:cs="Tahoma"/>
          <w:color w:val="232624"/>
          <w:spacing w:val="23"/>
          <w:sz w:val="24"/>
          <w:szCs w:val="24"/>
        </w:rPr>
        <w:t xml:space="preserve"> </w:t>
      </w:r>
      <w:r w:rsidRPr="001A7AF5">
        <w:rPr>
          <w:rFonts w:ascii="Garamond" w:eastAsia="Arial" w:hAnsi="Garamond" w:cs="Tahoma"/>
          <w:color w:val="232624"/>
          <w:sz w:val="24"/>
          <w:szCs w:val="24"/>
        </w:rPr>
        <w:t>have</w:t>
      </w:r>
      <w:r w:rsidRPr="001A7AF5">
        <w:rPr>
          <w:rFonts w:ascii="Garamond" w:eastAsia="Arial" w:hAnsi="Garamond" w:cs="Tahoma"/>
          <w:color w:val="232624"/>
          <w:spacing w:val="14"/>
          <w:sz w:val="24"/>
          <w:szCs w:val="24"/>
        </w:rPr>
        <w:t xml:space="preserve"> </w:t>
      </w:r>
      <w:r w:rsidRPr="001A7AF5">
        <w:rPr>
          <w:rFonts w:ascii="Garamond" w:eastAsia="Arial" w:hAnsi="Garamond" w:cs="Tahoma"/>
          <w:color w:val="232624"/>
          <w:sz w:val="24"/>
          <w:szCs w:val="24"/>
        </w:rPr>
        <w:t>not</w:t>
      </w:r>
      <w:r w:rsidRPr="001A7AF5">
        <w:rPr>
          <w:rFonts w:ascii="Garamond" w:eastAsia="Arial" w:hAnsi="Garamond" w:cs="Tahoma"/>
          <w:color w:val="232624"/>
          <w:spacing w:val="46"/>
          <w:sz w:val="24"/>
          <w:szCs w:val="24"/>
        </w:rPr>
        <w:t xml:space="preserve"> </w:t>
      </w:r>
      <w:r w:rsidRPr="001A7AF5">
        <w:rPr>
          <w:rFonts w:ascii="Garamond" w:eastAsia="Arial" w:hAnsi="Garamond" w:cs="Tahoma"/>
          <w:color w:val="232624"/>
          <w:sz w:val="24"/>
          <w:szCs w:val="24"/>
        </w:rPr>
        <w:t>yet</w:t>
      </w:r>
      <w:r w:rsidRPr="001A7AF5">
        <w:rPr>
          <w:rFonts w:ascii="Garamond" w:eastAsia="Arial" w:hAnsi="Garamond" w:cs="Tahoma"/>
          <w:color w:val="232624"/>
          <w:spacing w:val="31"/>
          <w:sz w:val="24"/>
          <w:szCs w:val="24"/>
        </w:rPr>
        <w:t xml:space="preserve"> </w:t>
      </w:r>
      <w:r w:rsidRPr="001A7AF5">
        <w:rPr>
          <w:rFonts w:ascii="Garamond" w:eastAsia="Arial" w:hAnsi="Garamond" w:cs="Tahoma"/>
          <w:color w:val="232624"/>
          <w:sz w:val="24"/>
          <w:szCs w:val="24"/>
        </w:rPr>
        <w:t>been</w:t>
      </w:r>
      <w:r w:rsidRPr="001A7AF5">
        <w:rPr>
          <w:rFonts w:ascii="Garamond" w:eastAsia="Arial" w:hAnsi="Garamond" w:cs="Tahoma"/>
          <w:color w:val="232624"/>
          <w:spacing w:val="18"/>
          <w:sz w:val="24"/>
          <w:szCs w:val="24"/>
        </w:rPr>
        <w:t xml:space="preserve"> </w:t>
      </w:r>
      <w:r w:rsidRPr="001A7AF5">
        <w:rPr>
          <w:rFonts w:ascii="Garamond" w:eastAsia="Arial" w:hAnsi="Garamond" w:cs="Tahoma"/>
          <w:color w:val="232624"/>
          <w:sz w:val="24"/>
          <w:szCs w:val="24"/>
        </w:rPr>
        <w:t>awarded</w:t>
      </w:r>
      <w:r w:rsidRPr="001A7AF5">
        <w:rPr>
          <w:rFonts w:ascii="Garamond" w:eastAsia="Arial" w:hAnsi="Garamond" w:cs="Tahoma"/>
          <w:color w:val="232624"/>
          <w:spacing w:val="2"/>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29"/>
          <w:sz w:val="24"/>
          <w:szCs w:val="24"/>
        </w:rPr>
        <w:t xml:space="preserve"> </w:t>
      </w:r>
      <w:r w:rsidRPr="001A7AF5">
        <w:rPr>
          <w:rFonts w:ascii="Garamond" w:eastAsia="Arial" w:hAnsi="Garamond" w:cs="Tahoma"/>
          <w:color w:val="232624"/>
          <w:sz w:val="24"/>
          <w:szCs w:val="24"/>
        </w:rPr>
        <w:t>continuing</w:t>
      </w:r>
      <w:r w:rsidRPr="001A7AF5">
        <w:rPr>
          <w:rFonts w:ascii="Garamond" w:eastAsia="Arial" w:hAnsi="Garamond" w:cs="Tahoma"/>
          <w:color w:val="232624"/>
          <w:spacing w:val="20"/>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232624"/>
          <w:sz w:val="24"/>
          <w:szCs w:val="24"/>
        </w:rPr>
        <w:t>may</w:t>
      </w:r>
      <w:r w:rsidRPr="001A7AF5">
        <w:rPr>
          <w:rFonts w:ascii="Garamond" w:eastAsia="Arial" w:hAnsi="Garamond" w:cs="Tahoma"/>
          <w:color w:val="232624"/>
          <w:spacing w:val="17"/>
          <w:sz w:val="24"/>
          <w:szCs w:val="24"/>
        </w:rPr>
        <w:t xml:space="preserve"> </w:t>
      </w:r>
      <w:r w:rsidRPr="001A7AF5">
        <w:rPr>
          <w:rFonts w:ascii="Garamond" w:eastAsia="Arial" w:hAnsi="Garamond" w:cs="Tahoma"/>
          <w:color w:val="363838"/>
          <w:sz w:val="24"/>
          <w:szCs w:val="24"/>
        </w:rPr>
        <w:t>apply</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w w:val="103"/>
          <w:sz w:val="24"/>
          <w:szCs w:val="24"/>
        </w:rPr>
        <w:t xml:space="preserve">for </w:t>
      </w:r>
      <w:r w:rsidRPr="001A7AF5">
        <w:rPr>
          <w:rFonts w:ascii="Garamond" w:eastAsia="Arial" w:hAnsi="Garamond" w:cs="Tahoma"/>
          <w:color w:val="232624"/>
          <w:sz w:val="24"/>
          <w:szCs w:val="24"/>
        </w:rPr>
        <w:t>promotion,</w:t>
      </w:r>
      <w:r w:rsidRPr="001A7AF5">
        <w:rPr>
          <w:rFonts w:ascii="Garamond" w:eastAsia="Arial" w:hAnsi="Garamond" w:cs="Tahoma"/>
          <w:color w:val="232624"/>
          <w:spacing w:val="-40"/>
          <w:sz w:val="24"/>
          <w:szCs w:val="24"/>
        </w:rPr>
        <w:t xml:space="preserve"> </w:t>
      </w:r>
      <w:r w:rsidRPr="001A7AF5">
        <w:rPr>
          <w:rFonts w:ascii="Garamond" w:eastAsia="Arial" w:hAnsi="Garamond" w:cs="Tahoma"/>
          <w:color w:val="232624"/>
          <w:sz w:val="24"/>
          <w:szCs w:val="24"/>
        </w:rPr>
        <w:t>provided</w:t>
      </w:r>
      <w:r w:rsidRPr="001A7AF5">
        <w:rPr>
          <w:rFonts w:ascii="Garamond" w:eastAsia="Arial" w:hAnsi="Garamond" w:cs="Tahoma"/>
          <w:color w:val="232624"/>
          <w:spacing w:val="-14"/>
          <w:sz w:val="24"/>
          <w:szCs w:val="24"/>
        </w:rPr>
        <w:t xml:space="preserve"> </w:t>
      </w:r>
      <w:r w:rsidRPr="001A7AF5">
        <w:rPr>
          <w:rFonts w:ascii="Garamond" w:eastAsia="Arial" w:hAnsi="Garamond" w:cs="Tahoma"/>
          <w:color w:val="232624"/>
          <w:sz w:val="24"/>
          <w:szCs w:val="24"/>
        </w:rPr>
        <w:t>they</w:t>
      </w:r>
      <w:r w:rsidRPr="001A7AF5">
        <w:rPr>
          <w:rFonts w:ascii="Garamond" w:eastAsia="Arial" w:hAnsi="Garamond" w:cs="Tahoma"/>
          <w:color w:val="232624"/>
          <w:spacing w:val="18"/>
          <w:sz w:val="24"/>
          <w:szCs w:val="24"/>
        </w:rPr>
        <w:t xml:space="preserve"> </w:t>
      </w:r>
      <w:r w:rsidRPr="001A7AF5">
        <w:rPr>
          <w:rFonts w:ascii="Garamond" w:eastAsia="Arial" w:hAnsi="Garamond" w:cs="Tahoma"/>
          <w:color w:val="232624"/>
          <w:sz w:val="24"/>
          <w:szCs w:val="24"/>
        </w:rPr>
        <w:t>have</w:t>
      </w:r>
      <w:r w:rsidRPr="001A7AF5">
        <w:rPr>
          <w:rFonts w:ascii="Garamond" w:eastAsia="Arial" w:hAnsi="Garamond" w:cs="Tahoma"/>
          <w:color w:val="232624"/>
          <w:spacing w:val="-8"/>
          <w:sz w:val="24"/>
          <w:szCs w:val="24"/>
        </w:rPr>
        <w:t xml:space="preserve"> </w:t>
      </w:r>
      <w:r w:rsidRPr="001A7AF5">
        <w:rPr>
          <w:rFonts w:ascii="Garamond" w:eastAsia="Arial" w:hAnsi="Garamond" w:cs="Tahoma"/>
          <w:color w:val="232624"/>
          <w:sz w:val="24"/>
          <w:szCs w:val="24"/>
        </w:rPr>
        <w:t>met</w:t>
      </w:r>
      <w:r w:rsidRPr="001A7AF5">
        <w:rPr>
          <w:rFonts w:ascii="Garamond" w:eastAsia="Arial" w:hAnsi="Garamond" w:cs="Tahoma"/>
          <w:color w:val="232624"/>
          <w:spacing w:val="13"/>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10"/>
          <w:sz w:val="24"/>
          <w:szCs w:val="24"/>
        </w:rPr>
        <w:t xml:space="preserve"> </w:t>
      </w:r>
      <w:r w:rsidRPr="001A7AF5">
        <w:rPr>
          <w:rFonts w:ascii="Garamond" w:eastAsia="Arial" w:hAnsi="Garamond" w:cs="Tahoma"/>
          <w:color w:val="232624"/>
          <w:sz w:val="24"/>
          <w:szCs w:val="24"/>
        </w:rPr>
        <w:t>other</w:t>
      </w:r>
      <w:r w:rsidRPr="001A7AF5">
        <w:rPr>
          <w:rFonts w:ascii="Garamond" w:eastAsia="Arial" w:hAnsi="Garamond" w:cs="Tahoma"/>
          <w:color w:val="232624"/>
          <w:spacing w:val="5"/>
          <w:sz w:val="24"/>
          <w:szCs w:val="24"/>
        </w:rPr>
        <w:t xml:space="preserve"> </w:t>
      </w:r>
      <w:r w:rsidRPr="001A7AF5">
        <w:rPr>
          <w:rFonts w:ascii="Garamond" w:eastAsia="Arial" w:hAnsi="Garamond" w:cs="Tahoma"/>
          <w:color w:val="232624"/>
          <w:sz w:val="24"/>
          <w:szCs w:val="24"/>
        </w:rPr>
        <w:t xml:space="preserve">minimum </w:t>
      </w:r>
      <w:r w:rsidRPr="001A7AF5">
        <w:rPr>
          <w:rFonts w:ascii="Garamond" w:eastAsia="Arial" w:hAnsi="Garamond" w:cs="Tahoma"/>
          <w:color w:val="232624"/>
          <w:w w:val="101"/>
          <w:sz w:val="24"/>
          <w:szCs w:val="24"/>
        </w:rPr>
        <w:t>criteria,</w:t>
      </w:r>
      <w:r w:rsidRPr="001A7AF5">
        <w:rPr>
          <w:rFonts w:ascii="Garamond" w:eastAsia="Arial" w:hAnsi="Garamond" w:cs="Tahoma"/>
          <w:color w:val="232624"/>
          <w:spacing w:val="-47"/>
          <w:sz w:val="24"/>
          <w:szCs w:val="24"/>
        </w:rPr>
        <w:t xml:space="preserve"> </w:t>
      </w:r>
      <w:r w:rsidRPr="001A7AF5">
        <w:rPr>
          <w:rFonts w:ascii="Garamond" w:eastAsia="Arial" w:hAnsi="Garamond" w:cs="Tahoma"/>
          <w:color w:val="232624"/>
          <w:sz w:val="24"/>
          <w:szCs w:val="24"/>
        </w:rPr>
        <w:t>in</w:t>
      </w:r>
      <w:r w:rsidRPr="001A7AF5">
        <w:rPr>
          <w:rFonts w:ascii="Garamond" w:eastAsia="Arial" w:hAnsi="Garamond" w:cs="Tahoma"/>
          <w:color w:val="232624"/>
          <w:spacing w:val="19"/>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10"/>
          <w:sz w:val="24"/>
          <w:szCs w:val="24"/>
        </w:rPr>
        <w:t xml:space="preserve"> </w:t>
      </w:r>
      <w:r w:rsidRPr="001A7AF5">
        <w:rPr>
          <w:rFonts w:ascii="Garamond" w:eastAsia="Arial" w:hAnsi="Garamond" w:cs="Tahoma"/>
          <w:color w:val="363838"/>
          <w:sz w:val="24"/>
          <w:szCs w:val="24"/>
        </w:rPr>
        <w:t xml:space="preserve">expectation </w:t>
      </w:r>
      <w:r w:rsidRPr="001A7AF5">
        <w:rPr>
          <w:rFonts w:ascii="Garamond" w:eastAsia="Arial" w:hAnsi="Garamond" w:cs="Tahoma"/>
          <w:color w:val="232624"/>
          <w:sz w:val="24"/>
          <w:szCs w:val="24"/>
        </w:rPr>
        <w:t xml:space="preserve">that </w:t>
      </w:r>
      <w:r w:rsidR="00B0585E" w:rsidRPr="001A7AF5">
        <w:rPr>
          <w:rFonts w:ascii="Garamond" w:eastAsia="Arial" w:hAnsi="Garamond" w:cs="Tahoma"/>
          <w:color w:val="232624"/>
          <w:sz w:val="24"/>
          <w:szCs w:val="24"/>
        </w:rPr>
        <w:t>they</w:t>
      </w:r>
      <w:r w:rsidRPr="001A7AF5">
        <w:rPr>
          <w:rFonts w:ascii="Garamond" w:eastAsia="Arial" w:hAnsi="Garamond" w:cs="Tahoma"/>
          <w:color w:val="232624"/>
          <w:sz w:val="24"/>
          <w:szCs w:val="24"/>
        </w:rPr>
        <w:t xml:space="preserve"> will</w:t>
      </w:r>
      <w:r w:rsidRPr="001A7AF5">
        <w:rPr>
          <w:rFonts w:ascii="Garamond" w:eastAsia="Arial" w:hAnsi="Garamond" w:cs="Tahoma"/>
          <w:color w:val="232624"/>
          <w:spacing w:val="58"/>
          <w:sz w:val="24"/>
          <w:szCs w:val="24"/>
        </w:rPr>
        <w:t xml:space="preserve"> </w:t>
      </w:r>
      <w:r w:rsidRPr="001A7AF5">
        <w:rPr>
          <w:rFonts w:ascii="Garamond" w:eastAsia="Arial" w:hAnsi="Garamond" w:cs="Tahoma"/>
          <w:color w:val="232624"/>
          <w:sz w:val="24"/>
          <w:szCs w:val="24"/>
        </w:rPr>
        <w:t>have</w:t>
      </w:r>
      <w:r w:rsidRPr="001A7AF5">
        <w:rPr>
          <w:rFonts w:ascii="Garamond" w:eastAsia="Arial" w:hAnsi="Garamond" w:cs="Tahoma"/>
          <w:color w:val="232624"/>
          <w:spacing w:val="44"/>
          <w:sz w:val="24"/>
          <w:szCs w:val="24"/>
        </w:rPr>
        <w:t xml:space="preserve"> </w:t>
      </w:r>
      <w:r w:rsidRPr="001A7AF5">
        <w:rPr>
          <w:rFonts w:ascii="Garamond" w:eastAsia="Arial" w:hAnsi="Garamond" w:cs="Tahoma"/>
          <w:color w:val="232624"/>
          <w:sz w:val="24"/>
          <w:szCs w:val="24"/>
        </w:rPr>
        <w:t>been</w:t>
      </w:r>
      <w:r w:rsidRPr="001A7AF5">
        <w:rPr>
          <w:rFonts w:ascii="Garamond" w:eastAsia="Arial" w:hAnsi="Garamond" w:cs="Tahoma"/>
          <w:color w:val="232624"/>
          <w:spacing w:val="42"/>
          <w:sz w:val="24"/>
          <w:szCs w:val="24"/>
        </w:rPr>
        <w:t xml:space="preserve"> </w:t>
      </w:r>
      <w:r w:rsidRPr="001A7AF5">
        <w:rPr>
          <w:rFonts w:ascii="Garamond" w:eastAsia="Arial" w:hAnsi="Garamond" w:cs="Tahoma"/>
          <w:color w:val="363838"/>
          <w:sz w:val="24"/>
          <w:szCs w:val="24"/>
        </w:rPr>
        <w:t>awarded</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43"/>
          <w:sz w:val="24"/>
          <w:szCs w:val="24"/>
        </w:rPr>
        <w:t xml:space="preserve"> </w:t>
      </w:r>
      <w:r w:rsidRPr="001A7AF5">
        <w:rPr>
          <w:rFonts w:ascii="Garamond" w:eastAsia="Arial" w:hAnsi="Garamond" w:cs="Tahoma"/>
          <w:color w:val="363838"/>
          <w:sz w:val="24"/>
          <w:szCs w:val="24"/>
        </w:rPr>
        <w:t>continuing</w:t>
      </w:r>
      <w:r w:rsidRPr="001A7AF5">
        <w:rPr>
          <w:rFonts w:ascii="Garamond" w:eastAsia="Arial" w:hAnsi="Garamond" w:cs="Tahoma"/>
          <w:color w:val="363838"/>
          <w:spacing w:val="33"/>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34"/>
          <w:sz w:val="24"/>
          <w:szCs w:val="24"/>
        </w:rPr>
        <w:t xml:space="preserve"> </w:t>
      </w:r>
      <w:r w:rsidRPr="001A7AF5">
        <w:rPr>
          <w:rFonts w:ascii="Garamond" w:eastAsia="Arial" w:hAnsi="Garamond" w:cs="Tahoma"/>
          <w:color w:val="232624"/>
          <w:sz w:val="24"/>
          <w:szCs w:val="24"/>
        </w:rPr>
        <w:t>before</w:t>
      </w:r>
      <w:r w:rsidRPr="001A7AF5">
        <w:rPr>
          <w:rFonts w:ascii="Garamond" w:eastAsia="Arial" w:hAnsi="Garamond" w:cs="Tahoma"/>
          <w:color w:val="232624"/>
          <w:spacing w:val="57"/>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54"/>
          <w:sz w:val="24"/>
          <w:szCs w:val="24"/>
        </w:rPr>
        <w:t xml:space="preserve"> </w:t>
      </w:r>
      <w:r w:rsidRPr="001A7AF5">
        <w:rPr>
          <w:rFonts w:ascii="Garamond" w:eastAsia="Arial" w:hAnsi="Garamond" w:cs="Tahoma"/>
          <w:color w:val="232624"/>
          <w:sz w:val="24"/>
          <w:szCs w:val="24"/>
        </w:rPr>
        <w:t xml:space="preserve">requested </w:t>
      </w:r>
      <w:r w:rsidRPr="001A7AF5">
        <w:rPr>
          <w:rFonts w:ascii="Garamond" w:eastAsia="Arial" w:hAnsi="Garamond" w:cs="Tahoma"/>
          <w:color w:val="232624"/>
          <w:w w:val="102"/>
          <w:sz w:val="24"/>
          <w:szCs w:val="24"/>
        </w:rPr>
        <w:t>promo</w:t>
      </w:r>
      <w:r w:rsidRPr="001A7AF5">
        <w:rPr>
          <w:rFonts w:ascii="Garamond" w:eastAsia="Arial" w:hAnsi="Garamond" w:cs="Tahoma"/>
          <w:color w:val="232624"/>
          <w:spacing w:val="-19"/>
          <w:w w:val="101"/>
          <w:sz w:val="24"/>
          <w:szCs w:val="24"/>
        </w:rPr>
        <w:t>t</w:t>
      </w:r>
      <w:r w:rsidRPr="001A7AF5">
        <w:rPr>
          <w:rFonts w:ascii="Garamond" w:eastAsia="Arial" w:hAnsi="Garamond" w:cs="Tahoma"/>
          <w:color w:val="4B4D4D"/>
          <w:spacing w:val="-6"/>
          <w:w w:val="182"/>
          <w:sz w:val="24"/>
          <w:szCs w:val="24"/>
        </w:rPr>
        <w:t>i</w:t>
      </w:r>
      <w:r w:rsidRPr="001A7AF5">
        <w:rPr>
          <w:rFonts w:ascii="Garamond" w:eastAsia="Arial" w:hAnsi="Garamond" w:cs="Tahoma"/>
          <w:color w:val="232624"/>
          <w:w w:val="102"/>
          <w:sz w:val="24"/>
          <w:szCs w:val="24"/>
        </w:rPr>
        <w:t>on</w:t>
      </w:r>
      <w:r w:rsidRPr="001A7AF5">
        <w:rPr>
          <w:rFonts w:ascii="Garamond" w:eastAsia="Arial" w:hAnsi="Garamond" w:cs="Tahoma"/>
          <w:color w:val="232624"/>
          <w:sz w:val="24"/>
          <w:szCs w:val="24"/>
        </w:rPr>
        <w:t xml:space="preserve"> would</w:t>
      </w:r>
      <w:r w:rsidRPr="001A7AF5">
        <w:rPr>
          <w:rFonts w:ascii="Garamond" w:eastAsia="Arial" w:hAnsi="Garamond" w:cs="Tahoma"/>
          <w:color w:val="232624"/>
          <w:spacing w:val="49"/>
          <w:sz w:val="24"/>
          <w:szCs w:val="24"/>
        </w:rPr>
        <w:t xml:space="preserve"> </w:t>
      </w:r>
      <w:r w:rsidRPr="001A7AF5">
        <w:rPr>
          <w:rFonts w:ascii="Garamond" w:eastAsia="Arial" w:hAnsi="Garamond" w:cs="Tahoma"/>
          <w:color w:val="232624"/>
          <w:sz w:val="24"/>
          <w:szCs w:val="24"/>
        </w:rPr>
        <w:t>go</w:t>
      </w:r>
      <w:r w:rsidRPr="001A7AF5">
        <w:rPr>
          <w:rFonts w:ascii="Garamond" w:eastAsia="Arial" w:hAnsi="Garamond" w:cs="Tahoma"/>
          <w:color w:val="232624"/>
          <w:spacing w:val="57"/>
          <w:sz w:val="24"/>
          <w:szCs w:val="24"/>
        </w:rPr>
        <w:t xml:space="preserve"> </w:t>
      </w:r>
      <w:r w:rsidR="00B0585E" w:rsidRPr="001A7AF5">
        <w:rPr>
          <w:rFonts w:ascii="Garamond" w:eastAsia="Arial" w:hAnsi="Garamond" w:cs="Tahoma"/>
          <w:color w:val="232624"/>
          <w:sz w:val="24"/>
          <w:szCs w:val="24"/>
        </w:rPr>
        <w:t>into</w:t>
      </w:r>
      <w:r w:rsidRPr="001A7AF5">
        <w:rPr>
          <w:rFonts w:ascii="Garamond" w:eastAsia="Arial" w:hAnsi="Garamond" w:cs="Tahoma"/>
          <w:color w:val="232624"/>
          <w:spacing w:val="7"/>
          <w:sz w:val="24"/>
          <w:szCs w:val="24"/>
        </w:rPr>
        <w:t xml:space="preserve"> </w:t>
      </w:r>
      <w:r w:rsidRPr="001A7AF5">
        <w:rPr>
          <w:rFonts w:ascii="Garamond" w:eastAsia="Arial" w:hAnsi="Garamond" w:cs="Tahoma"/>
          <w:color w:val="363838"/>
          <w:sz w:val="24"/>
          <w:szCs w:val="24"/>
        </w:rPr>
        <w:t>effect</w:t>
      </w:r>
      <w:r w:rsidRPr="001A7AF5">
        <w:rPr>
          <w:rFonts w:ascii="Garamond" w:eastAsia="Arial" w:hAnsi="Garamond" w:cs="Tahoma"/>
          <w:color w:val="363838"/>
          <w:spacing w:val="63"/>
          <w:sz w:val="24"/>
          <w:szCs w:val="24"/>
        </w:rPr>
        <w:t xml:space="preserve"> </w:t>
      </w:r>
      <w:r w:rsidR="00B0585E" w:rsidRPr="001A7AF5">
        <w:rPr>
          <w:rFonts w:ascii="Garamond" w:eastAsia="Arial" w:hAnsi="Garamond" w:cs="Tahoma"/>
          <w:color w:val="232624"/>
          <w:sz w:val="24"/>
          <w:szCs w:val="24"/>
        </w:rPr>
        <w:t>at</w:t>
      </w:r>
      <w:r w:rsidRPr="001A7AF5">
        <w:rPr>
          <w:rFonts w:ascii="Garamond" w:eastAsia="Arial" w:hAnsi="Garamond" w:cs="Tahoma"/>
          <w:color w:val="232624"/>
          <w:spacing w:val="1"/>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53"/>
          <w:sz w:val="24"/>
          <w:szCs w:val="24"/>
        </w:rPr>
        <w:t xml:space="preserve"> </w:t>
      </w:r>
      <w:r w:rsidRPr="001A7AF5">
        <w:rPr>
          <w:rFonts w:ascii="Garamond" w:eastAsia="Arial" w:hAnsi="Garamond" w:cs="Tahoma"/>
          <w:color w:val="363838"/>
          <w:sz w:val="24"/>
          <w:szCs w:val="24"/>
        </w:rPr>
        <w:t>beginning</w:t>
      </w:r>
      <w:r w:rsidRPr="001A7AF5">
        <w:rPr>
          <w:rFonts w:ascii="Garamond" w:eastAsia="Arial" w:hAnsi="Garamond" w:cs="Tahoma"/>
          <w:color w:val="363838"/>
          <w:spacing w:val="44"/>
          <w:sz w:val="24"/>
          <w:szCs w:val="24"/>
        </w:rPr>
        <w:t xml:space="preserve"> </w:t>
      </w:r>
      <w:r w:rsidR="00B0585E" w:rsidRPr="001A7AF5">
        <w:rPr>
          <w:rFonts w:ascii="Garamond" w:eastAsia="Arial" w:hAnsi="Garamond" w:cs="Tahoma"/>
          <w:color w:val="232624"/>
          <w:sz w:val="24"/>
          <w:szCs w:val="24"/>
        </w:rPr>
        <w:t>of</w:t>
      </w:r>
      <w:r w:rsidRPr="001A7AF5">
        <w:rPr>
          <w:rFonts w:ascii="Garamond" w:eastAsia="Arial" w:hAnsi="Garamond" w:cs="Tahoma"/>
          <w:color w:val="232624"/>
          <w:spacing w:val="4"/>
          <w:sz w:val="24"/>
          <w:szCs w:val="24"/>
        </w:rPr>
        <w:t xml:space="preserve"> </w:t>
      </w:r>
      <w:r w:rsidRPr="001A7AF5">
        <w:rPr>
          <w:rFonts w:ascii="Garamond" w:eastAsia="Arial" w:hAnsi="Garamond" w:cs="Tahoma"/>
          <w:color w:val="232624"/>
          <w:sz w:val="24"/>
          <w:szCs w:val="24"/>
        </w:rPr>
        <w:t xml:space="preserve">their </w:t>
      </w:r>
      <w:r w:rsidRPr="001A7AF5">
        <w:rPr>
          <w:rFonts w:ascii="Garamond" w:eastAsia="Arial" w:hAnsi="Garamond" w:cs="Tahoma"/>
          <w:color w:val="363838"/>
          <w:sz w:val="24"/>
          <w:szCs w:val="24"/>
        </w:rPr>
        <w:t>sixth</w:t>
      </w:r>
      <w:r w:rsidRPr="001A7AF5">
        <w:rPr>
          <w:rFonts w:ascii="Garamond" w:eastAsia="Arial" w:hAnsi="Garamond" w:cs="Tahoma"/>
          <w:color w:val="363838"/>
          <w:spacing w:val="62"/>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38"/>
          <w:sz w:val="24"/>
          <w:szCs w:val="24"/>
        </w:rPr>
        <w:t xml:space="preserve"> </w:t>
      </w:r>
      <w:r w:rsidRPr="001A7AF5">
        <w:rPr>
          <w:rFonts w:ascii="Garamond" w:eastAsia="Arial" w:hAnsi="Garamond" w:cs="Tahoma"/>
          <w:color w:val="232624"/>
          <w:sz w:val="24"/>
          <w:szCs w:val="24"/>
        </w:rPr>
        <w:t xml:space="preserve">year. </w:t>
      </w:r>
      <w:r w:rsidR="00B0585E" w:rsidRPr="001A7AF5">
        <w:rPr>
          <w:rFonts w:ascii="Garamond" w:eastAsia="Arial" w:hAnsi="Garamond" w:cs="Tahoma"/>
          <w:color w:val="232624"/>
          <w:sz w:val="24"/>
          <w:szCs w:val="24"/>
        </w:rPr>
        <w:t xml:space="preserve"> </w:t>
      </w:r>
      <w:r w:rsidRPr="001A7AF5">
        <w:rPr>
          <w:rFonts w:ascii="Garamond" w:eastAsia="Arial" w:hAnsi="Garamond" w:cs="Tahoma"/>
          <w:color w:val="232624"/>
          <w:w w:val="97"/>
          <w:sz w:val="24"/>
          <w:szCs w:val="24"/>
        </w:rPr>
        <w:t>However,</w:t>
      </w:r>
      <w:r w:rsidRPr="001A7AF5">
        <w:rPr>
          <w:rFonts w:ascii="Garamond" w:eastAsia="Arial" w:hAnsi="Garamond" w:cs="Tahoma"/>
          <w:color w:val="232624"/>
          <w:spacing w:val="-6"/>
          <w:w w:val="97"/>
          <w:sz w:val="24"/>
          <w:szCs w:val="24"/>
        </w:rPr>
        <w:t xml:space="preserve"> </w:t>
      </w:r>
      <w:r w:rsidRPr="001A7AF5">
        <w:rPr>
          <w:rFonts w:ascii="Garamond" w:eastAsia="Arial" w:hAnsi="Garamond" w:cs="Tahoma"/>
          <w:color w:val="363838"/>
          <w:sz w:val="24"/>
          <w:szCs w:val="24"/>
        </w:rPr>
        <w:t>such</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sz w:val="24"/>
          <w:szCs w:val="24"/>
        </w:rPr>
        <w:t>candidates</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232624"/>
          <w:sz w:val="24"/>
          <w:szCs w:val="24"/>
        </w:rPr>
        <w:t>must</w:t>
      </w:r>
      <w:r w:rsidRPr="001A7AF5">
        <w:rPr>
          <w:rFonts w:ascii="Garamond" w:eastAsia="Arial" w:hAnsi="Garamond" w:cs="Tahoma"/>
          <w:color w:val="232624"/>
          <w:spacing w:val="33"/>
          <w:sz w:val="24"/>
          <w:szCs w:val="24"/>
        </w:rPr>
        <w:t xml:space="preserve"> </w:t>
      </w:r>
      <w:r w:rsidRPr="001A7AF5">
        <w:rPr>
          <w:rFonts w:ascii="Garamond" w:eastAsia="Arial" w:hAnsi="Garamond" w:cs="Tahoma"/>
          <w:color w:val="232624"/>
          <w:sz w:val="24"/>
          <w:szCs w:val="24"/>
        </w:rPr>
        <w:t>understand</w:t>
      </w:r>
      <w:r w:rsidRPr="001A7AF5">
        <w:rPr>
          <w:rFonts w:ascii="Garamond" w:eastAsia="Arial" w:hAnsi="Garamond" w:cs="Tahoma"/>
          <w:color w:val="232624"/>
          <w:spacing w:val="1"/>
          <w:sz w:val="24"/>
          <w:szCs w:val="24"/>
        </w:rPr>
        <w:t xml:space="preserve"> </w:t>
      </w:r>
      <w:r w:rsidRPr="001A7AF5">
        <w:rPr>
          <w:rFonts w:ascii="Garamond" w:eastAsia="Arial" w:hAnsi="Garamond" w:cs="Tahoma"/>
          <w:color w:val="363838"/>
          <w:sz w:val="24"/>
          <w:szCs w:val="24"/>
        </w:rPr>
        <w:t>that</w:t>
      </w:r>
      <w:r w:rsidRPr="001A7AF5">
        <w:rPr>
          <w:rFonts w:ascii="Garamond" w:eastAsia="Arial" w:hAnsi="Garamond" w:cs="Tahoma"/>
          <w:color w:val="363838"/>
          <w:spacing w:val="54"/>
          <w:sz w:val="24"/>
          <w:szCs w:val="24"/>
        </w:rPr>
        <w:t xml:space="preserve"> </w:t>
      </w:r>
      <w:r w:rsidRPr="001A7AF5">
        <w:rPr>
          <w:rFonts w:ascii="Garamond" w:eastAsia="Arial" w:hAnsi="Garamond" w:cs="Tahoma"/>
          <w:color w:val="232624"/>
          <w:sz w:val="24"/>
          <w:szCs w:val="24"/>
        </w:rPr>
        <w:t>a</w:t>
      </w:r>
      <w:r w:rsidRPr="001A7AF5">
        <w:rPr>
          <w:rFonts w:ascii="Garamond" w:eastAsia="Arial" w:hAnsi="Garamond" w:cs="Tahoma"/>
          <w:color w:val="232624"/>
          <w:spacing w:val="30"/>
          <w:sz w:val="24"/>
          <w:szCs w:val="24"/>
        </w:rPr>
        <w:t xml:space="preserve"> </w:t>
      </w:r>
      <w:r w:rsidRPr="001A7AF5">
        <w:rPr>
          <w:rFonts w:ascii="Garamond" w:eastAsia="Arial" w:hAnsi="Garamond" w:cs="Tahoma"/>
          <w:color w:val="232624"/>
          <w:sz w:val="24"/>
          <w:szCs w:val="24"/>
        </w:rPr>
        <w:t>positive</w:t>
      </w:r>
      <w:r w:rsidRPr="001A7AF5">
        <w:rPr>
          <w:rFonts w:ascii="Garamond" w:eastAsia="Arial" w:hAnsi="Garamond" w:cs="Tahoma"/>
          <w:color w:val="232624"/>
          <w:spacing w:val="7"/>
          <w:sz w:val="24"/>
          <w:szCs w:val="24"/>
        </w:rPr>
        <w:t xml:space="preserve"> </w:t>
      </w:r>
      <w:r w:rsidRPr="001A7AF5">
        <w:rPr>
          <w:rFonts w:ascii="Garamond" w:eastAsia="Arial" w:hAnsi="Garamond" w:cs="Tahoma"/>
          <w:color w:val="232624"/>
          <w:sz w:val="24"/>
          <w:szCs w:val="24"/>
        </w:rPr>
        <w:t>recommendation</w:t>
      </w:r>
      <w:r w:rsidRPr="001A7AF5">
        <w:rPr>
          <w:rFonts w:ascii="Garamond" w:eastAsia="Arial" w:hAnsi="Garamond" w:cs="Tahoma"/>
          <w:color w:val="232624"/>
          <w:spacing w:val="-25"/>
          <w:sz w:val="24"/>
          <w:szCs w:val="24"/>
        </w:rPr>
        <w:t xml:space="preserve"> </w:t>
      </w:r>
      <w:r w:rsidRPr="001A7AF5">
        <w:rPr>
          <w:rFonts w:ascii="Garamond" w:eastAsia="Arial" w:hAnsi="Garamond" w:cs="Tahoma"/>
          <w:color w:val="232624"/>
          <w:w w:val="103"/>
          <w:sz w:val="24"/>
          <w:szCs w:val="24"/>
        </w:rPr>
        <w:t xml:space="preserve">for </w:t>
      </w:r>
      <w:r w:rsidR="00B0585E" w:rsidRPr="001A7AF5">
        <w:rPr>
          <w:rFonts w:ascii="Garamond" w:eastAsia="Arial" w:hAnsi="Garamond" w:cs="Tahoma"/>
          <w:color w:val="232624"/>
          <w:sz w:val="24"/>
          <w:szCs w:val="24"/>
        </w:rPr>
        <w:t>promotion</w:t>
      </w:r>
      <w:r w:rsidRPr="001A7AF5">
        <w:rPr>
          <w:rFonts w:ascii="Garamond" w:eastAsia="Arial" w:hAnsi="Garamond" w:cs="Tahoma"/>
          <w:color w:val="232624"/>
          <w:spacing w:val="21"/>
          <w:sz w:val="24"/>
          <w:szCs w:val="24"/>
        </w:rPr>
        <w:t xml:space="preserve"> </w:t>
      </w:r>
      <w:r w:rsidR="00B0585E" w:rsidRPr="001A7AF5">
        <w:rPr>
          <w:rFonts w:ascii="Garamond" w:eastAsia="Arial" w:hAnsi="Garamond" w:cs="Tahoma"/>
          <w:color w:val="232624"/>
          <w:sz w:val="24"/>
          <w:szCs w:val="24"/>
        </w:rPr>
        <w:t>from</w:t>
      </w:r>
      <w:r w:rsidRPr="001A7AF5">
        <w:rPr>
          <w:rFonts w:ascii="Garamond" w:eastAsia="Arial" w:hAnsi="Garamond" w:cs="Tahoma"/>
          <w:color w:val="232624"/>
          <w:spacing w:val="50"/>
          <w:sz w:val="24"/>
          <w:szCs w:val="24"/>
        </w:rPr>
        <w:t xml:space="preserve"> </w:t>
      </w:r>
      <w:r w:rsidRPr="001A7AF5">
        <w:rPr>
          <w:rFonts w:ascii="Garamond" w:eastAsia="Arial" w:hAnsi="Garamond" w:cs="Tahoma"/>
          <w:color w:val="232624"/>
          <w:sz w:val="24"/>
          <w:szCs w:val="24"/>
        </w:rPr>
        <w:t>the Promotions</w:t>
      </w:r>
      <w:r w:rsidRPr="001A7AF5">
        <w:rPr>
          <w:rFonts w:ascii="Garamond" w:eastAsia="Arial" w:hAnsi="Garamond" w:cs="Tahoma"/>
          <w:color w:val="232624"/>
          <w:spacing w:val="40"/>
          <w:sz w:val="24"/>
          <w:szCs w:val="24"/>
        </w:rPr>
        <w:t xml:space="preserve"> </w:t>
      </w:r>
      <w:r w:rsidRPr="001A7AF5">
        <w:rPr>
          <w:rFonts w:ascii="Garamond" w:eastAsia="Arial" w:hAnsi="Garamond" w:cs="Tahoma"/>
          <w:color w:val="232624"/>
          <w:sz w:val="24"/>
          <w:szCs w:val="24"/>
        </w:rPr>
        <w:t>Committee</w:t>
      </w:r>
      <w:r w:rsidRPr="001A7AF5">
        <w:rPr>
          <w:rFonts w:ascii="Garamond" w:eastAsia="Arial" w:hAnsi="Garamond" w:cs="Tahoma"/>
          <w:color w:val="232624"/>
          <w:spacing w:val="62"/>
          <w:sz w:val="24"/>
          <w:szCs w:val="24"/>
        </w:rPr>
        <w:t xml:space="preserve"> </w:t>
      </w:r>
      <w:r w:rsidRPr="001A7AF5">
        <w:rPr>
          <w:rFonts w:ascii="Garamond" w:eastAsia="Arial" w:hAnsi="Garamond" w:cs="Tahoma"/>
          <w:color w:val="232624"/>
          <w:sz w:val="24"/>
          <w:szCs w:val="24"/>
        </w:rPr>
        <w:t xml:space="preserve">would be </w:t>
      </w:r>
      <w:r w:rsidRPr="001A7AF5">
        <w:rPr>
          <w:rFonts w:ascii="Garamond" w:eastAsia="Arial" w:hAnsi="Garamond" w:cs="Tahoma"/>
          <w:color w:val="363838"/>
          <w:sz w:val="24"/>
          <w:szCs w:val="24"/>
        </w:rPr>
        <w:t xml:space="preserve">contingent </w:t>
      </w:r>
      <w:r w:rsidRPr="001A7AF5">
        <w:rPr>
          <w:rFonts w:ascii="Garamond" w:eastAsia="Arial" w:hAnsi="Garamond" w:cs="Tahoma"/>
          <w:color w:val="232624"/>
          <w:sz w:val="24"/>
          <w:szCs w:val="24"/>
        </w:rPr>
        <w:t>upon the Admi</w:t>
      </w:r>
      <w:r w:rsidRPr="001A7AF5">
        <w:rPr>
          <w:rFonts w:ascii="Garamond" w:eastAsia="Arial" w:hAnsi="Garamond" w:cs="Tahoma"/>
          <w:color w:val="232624"/>
          <w:spacing w:val="-21"/>
          <w:sz w:val="24"/>
          <w:szCs w:val="24"/>
        </w:rPr>
        <w:t>n</w:t>
      </w:r>
      <w:r w:rsidRPr="001A7AF5">
        <w:rPr>
          <w:rFonts w:ascii="Garamond" w:eastAsia="Arial" w:hAnsi="Garamond" w:cs="Tahoma"/>
          <w:color w:val="4B4D4D"/>
          <w:sz w:val="24"/>
          <w:szCs w:val="24"/>
        </w:rPr>
        <w:t>i</w:t>
      </w:r>
      <w:r w:rsidRPr="001A7AF5">
        <w:rPr>
          <w:rFonts w:ascii="Garamond" w:eastAsia="Arial" w:hAnsi="Garamond" w:cs="Tahoma"/>
          <w:color w:val="4B4D4D"/>
          <w:spacing w:val="-3"/>
          <w:sz w:val="24"/>
          <w:szCs w:val="24"/>
        </w:rPr>
        <w:t>s</w:t>
      </w:r>
      <w:r w:rsidRPr="001A7AF5">
        <w:rPr>
          <w:rFonts w:ascii="Garamond" w:eastAsia="Arial" w:hAnsi="Garamond" w:cs="Tahoma"/>
          <w:color w:val="232624"/>
          <w:sz w:val="24"/>
          <w:szCs w:val="24"/>
        </w:rPr>
        <w:t>trative</w:t>
      </w:r>
      <w:r w:rsidRPr="001A7AF5">
        <w:rPr>
          <w:rFonts w:ascii="Garamond" w:eastAsia="Arial" w:hAnsi="Garamond" w:cs="Tahoma"/>
          <w:color w:val="232624"/>
          <w:spacing w:val="44"/>
          <w:sz w:val="24"/>
          <w:szCs w:val="24"/>
        </w:rPr>
        <w:t xml:space="preserve"> </w:t>
      </w:r>
      <w:r w:rsidRPr="001A7AF5">
        <w:rPr>
          <w:rFonts w:ascii="Garamond" w:eastAsia="Arial" w:hAnsi="Garamond" w:cs="Tahoma"/>
          <w:color w:val="232624"/>
          <w:sz w:val="24"/>
          <w:szCs w:val="24"/>
        </w:rPr>
        <w:t>decision</w:t>
      </w:r>
      <w:r w:rsidRPr="001A7AF5">
        <w:rPr>
          <w:rFonts w:ascii="Garamond" w:eastAsia="Arial" w:hAnsi="Garamond" w:cs="Tahoma"/>
          <w:color w:val="232624"/>
          <w:spacing w:val="21"/>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64"/>
          <w:sz w:val="24"/>
          <w:szCs w:val="24"/>
        </w:rPr>
        <w:t xml:space="preserve"> </w:t>
      </w:r>
      <w:r w:rsidRPr="001A7AF5">
        <w:rPr>
          <w:rFonts w:ascii="Garamond" w:eastAsia="Arial" w:hAnsi="Garamond" w:cs="Tahoma"/>
          <w:color w:val="363838"/>
          <w:sz w:val="24"/>
          <w:szCs w:val="24"/>
        </w:rPr>
        <w:t>award</w:t>
      </w:r>
      <w:r w:rsidRPr="001A7AF5">
        <w:rPr>
          <w:rFonts w:ascii="Garamond" w:eastAsia="Arial" w:hAnsi="Garamond" w:cs="Tahoma"/>
          <w:color w:val="363838"/>
          <w:spacing w:val="57"/>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51"/>
          <w:sz w:val="24"/>
          <w:szCs w:val="24"/>
        </w:rPr>
        <w:t xml:space="preserve"> </w:t>
      </w:r>
      <w:r w:rsidRPr="001A7AF5">
        <w:rPr>
          <w:rFonts w:ascii="Garamond" w:eastAsia="Arial" w:hAnsi="Garamond" w:cs="Tahoma"/>
          <w:color w:val="232624"/>
          <w:sz w:val="24"/>
          <w:szCs w:val="24"/>
        </w:rPr>
        <w:t>continuing</w:t>
      </w:r>
      <w:r w:rsidRPr="001A7AF5">
        <w:rPr>
          <w:rFonts w:ascii="Garamond" w:eastAsia="Arial" w:hAnsi="Garamond" w:cs="Tahoma"/>
          <w:color w:val="232624"/>
          <w:spacing w:val="39"/>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39"/>
          <w:sz w:val="24"/>
          <w:szCs w:val="24"/>
        </w:rPr>
        <w:t xml:space="preserve"> </w:t>
      </w:r>
      <w:r w:rsidRPr="001A7AF5">
        <w:rPr>
          <w:rFonts w:ascii="Garamond" w:eastAsia="Arial" w:hAnsi="Garamond" w:cs="Tahoma"/>
          <w:color w:val="363838"/>
          <w:sz w:val="24"/>
          <w:szCs w:val="24"/>
        </w:rPr>
        <w:t xml:space="preserve">to </w:t>
      </w:r>
      <w:r w:rsidRPr="001A7AF5">
        <w:rPr>
          <w:rFonts w:ascii="Garamond" w:eastAsia="Arial" w:hAnsi="Garamond" w:cs="Tahoma"/>
          <w:color w:val="232624"/>
          <w:sz w:val="24"/>
          <w:szCs w:val="24"/>
        </w:rPr>
        <w:t>the</w:t>
      </w:r>
      <w:r w:rsidRPr="001A7AF5">
        <w:rPr>
          <w:rFonts w:ascii="Garamond" w:eastAsia="Arial" w:hAnsi="Garamond" w:cs="Tahoma"/>
          <w:color w:val="232624"/>
          <w:spacing w:val="61"/>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52"/>
          <w:sz w:val="24"/>
          <w:szCs w:val="24"/>
        </w:rPr>
        <w:t xml:space="preserve"> </w:t>
      </w:r>
      <w:r w:rsidRPr="001A7AF5">
        <w:rPr>
          <w:rFonts w:ascii="Garamond" w:eastAsia="Arial" w:hAnsi="Garamond" w:cs="Tahoma"/>
          <w:color w:val="232624"/>
          <w:sz w:val="24"/>
          <w:szCs w:val="24"/>
        </w:rPr>
        <w:t xml:space="preserve">member </w:t>
      </w:r>
      <w:r w:rsidRPr="001A7AF5">
        <w:rPr>
          <w:rFonts w:ascii="Garamond" w:eastAsia="Arial" w:hAnsi="Garamond" w:cs="Tahoma"/>
          <w:color w:val="363838"/>
          <w:sz w:val="24"/>
          <w:szCs w:val="24"/>
        </w:rPr>
        <w:t>following</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completion</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7"/>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232624"/>
          <w:sz w:val="24"/>
          <w:szCs w:val="24"/>
        </w:rPr>
        <w:t>faculty</w:t>
      </w:r>
      <w:r w:rsidRPr="001A7AF5">
        <w:rPr>
          <w:rFonts w:ascii="Garamond" w:eastAsia="Arial" w:hAnsi="Garamond" w:cs="Tahoma"/>
          <w:color w:val="232624"/>
          <w:spacing w:val="-6"/>
          <w:sz w:val="24"/>
          <w:szCs w:val="24"/>
        </w:rPr>
        <w:t xml:space="preserve"> </w:t>
      </w:r>
      <w:r w:rsidRPr="001A7AF5">
        <w:rPr>
          <w:rFonts w:ascii="Garamond" w:eastAsia="Arial" w:hAnsi="Garamond" w:cs="Tahoma"/>
          <w:color w:val="232624"/>
          <w:w w:val="97"/>
          <w:sz w:val="24"/>
          <w:szCs w:val="24"/>
        </w:rPr>
        <w:t>member's</w:t>
      </w:r>
      <w:r w:rsidRPr="001A7AF5">
        <w:rPr>
          <w:rFonts w:ascii="Garamond" w:eastAsia="Arial" w:hAnsi="Garamond" w:cs="Tahoma"/>
          <w:color w:val="232624"/>
          <w:spacing w:val="3"/>
          <w:w w:val="97"/>
          <w:sz w:val="24"/>
          <w:szCs w:val="24"/>
        </w:rPr>
        <w:t xml:space="preserve"> </w:t>
      </w:r>
      <w:r w:rsidRPr="001A7AF5">
        <w:rPr>
          <w:rFonts w:ascii="Garamond" w:eastAsia="Arial" w:hAnsi="Garamond" w:cs="Tahoma"/>
          <w:color w:val="232624"/>
          <w:sz w:val="24"/>
          <w:szCs w:val="24"/>
        </w:rPr>
        <w:t>fifth</w:t>
      </w:r>
      <w:r w:rsidRPr="001A7AF5">
        <w:rPr>
          <w:rFonts w:ascii="Garamond" w:eastAsia="Arial" w:hAnsi="Garamond" w:cs="Tahoma"/>
          <w:color w:val="232624"/>
          <w:spacing w:val="19"/>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232624"/>
          <w:w w:val="99"/>
          <w:sz w:val="24"/>
          <w:szCs w:val="24"/>
        </w:rPr>
        <w:t>yea</w:t>
      </w:r>
      <w:r w:rsidRPr="001A7AF5">
        <w:rPr>
          <w:rFonts w:ascii="Garamond" w:eastAsia="Arial" w:hAnsi="Garamond" w:cs="Tahoma"/>
          <w:color w:val="232624"/>
          <w:spacing w:val="-12"/>
          <w:w w:val="99"/>
          <w:sz w:val="24"/>
          <w:szCs w:val="24"/>
        </w:rPr>
        <w:t>r</w:t>
      </w:r>
      <w:r w:rsidRPr="001A7AF5">
        <w:rPr>
          <w:rFonts w:ascii="Garamond" w:eastAsia="Arial" w:hAnsi="Garamond" w:cs="Tahoma"/>
          <w:color w:val="4B4D4D"/>
          <w:w w:val="192"/>
          <w:sz w:val="24"/>
          <w:szCs w:val="24"/>
        </w:rPr>
        <w:t>.</w:t>
      </w:r>
    </w:p>
    <w:p w14:paraId="7B17D78F" w14:textId="77777777" w:rsidR="00720C58" w:rsidRPr="001A7AF5" w:rsidRDefault="00720C58" w:rsidP="00B0585E">
      <w:pPr>
        <w:spacing w:before="30" w:after="0" w:line="492" w:lineRule="auto"/>
        <w:ind w:right="-540" w:firstLine="720"/>
        <w:jc w:val="both"/>
        <w:rPr>
          <w:rFonts w:ascii="Garamond" w:eastAsia="Arial" w:hAnsi="Garamond" w:cs="Tahoma"/>
          <w:sz w:val="24"/>
          <w:szCs w:val="24"/>
        </w:rPr>
      </w:pPr>
    </w:p>
    <w:p w14:paraId="5CB58388" w14:textId="77777777" w:rsidR="001A0DD2" w:rsidRDefault="00E052BE" w:rsidP="00B0585E">
      <w:pPr>
        <w:spacing w:before="4" w:after="0" w:line="496" w:lineRule="auto"/>
        <w:ind w:right="-540" w:firstLine="720"/>
        <w:jc w:val="both"/>
        <w:rPr>
          <w:rFonts w:ascii="Garamond" w:eastAsia="Arial" w:hAnsi="Garamond" w:cs="Tahoma"/>
          <w:color w:val="363838"/>
          <w:sz w:val="24"/>
          <w:szCs w:val="24"/>
        </w:rPr>
      </w:pPr>
      <w:r w:rsidRPr="00720C58">
        <w:rPr>
          <w:rFonts w:ascii="Garamond" w:eastAsia="Arial" w:hAnsi="Garamond" w:cs="Tahoma"/>
          <w:color w:val="232624"/>
          <w:sz w:val="24"/>
          <w:szCs w:val="24"/>
          <w:u w:val="single"/>
          <w:rPrChange w:id="290" w:author="Melissa Whigham" w:date="2020-10-01T14:40:00Z">
            <w:rPr>
              <w:rFonts w:ascii="Garamond" w:eastAsia="Arial" w:hAnsi="Garamond" w:cs="Tahoma"/>
              <w:color w:val="232624"/>
              <w:sz w:val="24"/>
              <w:szCs w:val="24"/>
            </w:rPr>
          </w:rPrChange>
        </w:rPr>
        <w:t>Note</w:t>
      </w:r>
      <w:r w:rsidRPr="001A7AF5">
        <w:rPr>
          <w:rFonts w:ascii="Garamond" w:eastAsia="Arial" w:hAnsi="Garamond" w:cs="Tahoma"/>
          <w:color w:val="232624"/>
          <w:sz w:val="24"/>
          <w:szCs w:val="24"/>
        </w:rPr>
        <w:t>:  All</w:t>
      </w:r>
      <w:r w:rsidRPr="001A7AF5">
        <w:rPr>
          <w:rFonts w:ascii="Garamond" w:eastAsia="Arial" w:hAnsi="Garamond" w:cs="Tahoma"/>
          <w:color w:val="232624"/>
          <w:spacing w:val="31"/>
          <w:sz w:val="24"/>
          <w:szCs w:val="24"/>
        </w:rPr>
        <w:t xml:space="preserve"> </w:t>
      </w:r>
      <w:r w:rsidRPr="001A7AF5">
        <w:rPr>
          <w:rFonts w:ascii="Garamond" w:eastAsia="Arial" w:hAnsi="Garamond" w:cs="Tahoma"/>
          <w:color w:val="363838"/>
          <w:sz w:val="24"/>
          <w:szCs w:val="24"/>
        </w:rPr>
        <w:t>full-time</w:t>
      </w:r>
      <w:r w:rsidRPr="001A7AF5">
        <w:rPr>
          <w:rFonts w:ascii="Garamond" w:eastAsia="Arial" w:hAnsi="Garamond" w:cs="Tahoma"/>
          <w:color w:val="363838"/>
          <w:spacing w:val="63"/>
          <w:sz w:val="24"/>
          <w:szCs w:val="24"/>
        </w:rPr>
        <w:t xml:space="preserve"> </w:t>
      </w:r>
      <w:r w:rsidRPr="001A7AF5">
        <w:rPr>
          <w:rFonts w:ascii="Garamond" w:eastAsia="Arial" w:hAnsi="Garamond" w:cs="Tahoma"/>
          <w:color w:val="232624"/>
          <w:sz w:val="24"/>
          <w:szCs w:val="24"/>
        </w:rPr>
        <w:t>faculty</w:t>
      </w:r>
      <w:r w:rsidRPr="001A7AF5">
        <w:rPr>
          <w:rFonts w:ascii="Garamond" w:eastAsia="Arial" w:hAnsi="Garamond" w:cs="Tahoma"/>
          <w:color w:val="232624"/>
          <w:spacing w:val="43"/>
          <w:sz w:val="24"/>
          <w:szCs w:val="24"/>
        </w:rPr>
        <w:t xml:space="preserve"> </w:t>
      </w:r>
      <w:r w:rsidRPr="001A7AF5">
        <w:rPr>
          <w:rFonts w:ascii="Garamond" w:eastAsia="Arial" w:hAnsi="Garamond" w:cs="Tahoma"/>
          <w:color w:val="232624"/>
          <w:sz w:val="24"/>
          <w:szCs w:val="24"/>
        </w:rPr>
        <w:t>who</w:t>
      </w:r>
      <w:r w:rsidRPr="001A7AF5">
        <w:rPr>
          <w:rFonts w:ascii="Garamond" w:eastAsia="Arial" w:hAnsi="Garamond" w:cs="Tahoma"/>
          <w:color w:val="232624"/>
          <w:spacing w:val="42"/>
          <w:sz w:val="24"/>
          <w:szCs w:val="24"/>
        </w:rPr>
        <w:t xml:space="preserve"> </w:t>
      </w:r>
      <w:r w:rsidRPr="001A7AF5">
        <w:rPr>
          <w:rFonts w:ascii="Garamond" w:eastAsia="Arial" w:hAnsi="Garamond" w:cs="Tahoma"/>
          <w:color w:val="232624"/>
          <w:sz w:val="24"/>
          <w:szCs w:val="24"/>
        </w:rPr>
        <w:t>become</w:t>
      </w:r>
      <w:r w:rsidRPr="001A7AF5">
        <w:rPr>
          <w:rFonts w:ascii="Garamond" w:eastAsia="Arial" w:hAnsi="Garamond" w:cs="Tahoma"/>
          <w:color w:val="232624"/>
          <w:spacing w:val="5"/>
          <w:sz w:val="24"/>
          <w:szCs w:val="24"/>
        </w:rPr>
        <w:t xml:space="preserve"> </w:t>
      </w:r>
      <w:r w:rsidRPr="001A7AF5">
        <w:rPr>
          <w:rFonts w:ascii="Garamond" w:eastAsia="Arial" w:hAnsi="Garamond" w:cs="Tahoma"/>
          <w:color w:val="363838"/>
          <w:sz w:val="24"/>
          <w:szCs w:val="24"/>
        </w:rPr>
        <w:t>eligible</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55"/>
          <w:sz w:val="24"/>
          <w:szCs w:val="24"/>
        </w:rPr>
        <w:t xml:space="preserve"> </w:t>
      </w:r>
      <w:r w:rsidRPr="001A7AF5">
        <w:rPr>
          <w:rFonts w:ascii="Garamond" w:eastAsia="Arial" w:hAnsi="Garamond" w:cs="Tahoma"/>
          <w:color w:val="232624"/>
          <w:sz w:val="24"/>
          <w:szCs w:val="24"/>
        </w:rPr>
        <w:t>be</w:t>
      </w:r>
      <w:r w:rsidRPr="001A7AF5">
        <w:rPr>
          <w:rFonts w:ascii="Garamond" w:eastAsia="Arial" w:hAnsi="Garamond" w:cs="Tahoma"/>
          <w:color w:val="232624"/>
          <w:spacing w:val="45"/>
          <w:sz w:val="24"/>
          <w:szCs w:val="24"/>
        </w:rPr>
        <w:t xml:space="preserve"> </w:t>
      </w:r>
      <w:r w:rsidRPr="001A7AF5">
        <w:rPr>
          <w:rFonts w:ascii="Garamond" w:eastAsia="Arial" w:hAnsi="Garamond" w:cs="Tahoma"/>
          <w:color w:val="363838"/>
          <w:sz w:val="24"/>
          <w:szCs w:val="24"/>
        </w:rPr>
        <w:t xml:space="preserve">considered </w:t>
      </w:r>
      <w:r w:rsidRPr="001A7AF5">
        <w:rPr>
          <w:rFonts w:ascii="Garamond" w:eastAsia="Arial" w:hAnsi="Garamond" w:cs="Tahoma"/>
          <w:color w:val="232624"/>
          <w:w w:val="103"/>
          <w:sz w:val="24"/>
          <w:szCs w:val="24"/>
        </w:rPr>
        <w:t xml:space="preserve">for </w:t>
      </w:r>
      <w:r w:rsidRPr="001A7AF5">
        <w:rPr>
          <w:rFonts w:ascii="Garamond" w:eastAsia="Arial" w:hAnsi="Garamond" w:cs="Tahoma"/>
          <w:color w:val="232624"/>
          <w:sz w:val="24"/>
          <w:szCs w:val="24"/>
        </w:rPr>
        <w:t>continuing</w:t>
      </w:r>
      <w:r w:rsidRPr="001A7AF5">
        <w:rPr>
          <w:rFonts w:ascii="Garamond" w:eastAsia="Arial" w:hAnsi="Garamond" w:cs="Tahoma"/>
          <w:color w:val="232624"/>
          <w:spacing w:val="-10"/>
          <w:sz w:val="24"/>
          <w:szCs w:val="24"/>
        </w:rPr>
        <w:t xml:space="preserve"> </w:t>
      </w:r>
      <w:r w:rsidRPr="001A7AF5">
        <w:rPr>
          <w:rFonts w:ascii="Garamond" w:eastAsia="Arial" w:hAnsi="Garamond" w:cs="Tahoma"/>
          <w:color w:val="232624"/>
          <w:sz w:val="24"/>
          <w:szCs w:val="24"/>
        </w:rPr>
        <w:t>contract</w:t>
      </w:r>
      <w:r w:rsidRPr="001A7AF5">
        <w:rPr>
          <w:rFonts w:ascii="Garamond" w:eastAsia="Arial" w:hAnsi="Garamond" w:cs="Tahoma"/>
          <w:color w:val="232624"/>
          <w:spacing w:val="-18"/>
          <w:sz w:val="24"/>
          <w:szCs w:val="24"/>
        </w:rPr>
        <w:t xml:space="preserve"> </w:t>
      </w:r>
      <w:r w:rsidRPr="001A7AF5">
        <w:rPr>
          <w:rFonts w:ascii="Garamond" w:eastAsia="Arial" w:hAnsi="Garamond" w:cs="Tahoma"/>
          <w:color w:val="363838"/>
          <w:sz w:val="24"/>
          <w:szCs w:val="24"/>
        </w:rPr>
        <w:t>are</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subject</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232624"/>
          <w:sz w:val="24"/>
          <w:szCs w:val="24"/>
        </w:rPr>
        <w:t>to</w:t>
      </w:r>
      <w:r w:rsidRPr="001A7AF5">
        <w:rPr>
          <w:rFonts w:ascii="Garamond" w:eastAsia="Arial" w:hAnsi="Garamond" w:cs="Tahoma"/>
          <w:color w:val="232624"/>
          <w:spacing w:val="16"/>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232624"/>
          <w:w w:val="96"/>
          <w:sz w:val="24"/>
          <w:szCs w:val="24"/>
        </w:rPr>
        <w:t>provisions</w:t>
      </w:r>
      <w:r w:rsidRPr="001A7AF5">
        <w:rPr>
          <w:rFonts w:ascii="Garamond" w:eastAsia="Arial" w:hAnsi="Garamond" w:cs="Tahoma"/>
          <w:color w:val="232624"/>
          <w:spacing w:val="-4"/>
          <w:w w:val="96"/>
          <w:sz w:val="24"/>
          <w:szCs w:val="24"/>
        </w:rPr>
        <w:t xml:space="preserve"> </w:t>
      </w:r>
      <w:r w:rsidRPr="001A7AF5">
        <w:rPr>
          <w:rFonts w:ascii="Garamond" w:eastAsia="Arial" w:hAnsi="Garamond" w:cs="Tahoma"/>
          <w:color w:val="232624"/>
          <w:sz w:val="24"/>
          <w:szCs w:val="24"/>
        </w:rPr>
        <w:t>above</w:t>
      </w:r>
      <w:r w:rsidRPr="001A7AF5">
        <w:rPr>
          <w:rFonts w:ascii="Garamond" w:eastAsia="Arial" w:hAnsi="Garamond" w:cs="Tahoma"/>
          <w:color w:val="232624"/>
          <w:spacing w:val="-24"/>
          <w:sz w:val="24"/>
          <w:szCs w:val="24"/>
        </w:rPr>
        <w:t xml:space="preserve"> </w:t>
      </w:r>
      <w:r w:rsidRPr="001A7AF5">
        <w:rPr>
          <w:rFonts w:ascii="Garamond" w:eastAsia="Arial" w:hAnsi="Garamond" w:cs="Tahoma"/>
          <w:color w:val="232624"/>
          <w:sz w:val="24"/>
          <w:szCs w:val="24"/>
        </w:rPr>
        <w:t>and</w:t>
      </w:r>
      <w:r w:rsidRPr="001A7AF5">
        <w:rPr>
          <w:rFonts w:ascii="Garamond" w:eastAsia="Arial" w:hAnsi="Garamond" w:cs="Tahoma"/>
          <w:color w:val="232624"/>
          <w:spacing w:val="-13"/>
          <w:sz w:val="24"/>
          <w:szCs w:val="24"/>
        </w:rPr>
        <w:t xml:space="preserve"> </w:t>
      </w:r>
      <w:r w:rsidRPr="001A7AF5">
        <w:rPr>
          <w:rFonts w:ascii="Garamond" w:eastAsia="Arial" w:hAnsi="Garamond" w:cs="Tahoma"/>
          <w:color w:val="232624"/>
          <w:sz w:val="24"/>
          <w:szCs w:val="24"/>
        </w:rPr>
        <w:t>must</w:t>
      </w:r>
      <w:r w:rsidRPr="001A7AF5">
        <w:rPr>
          <w:rFonts w:ascii="Garamond" w:eastAsia="Arial" w:hAnsi="Garamond" w:cs="Tahoma"/>
          <w:color w:val="232624"/>
          <w:spacing w:val="-5"/>
          <w:sz w:val="24"/>
          <w:szCs w:val="24"/>
        </w:rPr>
        <w:t xml:space="preserve"> </w:t>
      </w:r>
      <w:r w:rsidRPr="001A7AF5">
        <w:rPr>
          <w:rFonts w:ascii="Garamond" w:eastAsia="Arial" w:hAnsi="Garamond" w:cs="Tahoma"/>
          <w:color w:val="232624"/>
          <w:sz w:val="24"/>
          <w:szCs w:val="24"/>
        </w:rPr>
        <w:t>be</w:t>
      </w:r>
      <w:r w:rsidRPr="001A7AF5">
        <w:rPr>
          <w:rFonts w:ascii="Garamond" w:eastAsia="Arial" w:hAnsi="Garamond" w:cs="Tahoma"/>
          <w:color w:val="232624"/>
          <w:spacing w:val="-3"/>
          <w:sz w:val="24"/>
          <w:szCs w:val="24"/>
        </w:rPr>
        <w:t xml:space="preserve"> </w:t>
      </w:r>
      <w:r w:rsidRPr="001A7AF5">
        <w:rPr>
          <w:rFonts w:ascii="Garamond" w:eastAsia="Arial" w:hAnsi="Garamond" w:cs="Tahoma"/>
          <w:color w:val="232624"/>
          <w:sz w:val="24"/>
          <w:szCs w:val="24"/>
        </w:rPr>
        <w:t xml:space="preserve">recommended </w:t>
      </w:r>
      <w:r w:rsidRPr="001A7AF5">
        <w:rPr>
          <w:rFonts w:ascii="Garamond" w:eastAsia="Arial" w:hAnsi="Garamond" w:cs="Tahoma"/>
          <w:color w:val="363838"/>
          <w:sz w:val="24"/>
          <w:szCs w:val="24"/>
        </w:rPr>
        <w:t>by</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232624"/>
          <w:sz w:val="24"/>
          <w:szCs w:val="24"/>
        </w:rPr>
        <w:t>the</w:t>
      </w:r>
      <w:r w:rsidRPr="001A7AF5">
        <w:rPr>
          <w:rFonts w:ascii="Garamond" w:eastAsia="Arial" w:hAnsi="Garamond" w:cs="Tahoma"/>
          <w:color w:val="232624"/>
          <w:spacing w:val="-2"/>
          <w:sz w:val="24"/>
          <w:szCs w:val="24"/>
        </w:rPr>
        <w:t xml:space="preserve"> </w:t>
      </w:r>
      <w:r w:rsidRPr="001A7AF5">
        <w:rPr>
          <w:rFonts w:ascii="Garamond" w:eastAsia="Arial" w:hAnsi="Garamond" w:cs="Tahoma"/>
          <w:color w:val="232624"/>
          <w:w w:val="96"/>
          <w:sz w:val="24"/>
          <w:szCs w:val="24"/>
        </w:rPr>
        <w:t>President</w:t>
      </w:r>
      <w:r w:rsidRPr="001A7AF5">
        <w:rPr>
          <w:rFonts w:ascii="Garamond" w:eastAsia="Arial" w:hAnsi="Garamond" w:cs="Tahoma"/>
          <w:color w:val="232624"/>
          <w:spacing w:val="-8"/>
          <w:w w:val="96"/>
          <w:sz w:val="24"/>
          <w:szCs w:val="24"/>
        </w:rPr>
        <w:t xml:space="preserve"> </w:t>
      </w:r>
      <w:r w:rsidRPr="001A7AF5">
        <w:rPr>
          <w:rFonts w:ascii="Garamond" w:eastAsia="Arial" w:hAnsi="Garamond" w:cs="Tahoma"/>
          <w:color w:val="232624"/>
          <w:sz w:val="24"/>
          <w:szCs w:val="24"/>
        </w:rPr>
        <w:t>for</w:t>
      </w:r>
      <w:r w:rsidRPr="001A7AF5">
        <w:rPr>
          <w:rFonts w:ascii="Garamond" w:eastAsia="Arial" w:hAnsi="Garamond" w:cs="Tahoma"/>
          <w:color w:val="232624"/>
          <w:spacing w:val="11"/>
          <w:sz w:val="24"/>
          <w:szCs w:val="24"/>
        </w:rPr>
        <w:t xml:space="preserve"> </w:t>
      </w:r>
      <w:r w:rsidRPr="001A7AF5">
        <w:rPr>
          <w:rFonts w:ascii="Garamond" w:eastAsia="Arial" w:hAnsi="Garamond" w:cs="Tahoma"/>
          <w:color w:val="232624"/>
          <w:sz w:val="24"/>
          <w:szCs w:val="24"/>
        </w:rPr>
        <w:t>continuing</w:t>
      </w:r>
      <w:r w:rsidRPr="001A7AF5">
        <w:rPr>
          <w:rFonts w:ascii="Garamond" w:eastAsia="Arial" w:hAnsi="Garamond" w:cs="Tahoma"/>
          <w:color w:val="232624"/>
          <w:spacing w:val="-8"/>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232624"/>
          <w:w w:val="97"/>
          <w:sz w:val="24"/>
          <w:szCs w:val="24"/>
        </w:rPr>
        <w:t>based</w:t>
      </w:r>
      <w:r w:rsidRPr="001A7AF5">
        <w:rPr>
          <w:rFonts w:ascii="Garamond" w:eastAsia="Arial" w:hAnsi="Garamond" w:cs="Tahoma"/>
          <w:color w:val="232624"/>
          <w:spacing w:val="-16"/>
          <w:w w:val="97"/>
          <w:sz w:val="24"/>
          <w:szCs w:val="24"/>
        </w:rPr>
        <w:t xml:space="preserve"> </w:t>
      </w:r>
      <w:r w:rsidRPr="001A7AF5">
        <w:rPr>
          <w:rFonts w:ascii="Garamond" w:eastAsia="Arial" w:hAnsi="Garamond" w:cs="Tahoma"/>
          <w:color w:val="232624"/>
          <w:sz w:val="24"/>
          <w:szCs w:val="24"/>
        </w:rPr>
        <w:t>on</w:t>
      </w:r>
      <w:r w:rsidRPr="001A7AF5">
        <w:rPr>
          <w:rFonts w:ascii="Garamond" w:eastAsia="Arial" w:hAnsi="Garamond" w:cs="Tahoma"/>
          <w:color w:val="232624"/>
          <w:spacing w:val="-3"/>
          <w:sz w:val="24"/>
          <w:szCs w:val="24"/>
        </w:rPr>
        <w:t xml:space="preserve"> </w:t>
      </w:r>
      <w:r w:rsidRPr="001A7AF5">
        <w:rPr>
          <w:rFonts w:ascii="Garamond" w:eastAsia="Arial" w:hAnsi="Garamond" w:cs="Tahoma"/>
          <w:color w:val="363838"/>
          <w:w w:val="94"/>
          <w:sz w:val="24"/>
          <w:szCs w:val="24"/>
        </w:rPr>
        <w:t>successful</w:t>
      </w:r>
      <w:r w:rsidRPr="001A7AF5">
        <w:rPr>
          <w:rFonts w:ascii="Garamond" w:eastAsia="Arial" w:hAnsi="Garamond" w:cs="Tahoma"/>
          <w:color w:val="363838"/>
          <w:spacing w:val="-17"/>
          <w:w w:val="94"/>
          <w:sz w:val="24"/>
          <w:szCs w:val="24"/>
        </w:rPr>
        <w:t xml:space="preserve"> </w:t>
      </w:r>
      <w:r w:rsidRPr="001A7AF5">
        <w:rPr>
          <w:rFonts w:ascii="Garamond" w:eastAsia="Arial" w:hAnsi="Garamond" w:cs="Tahoma"/>
          <w:color w:val="363838"/>
          <w:w w:val="94"/>
          <w:sz w:val="24"/>
          <w:szCs w:val="24"/>
        </w:rPr>
        <w:t>performance</w:t>
      </w:r>
      <w:r w:rsidRPr="001A7AF5">
        <w:rPr>
          <w:rFonts w:ascii="Garamond" w:eastAsia="Arial" w:hAnsi="Garamond" w:cs="Tahoma"/>
          <w:color w:val="363838"/>
          <w:spacing w:val="36"/>
          <w:w w:val="94"/>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12"/>
          <w:sz w:val="24"/>
          <w:szCs w:val="24"/>
        </w:rPr>
        <w:t xml:space="preserve"> </w:t>
      </w:r>
      <w:r w:rsidRPr="001A7AF5">
        <w:rPr>
          <w:rFonts w:ascii="Garamond" w:eastAsia="Arial" w:hAnsi="Garamond" w:cs="Tahoma"/>
          <w:color w:val="363838"/>
          <w:sz w:val="24"/>
          <w:szCs w:val="24"/>
        </w:rPr>
        <w:t>duties and</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w w:val="98"/>
          <w:sz w:val="24"/>
          <w:szCs w:val="24"/>
        </w:rPr>
        <w:t>demonstration</w:t>
      </w:r>
      <w:r w:rsidRPr="001A7AF5">
        <w:rPr>
          <w:rFonts w:ascii="Garamond" w:eastAsia="Arial" w:hAnsi="Garamond" w:cs="Tahoma"/>
          <w:color w:val="363838"/>
          <w:spacing w:val="2"/>
          <w:w w:val="98"/>
          <w:sz w:val="24"/>
          <w:szCs w:val="24"/>
        </w:rPr>
        <w:t xml:space="preserve"> </w:t>
      </w:r>
      <w:r w:rsidRPr="001A7AF5">
        <w:rPr>
          <w:rFonts w:ascii="Garamond" w:eastAsia="Arial" w:hAnsi="Garamond" w:cs="Tahoma"/>
          <w:color w:val="232624"/>
          <w:sz w:val="24"/>
          <w:szCs w:val="24"/>
        </w:rPr>
        <w:t>of</w:t>
      </w:r>
      <w:r w:rsidRPr="001A7AF5">
        <w:rPr>
          <w:rFonts w:ascii="Garamond" w:eastAsia="Arial" w:hAnsi="Garamond" w:cs="Tahoma"/>
          <w:color w:val="232624"/>
          <w:spacing w:val="11"/>
          <w:sz w:val="24"/>
          <w:szCs w:val="24"/>
        </w:rPr>
        <w:t xml:space="preserve"> </w:t>
      </w:r>
      <w:r w:rsidRPr="001A7AF5">
        <w:rPr>
          <w:rFonts w:ascii="Garamond" w:eastAsia="Arial" w:hAnsi="Garamond" w:cs="Tahoma"/>
          <w:color w:val="232624"/>
          <w:w w:val="96"/>
          <w:sz w:val="24"/>
          <w:szCs w:val="24"/>
        </w:rPr>
        <w:t>professional</w:t>
      </w:r>
      <w:r w:rsidRPr="001A7AF5">
        <w:rPr>
          <w:rFonts w:ascii="Garamond" w:eastAsia="Arial" w:hAnsi="Garamond" w:cs="Tahoma"/>
          <w:color w:val="232624"/>
          <w:spacing w:val="-19"/>
          <w:w w:val="96"/>
          <w:sz w:val="24"/>
          <w:szCs w:val="24"/>
        </w:rPr>
        <w:t xml:space="preserve"> </w:t>
      </w:r>
      <w:r w:rsidRPr="001A7AF5">
        <w:rPr>
          <w:rFonts w:ascii="Garamond" w:eastAsia="Arial" w:hAnsi="Garamond" w:cs="Tahoma"/>
          <w:color w:val="363838"/>
          <w:sz w:val="24"/>
          <w:szCs w:val="24"/>
        </w:rPr>
        <w:t>competence.</w:t>
      </w:r>
    </w:p>
    <w:p w14:paraId="3A83D88A" w14:textId="77777777" w:rsidR="001A0DD2" w:rsidRPr="00D50957" w:rsidRDefault="00E052BE" w:rsidP="00B0585E">
      <w:pPr>
        <w:spacing w:before="32" w:after="0" w:line="516" w:lineRule="auto"/>
        <w:ind w:right="-540" w:firstLine="720"/>
        <w:jc w:val="both"/>
        <w:rPr>
          <w:rFonts w:ascii="Garamond" w:eastAsia="Arial" w:hAnsi="Garamond" w:cs="Tahoma"/>
          <w:sz w:val="24"/>
          <w:szCs w:val="24"/>
        </w:rPr>
      </w:pPr>
      <w:r w:rsidRPr="00D50957">
        <w:rPr>
          <w:rFonts w:ascii="Garamond" w:eastAsia="Arial" w:hAnsi="Garamond" w:cs="Tahoma"/>
          <w:color w:val="1C1C1C"/>
          <w:w w:val="109"/>
          <w:sz w:val="24"/>
          <w:szCs w:val="24"/>
          <w:u w:val="single"/>
        </w:rPr>
        <w:t>Instructor</w:t>
      </w:r>
      <w:r w:rsidRPr="00D50957">
        <w:rPr>
          <w:rFonts w:ascii="Garamond" w:eastAsia="Arial" w:hAnsi="Garamond" w:cs="Tahoma"/>
          <w:color w:val="1C1C1C"/>
          <w:w w:val="109"/>
          <w:sz w:val="24"/>
          <w:szCs w:val="24"/>
        </w:rPr>
        <w:t>:</w:t>
      </w:r>
      <w:r w:rsidRPr="00D50957">
        <w:rPr>
          <w:rFonts w:ascii="Garamond" w:eastAsia="Arial" w:hAnsi="Garamond" w:cs="Tahoma"/>
          <w:color w:val="1C1C1C"/>
          <w:spacing w:val="26"/>
          <w:w w:val="109"/>
          <w:sz w:val="24"/>
          <w:szCs w:val="24"/>
        </w:rPr>
        <w:t xml:space="preserve"> </w:t>
      </w:r>
      <w:r w:rsidR="00B0585E" w:rsidRPr="00D50957">
        <w:rPr>
          <w:rFonts w:ascii="Garamond" w:eastAsia="Arial" w:hAnsi="Garamond" w:cs="Tahoma"/>
          <w:color w:val="1C1C1C"/>
          <w:spacing w:val="26"/>
          <w:w w:val="109"/>
          <w:sz w:val="24"/>
          <w:szCs w:val="24"/>
        </w:rPr>
        <w:t xml:space="preserve"> </w:t>
      </w:r>
      <w:r w:rsidRPr="00D50957">
        <w:rPr>
          <w:rFonts w:ascii="Garamond" w:eastAsia="Arial" w:hAnsi="Garamond" w:cs="Tahoma"/>
          <w:color w:val="2F312F"/>
          <w:sz w:val="24"/>
          <w:szCs w:val="24"/>
        </w:rPr>
        <w:t>Earned</w:t>
      </w:r>
      <w:r w:rsidRPr="00D50957">
        <w:rPr>
          <w:rFonts w:ascii="Garamond" w:eastAsia="Arial" w:hAnsi="Garamond" w:cs="Tahoma"/>
          <w:color w:val="2F312F"/>
          <w:spacing w:val="-15"/>
          <w:sz w:val="24"/>
          <w:szCs w:val="24"/>
        </w:rPr>
        <w:t xml:space="preserve"> </w:t>
      </w:r>
      <w:r w:rsidRPr="00D50957">
        <w:rPr>
          <w:rFonts w:ascii="Garamond" w:eastAsia="Arial" w:hAnsi="Garamond" w:cs="Tahoma"/>
          <w:color w:val="2F312F"/>
          <w:sz w:val="24"/>
          <w:szCs w:val="24"/>
        </w:rPr>
        <w:t>Bachelor's</w:t>
      </w:r>
      <w:r w:rsidRPr="00D50957">
        <w:rPr>
          <w:rFonts w:ascii="Garamond" w:eastAsia="Arial" w:hAnsi="Garamond" w:cs="Tahoma"/>
          <w:color w:val="2F312F"/>
          <w:spacing w:val="-11"/>
          <w:sz w:val="24"/>
          <w:szCs w:val="24"/>
        </w:rPr>
        <w:t xml:space="preserve"> </w:t>
      </w:r>
      <w:r w:rsidRPr="00D50957">
        <w:rPr>
          <w:rFonts w:ascii="Garamond" w:eastAsia="Arial" w:hAnsi="Garamond" w:cs="Tahoma"/>
          <w:color w:val="1C1C1C"/>
          <w:sz w:val="24"/>
          <w:szCs w:val="24"/>
        </w:rPr>
        <w:t>degree</w:t>
      </w:r>
      <w:r w:rsidRPr="00D50957">
        <w:rPr>
          <w:rFonts w:ascii="Garamond" w:eastAsia="Arial" w:hAnsi="Garamond" w:cs="Tahoma"/>
          <w:color w:val="1C1C1C"/>
          <w:spacing w:val="-6"/>
          <w:sz w:val="24"/>
          <w:szCs w:val="24"/>
        </w:rPr>
        <w:t xml:space="preserve"> </w:t>
      </w:r>
      <w:r w:rsidRPr="00D50957">
        <w:rPr>
          <w:rFonts w:ascii="Garamond" w:eastAsia="Arial" w:hAnsi="Garamond" w:cs="Tahoma"/>
          <w:color w:val="2F312F"/>
          <w:sz w:val="24"/>
          <w:szCs w:val="24"/>
        </w:rPr>
        <w:t>from</w:t>
      </w:r>
      <w:r w:rsidRPr="00D50957">
        <w:rPr>
          <w:rFonts w:ascii="Garamond" w:eastAsia="Arial" w:hAnsi="Garamond" w:cs="Tahoma"/>
          <w:color w:val="2F312F"/>
          <w:spacing w:val="28"/>
          <w:sz w:val="24"/>
          <w:szCs w:val="24"/>
        </w:rPr>
        <w:t xml:space="preserve"> </w:t>
      </w:r>
      <w:r w:rsidRPr="00D50957">
        <w:rPr>
          <w:rFonts w:ascii="Garamond" w:eastAsia="Arial" w:hAnsi="Garamond" w:cs="Tahoma"/>
          <w:color w:val="2F312F"/>
          <w:sz w:val="24"/>
          <w:szCs w:val="24"/>
        </w:rPr>
        <w:t>an</w:t>
      </w:r>
      <w:r w:rsidRPr="00D50957">
        <w:rPr>
          <w:rFonts w:ascii="Garamond" w:eastAsia="Arial" w:hAnsi="Garamond" w:cs="Tahoma"/>
          <w:color w:val="2F312F"/>
          <w:spacing w:val="1"/>
          <w:sz w:val="24"/>
          <w:szCs w:val="24"/>
        </w:rPr>
        <w:t xml:space="preserve"> </w:t>
      </w:r>
      <w:r w:rsidRPr="00D50957">
        <w:rPr>
          <w:rFonts w:ascii="Garamond" w:eastAsia="Arial" w:hAnsi="Garamond" w:cs="Tahoma"/>
          <w:color w:val="2F312F"/>
          <w:sz w:val="24"/>
          <w:szCs w:val="24"/>
        </w:rPr>
        <w:t>accredited</w:t>
      </w:r>
      <w:r w:rsidRPr="00D50957">
        <w:rPr>
          <w:rFonts w:ascii="Garamond" w:eastAsia="Arial" w:hAnsi="Garamond" w:cs="Tahoma"/>
          <w:color w:val="2F312F"/>
          <w:spacing w:val="-1"/>
          <w:sz w:val="24"/>
          <w:szCs w:val="24"/>
        </w:rPr>
        <w:t xml:space="preserve"> </w:t>
      </w:r>
      <w:r w:rsidRPr="00D50957">
        <w:rPr>
          <w:rFonts w:ascii="Garamond" w:eastAsia="Arial" w:hAnsi="Garamond" w:cs="Tahoma"/>
          <w:color w:val="1C1C1C"/>
          <w:sz w:val="24"/>
          <w:szCs w:val="24"/>
        </w:rPr>
        <w:t>institution,</w:t>
      </w:r>
      <w:r w:rsidRPr="00D50957">
        <w:rPr>
          <w:rFonts w:ascii="Garamond" w:eastAsia="Arial" w:hAnsi="Garamond" w:cs="Tahoma"/>
          <w:color w:val="1C1C1C"/>
          <w:spacing w:val="19"/>
          <w:sz w:val="24"/>
          <w:szCs w:val="24"/>
        </w:rPr>
        <w:t xml:space="preserve"> </w:t>
      </w:r>
      <w:r w:rsidRPr="00D50957">
        <w:rPr>
          <w:rFonts w:ascii="Garamond" w:eastAsia="Arial" w:hAnsi="Garamond" w:cs="Tahoma"/>
          <w:color w:val="1C1C1C"/>
          <w:sz w:val="24"/>
          <w:szCs w:val="24"/>
        </w:rPr>
        <w:t>pl</w:t>
      </w:r>
      <w:r w:rsidRPr="00D50957">
        <w:rPr>
          <w:rFonts w:ascii="Garamond" w:eastAsia="Arial" w:hAnsi="Garamond" w:cs="Tahoma"/>
          <w:color w:val="1C1C1C"/>
          <w:spacing w:val="-13"/>
          <w:sz w:val="24"/>
          <w:szCs w:val="24"/>
        </w:rPr>
        <w:t>u</w:t>
      </w:r>
      <w:r w:rsidRPr="00D50957">
        <w:rPr>
          <w:rFonts w:ascii="Garamond" w:eastAsia="Arial" w:hAnsi="Garamond" w:cs="Tahoma"/>
          <w:color w:val="3F4141"/>
          <w:sz w:val="24"/>
          <w:szCs w:val="24"/>
        </w:rPr>
        <w:t>s</w:t>
      </w:r>
      <w:r w:rsidRPr="00D50957">
        <w:rPr>
          <w:rFonts w:ascii="Garamond" w:eastAsia="Arial" w:hAnsi="Garamond" w:cs="Tahoma"/>
          <w:color w:val="3F4141"/>
          <w:spacing w:val="3"/>
          <w:sz w:val="24"/>
          <w:szCs w:val="24"/>
        </w:rPr>
        <w:t xml:space="preserve"> </w:t>
      </w:r>
      <w:r w:rsidRPr="00D50957">
        <w:rPr>
          <w:rFonts w:ascii="Garamond" w:eastAsia="Arial" w:hAnsi="Garamond" w:cs="Tahoma"/>
          <w:color w:val="3F4141"/>
          <w:spacing w:val="-26"/>
          <w:w w:val="166"/>
          <w:sz w:val="24"/>
          <w:szCs w:val="24"/>
        </w:rPr>
        <w:t>1</w:t>
      </w:r>
      <w:r w:rsidRPr="00D50957">
        <w:rPr>
          <w:rFonts w:ascii="Garamond" w:eastAsia="Arial" w:hAnsi="Garamond" w:cs="Tahoma"/>
          <w:color w:val="1C1C1C"/>
          <w:spacing w:val="-6"/>
          <w:w w:val="116"/>
          <w:sz w:val="24"/>
          <w:szCs w:val="24"/>
        </w:rPr>
        <w:t>0</w:t>
      </w:r>
      <w:r w:rsidRPr="00D50957">
        <w:rPr>
          <w:rFonts w:ascii="Garamond" w:eastAsia="Arial" w:hAnsi="Garamond" w:cs="Tahoma"/>
          <w:color w:val="3F4141"/>
          <w:w w:val="124"/>
          <w:sz w:val="24"/>
          <w:szCs w:val="24"/>
        </w:rPr>
        <w:t xml:space="preserve">- </w:t>
      </w:r>
      <w:r w:rsidRPr="00D50957">
        <w:rPr>
          <w:rFonts w:ascii="Garamond" w:eastAsia="Arial" w:hAnsi="Garamond" w:cs="Tahoma"/>
          <w:color w:val="2F312F"/>
          <w:sz w:val="24"/>
          <w:szCs w:val="24"/>
        </w:rPr>
        <w:t>quarter</w:t>
      </w:r>
      <w:r w:rsidRPr="00D50957">
        <w:rPr>
          <w:rFonts w:ascii="Garamond" w:eastAsia="Arial" w:hAnsi="Garamond" w:cs="Tahoma"/>
          <w:color w:val="2F312F"/>
          <w:spacing w:val="49"/>
          <w:sz w:val="24"/>
          <w:szCs w:val="24"/>
        </w:rPr>
        <w:t xml:space="preserve"> </w:t>
      </w:r>
      <w:r w:rsidRPr="00D50957">
        <w:rPr>
          <w:rFonts w:ascii="Garamond" w:eastAsia="Arial" w:hAnsi="Garamond" w:cs="Tahoma"/>
          <w:color w:val="2F312F"/>
          <w:sz w:val="24"/>
          <w:szCs w:val="24"/>
        </w:rPr>
        <w:t>hours</w:t>
      </w:r>
      <w:r w:rsidRPr="00D50957">
        <w:rPr>
          <w:rFonts w:ascii="Garamond" w:eastAsia="Arial" w:hAnsi="Garamond" w:cs="Tahoma"/>
          <w:color w:val="2F312F"/>
          <w:spacing w:val="43"/>
          <w:sz w:val="24"/>
          <w:szCs w:val="24"/>
        </w:rPr>
        <w:t xml:space="preserve"> </w:t>
      </w:r>
      <w:r w:rsidRPr="00D50957">
        <w:rPr>
          <w:rFonts w:ascii="Garamond" w:eastAsia="Arial" w:hAnsi="Garamond" w:cs="Tahoma"/>
          <w:color w:val="2F312F"/>
          <w:sz w:val="24"/>
          <w:szCs w:val="24"/>
        </w:rPr>
        <w:t>or</w:t>
      </w:r>
      <w:r w:rsidRPr="00D50957">
        <w:rPr>
          <w:rFonts w:ascii="Garamond" w:eastAsia="Arial" w:hAnsi="Garamond" w:cs="Tahoma"/>
          <w:color w:val="2F312F"/>
          <w:spacing w:val="53"/>
          <w:sz w:val="24"/>
          <w:szCs w:val="24"/>
        </w:rPr>
        <w:t xml:space="preserve"> </w:t>
      </w:r>
      <w:r w:rsidRPr="00D50957">
        <w:rPr>
          <w:rFonts w:ascii="Garamond" w:eastAsia="Arial" w:hAnsi="Garamond" w:cs="Tahoma"/>
          <w:color w:val="2F312F"/>
          <w:sz w:val="24"/>
          <w:szCs w:val="24"/>
        </w:rPr>
        <w:t>6</w:t>
      </w:r>
      <w:r w:rsidRPr="00D50957">
        <w:rPr>
          <w:rFonts w:ascii="Garamond" w:eastAsia="Arial" w:hAnsi="Garamond" w:cs="Tahoma"/>
          <w:color w:val="2F312F"/>
          <w:spacing w:val="34"/>
          <w:sz w:val="24"/>
          <w:szCs w:val="24"/>
        </w:rPr>
        <w:t xml:space="preserve"> </w:t>
      </w:r>
      <w:r w:rsidRPr="00D50957">
        <w:rPr>
          <w:rFonts w:ascii="Garamond" w:eastAsia="Arial" w:hAnsi="Garamond" w:cs="Tahoma"/>
          <w:color w:val="2F312F"/>
          <w:sz w:val="24"/>
          <w:szCs w:val="24"/>
        </w:rPr>
        <w:t>semester</w:t>
      </w:r>
      <w:r w:rsidRPr="00D50957">
        <w:rPr>
          <w:rFonts w:ascii="Garamond" w:eastAsia="Arial" w:hAnsi="Garamond" w:cs="Tahoma"/>
          <w:color w:val="2F312F"/>
          <w:spacing w:val="30"/>
          <w:sz w:val="24"/>
          <w:szCs w:val="24"/>
        </w:rPr>
        <w:t xml:space="preserve"> </w:t>
      </w:r>
      <w:r w:rsidRPr="00D50957">
        <w:rPr>
          <w:rFonts w:ascii="Garamond" w:eastAsia="Arial" w:hAnsi="Garamond" w:cs="Tahoma"/>
          <w:color w:val="1C1C1C"/>
          <w:sz w:val="24"/>
          <w:szCs w:val="24"/>
        </w:rPr>
        <w:t>hou</w:t>
      </w:r>
      <w:r w:rsidRPr="00D50957">
        <w:rPr>
          <w:rFonts w:ascii="Garamond" w:eastAsia="Arial" w:hAnsi="Garamond" w:cs="Tahoma"/>
          <w:color w:val="1C1C1C"/>
          <w:spacing w:val="1"/>
          <w:sz w:val="24"/>
          <w:szCs w:val="24"/>
        </w:rPr>
        <w:t>r</w:t>
      </w:r>
      <w:r w:rsidRPr="00D50957">
        <w:rPr>
          <w:rFonts w:ascii="Garamond" w:eastAsia="Arial" w:hAnsi="Garamond" w:cs="Tahoma"/>
          <w:color w:val="3F4141"/>
          <w:sz w:val="24"/>
          <w:szCs w:val="24"/>
        </w:rPr>
        <w:t>s</w:t>
      </w:r>
      <w:r w:rsidRPr="00D50957">
        <w:rPr>
          <w:rFonts w:ascii="Garamond" w:eastAsia="Arial" w:hAnsi="Garamond" w:cs="Tahoma"/>
          <w:color w:val="3F4141"/>
          <w:spacing w:val="39"/>
          <w:sz w:val="24"/>
          <w:szCs w:val="24"/>
        </w:rPr>
        <w:t xml:space="preserve"> </w:t>
      </w:r>
      <w:r w:rsidRPr="00D50957">
        <w:rPr>
          <w:rFonts w:ascii="Garamond" w:eastAsia="Arial" w:hAnsi="Garamond" w:cs="Tahoma"/>
          <w:color w:val="1C1C1C"/>
          <w:sz w:val="24"/>
          <w:szCs w:val="24"/>
        </w:rPr>
        <w:t>of</w:t>
      </w:r>
      <w:r w:rsidRPr="00D50957">
        <w:rPr>
          <w:rFonts w:ascii="Garamond" w:eastAsia="Arial" w:hAnsi="Garamond" w:cs="Tahoma"/>
          <w:color w:val="1C1C1C"/>
          <w:spacing w:val="46"/>
          <w:sz w:val="24"/>
          <w:szCs w:val="24"/>
        </w:rPr>
        <w:t xml:space="preserve"> </w:t>
      </w:r>
      <w:r w:rsidRPr="00D50957">
        <w:rPr>
          <w:rFonts w:ascii="Garamond" w:eastAsia="Arial" w:hAnsi="Garamond" w:cs="Tahoma"/>
          <w:color w:val="2F312F"/>
          <w:sz w:val="24"/>
          <w:szCs w:val="24"/>
        </w:rPr>
        <w:t>graduate</w:t>
      </w:r>
      <w:r w:rsidRPr="00D50957">
        <w:rPr>
          <w:rFonts w:ascii="Garamond" w:eastAsia="Arial" w:hAnsi="Garamond" w:cs="Tahoma"/>
          <w:color w:val="2F312F"/>
          <w:spacing w:val="50"/>
          <w:sz w:val="24"/>
          <w:szCs w:val="24"/>
        </w:rPr>
        <w:t xml:space="preserve"> </w:t>
      </w:r>
      <w:r w:rsidRPr="00D50957">
        <w:rPr>
          <w:rFonts w:ascii="Garamond" w:eastAsia="Arial" w:hAnsi="Garamond" w:cs="Tahoma"/>
          <w:color w:val="2F312F"/>
          <w:sz w:val="24"/>
          <w:szCs w:val="24"/>
        </w:rPr>
        <w:t>course</w:t>
      </w:r>
      <w:r w:rsidRPr="00D50957">
        <w:rPr>
          <w:rFonts w:ascii="Garamond" w:eastAsia="Arial" w:hAnsi="Garamond" w:cs="Tahoma"/>
          <w:color w:val="2F312F"/>
          <w:spacing w:val="44"/>
          <w:sz w:val="24"/>
          <w:szCs w:val="24"/>
        </w:rPr>
        <w:t xml:space="preserve"> </w:t>
      </w:r>
      <w:r w:rsidRPr="00D50957">
        <w:rPr>
          <w:rFonts w:ascii="Garamond" w:eastAsia="Arial" w:hAnsi="Garamond" w:cs="Tahoma"/>
          <w:color w:val="2F312F"/>
          <w:sz w:val="24"/>
          <w:szCs w:val="24"/>
        </w:rPr>
        <w:t>work,</w:t>
      </w:r>
      <w:r w:rsidRPr="00D50957">
        <w:rPr>
          <w:rFonts w:ascii="Garamond" w:eastAsia="Arial" w:hAnsi="Garamond" w:cs="Tahoma"/>
          <w:color w:val="2F312F"/>
          <w:spacing w:val="28"/>
          <w:sz w:val="24"/>
          <w:szCs w:val="24"/>
        </w:rPr>
        <w:t xml:space="preserve"> </w:t>
      </w:r>
      <w:r w:rsidRPr="00D50957">
        <w:rPr>
          <w:rFonts w:ascii="Garamond" w:eastAsia="Arial" w:hAnsi="Garamond" w:cs="Tahoma"/>
          <w:color w:val="2F312F"/>
          <w:sz w:val="24"/>
          <w:szCs w:val="24"/>
        </w:rPr>
        <w:t>plus</w:t>
      </w:r>
      <w:r w:rsidRPr="00D50957">
        <w:rPr>
          <w:rFonts w:ascii="Garamond" w:eastAsia="Arial" w:hAnsi="Garamond" w:cs="Tahoma"/>
          <w:color w:val="2F312F"/>
          <w:spacing w:val="37"/>
          <w:sz w:val="24"/>
          <w:szCs w:val="24"/>
        </w:rPr>
        <w:t xml:space="preserve"> </w:t>
      </w:r>
      <w:r w:rsidRPr="00D50957">
        <w:rPr>
          <w:rFonts w:ascii="Garamond" w:eastAsia="Arial" w:hAnsi="Garamond" w:cs="Tahoma"/>
          <w:color w:val="2F312F"/>
          <w:sz w:val="24"/>
          <w:szCs w:val="24"/>
        </w:rPr>
        <w:t>a</w:t>
      </w:r>
      <w:r w:rsidRPr="00D50957">
        <w:rPr>
          <w:rFonts w:ascii="Garamond" w:eastAsia="Arial" w:hAnsi="Garamond" w:cs="Tahoma"/>
          <w:color w:val="2F312F"/>
          <w:spacing w:val="33"/>
          <w:sz w:val="24"/>
          <w:szCs w:val="24"/>
        </w:rPr>
        <w:t xml:space="preserve"> </w:t>
      </w:r>
      <w:r w:rsidRPr="00D50957">
        <w:rPr>
          <w:rFonts w:ascii="Garamond" w:eastAsia="Arial" w:hAnsi="Garamond" w:cs="Tahoma"/>
          <w:color w:val="2F312F"/>
          <w:sz w:val="24"/>
          <w:szCs w:val="24"/>
        </w:rPr>
        <w:t xml:space="preserve">minimum </w:t>
      </w:r>
      <w:r w:rsidRPr="00D50957">
        <w:rPr>
          <w:rFonts w:ascii="Garamond" w:eastAsia="Arial" w:hAnsi="Garamond" w:cs="Tahoma"/>
          <w:color w:val="2F312F"/>
          <w:w w:val="112"/>
          <w:sz w:val="24"/>
          <w:szCs w:val="24"/>
        </w:rPr>
        <w:t xml:space="preserve">of </w:t>
      </w:r>
      <w:r w:rsidRPr="00D50957">
        <w:rPr>
          <w:rFonts w:ascii="Garamond" w:eastAsia="Arial" w:hAnsi="Garamond" w:cs="Tahoma"/>
          <w:color w:val="2F312F"/>
          <w:sz w:val="24"/>
          <w:szCs w:val="24"/>
        </w:rPr>
        <w:t>three</w:t>
      </w:r>
      <w:r w:rsidRPr="00D50957">
        <w:rPr>
          <w:rFonts w:ascii="Garamond" w:eastAsia="Arial" w:hAnsi="Garamond" w:cs="Tahoma"/>
          <w:color w:val="2F312F"/>
          <w:spacing w:val="36"/>
          <w:sz w:val="24"/>
          <w:szCs w:val="24"/>
        </w:rPr>
        <w:t xml:space="preserve"> </w:t>
      </w:r>
      <w:r w:rsidRPr="00D50957">
        <w:rPr>
          <w:rFonts w:ascii="Garamond" w:eastAsia="Arial" w:hAnsi="Garamond" w:cs="Tahoma"/>
          <w:color w:val="1C1C1C"/>
          <w:spacing w:val="-4"/>
          <w:sz w:val="24"/>
          <w:szCs w:val="24"/>
        </w:rPr>
        <w:t>y</w:t>
      </w:r>
      <w:r w:rsidRPr="00D50957">
        <w:rPr>
          <w:rFonts w:ascii="Garamond" w:eastAsia="Arial" w:hAnsi="Garamond" w:cs="Tahoma"/>
          <w:color w:val="3F4141"/>
          <w:sz w:val="24"/>
          <w:szCs w:val="24"/>
        </w:rPr>
        <w:t>ears'</w:t>
      </w:r>
      <w:r w:rsidRPr="00D50957">
        <w:rPr>
          <w:rFonts w:ascii="Garamond" w:eastAsia="Arial" w:hAnsi="Garamond" w:cs="Tahoma"/>
          <w:color w:val="3F4141"/>
          <w:spacing w:val="25"/>
          <w:sz w:val="24"/>
          <w:szCs w:val="24"/>
        </w:rPr>
        <w:t xml:space="preserve"> </w:t>
      </w:r>
      <w:r w:rsidR="00B0585E" w:rsidRPr="00D50957">
        <w:rPr>
          <w:rFonts w:ascii="Garamond" w:eastAsia="Arial" w:hAnsi="Garamond" w:cs="Tahoma"/>
          <w:color w:val="2F312F"/>
          <w:sz w:val="24"/>
          <w:szCs w:val="24"/>
        </w:rPr>
        <w:t>full-time</w:t>
      </w:r>
      <w:r w:rsidRPr="00D50957">
        <w:rPr>
          <w:rFonts w:ascii="Garamond" w:eastAsia="Arial" w:hAnsi="Garamond" w:cs="Tahoma"/>
          <w:color w:val="2F312F"/>
          <w:spacing w:val="8"/>
          <w:sz w:val="24"/>
          <w:szCs w:val="24"/>
        </w:rPr>
        <w:t xml:space="preserve"> </w:t>
      </w:r>
      <w:r w:rsidRPr="00D50957">
        <w:rPr>
          <w:rFonts w:ascii="Garamond" w:eastAsia="Arial" w:hAnsi="Garamond" w:cs="Tahoma"/>
          <w:color w:val="2F312F"/>
          <w:sz w:val="24"/>
          <w:szCs w:val="24"/>
        </w:rPr>
        <w:t>professional and/or</w:t>
      </w:r>
      <w:r w:rsidRPr="00D50957">
        <w:rPr>
          <w:rFonts w:ascii="Garamond" w:eastAsia="Arial" w:hAnsi="Garamond" w:cs="Tahoma"/>
          <w:color w:val="2F312F"/>
          <w:spacing w:val="57"/>
          <w:sz w:val="24"/>
          <w:szCs w:val="24"/>
        </w:rPr>
        <w:t xml:space="preserve"> </w:t>
      </w:r>
      <w:r w:rsidRPr="00D50957">
        <w:rPr>
          <w:rFonts w:ascii="Garamond" w:eastAsia="Arial" w:hAnsi="Garamond" w:cs="Tahoma"/>
          <w:color w:val="2F312F"/>
          <w:sz w:val="24"/>
          <w:szCs w:val="24"/>
        </w:rPr>
        <w:t>teaching</w:t>
      </w:r>
      <w:r w:rsidRPr="00D50957">
        <w:rPr>
          <w:rFonts w:ascii="Garamond" w:eastAsia="Arial" w:hAnsi="Garamond" w:cs="Tahoma"/>
          <w:color w:val="2F312F"/>
          <w:spacing w:val="39"/>
          <w:sz w:val="24"/>
          <w:szCs w:val="24"/>
        </w:rPr>
        <w:t xml:space="preserve"> </w:t>
      </w:r>
      <w:r w:rsidRPr="00D50957">
        <w:rPr>
          <w:rFonts w:ascii="Garamond" w:eastAsia="Arial" w:hAnsi="Garamond" w:cs="Tahoma"/>
          <w:color w:val="2F312F"/>
          <w:sz w:val="24"/>
          <w:szCs w:val="24"/>
        </w:rPr>
        <w:t>experience</w:t>
      </w:r>
      <w:r w:rsidRPr="00D50957">
        <w:rPr>
          <w:rFonts w:ascii="Garamond" w:eastAsia="Arial" w:hAnsi="Garamond" w:cs="Tahoma"/>
          <w:color w:val="2F312F"/>
          <w:spacing w:val="35"/>
          <w:sz w:val="24"/>
          <w:szCs w:val="24"/>
        </w:rPr>
        <w:t xml:space="preserve"> </w:t>
      </w:r>
      <w:r w:rsidRPr="00D50957">
        <w:rPr>
          <w:rFonts w:ascii="Garamond" w:eastAsia="Arial" w:hAnsi="Garamond" w:cs="Tahoma"/>
          <w:color w:val="1C1C1C"/>
          <w:sz w:val="24"/>
          <w:szCs w:val="24"/>
        </w:rPr>
        <w:t>in</w:t>
      </w:r>
      <w:r w:rsidRPr="00D50957">
        <w:rPr>
          <w:rFonts w:ascii="Garamond" w:eastAsia="Arial" w:hAnsi="Garamond" w:cs="Tahoma"/>
          <w:color w:val="1C1C1C"/>
          <w:spacing w:val="39"/>
          <w:sz w:val="24"/>
          <w:szCs w:val="24"/>
        </w:rPr>
        <w:t xml:space="preserve"> </w:t>
      </w:r>
      <w:r w:rsidRPr="00D50957">
        <w:rPr>
          <w:rFonts w:ascii="Garamond" w:eastAsia="Arial" w:hAnsi="Garamond" w:cs="Tahoma"/>
          <w:color w:val="2F312F"/>
          <w:sz w:val="24"/>
          <w:szCs w:val="24"/>
        </w:rPr>
        <w:t>the</w:t>
      </w:r>
      <w:r w:rsidRPr="00D50957">
        <w:rPr>
          <w:rFonts w:ascii="Garamond" w:eastAsia="Arial" w:hAnsi="Garamond" w:cs="Tahoma"/>
          <w:color w:val="2F312F"/>
          <w:spacing w:val="43"/>
          <w:sz w:val="24"/>
          <w:szCs w:val="24"/>
        </w:rPr>
        <w:t xml:space="preserve"> </w:t>
      </w:r>
      <w:r w:rsidRPr="00D50957">
        <w:rPr>
          <w:rFonts w:ascii="Garamond" w:eastAsia="Arial" w:hAnsi="Garamond" w:cs="Tahoma"/>
          <w:color w:val="1C1C1C"/>
          <w:sz w:val="24"/>
          <w:szCs w:val="24"/>
        </w:rPr>
        <w:t>field</w:t>
      </w:r>
      <w:r w:rsidRPr="00D50957">
        <w:rPr>
          <w:rFonts w:ascii="Garamond" w:eastAsia="Arial" w:hAnsi="Garamond" w:cs="Tahoma"/>
          <w:color w:val="1C1C1C"/>
          <w:spacing w:val="33"/>
          <w:sz w:val="24"/>
          <w:szCs w:val="24"/>
        </w:rPr>
        <w:t xml:space="preserve"> </w:t>
      </w:r>
      <w:r w:rsidRPr="00D50957">
        <w:rPr>
          <w:rFonts w:ascii="Garamond" w:eastAsia="Arial" w:hAnsi="Garamond" w:cs="Tahoma"/>
          <w:color w:val="1C1C1C"/>
          <w:w w:val="112"/>
          <w:sz w:val="24"/>
          <w:szCs w:val="24"/>
        </w:rPr>
        <w:t xml:space="preserve">of </w:t>
      </w:r>
      <w:r w:rsidRPr="00D50957">
        <w:rPr>
          <w:rFonts w:ascii="Garamond" w:eastAsia="Arial" w:hAnsi="Garamond" w:cs="Tahoma"/>
          <w:color w:val="2F312F"/>
          <w:sz w:val="24"/>
          <w:szCs w:val="24"/>
        </w:rPr>
        <w:t>specialization</w:t>
      </w:r>
      <w:r w:rsidRPr="00D50957">
        <w:rPr>
          <w:rFonts w:ascii="Garamond" w:eastAsia="Arial" w:hAnsi="Garamond" w:cs="Tahoma"/>
          <w:color w:val="2F312F"/>
          <w:spacing w:val="-6"/>
          <w:sz w:val="24"/>
          <w:szCs w:val="24"/>
        </w:rPr>
        <w:t>,</w:t>
      </w:r>
      <w:r w:rsidR="00B0585E" w:rsidRPr="00D50957">
        <w:rPr>
          <w:rFonts w:ascii="Garamond" w:eastAsia="Arial" w:hAnsi="Garamond" w:cs="Tahoma"/>
          <w:color w:val="2F312F"/>
          <w:spacing w:val="-6"/>
          <w:sz w:val="24"/>
          <w:szCs w:val="24"/>
        </w:rPr>
        <w:t xml:space="preserve"> </w:t>
      </w:r>
      <w:r w:rsidRPr="00D50957">
        <w:rPr>
          <w:rFonts w:ascii="Garamond" w:eastAsia="Arial" w:hAnsi="Garamond" w:cs="Tahoma"/>
          <w:color w:val="1C1C1C"/>
          <w:sz w:val="24"/>
          <w:szCs w:val="24"/>
        </w:rPr>
        <w:t>or</w:t>
      </w:r>
      <w:r w:rsidRPr="00D50957">
        <w:rPr>
          <w:rFonts w:ascii="Garamond" w:eastAsia="Arial" w:hAnsi="Garamond" w:cs="Tahoma"/>
          <w:color w:val="1C1C1C"/>
          <w:spacing w:val="6"/>
          <w:sz w:val="24"/>
          <w:szCs w:val="24"/>
        </w:rPr>
        <w:t xml:space="preserve"> </w:t>
      </w:r>
      <w:r w:rsidRPr="00D50957">
        <w:rPr>
          <w:rFonts w:ascii="Garamond" w:eastAsia="Arial" w:hAnsi="Garamond" w:cs="Tahoma"/>
          <w:color w:val="1C1C1C"/>
          <w:sz w:val="24"/>
          <w:szCs w:val="24"/>
        </w:rPr>
        <w:t>the</w:t>
      </w:r>
      <w:r w:rsidRPr="00D50957">
        <w:rPr>
          <w:rFonts w:ascii="Garamond" w:eastAsia="Arial" w:hAnsi="Garamond" w:cs="Tahoma"/>
          <w:color w:val="1C1C1C"/>
          <w:spacing w:val="4"/>
          <w:sz w:val="24"/>
          <w:szCs w:val="24"/>
        </w:rPr>
        <w:t xml:space="preserve"> </w:t>
      </w:r>
      <w:r w:rsidRPr="00D50957">
        <w:rPr>
          <w:rFonts w:ascii="Garamond" w:eastAsia="Arial" w:hAnsi="Garamond" w:cs="Tahoma"/>
          <w:color w:val="3F4141"/>
          <w:spacing w:val="-2"/>
          <w:sz w:val="24"/>
          <w:szCs w:val="24"/>
        </w:rPr>
        <w:t>e</w:t>
      </w:r>
      <w:r w:rsidRPr="00D50957">
        <w:rPr>
          <w:rFonts w:ascii="Garamond" w:eastAsia="Arial" w:hAnsi="Garamond" w:cs="Tahoma"/>
          <w:color w:val="1C1C1C"/>
          <w:sz w:val="24"/>
          <w:szCs w:val="24"/>
        </w:rPr>
        <w:t>quivalent</w:t>
      </w:r>
      <w:r w:rsidRPr="00D50957">
        <w:rPr>
          <w:rFonts w:ascii="Garamond" w:eastAsia="Arial" w:hAnsi="Garamond" w:cs="Tahoma"/>
          <w:color w:val="1C1C1C"/>
          <w:spacing w:val="21"/>
          <w:sz w:val="24"/>
          <w:szCs w:val="24"/>
        </w:rPr>
        <w:t xml:space="preserve"> </w:t>
      </w:r>
      <w:r w:rsidRPr="00D50957">
        <w:rPr>
          <w:rFonts w:ascii="Garamond" w:eastAsia="Arial" w:hAnsi="Garamond" w:cs="Tahoma"/>
          <w:color w:val="2F312F"/>
          <w:sz w:val="24"/>
          <w:szCs w:val="24"/>
        </w:rPr>
        <w:t>qualifications.</w:t>
      </w:r>
      <w:r w:rsidRPr="00D50957">
        <w:rPr>
          <w:rFonts w:ascii="Garamond" w:eastAsia="Arial" w:hAnsi="Garamond" w:cs="Tahoma"/>
          <w:color w:val="2F312F"/>
          <w:spacing w:val="26"/>
          <w:sz w:val="24"/>
          <w:szCs w:val="24"/>
        </w:rPr>
        <w:t xml:space="preserve"> </w:t>
      </w:r>
      <w:r w:rsidRPr="00D50957">
        <w:rPr>
          <w:rFonts w:ascii="Garamond" w:eastAsia="Arial" w:hAnsi="Garamond" w:cs="Tahoma"/>
          <w:color w:val="2F312F"/>
          <w:sz w:val="24"/>
          <w:szCs w:val="24"/>
        </w:rPr>
        <w:t>Teaching experience</w:t>
      </w:r>
      <w:r w:rsidRPr="00D50957">
        <w:rPr>
          <w:rFonts w:ascii="Garamond" w:eastAsia="Arial" w:hAnsi="Garamond" w:cs="Tahoma"/>
          <w:color w:val="2F312F"/>
          <w:spacing w:val="-15"/>
          <w:sz w:val="24"/>
          <w:szCs w:val="24"/>
        </w:rPr>
        <w:t xml:space="preserve"> </w:t>
      </w:r>
      <w:r w:rsidRPr="00D50957">
        <w:rPr>
          <w:rFonts w:ascii="Garamond" w:eastAsia="Arial" w:hAnsi="Garamond" w:cs="Tahoma"/>
          <w:color w:val="1C1C1C"/>
          <w:sz w:val="24"/>
          <w:szCs w:val="24"/>
        </w:rPr>
        <w:t xml:space="preserve">in </w:t>
      </w:r>
      <w:r w:rsidRPr="00D50957">
        <w:rPr>
          <w:rFonts w:ascii="Garamond" w:eastAsia="Arial" w:hAnsi="Garamond" w:cs="Tahoma"/>
          <w:color w:val="2F312F"/>
          <w:sz w:val="24"/>
          <w:szCs w:val="24"/>
        </w:rPr>
        <w:t>the</w:t>
      </w:r>
      <w:r w:rsidRPr="00D50957">
        <w:rPr>
          <w:rFonts w:ascii="Garamond" w:eastAsia="Arial" w:hAnsi="Garamond" w:cs="Tahoma"/>
          <w:color w:val="2F312F"/>
          <w:spacing w:val="12"/>
          <w:sz w:val="24"/>
          <w:szCs w:val="24"/>
        </w:rPr>
        <w:t xml:space="preserve"> </w:t>
      </w:r>
      <w:r w:rsidRPr="00D50957">
        <w:rPr>
          <w:rFonts w:ascii="Garamond" w:eastAsia="Arial" w:hAnsi="Garamond" w:cs="Tahoma"/>
          <w:color w:val="2F312F"/>
          <w:sz w:val="24"/>
          <w:szCs w:val="24"/>
        </w:rPr>
        <w:t>field</w:t>
      </w:r>
      <w:r w:rsidRPr="00D50957">
        <w:rPr>
          <w:rFonts w:ascii="Garamond" w:eastAsia="Arial" w:hAnsi="Garamond" w:cs="Tahoma"/>
          <w:color w:val="2F312F"/>
          <w:spacing w:val="-6"/>
          <w:sz w:val="24"/>
          <w:szCs w:val="24"/>
        </w:rPr>
        <w:t xml:space="preserve"> </w:t>
      </w:r>
      <w:r w:rsidRPr="00D50957">
        <w:rPr>
          <w:rFonts w:ascii="Garamond" w:eastAsia="Arial" w:hAnsi="Garamond" w:cs="Tahoma"/>
          <w:color w:val="1C1C1C"/>
          <w:w w:val="105"/>
          <w:sz w:val="24"/>
          <w:szCs w:val="24"/>
        </w:rPr>
        <w:t xml:space="preserve">must </w:t>
      </w:r>
      <w:r w:rsidR="00B0585E" w:rsidRPr="00D50957">
        <w:rPr>
          <w:rFonts w:ascii="Garamond" w:eastAsia="Arial" w:hAnsi="Garamond" w:cs="Tahoma"/>
          <w:color w:val="1C1C1C"/>
          <w:sz w:val="24"/>
          <w:szCs w:val="24"/>
        </w:rPr>
        <w:t>be</w:t>
      </w:r>
      <w:r w:rsidRPr="00D50957">
        <w:rPr>
          <w:rFonts w:ascii="Garamond" w:eastAsia="Arial" w:hAnsi="Garamond" w:cs="Tahoma"/>
          <w:color w:val="1C1C1C"/>
          <w:spacing w:val="34"/>
          <w:sz w:val="24"/>
          <w:szCs w:val="24"/>
        </w:rPr>
        <w:t xml:space="preserve"> </w:t>
      </w:r>
      <w:r w:rsidRPr="00D50957">
        <w:rPr>
          <w:rFonts w:ascii="Garamond" w:eastAsia="Arial" w:hAnsi="Garamond" w:cs="Tahoma"/>
          <w:color w:val="2F312F"/>
          <w:sz w:val="24"/>
          <w:szCs w:val="24"/>
        </w:rPr>
        <w:t xml:space="preserve">attained </w:t>
      </w:r>
      <w:r w:rsidR="00B0585E" w:rsidRPr="00D50957">
        <w:rPr>
          <w:rFonts w:ascii="Garamond" w:eastAsia="Arial" w:hAnsi="Garamond" w:cs="Tahoma"/>
          <w:color w:val="2F312F"/>
          <w:sz w:val="24"/>
          <w:szCs w:val="24"/>
        </w:rPr>
        <w:t>at</w:t>
      </w:r>
      <w:r w:rsidRPr="00D50957">
        <w:rPr>
          <w:rFonts w:ascii="Garamond" w:eastAsia="Arial" w:hAnsi="Garamond" w:cs="Tahoma"/>
          <w:color w:val="2F312F"/>
          <w:spacing w:val="41"/>
          <w:sz w:val="24"/>
          <w:szCs w:val="24"/>
        </w:rPr>
        <w:t xml:space="preserve"> </w:t>
      </w:r>
      <w:r w:rsidRPr="00D50957">
        <w:rPr>
          <w:rFonts w:ascii="Garamond" w:eastAsia="Arial" w:hAnsi="Garamond" w:cs="Tahoma"/>
          <w:color w:val="2F312F"/>
          <w:sz w:val="24"/>
          <w:szCs w:val="24"/>
        </w:rPr>
        <w:t xml:space="preserve">an </w:t>
      </w:r>
      <w:r w:rsidR="00B0585E" w:rsidRPr="00D50957">
        <w:rPr>
          <w:rFonts w:ascii="Garamond" w:eastAsia="Arial" w:hAnsi="Garamond" w:cs="Tahoma"/>
          <w:color w:val="2F312F"/>
          <w:sz w:val="24"/>
          <w:szCs w:val="24"/>
        </w:rPr>
        <w:t>academic</w:t>
      </w:r>
      <w:r w:rsidRPr="00D50957">
        <w:rPr>
          <w:rFonts w:ascii="Garamond" w:eastAsia="Arial" w:hAnsi="Garamond" w:cs="Tahoma"/>
          <w:color w:val="2F312F"/>
          <w:spacing w:val="19"/>
          <w:sz w:val="24"/>
          <w:szCs w:val="24"/>
        </w:rPr>
        <w:t xml:space="preserve"> </w:t>
      </w:r>
      <w:r w:rsidR="00B0585E" w:rsidRPr="00D50957">
        <w:rPr>
          <w:rFonts w:ascii="Garamond" w:eastAsia="Arial" w:hAnsi="Garamond" w:cs="Tahoma"/>
          <w:color w:val="2F312F"/>
          <w:sz w:val="24"/>
          <w:szCs w:val="24"/>
        </w:rPr>
        <w:t>Institution</w:t>
      </w:r>
      <w:r w:rsidRPr="00D50957">
        <w:rPr>
          <w:rFonts w:ascii="Garamond" w:eastAsia="Arial" w:hAnsi="Garamond" w:cs="Tahoma"/>
          <w:color w:val="2F312F"/>
          <w:spacing w:val="25"/>
          <w:sz w:val="24"/>
          <w:szCs w:val="24"/>
        </w:rPr>
        <w:t xml:space="preserve"> </w:t>
      </w:r>
      <w:r w:rsidR="00B0585E" w:rsidRPr="00D50957">
        <w:rPr>
          <w:rFonts w:ascii="Garamond" w:eastAsia="Arial" w:hAnsi="Garamond" w:cs="Tahoma"/>
          <w:color w:val="2F312F"/>
          <w:sz w:val="24"/>
          <w:szCs w:val="24"/>
        </w:rPr>
        <w:t>accredited</w:t>
      </w:r>
      <w:r w:rsidRPr="00D50957">
        <w:rPr>
          <w:rFonts w:ascii="Garamond" w:eastAsia="Arial" w:hAnsi="Garamond" w:cs="Tahoma"/>
          <w:color w:val="2F312F"/>
          <w:spacing w:val="40"/>
          <w:sz w:val="24"/>
          <w:szCs w:val="24"/>
        </w:rPr>
        <w:t xml:space="preserve"> </w:t>
      </w:r>
      <w:r w:rsidR="00B0585E" w:rsidRPr="00D50957">
        <w:rPr>
          <w:rFonts w:ascii="Garamond" w:eastAsia="Arial" w:hAnsi="Garamond" w:cs="Tahoma"/>
          <w:color w:val="1C1C1C"/>
          <w:sz w:val="24"/>
          <w:szCs w:val="24"/>
        </w:rPr>
        <w:t>by</w:t>
      </w:r>
      <w:r w:rsidRPr="00D50957">
        <w:rPr>
          <w:rFonts w:ascii="Garamond" w:eastAsia="Arial" w:hAnsi="Garamond" w:cs="Tahoma"/>
          <w:color w:val="1C1C1C"/>
          <w:spacing w:val="39"/>
          <w:sz w:val="24"/>
          <w:szCs w:val="24"/>
        </w:rPr>
        <w:t xml:space="preserve"> </w:t>
      </w:r>
      <w:r w:rsidRPr="00D50957">
        <w:rPr>
          <w:rFonts w:ascii="Garamond" w:eastAsia="Arial" w:hAnsi="Garamond" w:cs="Tahoma"/>
          <w:color w:val="2F312F"/>
          <w:sz w:val="24"/>
          <w:szCs w:val="24"/>
        </w:rPr>
        <w:t xml:space="preserve">an </w:t>
      </w:r>
      <w:r w:rsidR="00B0585E" w:rsidRPr="00D50957">
        <w:rPr>
          <w:rFonts w:ascii="Garamond" w:eastAsia="Arial" w:hAnsi="Garamond" w:cs="Tahoma"/>
          <w:color w:val="2F312F"/>
          <w:sz w:val="24"/>
          <w:szCs w:val="24"/>
        </w:rPr>
        <w:t>accrediting</w:t>
      </w:r>
      <w:r w:rsidRPr="00D50957">
        <w:rPr>
          <w:rFonts w:ascii="Garamond" w:eastAsia="Arial" w:hAnsi="Garamond" w:cs="Tahoma"/>
          <w:color w:val="2F312F"/>
          <w:spacing w:val="26"/>
          <w:sz w:val="24"/>
          <w:szCs w:val="24"/>
        </w:rPr>
        <w:t xml:space="preserve"> </w:t>
      </w:r>
      <w:r w:rsidRPr="00D50957">
        <w:rPr>
          <w:rFonts w:ascii="Garamond" w:eastAsia="Arial" w:hAnsi="Garamond" w:cs="Tahoma"/>
          <w:color w:val="2F312F"/>
          <w:w w:val="101"/>
          <w:sz w:val="24"/>
          <w:szCs w:val="24"/>
        </w:rPr>
        <w:t xml:space="preserve">agency </w:t>
      </w:r>
      <w:r w:rsidRPr="00D50957">
        <w:rPr>
          <w:rFonts w:ascii="Garamond" w:eastAsia="Arial" w:hAnsi="Garamond" w:cs="Tahoma"/>
          <w:color w:val="1C1C1C"/>
          <w:sz w:val="24"/>
          <w:szCs w:val="24"/>
        </w:rPr>
        <w:t>recogn</w:t>
      </w:r>
      <w:r w:rsidRPr="00D50957">
        <w:rPr>
          <w:rFonts w:ascii="Garamond" w:eastAsia="Arial" w:hAnsi="Garamond" w:cs="Tahoma"/>
          <w:color w:val="1C1C1C"/>
          <w:spacing w:val="-20"/>
          <w:sz w:val="24"/>
          <w:szCs w:val="24"/>
        </w:rPr>
        <w:t>i</w:t>
      </w:r>
      <w:r w:rsidRPr="00D50957">
        <w:rPr>
          <w:rFonts w:ascii="Garamond" w:eastAsia="Arial" w:hAnsi="Garamond" w:cs="Tahoma"/>
          <w:color w:val="3F4141"/>
          <w:sz w:val="24"/>
          <w:szCs w:val="24"/>
        </w:rPr>
        <w:t>z</w:t>
      </w:r>
      <w:r w:rsidRPr="00D50957">
        <w:rPr>
          <w:rFonts w:ascii="Garamond" w:eastAsia="Arial" w:hAnsi="Garamond" w:cs="Tahoma"/>
          <w:color w:val="3F4141"/>
          <w:spacing w:val="-1"/>
          <w:sz w:val="24"/>
          <w:szCs w:val="24"/>
        </w:rPr>
        <w:t>e</w:t>
      </w:r>
      <w:r w:rsidRPr="00D50957">
        <w:rPr>
          <w:rFonts w:ascii="Garamond" w:eastAsia="Arial" w:hAnsi="Garamond" w:cs="Tahoma"/>
          <w:color w:val="1C1C1C"/>
          <w:sz w:val="24"/>
          <w:szCs w:val="24"/>
        </w:rPr>
        <w:t>d</w:t>
      </w:r>
      <w:r w:rsidRPr="00D50957">
        <w:rPr>
          <w:rFonts w:ascii="Garamond" w:eastAsia="Arial" w:hAnsi="Garamond" w:cs="Tahoma"/>
          <w:color w:val="1C1C1C"/>
          <w:spacing w:val="-10"/>
          <w:sz w:val="24"/>
          <w:szCs w:val="24"/>
        </w:rPr>
        <w:t xml:space="preserve"> </w:t>
      </w:r>
      <w:r w:rsidRPr="00D50957">
        <w:rPr>
          <w:rFonts w:ascii="Garamond" w:eastAsia="Arial" w:hAnsi="Garamond" w:cs="Tahoma"/>
          <w:color w:val="2F312F"/>
          <w:sz w:val="24"/>
          <w:szCs w:val="24"/>
        </w:rPr>
        <w:t>by</w:t>
      </w:r>
      <w:r w:rsidRPr="00D50957">
        <w:rPr>
          <w:rFonts w:ascii="Garamond" w:eastAsia="Arial" w:hAnsi="Garamond" w:cs="Tahoma"/>
          <w:color w:val="2F312F"/>
          <w:spacing w:val="8"/>
          <w:sz w:val="24"/>
          <w:szCs w:val="24"/>
        </w:rPr>
        <w:t xml:space="preserve"> </w:t>
      </w:r>
      <w:r w:rsidRPr="00D50957">
        <w:rPr>
          <w:rFonts w:ascii="Garamond" w:eastAsia="Arial" w:hAnsi="Garamond" w:cs="Tahoma"/>
          <w:color w:val="2F312F"/>
          <w:sz w:val="24"/>
          <w:szCs w:val="24"/>
        </w:rPr>
        <w:t>the</w:t>
      </w:r>
      <w:r w:rsidRPr="00D50957">
        <w:rPr>
          <w:rFonts w:ascii="Garamond" w:eastAsia="Arial" w:hAnsi="Garamond" w:cs="Tahoma"/>
          <w:color w:val="2F312F"/>
          <w:spacing w:val="12"/>
          <w:sz w:val="24"/>
          <w:szCs w:val="24"/>
        </w:rPr>
        <w:t xml:space="preserve"> </w:t>
      </w:r>
      <w:r w:rsidRPr="00D50957">
        <w:rPr>
          <w:rFonts w:ascii="Garamond" w:eastAsia="Arial" w:hAnsi="Garamond" w:cs="Tahoma"/>
          <w:color w:val="1C1C1C"/>
          <w:sz w:val="24"/>
          <w:szCs w:val="24"/>
        </w:rPr>
        <w:t>U.S.</w:t>
      </w:r>
      <w:r w:rsidRPr="00D50957">
        <w:rPr>
          <w:rFonts w:ascii="Garamond" w:eastAsia="Arial" w:hAnsi="Garamond" w:cs="Tahoma"/>
          <w:color w:val="1C1C1C"/>
          <w:spacing w:val="-35"/>
          <w:sz w:val="24"/>
          <w:szCs w:val="24"/>
        </w:rPr>
        <w:t xml:space="preserve"> </w:t>
      </w:r>
      <w:r w:rsidRPr="00D50957">
        <w:rPr>
          <w:rFonts w:ascii="Garamond" w:eastAsia="Arial" w:hAnsi="Garamond" w:cs="Tahoma"/>
          <w:color w:val="1C1C1C"/>
          <w:sz w:val="24"/>
          <w:szCs w:val="24"/>
        </w:rPr>
        <w:t>Department</w:t>
      </w:r>
      <w:r w:rsidRPr="00D50957">
        <w:rPr>
          <w:rFonts w:ascii="Garamond" w:eastAsia="Arial" w:hAnsi="Garamond" w:cs="Tahoma"/>
          <w:color w:val="1C1C1C"/>
          <w:spacing w:val="22"/>
          <w:sz w:val="24"/>
          <w:szCs w:val="24"/>
        </w:rPr>
        <w:t xml:space="preserve"> </w:t>
      </w:r>
      <w:r w:rsidRPr="00D50957">
        <w:rPr>
          <w:rFonts w:ascii="Garamond" w:eastAsia="Arial" w:hAnsi="Garamond" w:cs="Tahoma"/>
          <w:color w:val="1C1C1C"/>
          <w:sz w:val="24"/>
          <w:szCs w:val="24"/>
        </w:rPr>
        <w:t>of</w:t>
      </w:r>
      <w:r w:rsidRPr="00D50957">
        <w:rPr>
          <w:rFonts w:ascii="Garamond" w:eastAsia="Arial" w:hAnsi="Garamond" w:cs="Tahoma"/>
          <w:color w:val="1C1C1C"/>
          <w:spacing w:val="6"/>
          <w:sz w:val="24"/>
          <w:szCs w:val="24"/>
        </w:rPr>
        <w:t xml:space="preserve"> </w:t>
      </w:r>
      <w:r w:rsidRPr="00D50957">
        <w:rPr>
          <w:rFonts w:ascii="Garamond" w:eastAsia="Arial" w:hAnsi="Garamond" w:cs="Tahoma"/>
          <w:color w:val="2F312F"/>
          <w:sz w:val="24"/>
          <w:szCs w:val="24"/>
        </w:rPr>
        <w:t>Education.</w:t>
      </w:r>
      <w:r w:rsidRPr="00D50957">
        <w:rPr>
          <w:rFonts w:ascii="Garamond" w:eastAsia="Arial" w:hAnsi="Garamond" w:cs="Tahoma"/>
          <w:color w:val="2F312F"/>
          <w:spacing w:val="24"/>
          <w:sz w:val="24"/>
          <w:szCs w:val="24"/>
        </w:rPr>
        <w:t xml:space="preserve"> </w:t>
      </w:r>
      <w:r w:rsidR="00B0585E" w:rsidRPr="00D50957">
        <w:rPr>
          <w:rFonts w:ascii="Garamond" w:eastAsia="Arial" w:hAnsi="Garamond" w:cs="Tahoma"/>
          <w:color w:val="2F312F"/>
          <w:spacing w:val="24"/>
          <w:sz w:val="24"/>
          <w:szCs w:val="24"/>
        </w:rPr>
        <w:t xml:space="preserve"> </w:t>
      </w:r>
      <w:r w:rsidRPr="00D50957">
        <w:rPr>
          <w:rFonts w:ascii="Garamond" w:eastAsia="Arial" w:hAnsi="Garamond" w:cs="Tahoma"/>
          <w:color w:val="1C1C1C"/>
          <w:sz w:val="24"/>
          <w:szCs w:val="24"/>
        </w:rPr>
        <w:t>Teaching</w:t>
      </w:r>
      <w:r w:rsidRPr="00D50957">
        <w:rPr>
          <w:rFonts w:ascii="Garamond" w:eastAsia="Arial" w:hAnsi="Garamond" w:cs="Tahoma"/>
          <w:color w:val="1C1C1C"/>
          <w:spacing w:val="-3"/>
          <w:sz w:val="24"/>
          <w:szCs w:val="24"/>
        </w:rPr>
        <w:t xml:space="preserve"> </w:t>
      </w:r>
      <w:r w:rsidRPr="00D50957">
        <w:rPr>
          <w:rFonts w:ascii="Garamond" w:eastAsia="Arial" w:hAnsi="Garamond" w:cs="Tahoma"/>
          <w:color w:val="2F312F"/>
          <w:sz w:val="24"/>
          <w:szCs w:val="24"/>
        </w:rPr>
        <w:t>experience</w:t>
      </w:r>
      <w:r w:rsidRPr="00D50957">
        <w:rPr>
          <w:rFonts w:ascii="Garamond" w:eastAsia="Arial" w:hAnsi="Garamond" w:cs="Tahoma"/>
          <w:color w:val="2F312F"/>
          <w:spacing w:val="-3"/>
          <w:sz w:val="24"/>
          <w:szCs w:val="24"/>
        </w:rPr>
        <w:t xml:space="preserve"> </w:t>
      </w:r>
      <w:r w:rsidRPr="00D50957">
        <w:rPr>
          <w:rFonts w:ascii="Garamond" w:eastAsia="Arial" w:hAnsi="Garamond" w:cs="Tahoma"/>
          <w:color w:val="1C1C1C"/>
          <w:sz w:val="24"/>
          <w:szCs w:val="24"/>
        </w:rPr>
        <w:t>from</w:t>
      </w:r>
      <w:r w:rsidRPr="00D50957">
        <w:rPr>
          <w:rFonts w:ascii="Garamond" w:eastAsia="Arial" w:hAnsi="Garamond" w:cs="Tahoma"/>
          <w:color w:val="1C1C1C"/>
          <w:spacing w:val="24"/>
          <w:sz w:val="24"/>
          <w:szCs w:val="24"/>
        </w:rPr>
        <w:t xml:space="preserve"> </w:t>
      </w:r>
      <w:r w:rsidRPr="00D50957">
        <w:rPr>
          <w:rFonts w:ascii="Garamond" w:eastAsia="Arial" w:hAnsi="Garamond" w:cs="Tahoma"/>
          <w:color w:val="2F312F"/>
          <w:w w:val="104"/>
          <w:sz w:val="24"/>
          <w:szCs w:val="24"/>
        </w:rPr>
        <w:t xml:space="preserve">foreign </w:t>
      </w:r>
      <w:r w:rsidRPr="00D50957">
        <w:rPr>
          <w:rFonts w:ascii="Garamond" w:eastAsia="Arial" w:hAnsi="Garamond" w:cs="Tahoma"/>
          <w:color w:val="1C1C1C"/>
          <w:sz w:val="24"/>
          <w:szCs w:val="24"/>
        </w:rPr>
        <w:t>institutio</w:t>
      </w:r>
      <w:r w:rsidRPr="00D50957">
        <w:rPr>
          <w:rFonts w:ascii="Garamond" w:eastAsia="Arial" w:hAnsi="Garamond" w:cs="Tahoma"/>
          <w:color w:val="1C1C1C"/>
          <w:spacing w:val="-13"/>
          <w:sz w:val="24"/>
          <w:szCs w:val="24"/>
        </w:rPr>
        <w:t>n</w:t>
      </w:r>
      <w:r w:rsidR="00B0585E" w:rsidRPr="00D50957">
        <w:rPr>
          <w:rFonts w:ascii="Garamond" w:eastAsia="Arial" w:hAnsi="Garamond" w:cs="Tahoma"/>
          <w:color w:val="3F4141"/>
          <w:sz w:val="24"/>
          <w:szCs w:val="24"/>
        </w:rPr>
        <w:t>s</w:t>
      </w:r>
      <w:r w:rsidRPr="00D50957">
        <w:rPr>
          <w:rFonts w:ascii="Garamond" w:eastAsia="Arial" w:hAnsi="Garamond" w:cs="Tahoma"/>
          <w:color w:val="3F4141"/>
          <w:spacing w:val="30"/>
          <w:sz w:val="24"/>
          <w:szCs w:val="24"/>
        </w:rPr>
        <w:t xml:space="preserve"> </w:t>
      </w:r>
      <w:r w:rsidRPr="00D50957">
        <w:rPr>
          <w:rFonts w:ascii="Garamond" w:eastAsia="Arial" w:hAnsi="Garamond" w:cs="Tahoma"/>
          <w:color w:val="1C1C1C"/>
          <w:sz w:val="24"/>
          <w:szCs w:val="24"/>
        </w:rPr>
        <w:t xml:space="preserve">must be </w:t>
      </w:r>
      <w:r w:rsidR="00B0585E" w:rsidRPr="00D50957">
        <w:rPr>
          <w:rFonts w:ascii="Garamond" w:eastAsia="Arial" w:hAnsi="Garamond" w:cs="Tahoma"/>
          <w:color w:val="2F312F"/>
          <w:sz w:val="24"/>
          <w:szCs w:val="24"/>
        </w:rPr>
        <w:t>attained</w:t>
      </w:r>
      <w:r w:rsidRPr="00D50957">
        <w:rPr>
          <w:rFonts w:ascii="Garamond" w:eastAsia="Arial" w:hAnsi="Garamond" w:cs="Tahoma"/>
          <w:color w:val="2F312F"/>
          <w:spacing w:val="6"/>
          <w:sz w:val="24"/>
          <w:szCs w:val="24"/>
        </w:rPr>
        <w:t xml:space="preserve"> </w:t>
      </w:r>
      <w:r w:rsidRPr="00D50957">
        <w:rPr>
          <w:rFonts w:ascii="Garamond" w:eastAsia="Arial" w:hAnsi="Garamond" w:cs="Tahoma"/>
          <w:color w:val="2F312F"/>
          <w:sz w:val="24"/>
          <w:szCs w:val="24"/>
        </w:rPr>
        <w:t xml:space="preserve">at </w:t>
      </w:r>
      <w:r w:rsidRPr="00D50957">
        <w:rPr>
          <w:rFonts w:ascii="Garamond" w:eastAsia="Arial" w:hAnsi="Garamond" w:cs="Tahoma"/>
          <w:color w:val="3F4141"/>
          <w:spacing w:val="-3"/>
          <w:w w:val="192"/>
          <w:sz w:val="24"/>
          <w:szCs w:val="24"/>
        </w:rPr>
        <w:t>i</w:t>
      </w:r>
      <w:r w:rsidRPr="00D50957">
        <w:rPr>
          <w:rFonts w:ascii="Garamond" w:eastAsia="Arial" w:hAnsi="Garamond" w:cs="Tahoma"/>
          <w:color w:val="1C1C1C"/>
          <w:w w:val="106"/>
          <w:sz w:val="24"/>
          <w:szCs w:val="24"/>
        </w:rPr>
        <w:t>nstitutio</w:t>
      </w:r>
      <w:r w:rsidRPr="00D50957">
        <w:rPr>
          <w:rFonts w:ascii="Garamond" w:eastAsia="Arial" w:hAnsi="Garamond" w:cs="Tahoma"/>
          <w:color w:val="1C1C1C"/>
          <w:spacing w:val="-3"/>
          <w:w w:val="107"/>
          <w:sz w:val="24"/>
          <w:szCs w:val="24"/>
        </w:rPr>
        <w:t>n</w:t>
      </w:r>
      <w:r w:rsidRPr="00D50957">
        <w:rPr>
          <w:rFonts w:ascii="Garamond" w:eastAsia="Arial" w:hAnsi="Garamond" w:cs="Tahoma"/>
          <w:color w:val="3F4141"/>
          <w:w w:val="102"/>
          <w:sz w:val="24"/>
          <w:szCs w:val="24"/>
        </w:rPr>
        <w:t>s</w:t>
      </w:r>
      <w:r w:rsidRPr="00D50957">
        <w:rPr>
          <w:rFonts w:ascii="Garamond" w:eastAsia="Arial" w:hAnsi="Garamond" w:cs="Tahoma"/>
          <w:color w:val="3F4141"/>
          <w:spacing w:val="30"/>
          <w:sz w:val="24"/>
          <w:szCs w:val="24"/>
        </w:rPr>
        <w:t xml:space="preserve"> </w:t>
      </w:r>
      <w:r w:rsidR="00B0585E" w:rsidRPr="00D50957">
        <w:rPr>
          <w:rFonts w:ascii="Garamond" w:eastAsia="Arial" w:hAnsi="Garamond" w:cs="Tahoma"/>
          <w:color w:val="2F312F"/>
          <w:sz w:val="24"/>
          <w:szCs w:val="24"/>
        </w:rPr>
        <w:t>with</w:t>
      </w:r>
      <w:r w:rsidRPr="00D50957">
        <w:rPr>
          <w:rFonts w:ascii="Garamond" w:eastAsia="Arial" w:hAnsi="Garamond" w:cs="Tahoma"/>
          <w:color w:val="2F312F"/>
          <w:spacing w:val="15"/>
          <w:sz w:val="24"/>
          <w:szCs w:val="24"/>
        </w:rPr>
        <w:t xml:space="preserve"> </w:t>
      </w:r>
      <w:r w:rsidRPr="00D50957">
        <w:rPr>
          <w:rFonts w:ascii="Garamond" w:eastAsia="Arial" w:hAnsi="Garamond" w:cs="Tahoma"/>
          <w:color w:val="2F312F"/>
          <w:sz w:val="24"/>
          <w:szCs w:val="24"/>
        </w:rPr>
        <w:t xml:space="preserve">comparable </w:t>
      </w:r>
      <w:r w:rsidR="00B0585E" w:rsidRPr="00D50957">
        <w:rPr>
          <w:rFonts w:ascii="Garamond" w:eastAsia="Arial" w:hAnsi="Garamond" w:cs="Tahoma"/>
          <w:color w:val="2F312F"/>
          <w:sz w:val="24"/>
          <w:szCs w:val="24"/>
        </w:rPr>
        <w:t>standards,</w:t>
      </w:r>
      <w:r w:rsidRPr="00D50957">
        <w:rPr>
          <w:rFonts w:ascii="Garamond" w:eastAsia="Arial" w:hAnsi="Garamond" w:cs="Tahoma"/>
          <w:color w:val="2F312F"/>
          <w:spacing w:val="43"/>
          <w:sz w:val="24"/>
          <w:szCs w:val="24"/>
        </w:rPr>
        <w:t xml:space="preserve"> </w:t>
      </w:r>
      <w:r w:rsidRPr="00D50957">
        <w:rPr>
          <w:rFonts w:ascii="Garamond" w:eastAsia="Arial" w:hAnsi="Garamond" w:cs="Tahoma"/>
          <w:color w:val="2F312F"/>
          <w:w w:val="103"/>
          <w:sz w:val="24"/>
          <w:szCs w:val="24"/>
        </w:rPr>
        <w:t xml:space="preserve">as </w:t>
      </w:r>
      <w:r w:rsidRPr="00D50957">
        <w:rPr>
          <w:rFonts w:ascii="Garamond" w:eastAsia="Arial" w:hAnsi="Garamond" w:cs="Tahoma"/>
          <w:color w:val="1C1C1C"/>
          <w:sz w:val="24"/>
          <w:szCs w:val="24"/>
        </w:rPr>
        <w:t>determined</w:t>
      </w:r>
      <w:r w:rsidRPr="00D50957">
        <w:rPr>
          <w:rFonts w:ascii="Garamond" w:eastAsia="Arial" w:hAnsi="Garamond" w:cs="Tahoma"/>
          <w:color w:val="1C1C1C"/>
          <w:spacing w:val="18"/>
          <w:sz w:val="24"/>
          <w:szCs w:val="24"/>
        </w:rPr>
        <w:t xml:space="preserve"> </w:t>
      </w:r>
      <w:r w:rsidRPr="00D50957">
        <w:rPr>
          <w:rFonts w:ascii="Garamond" w:eastAsia="Arial" w:hAnsi="Garamond" w:cs="Tahoma"/>
          <w:color w:val="2F312F"/>
          <w:sz w:val="24"/>
          <w:szCs w:val="24"/>
        </w:rPr>
        <w:t>on</w:t>
      </w:r>
      <w:r w:rsidRPr="00D50957">
        <w:rPr>
          <w:rFonts w:ascii="Garamond" w:eastAsia="Arial" w:hAnsi="Garamond" w:cs="Tahoma"/>
          <w:color w:val="2F312F"/>
          <w:spacing w:val="9"/>
          <w:sz w:val="24"/>
          <w:szCs w:val="24"/>
        </w:rPr>
        <w:t xml:space="preserve"> </w:t>
      </w:r>
      <w:r w:rsidRPr="00D50957">
        <w:rPr>
          <w:rFonts w:ascii="Garamond" w:eastAsia="Arial" w:hAnsi="Garamond" w:cs="Tahoma"/>
          <w:color w:val="2F312F"/>
          <w:sz w:val="24"/>
          <w:szCs w:val="24"/>
        </w:rPr>
        <w:t>a</w:t>
      </w:r>
      <w:r w:rsidRPr="00D50957">
        <w:rPr>
          <w:rFonts w:ascii="Garamond" w:eastAsia="Arial" w:hAnsi="Garamond" w:cs="Tahoma"/>
          <w:color w:val="2F312F"/>
          <w:spacing w:val="16"/>
          <w:sz w:val="24"/>
          <w:szCs w:val="24"/>
        </w:rPr>
        <w:t xml:space="preserve"> </w:t>
      </w:r>
      <w:r w:rsidRPr="00D50957">
        <w:rPr>
          <w:rFonts w:ascii="Garamond" w:eastAsia="Arial" w:hAnsi="Garamond" w:cs="Tahoma"/>
          <w:color w:val="2F312F"/>
          <w:sz w:val="24"/>
          <w:szCs w:val="24"/>
        </w:rPr>
        <w:t>case-by-case</w:t>
      </w:r>
      <w:r w:rsidRPr="00D50957">
        <w:rPr>
          <w:rFonts w:ascii="Garamond" w:eastAsia="Arial" w:hAnsi="Garamond" w:cs="Tahoma"/>
          <w:color w:val="2F312F"/>
          <w:spacing w:val="3"/>
          <w:sz w:val="24"/>
          <w:szCs w:val="24"/>
        </w:rPr>
        <w:t xml:space="preserve"> </w:t>
      </w:r>
      <w:r w:rsidRPr="00D50957">
        <w:rPr>
          <w:rFonts w:ascii="Garamond" w:eastAsia="Arial" w:hAnsi="Garamond" w:cs="Tahoma"/>
          <w:color w:val="1C1C1C"/>
          <w:w w:val="98"/>
          <w:sz w:val="24"/>
          <w:szCs w:val="24"/>
        </w:rPr>
        <w:t>basi</w:t>
      </w:r>
      <w:r w:rsidRPr="00D50957">
        <w:rPr>
          <w:rFonts w:ascii="Garamond" w:eastAsia="Arial" w:hAnsi="Garamond" w:cs="Tahoma"/>
          <w:color w:val="1C1C1C"/>
          <w:spacing w:val="-15"/>
          <w:w w:val="98"/>
          <w:sz w:val="24"/>
          <w:szCs w:val="24"/>
        </w:rPr>
        <w:t>s</w:t>
      </w:r>
      <w:r w:rsidRPr="00D50957">
        <w:rPr>
          <w:rFonts w:ascii="Garamond" w:eastAsia="Arial" w:hAnsi="Garamond" w:cs="Tahoma"/>
          <w:color w:val="3F4141"/>
          <w:w w:val="168"/>
          <w:sz w:val="24"/>
          <w:szCs w:val="24"/>
        </w:rPr>
        <w:t>.</w:t>
      </w:r>
    </w:p>
    <w:p w14:paraId="6F1701B1" w14:textId="77777777" w:rsidR="001A0DD2" w:rsidRPr="00D50957" w:rsidRDefault="00E052BE" w:rsidP="00E052BE">
      <w:pPr>
        <w:spacing w:after="0" w:line="264" w:lineRule="exact"/>
        <w:ind w:left="4559" w:right="3902"/>
        <w:jc w:val="both"/>
        <w:rPr>
          <w:rFonts w:ascii="Garamond" w:eastAsia="Times New Roman" w:hAnsi="Garamond" w:cs="Tahoma"/>
          <w:sz w:val="24"/>
          <w:szCs w:val="24"/>
        </w:rPr>
      </w:pPr>
      <w:r w:rsidRPr="00D50957">
        <w:rPr>
          <w:rFonts w:ascii="Garamond" w:eastAsia="Times New Roman" w:hAnsi="Garamond" w:cs="Tahoma"/>
          <w:color w:val="1C1C1C"/>
          <w:w w:val="96"/>
          <w:sz w:val="24"/>
          <w:szCs w:val="24"/>
        </w:rPr>
        <w:t>Or</w:t>
      </w:r>
    </w:p>
    <w:p w14:paraId="60A8E227" w14:textId="77777777" w:rsidR="001A0DD2" w:rsidRPr="00720C58" w:rsidRDefault="001A0DD2" w:rsidP="00E052BE">
      <w:pPr>
        <w:spacing w:before="18" w:after="0" w:line="280" w:lineRule="exact"/>
        <w:jc w:val="both"/>
        <w:rPr>
          <w:rFonts w:ascii="Garamond" w:hAnsi="Garamond" w:cs="Tahoma"/>
          <w:sz w:val="16"/>
          <w:szCs w:val="16"/>
          <w:rPrChange w:id="291" w:author="Melissa Whigham" w:date="2020-10-01T14:40:00Z">
            <w:rPr>
              <w:rFonts w:ascii="Garamond" w:hAnsi="Garamond" w:cs="Tahoma"/>
              <w:sz w:val="24"/>
              <w:szCs w:val="24"/>
            </w:rPr>
          </w:rPrChange>
        </w:rPr>
      </w:pPr>
    </w:p>
    <w:p w14:paraId="49F8DFF0" w14:textId="77777777" w:rsidR="008C5191" w:rsidRPr="00D50957" w:rsidRDefault="00E052BE" w:rsidP="001A7AF5">
      <w:pPr>
        <w:spacing w:after="0" w:line="516" w:lineRule="auto"/>
        <w:ind w:right="-540" w:firstLine="720"/>
        <w:jc w:val="both"/>
        <w:rPr>
          <w:rFonts w:ascii="Garamond" w:eastAsia="Arial" w:hAnsi="Garamond" w:cs="Tahoma"/>
          <w:color w:val="1C1C1C"/>
          <w:sz w:val="24"/>
          <w:szCs w:val="24"/>
        </w:rPr>
      </w:pPr>
      <w:r w:rsidRPr="00D50957">
        <w:rPr>
          <w:rFonts w:ascii="Garamond" w:eastAsia="Arial" w:hAnsi="Garamond" w:cs="Tahoma"/>
          <w:color w:val="2F312F"/>
          <w:sz w:val="24"/>
          <w:szCs w:val="24"/>
        </w:rPr>
        <w:t>Earned</w:t>
      </w:r>
      <w:r w:rsidRPr="00D50957">
        <w:rPr>
          <w:rFonts w:ascii="Garamond" w:eastAsia="Arial" w:hAnsi="Garamond" w:cs="Tahoma"/>
          <w:color w:val="2F312F"/>
          <w:spacing w:val="-5"/>
          <w:sz w:val="24"/>
          <w:szCs w:val="24"/>
        </w:rPr>
        <w:t xml:space="preserve"> </w:t>
      </w:r>
      <w:r w:rsidRPr="00D50957">
        <w:rPr>
          <w:rFonts w:ascii="Garamond" w:eastAsia="Arial" w:hAnsi="Garamond" w:cs="Tahoma"/>
          <w:color w:val="2F312F"/>
          <w:sz w:val="24"/>
          <w:szCs w:val="24"/>
        </w:rPr>
        <w:t>Bachelor's</w:t>
      </w:r>
      <w:r w:rsidRPr="00D50957">
        <w:rPr>
          <w:rFonts w:ascii="Garamond" w:eastAsia="Arial" w:hAnsi="Garamond" w:cs="Tahoma"/>
          <w:color w:val="2F312F"/>
          <w:spacing w:val="-5"/>
          <w:sz w:val="24"/>
          <w:szCs w:val="24"/>
        </w:rPr>
        <w:t xml:space="preserve"> </w:t>
      </w:r>
      <w:r w:rsidRPr="00D50957">
        <w:rPr>
          <w:rFonts w:ascii="Garamond" w:eastAsia="Arial" w:hAnsi="Garamond" w:cs="Tahoma"/>
          <w:color w:val="2F312F"/>
          <w:sz w:val="24"/>
          <w:szCs w:val="24"/>
        </w:rPr>
        <w:t>degree</w:t>
      </w:r>
      <w:r w:rsidRPr="00D50957">
        <w:rPr>
          <w:rFonts w:ascii="Garamond" w:eastAsia="Arial" w:hAnsi="Garamond" w:cs="Tahoma"/>
          <w:color w:val="2F312F"/>
          <w:spacing w:val="31"/>
          <w:sz w:val="24"/>
          <w:szCs w:val="24"/>
        </w:rPr>
        <w:t xml:space="preserve"> </w:t>
      </w:r>
      <w:r w:rsidRPr="00D50957">
        <w:rPr>
          <w:rFonts w:ascii="Garamond" w:eastAsia="Arial" w:hAnsi="Garamond" w:cs="Tahoma"/>
          <w:color w:val="2F312F"/>
          <w:sz w:val="24"/>
          <w:szCs w:val="24"/>
        </w:rPr>
        <w:t>from</w:t>
      </w:r>
      <w:r w:rsidRPr="00D50957">
        <w:rPr>
          <w:rFonts w:ascii="Garamond" w:eastAsia="Arial" w:hAnsi="Garamond" w:cs="Tahoma"/>
          <w:color w:val="2F312F"/>
          <w:spacing w:val="32"/>
          <w:sz w:val="24"/>
          <w:szCs w:val="24"/>
        </w:rPr>
        <w:t xml:space="preserve"> </w:t>
      </w:r>
      <w:r w:rsidRPr="00D50957">
        <w:rPr>
          <w:rFonts w:ascii="Garamond" w:eastAsia="Arial" w:hAnsi="Garamond" w:cs="Tahoma"/>
          <w:color w:val="2F312F"/>
          <w:sz w:val="24"/>
          <w:szCs w:val="24"/>
        </w:rPr>
        <w:t>an</w:t>
      </w:r>
      <w:r w:rsidRPr="00D50957">
        <w:rPr>
          <w:rFonts w:ascii="Garamond" w:eastAsia="Arial" w:hAnsi="Garamond" w:cs="Tahoma"/>
          <w:color w:val="2F312F"/>
          <w:spacing w:val="19"/>
          <w:sz w:val="24"/>
          <w:szCs w:val="24"/>
        </w:rPr>
        <w:t xml:space="preserve"> </w:t>
      </w:r>
      <w:r w:rsidRPr="00D50957">
        <w:rPr>
          <w:rFonts w:ascii="Garamond" w:eastAsia="Arial" w:hAnsi="Garamond" w:cs="Tahoma"/>
          <w:color w:val="2F312F"/>
          <w:sz w:val="24"/>
          <w:szCs w:val="24"/>
        </w:rPr>
        <w:t>accredited</w:t>
      </w:r>
      <w:r w:rsidRPr="00D50957">
        <w:rPr>
          <w:rFonts w:ascii="Garamond" w:eastAsia="Arial" w:hAnsi="Garamond" w:cs="Tahoma"/>
          <w:color w:val="2F312F"/>
          <w:spacing w:val="13"/>
          <w:sz w:val="24"/>
          <w:szCs w:val="24"/>
        </w:rPr>
        <w:t xml:space="preserve"> </w:t>
      </w:r>
      <w:r w:rsidRPr="00D50957">
        <w:rPr>
          <w:rFonts w:ascii="Garamond" w:eastAsia="Arial" w:hAnsi="Garamond" w:cs="Tahoma"/>
          <w:color w:val="1C1C1C"/>
          <w:sz w:val="24"/>
          <w:szCs w:val="24"/>
        </w:rPr>
        <w:t>institution,</w:t>
      </w:r>
      <w:r w:rsidRPr="00D50957">
        <w:rPr>
          <w:rFonts w:ascii="Garamond" w:eastAsia="Arial" w:hAnsi="Garamond" w:cs="Tahoma"/>
          <w:color w:val="1C1C1C"/>
          <w:spacing w:val="44"/>
          <w:sz w:val="24"/>
          <w:szCs w:val="24"/>
        </w:rPr>
        <w:t xml:space="preserve"> </w:t>
      </w:r>
      <w:r w:rsidRPr="00D50957">
        <w:rPr>
          <w:rFonts w:ascii="Garamond" w:eastAsia="Arial" w:hAnsi="Garamond" w:cs="Tahoma"/>
          <w:color w:val="1C1C1C"/>
          <w:sz w:val="24"/>
          <w:szCs w:val="24"/>
        </w:rPr>
        <w:t>plus</w:t>
      </w:r>
      <w:r w:rsidRPr="00D50957">
        <w:rPr>
          <w:rFonts w:ascii="Garamond" w:eastAsia="Arial" w:hAnsi="Garamond" w:cs="Tahoma"/>
          <w:color w:val="1C1C1C"/>
          <w:spacing w:val="16"/>
          <w:sz w:val="24"/>
          <w:szCs w:val="24"/>
        </w:rPr>
        <w:t xml:space="preserve"> </w:t>
      </w:r>
      <w:r w:rsidRPr="00D50957">
        <w:rPr>
          <w:rFonts w:ascii="Garamond" w:eastAsia="Arial" w:hAnsi="Garamond" w:cs="Tahoma"/>
          <w:color w:val="2F312F"/>
          <w:sz w:val="24"/>
          <w:szCs w:val="24"/>
        </w:rPr>
        <w:t>a</w:t>
      </w:r>
      <w:r w:rsidRPr="00D50957">
        <w:rPr>
          <w:rFonts w:ascii="Garamond" w:eastAsia="Arial" w:hAnsi="Garamond" w:cs="Tahoma"/>
          <w:color w:val="2F312F"/>
          <w:spacing w:val="11"/>
          <w:sz w:val="24"/>
          <w:szCs w:val="24"/>
        </w:rPr>
        <w:t xml:space="preserve"> </w:t>
      </w:r>
      <w:r w:rsidRPr="00D50957">
        <w:rPr>
          <w:rFonts w:ascii="Garamond" w:eastAsia="Arial" w:hAnsi="Garamond" w:cs="Tahoma"/>
          <w:color w:val="1C1C1C"/>
          <w:sz w:val="24"/>
          <w:szCs w:val="24"/>
        </w:rPr>
        <w:t>minimum</w:t>
      </w:r>
      <w:r w:rsidRPr="00D50957">
        <w:rPr>
          <w:rFonts w:ascii="Garamond" w:eastAsia="Arial" w:hAnsi="Garamond" w:cs="Tahoma"/>
          <w:color w:val="1C1C1C"/>
          <w:spacing w:val="49"/>
          <w:sz w:val="24"/>
          <w:szCs w:val="24"/>
        </w:rPr>
        <w:t xml:space="preserve"> </w:t>
      </w:r>
      <w:r w:rsidRPr="00D50957">
        <w:rPr>
          <w:rFonts w:ascii="Garamond" w:eastAsia="Arial" w:hAnsi="Garamond" w:cs="Tahoma"/>
          <w:color w:val="1C1C1C"/>
          <w:w w:val="116"/>
          <w:sz w:val="24"/>
          <w:szCs w:val="24"/>
        </w:rPr>
        <w:t xml:space="preserve">of </w:t>
      </w:r>
      <w:r w:rsidR="00B0585E" w:rsidRPr="00D50957">
        <w:rPr>
          <w:rFonts w:ascii="Garamond" w:eastAsia="Arial" w:hAnsi="Garamond" w:cs="Tahoma"/>
          <w:color w:val="1C1C1C"/>
          <w:sz w:val="24"/>
          <w:szCs w:val="24"/>
        </w:rPr>
        <w:t>five years'</w:t>
      </w:r>
      <w:r w:rsidRPr="00D50957">
        <w:rPr>
          <w:rFonts w:ascii="Garamond" w:eastAsia="Arial" w:hAnsi="Garamond" w:cs="Tahoma"/>
          <w:color w:val="1C1C1C"/>
          <w:spacing w:val="25"/>
          <w:sz w:val="24"/>
          <w:szCs w:val="24"/>
        </w:rPr>
        <w:t xml:space="preserve"> </w:t>
      </w:r>
      <w:r w:rsidR="00B0585E" w:rsidRPr="00D50957">
        <w:rPr>
          <w:rFonts w:ascii="Garamond" w:eastAsia="Arial" w:hAnsi="Garamond" w:cs="Tahoma"/>
          <w:color w:val="1C1C1C"/>
          <w:sz w:val="24"/>
          <w:szCs w:val="24"/>
        </w:rPr>
        <w:t xml:space="preserve">full-time </w:t>
      </w:r>
      <w:r w:rsidRPr="00D50957">
        <w:rPr>
          <w:rFonts w:ascii="Garamond" w:eastAsia="Arial" w:hAnsi="Garamond" w:cs="Tahoma"/>
          <w:color w:val="2F312F"/>
          <w:sz w:val="24"/>
          <w:szCs w:val="24"/>
        </w:rPr>
        <w:t xml:space="preserve">professional and/or </w:t>
      </w:r>
      <w:r w:rsidRPr="00D50957">
        <w:rPr>
          <w:rFonts w:ascii="Garamond" w:eastAsia="Arial" w:hAnsi="Garamond" w:cs="Tahoma"/>
          <w:color w:val="1C1C1C"/>
          <w:sz w:val="24"/>
          <w:szCs w:val="24"/>
        </w:rPr>
        <w:t xml:space="preserve">teaching </w:t>
      </w:r>
      <w:r w:rsidRPr="00D50957">
        <w:rPr>
          <w:rFonts w:ascii="Garamond" w:eastAsia="Arial" w:hAnsi="Garamond" w:cs="Tahoma"/>
          <w:color w:val="2F312F"/>
          <w:sz w:val="24"/>
          <w:szCs w:val="24"/>
        </w:rPr>
        <w:t xml:space="preserve">experience </w:t>
      </w:r>
      <w:r w:rsidR="00B0585E" w:rsidRPr="00D50957">
        <w:rPr>
          <w:rFonts w:ascii="Garamond" w:eastAsia="Arial" w:hAnsi="Garamond" w:cs="Tahoma"/>
          <w:color w:val="2F312F"/>
          <w:sz w:val="24"/>
          <w:szCs w:val="24"/>
        </w:rPr>
        <w:t>in</w:t>
      </w:r>
      <w:r w:rsidRPr="00D50957">
        <w:rPr>
          <w:rFonts w:ascii="Garamond" w:eastAsia="Arial" w:hAnsi="Garamond" w:cs="Tahoma"/>
          <w:color w:val="2F312F"/>
          <w:spacing w:val="36"/>
          <w:sz w:val="24"/>
          <w:szCs w:val="24"/>
        </w:rPr>
        <w:t xml:space="preserve"> </w:t>
      </w:r>
      <w:r w:rsidR="00B0585E" w:rsidRPr="00D50957">
        <w:rPr>
          <w:rFonts w:ascii="Garamond" w:eastAsia="Arial" w:hAnsi="Garamond" w:cs="Tahoma"/>
          <w:color w:val="2F312F"/>
          <w:sz w:val="24"/>
          <w:szCs w:val="24"/>
        </w:rPr>
        <w:t>the</w:t>
      </w:r>
      <w:r w:rsidRPr="00D50957">
        <w:rPr>
          <w:rFonts w:ascii="Garamond" w:eastAsia="Arial" w:hAnsi="Garamond" w:cs="Tahoma"/>
          <w:color w:val="2F312F"/>
          <w:spacing w:val="2"/>
          <w:sz w:val="24"/>
          <w:szCs w:val="24"/>
        </w:rPr>
        <w:t xml:space="preserve"> </w:t>
      </w:r>
      <w:r w:rsidR="00B0585E" w:rsidRPr="00D50957">
        <w:rPr>
          <w:rFonts w:ascii="Garamond" w:eastAsia="Arial" w:hAnsi="Garamond" w:cs="Tahoma"/>
          <w:color w:val="1C1C1C"/>
          <w:sz w:val="24"/>
          <w:szCs w:val="24"/>
        </w:rPr>
        <w:t>field</w:t>
      </w:r>
      <w:r w:rsidRPr="00D50957">
        <w:rPr>
          <w:rFonts w:ascii="Garamond" w:eastAsia="Arial" w:hAnsi="Garamond" w:cs="Tahoma"/>
          <w:color w:val="1C1C1C"/>
          <w:spacing w:val="44"/>
          <w:sz w:val="24"/>
          <w:szCs w:val="24"/>
        </w:rPr>
        <w:t xml:space="preserve"> </w:t>
      </w:r>
      <w:r w:rsidRPr="00D50957">
        <w:rPr>
          <w:rFonts w:ascii="Garamond" w:eastAsia="Arial" w:hAnsi="Garamond" w:cs="Tahoma"/>
          <w:color w:val="1C1C1C"/>
          <w:w w:val="112"/>
          <w:sz w:val="24"/>
          <w:szCs w:val="24"/>
        </w:rPr>
        <w:t xml:space="preserve">of </w:t>
      </w:r>
      <w:r w:rsidRPr="00D50957">
        <w:rPr>
          <w:rFonts w:ascii="Garamond" w:eastAsia="Arial" w:hAnsi="Garamond" w:cs="Tahoma"/>
          <w:color w:val="3F4141"/>
          <w:spacing w:val="-9"/>
          <w:sz w:val="24"/>
          <w:szCs w:val="24"/>
        </w:rPr>
        <w:t>s</w:t>
      </w:r>
      <w:r w:rsidRPr="00D50957">
        <w:rPr>
          <w:rFonts w:ascii="Garamond" w:eastAsia="Arial" w:hAnsi="Garamond" w:cs="Tahoma"/>
          <w:color w:val="1C1C1C"/>
          <w:spacing w:val="-12"/>
          <w:sz w:val="24"/>
          <w:szCs w:val="24"/>
        </w:rPr>
        <w:t>p</w:t>
      </w:r>
      <w:r w:rsidRPr="00D50957">
        <w:rPr>
          <w:rFonts w:ascii="Garamond" w:eastAsia="Arial" w:hAnsi="Garamond" w:cs="Tahoma"/>
          <w:color w:val="3F4141"/>
          <w:sz w:val="24"/>
          <w:szCs w:val="24"/>
        </w:rPr>
        <w:t>eci</w:t>
      </w:r>
      <w:r w:rsidRPr="00D50957">
        <w:rPr>
          <w:rFonts w:ascii="Garamond" w:eastAsia="Arial" w:hAnsi="Garamond" w:cs="Tahoma"/>
          <w:color w:val="3F4141"/>
          <w:spacing w:val="-8"/>
          <w:sz w:val="24"/>
          <w:szCs w:val="24"/>
        </w:rPr>
        <w:t>a</w:t>
      </w:r>
      <w:r w:rsidRPr="00D50957">
        <w:rPr>
          <w:rFonts w:ascii="Garamond" w:eastAsia="Arial" w:hAnsi="Garamond" w:cs="Tahoma"/>
          <w:color w:val="1C1C1C"/>
          <w:sz w:val="24"/>
          <w:szCs w:val="24"/>
        </w:rPr>
        <w:t>lization</w:t>
      </w:r>
      <w:r w:rsidRPr="00D50957">
        <w:rPr>
          <w:rFonts w:ascii="Garamond" w:eastAsia="Arial" w:hAnsi="Garamond" w:cs="Tahoma"/>
          <w:color w:val="1C1C1C"/>
          <w:spacing w:val="-6"/>
          <w:sz w:val="24"/>
          <w:szCs w:val="24"/>
        </w:rPr>
        <w:t>,</w:t>
      </w:r>
      <w:r w:rsidR="00B0585E" w:rsidRPr="00D50957">
        <w:rPr>
          <w:rFonts w:ascii="Garamond" w:eastAsia="Arial" w:hAnsi="Garamond" w:cs="Tahoma"/>
          <w:color w:val="1C1C1C"/>
          <w:spacing w:val="-6"/>
          <w:sz w:val="24"/>
          <w:szCs w:val="24"/>
        </w:rPr>
        <w:t xml:space="preserve"> </w:t>
      </w:r>
      <w:r w:rsidRPr="00D50957">
        <w:rPr>
          <w:rFonts w:ascii="Garamond" w:eastAsia="Arial" w:hAnsi="Garamond" w:cs="Tahoma"/>
          <w:color w:val="1C1C1C"/>
          <w:sz w:val="24"/>
          <w:szCs w:val="24"/>
        </w:rPr>
        <w:t>or</w:t>
      </w:r>
      <w:r w:rsidRPr="00D50957">
        <w:rPr>
          <w:rFonts w:ascii="Garamond" w:eastAsia="Arial" w:hAnsi="Garamond" w:cs="Tahoma"/>
          <w:color w:val="1C1C1C"/>
          <w:spacing w:val="34"/>
          <w:sz w:val="24"/>
          <w:szCs w:val="24"/>
        </w:rPr>
        <w:t xml:space="preserve"> </w:t>
      </w:r>
      <w:r w:rsidRPr="00D50957">
        <w:rPr>
          <w:rFonts w:ascii="Garamond" w:eastAsia="Arial" w:hAnsi="Garamond" w:cs="Tahoma"/>
          <w:color w:val="2F312F"/>
          <w:sz w:val="24"/>
          <w:szCs w:val="24"/>
        </w:rPr>
        <w:t>the</w:t>
      </w:r>
      <w:r w:rsidRPr="00D50957">
        <w:rPr>
          <w:rFonts w:ascii="Garamond" w:eastAsia="Arial" w:hAnsi="Garamond" w:cs="Tahoma"/>
          <w:color w:val="2F312F"/>
          <w:spacing w:val="14"/>
          <w:sz w:val="24"/>
          <w:szCs w:val="24"/>
        </w:rPr>
        <w:t xml:space="preserve"> </w:t>
      </w:r>
      <w:r w:rsidRPr="00D50957">
        <w:rPr>
          <w:rFonts w:ascii="Garamond" w:eastAsia="Arial" w:hAnsi="Garamond" w:cs="Tahoma"/>
          <w:color w:val="2F312F"/>
          <w:sz w:val="24"/>
          <w:szCs w:val="24"/>
        </w:rPr>
        <w:t>equivalent</w:t>
      </w:r>
      <w:r w:rsidRPr="00D50957">
        <w:rPr>
          <w:rFonts w:ascii="Garamond" w:eastAsia="Arial" w:hAnsi="Garamond" w:cs="Tahoma"/>
          <w:color w:val="2F312F"/>
          <w:spacing w:val="18"/>
          <w:sz w:val="24"/>
          <w:szCs w:val="24"/>
        </w:rPr>
        <w:t xml:space="preserve"> </w:t>
      </w:r>
      <w:r w:rsidRPr="00D50957">
        <w:rPr>
          <w:rFonts w:ascii="Garamond" w:eastAsia="Arial" w:hAnsi="Garamond" w:cs="Tahoma"/>
          <w:color w:val="2F312F"/>
          <w:sz w:val="24"/>
          <w:szCs w:val="24"/>
        </w:rPr>
        <w:t>qualifications.</w:t>
      </w:r>
      <w:r w:rsidRPr="00D50957">
        <w:rPr>
          <w:rFonts w:ascii="Garamond" w:eastAsia="Arial" w:hAnsi="Garamond" w:cs="Tahoma"/>
          <w:color w:val="2F312F"/>
          <w:spacing w:val="34"/>
          <w:sz w:val="24"/>
          <w:szCs w:val="24"/>
        </w:rPr>
        <w:t xml:space="preserve"> </w:t>
      </w:r>
      <w:r w:rsidRPr="00D50957">
        <w:rPr>
          <w:rFonts w:ascii="Garamond" w:eastAsia="Arial" w:hAnsi="Garamond" w:cs="Tahoma"/>
          <w:color w:val="2F312F"/>
          <w:sz w:val="24"/>
          <w:szCs w:val="24"/>
        </w:rPr>
        <w:t>Teaching</w:t>
      </w:r>
      <w:r w:rsidRPr="00D50957">
        <w:rPr>
          <w:rFonts w:ascii="Garamond" w:eastAsia="Arial" w:hAnsi="Garamond" w:cs="Tahoma"/>
          <w:color w:val="2F312F"/>
          <w:spacing w:val="-10"/>
          <w:sz w:val="24"/>
          <w:szCs w:val="24"/>
        </w:rPr>
        <w:t xml:space="preserve"> </w:t>
      </w:r>
      <w:r w:rsidRPr="00D50957">
        <w:rPr>
          <w:rFonts w:ascii="Garamond" w:eastAsia="Arial" w:hAnsi="Garamond" w:cs="Tahoma"/>
          <w:color w:val="3F4141"/>
          <w:sz w:val="24"/>
          <w:szCs w:val="24"/>
        </w:rPr>
        <w:t>e</w:t>
      </w:r>
      <w:r w:rsidRPr="00D50957">
        <w:rPr>
          <w:rFonts w:ascii="Garamond" w:eastAsia="Arial" w:hAnsi="Garamond" w:cs="Tahoma"/>
          <w:color w:val="3F4141"/>
          <w:spacing w:val="-9"/>
          <w:sz w:val="24"/>
          <w:szCs w:val="24"/>
        </w:rPr>
        <w:t>x</w:t>
      </w:r>
      <w:r w:rsidRPr="00D50957">
        <w:rPr>
          <w:rFonts w:ascii="Garamond" w:eastAsia="Arial" w:hAnsi="Garamond" w:cs="Tahoma"/>
          <w:color w:val="1C1C1C"/>
          <w:sz w:val="24"/>
          <w:szCs w:val="24"/>
        </w:rPr>
        <w:t>per</w:t>
      </w:r>
      <w:r w:rsidRPr="00D50957">
        <w:rPr>
          <w:rFonts w:ascii="Garamond" w:eastAsia="Arial" w:hAnsi="Garamond" w:cs="Tahoma"/>
          <w:color w:val="1C1C1C"/>
          <w:spacing w:val="-22"/>
          <w:sz w:val="24"/>
          <w:szCs w:val="24"/>
        </w:rPr>
        <w:t>i</w:t>
      </w:r>
      <w:r w:rsidRPr="00D50957">
        <w:rPr>
          <w:rFonts w:ascii="Garamond" w:eastAsia="Arial" w:hAnsi="Garamond" w:cs="Tahoma"/>
          <w:color w:val="3F4141"/>
          <w:spacing w:val="-10"/>
          <w:sz w:val="24"/>
          <w:szCs w:val="24"/>
        </w:rPr>
        <w:t>e</w:t>
      </w:r>
      <w:r w:rsidRPr="00D50957">
        <w:rPr>
          <w:rFonts w:ascii="Garamond" w:eastAsia="Arial" w:hAnsi="Garamond" w:cs="Tahoma"/>
          <w:color w:val="1C1C1C"/>
          <w:sz w:val="24"/>
          <w:szCs w:val="24"/>
        </w:rPr>
        <w:t>nce</w:t>
      </w:r>
      <w:r w:rsidRPr="00D50957">
        <w:rPr>
          <w:rFonts w:ascii="Garamond" w:eastAsia="Arial" w:hAnsi="Garamond" w:cs="Tahoma"/>
          <w:color w:val="1C1C1C"/>
          <w:spacing w:val="17"/>
          <w:sz w:val="24"/>
          <w:szCs w:val="24"/>
        </w:rPr>
        <w:t xml:space="preserve"> </w:t>
      </w:r>
      <w:r w:rsidRPr="00D50957">
        <w:rPr>
          <w:rFonts w:ascii="Garamond" w:eastAsia="Arial" w:hAnsi="Garamond" w:cs="Tahoma"/>
          <w:color w:val="2F312F"/>
          <w:sz w:val="24"/>
          <w:szCs w:val="24"/>
        </w:rPr>
        <w:t>in</w:t>
      </w:r>
      <w:r w:rsidRPr="00D50957">
        <w:rPr>
          <w:rFonts w:ascii="Garamond" w:eastAsia="Arial" w:hAnsi="Garamond" w:cs="Tahoma"/>
          <w:color w:val="2F312F"/>
          <w:spacing w:val="10"/>
          <w:sz w:val="24"/>
          <w:szCs w:val="24"/>
        </w:rPr>
        <w:t xml:space="preserve"> </w:t>
      </w:r>
      <w:r w:rsidRPr="00D50957">
        <w:rPr>
          <w:rFonts w:ascii="Garamond" w:eastAsia="Arial" w:hAnsi="Garamond" w:cs="Tahoma"/>
          <w:color w:val="1C1C1C"/>
          <w:sz w:val="24"/>
          <w:szCs w:val="24"/>
        </w:rPr>
        <w:t>the</w:t>
      </w:r>
      <w:r w:rsidRPr="00D50957">
        <w:rPr>
          <w:rFonts w:ascii="Garamond" w:eastAsia="Arial" w:hAnsi="Garamond" w:cs="Tahoma"/>
          <w:color w:val="1C1C1C"/>
          <w:spacing w:val="4"/>
          <w:sz w:val="24"/>
          <w:szCs w:val="24"/>
        </w:rPr>
        <w:t xml:space="preserve"> </w:t>
      </w:r>
      <w:r w:rsidRPr="00D50957">
        <w:rPr>
          <w:rFonts w:ascii="Garamond" w:eastAsia="Arial" w:hAnsi="Garamond" w:cs="Tahoma"/>
          <w:color w:val="1C1C1C"/>
          <w:sz w:val="24"/>
          <w:szCs w:val="24"/>
        </w:rPr>
        <w:t>field</w:t>
      </w:r>
      <w:r w:rsidRPr="00D50957">
        <w:rPr>
          <w:rFonts w:ascii="Garamond" w:eastAsia="Arial" w:hAnsi="Garamond" w:cs="Tahoma"/>
          <w:color w:val="1C1C1C"/>
          <w:spacing w:val="-1"/>
          <w:sz w:val="24"/>
          <w:szCs w:val="24"/>
        </w:rPr>
        <w:t xml:space="preserve"> </w:t>
      </w:r>
      <w:r w:rsidRPr="00D50957">
        <w:rPr>
          <w:rFonts w:ascii="Garamond" w:eastAsia="Arial" w:hAnsi="Garamond" w:cs="Tahoma"/>
          <w:color w:val="1C1C1C"/>
          <w:w w:val="105"/>
          <w:sz w:val="24"/>
          <w:szCs w:val="24"/>
        </w:rPr>
        <w:t xml:space="preserve">must </w:t>
      </w:r>
      <w:r w:rsidRPr="00D50957">
        <w:rPr>
          <w:rFonts w:ascii="Garamond" w:eastAsia="Arial" w:hAnsi="Garamond" w:cs="Tahoma"/>
          <w:color w:val="1C1C1C"/>
          <w:sz w:val="24"/>
          <w:szCs w:val="24"/>
        </w:rPr>
        <w:t xml:space="preserve">be </w:t>
      </w:r>
      <w:r w:rsidR="00B0585E" w:rsidRPr="00D50957">
        <w:rPr>
          <w:rFonts w:ascii="Garamond" w:eastAsia="Arial" w:hAnsi="Garamond" w:cs="Tahoma"/>
          <w:color w:val="2F312F"/>
          <w:sz w:val="24"/>
          <w:szCs w:val="24"/>
        </w:rPr>
        <w:t>attained</w:t>
      </w:r>
      <w:r w:rsidRPr="00D50957">
        <w:rPr>
          <w:rFonts w:ascii="Garamond" w:eastAsia="Arial" w:hAnsi="Garamond" w:cs="Tahoma"/>
          <w:color w:val="2F312F"/>
          <w:spacing w:val="46"/>
          <w:sz w:val="24"/>
          <w:szCs w:val="24"/>
        </w:rPr>
        <w:t xml:space="preserve"> </w:t>
      </w:r>
      <w:r w:rsidRPr="00D50957">
        <w:rPr>
          <w:rFonts w:ascii="Garamond" w:eastAsia="Arial" w:hAnsi="Garamond" w:cs="Tahoma"/>
          <w:color w:val="2F312F"/>
          <w:sz w:val="24"/>
          <w:szCs w:val="24"/>
        </w:rPr>
        <w:t xml:space="preserve">at an </w:t>
      </w:r>
      <w:r w:rsidR="00B0585E" w:rsidRPr="00D50957">
        <w:rPr>
          <w:rFonts w:ascii="Garamond" w:eastAsia="Arial" w:hAnsi="Garamond" w:cs="Tahoma"/>
          <w:color w:val="2F312F"/>
          <w:sz w:val="24"/>
          <w:szCs w:val="24"/>
        </w:rPr>
        <w:t>academic</w:t>
      </w:r>
      <w:r w:rsidRPr="00D50957">
        <w:rPr>
          <w:rFonts w:ascii="Garamond" w:eastAsia="Arial" w:hAnsi="Garamond" w:cs="Tahoma"/>
          <w:color w:val="2F312F"/>
          <w:spacing w:val="25"/>
          <w:sz w:val="24"/>
          <w:szCs w:val="24"/>
        </w:rPr>
        <w:t xml:space="preserve"> </w:t>
      </w:r>
      <w:r w:rsidR="00B0585E" w:rsidRPr="00D50957">
        <w:rPr>
          <w:rFonts w:ascii="Garamond" w:eastAsia="Arial" w:hAnsi="Garamond" w:cs="Tahoma"/>
          <w:color w:val="1C1C1C"/>
          <w:sz w:val="24"/>
          <w:szCs w:val="24"/>
        </w:rPr>
        <w:t>institution</w:t>
      </w:r>
      <w:r w:rsidRPr="00D50957">
        <w:rPr>
          <w:rFonts w:ascii="Garamond" w:eastAsia="Arial" w:hAnsi="Garamond" w:cs="Tahoma"/>
          <w:color w:val="1C1C1C"/>
          <w:spacing w:val="31"/>
          <w:sz w:val="24"/>
          <w:szCs w:val="24"/>
        </w:rPr>
        <w:t xml:space="preserve"> </w:t>
      </w:r>
      <w:r w:rsidR="00B0585E" w:rsidRPr="00D50957">
        <w:rPr>
          <w:rFonts w:ascii="Garamond" w:eastAsia="Arial" w:hAnsi="Garamond" w:cs="Tahoma"/>
          <w:color w:val="2F312F"/>
          <w:sz w:val="24"/>
          <w:szCs w:val="24"/>
        </w:rPr>
        <w:t>accredited</w:t>
      </w:r>
      <w:r w:rsidRPr="00D50957">
        <w:rPr>
          <w:rFonts w:ascii="Garamond" w:eastAsia="Arial" w:hAnsi="Garamond" w:cs="Tahoma"/>
          <w:color w:val="2F312F"/>
          <w:spacing w:val="40"/>
          <w:sz w:val="24"/>
          <w:szCs w:val="24"/>
        </w:rPr>
        <w:t xml:space="preserve"> </w:t>
      </w:r>
      <w:r w:rsidRPr="00D50957">
        <w:rPr>
          <w:rFonts w:ascii="Garamond" w:eastAsia="Arial" w:hAnsi="Garamond" w:cs="Tahoma"/>
          <w:color w:val="2F312F"/>
          <w:sz w:val="24"/>
          <w:szCs w:val="24"/>
        </w:rPr>
        <w:t xml:space="preserve">by </w:t>
      </w:r>
      <w:r w:rsidR="00B0585E" w:rsidRPr="00D50957">
        <w:rPr>
          <w:rFonts w:ascii="Garamond" w:eastAsia="Arial" w:hAnsi="Garamond" w:cs="Tahoma"/>
          <w:color w:val="2F312F"/>
          <w:sz w:val="24"/>
          <w:szCs w:val="24"/>
        </w:rPr>
        <w:t>an</w:t>
      </w:r>
      <w:r w:rsidRPr="00D50957">
        <w:rPr>
          <w:rFonts w:ascii="Garamond" w:eastAsia="Arial" w:hAnsi="Garamond" w:cs="Tahoma"/>
          <w:color w:val="2F312F"/>
          <w:spacing w:val="34"/>
          <w:sz w:val="24"/>
          <w:szCs w:val="24"/>
        </w:rPr>
        <w:t xml:space="preserve"> </w:t>
      </w:r>
      <w:r w:rsidR="00B0585E" w:rsidRPr="00D50957">
        <w:rPr>
          <w:rFonts w:ascii="Garamond" w:eastAsia="Arial" w:hAnsi="Garamond" w:cs="Tahoma"/>
          <w:color w:val="2F312F"/>
          <w:sz w:val="24"/>
          <w:szCs w:val="24"/>
        </w:rPr>
        <w:t>accrediting</w:t>
      </w:r>
      <w:r w:rsidRPr="00D50957">
        <w:rPr>
          <w:rFonts w:ascii="Garamond" w:eastAsia="Arial" w:hAnsi="Garamond" w:cs="Tahoma"/>
          <w:color w:val="2F312F"/>
          <w:spacing w:val="38"/>
          <w:sz w:val="24"/>
          <w:szCs w:val="24"/>
        </w:rPr>
        <w:t xml:space="preserve"> </w:t>
      </w:r>
      <w:r w:rsidRPr="00D50957">
        <w:rPr>
          <w:rFonts w:ascii="Garamond" w:eastAsia="Arial" w:hAnsi="Garamond" w:cs="Tahoma"/>
          <w:color w:val="3F4141"/>
          <w:spacing w:val="-1"/>
          <w:w w:val="99"/>
          <w:sz w:val="24"/>
          <w:szCs w:val="24"/>
        </w:rPr>
        <w:t>a</w:t>
      </w:r>
      <w:r w:rsidRPr="00D50957">
        <w:rPr>
          <w:rFonts w:ascii="Garamond" w:eastAsia="Arial" w:hAnsi="Garamond" w:cs="Tahoma"/>
          <w:color w:val="1C1C1C"/>
          <w:w w:val="101"/>
          <w:sz w:val="24"/>
          <w:szCs w:val="24"/>
        </w:rPr>
        <w:t xml:space="preserve">gency </w:t>
      </w:r>
      <w:r w:rsidRPr="00D50957">
        <w:rPr>
          <w:rFonts w:ascii="Garamond" w:eastAsia="Arial" w:hAnsi="Garamond" w:cs="Tahoma"/>
          <w:color w:val="1C1C1C"/>
          <w:sz w:val="24"/>
          <w:szCs w:val="24"/>
        </w:rPr>
        <w:t>recognized</w:t>
      </w:r>
      <w:r w:rsidRPr="00D50957">
        <w:rPr>
          <w:rFonts w:ascii="Garamond" w:eastAsia="Arial" w:hAnsi="Garamond" w:cs="Tahoma"/>
          <w:color w:val="1C1C1C"/>
          <w:spacing w:val="-12"/>
          <w:sz w:val="24"/>
          <w:szCs w:val="24"/>
        </w:rPr>
        <w:t xml:space="preserve"> </w:t>
      </w:r>
      <w:r w:rsidRPr="00D50957">
        <w:rPr>
          <w:rFonts w:ascii="Garamond" w:eastAsia="Arial" w:hAnsi="Garamond" w:cs="Tahoma"/>
          <w:color w:val="1C1C1C"/>
          <w:sz w:val="24"/>
          <w:szCs w:val="24"/>
        </w:rPr>
        <w:t>by</w:t>
      </w:r>
      <w:r w:rsidRPr="00D50957">
        <w:rPr>
          <w:rFonts w:ascii="Garamond" w:eastAsia="Arial" w:hAnsi="Garamond" w:cs="Tahoma"/>
          <w:color w:val="1C1C1C"/>
          <w:spacing w:val="8"/>
          <w:sz w:val="24"/>
          <w:szCs w:val="24"/>
        </w:rPr>
        <w:t xml:space="preserve"> </w:t>
      </w:r>
      <w:r w:rsidRPr="00D50957">
        <w:rPr>
          <w:rFonts w:ascii="Garamond" w:eastAsia="Arial" w:hAnsi="Garamond" w:cs="Tahoma"/>
          <w:color w:val="1C1C1C"/>
          <w:sz w:val="24"/>
          <w:szCs w:val="24"/>
        </w:rPr>
        <w:t>the</w:t>
      </w:r>
      <w:r w:rsidRPr="00D50957">
        <w:rPr>
          <w:rFonts w:ascii="Garamond" w:eastAsia="Arial" w:hAnsi="Garamond" w:cs="Tahoma"/>
          <w:color w:val="1C1C1C"/>
          <w:spacing w:val="12"/>
          <w:sz w:val="24"/>
          <w:szCs w:val="24"/>
        </w:rPr>
        <w:t xml:space="preserve"> </w:t>
      </w:r>
      <w:r w:rsidRPr="00D50957">
        <w:rPr>
          <w:rFonts w:ascii="Garamond" w:eastAsia="Arial" w:hAnsi="Garamond" w:cs="Tahoma"/>
          <w:color w:val="1C1C1C"/>
          <w:spacing w:val="-18"/>
          <w:sz w:val="24"/>
          <w:szCs w:val="24"/>
        </w:rPr>
        <w:t>U</w:t>
      </w:r>
      <w:r w:rsidRPr="00D50957">
        <w:rPr>
          <w:rFonts w:ascii="Garamond" w:eastAsia="Arial" w:hAnsi="Garamond" w:cs="Tahoma"/>
          <w:color w:val="3F4141"/>
          <w:sz w:val="24"/>
          <w:szCs w:val="24"/>
        </w:rPr>
        <w:t>.S.</w:t>
      </w:r>
      <w:r w:rsidRPr="00D50957">
        <w:rPr>
          <w:rFonts w:ascii="Garamond" w:eastAsia="Arial" w:hAnsi="Garamond" w:cs="Tahoma"/>
          <w:color w:val="3F4141"/>
          <w:spacing w:val="-14"/>
          <w:sz w:val="24"/>
          <w:szCs w:val="24"/>
        </w:rPr>
        <w:t xml:space="preserve"> </w:t>
      </w:r>
      <w:r w:rsidRPr="00D50957">
        <w:rPr>
          <w:rFonts w:ascii="Garamond" w:eastAsia="Arial" w:hAnsi="Garamond" w:cs="Tahoma"/>
          <w:color w:val="1C1C1C"/>
          <w:sz w:val="24"/>
          <w:szCs w:val="24"/>
        </w:rPr>
        <w:t>Department</w:t>
      </w:r>
      <w:r w:rsidRPr="00D50957">
        <w:rPr>
          <w:rFonts w:ascii="Garamond" w:eastAsia="Arial" w:hAnsi="Garamond" w:cs="Tahoma"/>
          <w:color w:val="1C1C1C"/>
          <w:spacing w:val="22"/>
          <w:sz w:val="24"/>
          <w:szCs w:val="24"/>
        </w:rPr>
        <w:t xml:space="preserve"> </w:t>
      </w:r>
      <w:r w:rsidRPr="00D50957">
        <w:rPr>
          <w:rFonts w:ascii="Garamond" w:eastAsia="Arial" w:hAnsi="Garamond" w:cs="Tahoma"/>
          <w:color w:val="1C1C1C"/>
          <w:sz w:val="24"/>
          <w:szCs w:val="24"/>
        </w:rPr>
        <w:t>of</w:t>
      </w:r>
      <w:r w:rsidRPr="00D50957">
        <w:rPr>
          <w:rFonts w:ascii="Garamond" w:eastAsia="Arial" w:hAnsi="Garamond" w:cs="Tahoma"/>
          <w:color w:val="1C1C1C"/>
          <w:spacing w:val="21"/>
          <w:sz w:val="24"/>
          <w:szCs w:val="24"/>
        </w:rPr>
        <w:t xml:space="preserve"> </w:t>
      </w:r>
      <w:r w:rsidRPr="00D50957">
        <w:rPr>
          <w:rFonts w:ascii="Garamond" w:eastAsia="Arial" w:hAnsi="Garamond" w:cs="Tahoma"/>
          <w:color w:val="2F312F"/>
          <w:sz w:val="24"/>
          <w:szCs w:val="24"/>
        </w:rPr>
        <w:t>Education.</w:t>
      </w:r>
      <w:r w:rsidRPr="00D50957">
        <w:rPr>
          <w:rFonts w:ascii="Garamond" w:eastAsia="Arial" w:hAnsi="Garamond" w:cs="Tahoma"/>
          <w:color w:val="2F312F"/>
          <w:spacing w:val="14"/>
          <w:sz w:val="24"/>
          <w:szCs w:val="24"/>
        </w:rPr>
        <w:t xml:space="preserve"> </w:t>
      </w:r>
      <w:r w:rsidRPr="00D50957">
        <w:rPr>
          <w:rFonts w:ascii="Garamond" w:eastAsia="Arial" w:hAnsi="Garamond" w:cs="Tahoma"/>
          <w:color w:val="2F312F"/>
          <w:sz w:val="24"/>
          <w:szCs w:val="24"/>
        </w:rPr>
        <w:t>Teaching</w:t>
      </w:r>
      <w:r w:rsidRPr="00D50957">
        <w:rPr>
          <w:rFonts w:ascii="Garamond" w:eastAsia="Arial" w:hAnsi="Garamond" w:cs="Tahoma"/>
          <w:color w:val="2F312F"/>
          <w:spacing w:val="-3"/>
          <w:sz w:val="24"/>
          <w:szCs w:val="24"/>
        </w:rPr>
        <w:t xml:space="preserve"> </w:t>
      </w:r>
      <w:r w:rsidRPr="00D50957">
        <w:rPr>
          <w:rFonts w:ascii="Garamond" w:eastAsia="Arial" w:hAnsi="Garamond" w:cs="Tahoma"/>
          <w:color w:val="2F312F"/>
          <w:sz w:val="24"/>
          <w:szCs w:val="24"/>
        </w:rPr>
        <w:t>experience</w:t>
      </w:r>
      <w:r w:rsidRPr="00D50957">
        <w:rPr>
          <w:rFonts w:ascii="Garamond" w:eastAsia="Arial" w:hAnsi="Garamond" w:cs="Tahoma"/>
          <w:color w:val="2F312F"/>
          <w:spacing w:val="-2"/>
          <w:sz w:val="24"/>
          <w:szCs w:val="24"/>
        </w:rPr>
        <w:t xml:space="preserve"> </w:t>
      </w:r>
      <w:r w:rsidRPr="00D50957">
        <w:rPr>
          <w:rFonts w:ascii="Garamond" w:eastAsia="Arial" w:hAnsi="Garamond" w:cs="Tahoma"/>
          <w:color w:val="2F312F"/>
          <w:sz w:val="24"/>
          <w:szCs w:val="24"/>
        </w:rPr>
        <w:t>from</w:t>
      </w:r>
      <w:r w:rsidRPr="00D50957">
        <w:rPr>
          <w:rFonts w:ascii="Garamond" w:eastAsia="Arial" w:hAnsi="Garamond" w:cs="Tahoma"/>
          <w:color w:val="2F312F"/>
          <w:spacing w:val="24"/>
          <w:sz w:val="24"/>
          <w:szCs w:val="24"/>
        </w:rPr>
        <w:t xml:space="preserve"> </w:t>
      </w:r>
      <w:r w:rsidRPr="00D50957">
        <w:rPr>
          <w:rFonts w:ascii="Garamond" w:eastAsia="Arial" w:hAnsi="Garamond" w:cs="Tahoma"/>
          <w:color w:val="2F312F"/>
          <w:w w:val="104"/>
          <w:sz w:val="24"/>
          <w:szCs w:val="24"/>
        </w:rPr>
        <w:t xml:space="preserve">foreign </w:t>
      </w:r>
      <w:r w:rsidR="00B0585E" w:rsidRPr="00D50957">
        <w:rPr>
          <w:rFonts w:ascii="Garamond" w:eastAsia="Arial" w:hAnsi="Garamond" w:cs="Tahoma"/>
          <w:color w:val="1C1C1C"/>
          <w:sz w:val="24"/>
          <w:szCs w:val="24"/>
        </w:rPr>
        <w:t>institution</w:t>
      </w:r>
      <w:r w:rsidRPr="00D50957">
        <w:rPr>
          <w:rFonts w:ascii="Garamond" w:eastAsia="Arial" w:hAnsi="Garamond" w:cs="Tahoma"/>
          <w:color w:val="1C1C1C"/>
          <w:spacing w:val="22"/>
          <w:sz w:val="24"/>
          <w:szCs w:val="24"/>
        </w:rPr>
        <w:t xml:space="preserve"> </w:t>
      </w:r>
      <w:r w:rsidRPr="00D50957">
        <w:rPr>
          <w:rFonts w:ascii="Garamond" w:eastAsia="Arial" w:hAnsi="Garamond" w:cs="Tahoma"/>
          <w:color w:val="1C1C1C"/>
          <w:sz w:val="24"/>
          <w:szCs w:val="24"/>
        </w:rPr>
        <w:t>m</w:t>
      </w:r>
      <w:r w:rsidRPr="00D50957">
        <w:rPr>
          <w:rFonts w:ascii="Garamond" w:eastAsia="Arial" w:hAnsi="Garamond" w:cs="Tahoma"/>
          <w:color w:val="1C1C1C"/>
          <w:spacing w:val="-18"/>
          <w:sz w:val="24"/>
          <w:szCs w:val="24"/>
        </w:rPr>
        <w:t>u</w:t>
      </w:r>
      <w:r w:rsidR="00B0585E" w:rsidRPr="00D50957">
        <w:rPr>
          <w:rFonts w:ascii="Garamond" w:eastAsia="Arial" w:hAnsi="Garamond" w:cs="Tahoma"/>
          <w:color w:val="3F4141"/>
          <w:sz w:val="24"/>
          <w:szCs w:val="24"/>
        </w:rPr>
        <w:t>st</w:t>
      </w:r>
      <w:r w:rsidRPr="00D50957">
        <w:rPr>
          <w:rFonts w:ascii="Garamond" w:eastAsia="Arial" w:hAnsi="Garamond" w:cs="Tahoma"/>
          <w:color w:val="3F4141"/>
          <w:spacing w:val="20"/>
          <w:sz w:val="24"/>
          <w:szCs w:val="24"/>
        </w:rPr>
        <w:t xml:space="preserve"> </w:t>
      </w:r>
      <w:r w:rsidR="00B0585E" w:rsidRPr="00D50957">
        <w:rPr>
          <w:rFonts w:ascii="Garamond" w:eastAsia="Arial" w:hAnsi="Garamond" w:cs="Tahoma"/>
          <w:color w:val="1C1C1C"/>
          <w:sz w:val="24"/>
          <w:szCs w:val="24"/>
        </w:rPr>
        <w:t>be</w:t>
      </w:r>
      <w:r w:rsidRPr="00D50957">
        <w:rPr>
          <w:rFonts w:ascii="Garamond" w:eastAsia="Arial" w:hAnsi="Garamond" w:cs="Tahoma"/>
          <w:color w:val="1C1C1C"/>
          <w:spacing w:val="56"/>
          <w:sz w:val="24"/>
          <w:szCs w:val="24"/>
        </w:rPr>
        <w:t xml:space="preserve"> </w:t>
      </w:r>
      <w:r w:rsidR="00B0585E" w:rsidRPr="00D50957">
        <w:rPr>
          <w:rFonts w:ascii="Garamond" w:eastAsia="Arial" w:hAnsi="Garamond" w:cs="Tahoma"/>
          <w:color w:val="2F312F"/>
          <w:sz w:val="24"/>
          <w:szCs w:val="24"/>
        </w:rPr>
        <w:t xml:space="preserve">attained </w:t>
      </w:r>
      <w:r w:rsidRPr="00D50957">
        <w:rPr>
          <w:rFonts w:ascii="Garamond" w:eastAsia="Arial" w:hAnsi="Garamond" w:cs="Tahoma"/>
          <w:color w:val="2F312F"/>
          <w:sz w:val="24"/>
          <w:szCs w:val="24"/>
        </w:rPr>
        <w:t xml:space="preserve">at </w:t>
      </w:r>
      <w:r w:rsidR="00B0585E" w:rsidRPr="00D50957">
        <w:rPr>
          <w:rFonts w:ascii="Garamond" w:eastAsia="Arial" w:hAnsi="Garamond" w:cs="Tahoma"/>
          <w:color w:val="2F312F"/>
          <w:sz w:val="24"/>
          <w:szCs w:val="24"/>
        </w:rPr>
        <w:t>Institutions</w:t>
      </w:r>
      <w:r w:rsidRPr="00D50957">
        <w:rPr>
          <w:rFonts w:ascii="Garamond" w:eastAsia="Arial" w:hAnsi="Garamond" w:cs="Tahoma"/>
          <w:color w:val="2F312F"/>
          <w:spacing w:val="10"/>
          <w:sz w:val="24"/>
          <w:szCs w:val="24"/>
        </w:rPr>
        <w:t xml:space="preserve"> </w:t>
      </w:r>
      <w:r w:rsidR="00B0585E" w:rsidRPr="00D50957">
        <w:rPr>
          <w:rFonts w:ascii="Garamond" w:eastAsia="Arial" w:hAnsi="Garamond" w:cs="Tahoma"/>
          <w:color w:val="1C1C1C"/>
          <w:sz w:val="24"/>
          <w:szCs w:val="24"/>
        </w:rPr>
        <w:t>with</w:t>
      </w:r>
      <w:r w:rsidRPr="00D50957">
        <w:rPr>
          <w:rFonts w:ascii="Garamond" w:eastAsia="Arial" w:hAnsi="Garamond" w:cs="Tahoma"/>
          <w:color w:val="1C1C1C"/>
          <w:spacing w:val="15"/>
          <w:sz w:val="24"/>
          <w:szCs w:val="24"/>
        </w:rPr>
        <w:t xml:space="preserve"> </w:t>
      </w:r>
      <w:r w:rsidRPr="00D50957">
        <w:rPr>
          <w:rFonts w:ascii="Garamond" w:eastAsia="Arial" w:hAnsi="Garamond" w:cs="Tahoma"/>
          <w:color w:val="2F312F"/>
          <w:sz w:val="24"/>
          <w:szCs w:val="24"/>
        </w:rPr>
        <w:t xml:space="preserve">comparable </w:t>
      </w:r>
      <w:r w:rsidRPr="00D50957">
        <w:rPr>
          <w:rFonts w:ascii="Garamond" w:eastAsia="Arial" w:hAnsi="Garamond" w:cs="Tahoma"/>
          <w:color w:val="3F4141"/>
          <w:spacing w:val="-4"/>
          <w:sz w:val="24"/>
          <w:szCs w:val="24"/>
        </w:rPr>
        <w:t>s</w:t>
      </w:r>
      <w:r w:rsidR="00B0585E" w:rsidRPr="00D50957">
        <w:rPr>
          <w:rFonts w:ascii="Garamond" w:eastAsia="Arial" w:hAnsi="Garamond" w:cs="Tahoma"/>
          <w:color w:val="1C1C1C"/>
          <w:sz w:val="24"/>
          <w:szCs w:val="24"/>
        </w:rPr>
        <w:t>tandards,</w:t>
      </w:r>
      <w:r w:rsidRPr="00D50957">
        <w:rPr>
          <w:rFonts w:ascii="Garamond" w:eastAsia="Arial" w:hAnsi="Garamond" w:cs="Tahoma"/>
          <w:color w:val="1C1C1C"/>
          <w:spacing w:val="55"/>
          <w:sz w:val="24"/>
          <w:szCs w:val="24"/>
        </w:rPr>
        <w:t xml:space="preserve"> </w:t>
      </w:r>
      <w:r w:rsidRPr="00D50957">
        <w:rPr>
          <w:rFonts w:ascii="Garamond" w:eastAsia="Arial" w:hAnsi="Garamond" w:cs="Tahoma"/>
          <w:color w:val="2F312F"/>
          <w:sz w:val="24"/>
          <w:szCs w:val="24"/>
        </w:rPr>
        <w:t xml:space="preserve">as </w:t>
      </w:r>
      <w:r w:rsidRPr="00D50957">
        <w:rPr>
          <w:rFonts w:ascii="Garamond" w:eastAsia="Arial" w:hAnsi="Garamond" w:cs="Tahoma"/>
          <w:color w:val="1C1C1C"/>
          <w:sz w:val="24"/>
          <w:szCs w:val="24"/>
        </w:rPr>
        <w:t>determined</w:t>
      </w:r>
      <w:r w:rsidRPr="00D50957">
        <w:rPr>
          <w:rFonts w:ascii="Garamond" w:eastAsia="Arial" w:hAnsi="Garamond" w:cs="Tahoma"/>
          <w:color w:val="1C1C1C"/>
          <w:spacing w:val="26"/>
          <w:sz w:val="24"/>
          <w:szCs w:val="24"/>
        </w:rPr>
        <w:t xml:space="preserve"> </w:t>
      </w:r>
      <w:r w:rsidRPr="00D50957">
        <w:rPr>
          <w:rFonts w:ascii="Garamond" w:eastAsia="Arial" w:hAnsi="Garamond" w:cs="Tahoma"/>
          <w:color w:val="2F312F"/>
          <w:sz w:val="24"/>
          <w:szCs w:val="24"/>
        </w:rPr>
        <w:t>on</w:t>
      </w:r>
      <w:r w:rsidRPr="00D50957">
        <w:rPr>
          <w:rFonts w:ascii="Garamond" w:eastAsia="Arial" w:hAnsi="Garamond" w:cs="Tahoma"/>
          <w:color w:val="2F312F"/>
          <w:spacing w:val="9"/>
          <w:sz w:val="24"/>
          <w:szCs w:val="24"/>
        </w:rPr>
        <w:t xml:space="preserve"> </w:t>
      </w:r>
      <w:r w:rsidRPr="00D50957">
        <w:rPr>
          <w:rFonts w:ascii="Garamond" w:eastAsia="Arial" w:hAnsi="Garamond" w:cs="Tahoma"/>
          <w:color w:val="2F312F"/>
          <w:sz w:val="24"/>
          <w:szCs w:val="24"/>
        </w:rPr>
        <w:t>a</w:t>
      </w:r>
      <w:r w:rsidRPr="00D50957">
        <w:rPr>
          <w:rFonts w:ascii="Garamond" w:eastAsia="Arial" w:hAnsi="Garamond" w:cs="Tahoma"/>
          <w:color w:val="2F312F"/>
          <w:spacing w:val="8"/>
          <w:sz w:val="24"/>
          <w:szCs w:val="24"/>
        </w:rPr>
        <w:t xml:space="preserve"> </w:t>
      </w:r>
      <w:r w:rsidRPr="00D50957">
        <w:rPr>
          <w:rFonts w:ascii="Garamond" w:eastAsia="Arial" w:hAnsi="Garamond" w:cs="Tahoma"/>
          <w:color w:val="2F312F"/>
          <w:sz w:val="24"/>
          <w:szCs w:val="24"/>
        </w:rPr>
        <w:t>case-by-case</w:t>
      </w:r>
      <w:r w:rsidRPr="00D50957">
        <w:rPr>
          <w:rFonts w:ascii="Garamond" w:eastAsia="Arial" w:hAnsi="Garamond" w:cs="Tahoma"/>
          <w:color w:val="2F312F"/>
          <w:spacing w:val="3"/>
          <w:sz w:val="24"/>
          <w:szCs w:val="24"/>
        </w:rPr>
        <w:t xml:space="preserve"> </w:t>
      </w:r>
      <w:r w:rsidRPr="00D50957">
        <w:rPr>
          <w:rFonts w:ascii="Garamond" w:eastAsia="Arial" w:hAnsi="Garamond" w:cs="Tahoma"/>
          <w:color w:val="1C1C1C"/>
          <w:sz w:val="24"/>
          <w:szCs w:val="24"/>
        </w:rPr>
        <w:t>basis.</w:t>
      </w:r>
    </w:p>
    <w:p w14:paraId="6BB3D7FF" w14:textId="77777777" w:rsidR="001A0DD2" w:rsidRPr="00D50957" w:rsidRDefault="00B0585E" w:rsidP="00B0585E">
      <w:pPr>
        <w:spacing w:after="0" w:line="516" w:lineRule="auto"/>
        <w:ind w:right="-540" w:firstLine="720"/>
        <w:jc w:val="both"/>
        <w:rPr>
          <w:rFonts w:ascii="Garamond" w:eastAsia="Arial" w:hAnsi="Garamond" w:cs="Tahoma"/>
          <w:sz w:val="24"/>
          <w:szCs w:val="24"/>
        </w:rPr>
      </w:pPr>
      <w:r w:rsidRPr="00D50957">
        <w:rPr>
          <w:rFonts w:ascii="Garamond" w:eastAsia="Arial" w:hAnsi="Garamond" w:cs="Tahoma"/>
          <w:color w:val="1C1C1C"/>
          <w:sz w:val="24"/>
          <w:szCs w:val="24"/>
          <w:u w:val="single"/>
        </w:rPr>
        <w:t>Master Instructor</w:t>
      </w:r>
      <w:r w:rsidRPr="00D50957">
        <w:rPr>
          <w:rFonts w:ascii="Garamond" w:eastAsia="Arial" w:hAnsi="Garamond" w:cs="Tahoma"/>
          <w:color w:val="1C1C1C"/>
          <w:sz w:val="24"/>
          <w:szCs w:val="24"/>
        </w:rPr>
        <w:t xml:space="preserve">:  </w:t>
      </w:r>
      <w:r w:rsidR="00E052BE" w:rsidRPr="00D50957">
        <w:rPr>
          <w:rFonts w:ascii="Garamond" w:eastAsia="Arial" w:hAnsi="Garamond" w:cs="Tahoma"/>
          <w:color w:val="2F312F"/>
          <w:sz w:val="24"/>
          <w:szCs w:val="24"/>
        </w:rPr>
        <w:t>Earned</w:t>
      </w:r>
      <w:r w:rsidR="00E052BE" w:rsidRPr="00D50957">
        <w:rPr>
          <w:rFonts w:ascii="Garamond" w:eastAsia="Arial" w:hAnsi="Garamond" w:cs="Tahoma"/>
          <w:color w:val="2F312F"/>
          <w:spacing w:val="21"/>
          <w:sz w:val="24"/>
          <w:szCs w:val="24"/>
        </w:rPr>
        <w:t xml:space="preserve"> </w:t>
      </w:r>
      <w:r w:rsidR="00E052BE" w:rsidRPr="00D50957">
        <w:rPr>
          <w:rFonts w:ascii="Garamond" w:eastAsia="Arial" w:hAnsi="Garamond" w:cs="Tahoma"/>
          <w:color w:val="1C1C1C"/>
          <w:sz w:val="24"/>
          <w:szCs w:val="24"/>
        </w:rPr>
        <w:t>Ma</w:t>
      </w:r>
      <w:r w:rsidR="00E052BE" w:rsidRPr="00D50957">
        <w:rPr>
          <w:rFonts w:ascii="Garamond" w:eastAsia="Arial" w:hAnsi="Garamond" w:cs="Tahoma"/>
          <w:color w:val="1C1C1C"/>
          <w:spacing w:val="-12"/>
          <w:sz w:val="24"/>
          <w:szCs w:val="24"/>
        </w:rPr>
        <w:t>s</w:t>
      </w:r>
      <w:r w:rsidR="00E052BE" w:rsidRPr="00D50957">
        <w:rPr>
          <w:rFonts w:ascii="Garamond" w:eastAsia="Arial" w:hAnsi="Garamond" w:cs="Tahoma"/>
          <w:color w:val="3F4141"/>
          <w:sz w:val="24"/>
          <w:szCs w:val="24"/>
        </w:rPr>
        <w:t>t</w:t>
      </w:r>
      <w:r w:rsidR="00E052BE" w:rsidRPr="00D50957">
        <w:rPr>
          <w:rFonts w:ascii="Garamond" w:eastAsia="Arial" w:hAnsi="Garamond" w:cs="Tahoma"/>
          <w:color w:val="3F4141"/>
          <w:spacing w:val="-8"/>
          <w:sz w:val="24"/>
          <w:szCs w:val="24"/>
        </w:rPr>
        <w:t>e</w:t>
      </w:r>
      <w:r w:rsidR="00E052BE" w:rsidRPr="00D50957">
        <w:rPr>
          <w:rFonts w:ascii="Garamond" w:eastAsia="Arial" w:hAnsi="Garamond" w:cs="Tahoma"/>
          <w:color w:val="1C1C1C"/>
          <w:spacing w:val="-2"/>
          <w:sz w:val="24"/>
          <w:szCs w:val="24"/>
        </w:rPr>
        <w:t>r</w:t>
      </w:r>
      <w:r w:rsidR="00E052BE" w:rsidRPr="00D50957">
        <w:rPr>
          <w:rFonts w:ascii="Garamond" w:eastAsia="Arial" w:hAnsi="Garamond" w:cs="Tahoma"/>
          <w:color w:val="3F4141"/>
          <w:sz w:val="24"/>
          <w:szCs w:val="24"/>
        </w:rPr>
        <w:t>'s</w:t>
      </w:r>
      <w:r w:rsidR="00E052BE" w:rsidRPr="00D50957">
        <w:rPr>
          <w:rFonts w:ascii="Garamond" w:eastAsia="Arial" w:hAnsi="Garamond" w:cs="Tahoma"/>
          <w:color w:val="3F4141"/>
          <w:spacing w:val="54"/>
          <w:sz w:val="24"/>
          <w:szCs w:val="24"/>
        </w:rPr>
        <w:t xml:space="preserve"> </w:t>
      </w:r>
      <w:r w:rsidR="00E052BE" w:rsidRPr="00D50957">
        <w:rPr>
          <w:rFonts w:ascii="Garamond" w:eastAsia="Arial" w:hAnsi="Garamond" w:cs="Tahoma"/>
          <w:color w:val="1C1C1C"/>
          <w:sz w:val="24"/>
          <w:szCs w:val="24"/>
        </w:rPr>
        <w:t>degree</w:t>
      </w:r>
      <w:r w:rsidR="00E052BE" w:rsidRPr="00D50957">
        <w:rPr>
          <w:rFonts w:ascii="Garamond" w:eastAsia="Arial" w:hAnsi="Garamond" w:cs="Tahoma"/>
          <w:color w:val="1C1C1C"/>
          <w:spacing w:val="37"/>
          <w:sz w:val="24"/>
          <w:szCs w:val="24"/>
        </w:rPr>
        <w:t xml:space="preserve"> </w:t>
      </w:r>
      <w:r w:rsidR="00E052BE" w:rsidRPr="00D50957">
        <w:rPr>
          <w:rFonts w:ascii="Garamond" w:eastAsia="Arial" w:hAnsi="Garamond" w:cs="Tahoma"/>
          <w:color w:val="2F312F"/>
          <w:sz w:val="24"/>
          <w:szCs w:val="24"/>
        </w:rPr>
        <w:t>from</w:t>
      </w:r>
      <w:r w:rsidR="00E052BE" w:rsidRPr="00D50957">
        <w:rPr>
          <w:rFonts w:ascii="Garamond" w:eastAsia="Arial" w:hAnsi="Garamond" w:cs="Tahoma"/>
          <w:color w:val="2F312F"/>
          <w:spacing w:val="59"/>
          <w:sz w:val="24"/>
          <w:szCs w:val="24"/>
        </w:rPr>
        <w:t xml:space="preserve"> </w:t>
      </w:r>
      <w:r w:rsidR="00E052BE" w:rsidRPr="00D50957">
        <w:rPr>
          <w:rFonts w:ascii="Garamond" w:eastAsia="Arial" w:hAnsi="Garamond" w:cs="Tahoma"/>
          <w:color w:val="2F312F"/>
          <w:sz w:val="24"/>
          <w:szCs w:val="24"/>
        </w:rPr>
        <w:t>an</w:t>
      </w:r>
      <w:r w:rsidR="00E052BE" w:rsidRPr="00D50957">
        <w:rPr>
          <w:rFonts w:ascii="Garamond" w:eastAsia="Arial" w:hAnsi="Garamond" w:cs="Tahoma"/>
          <w:color w:val="2F312F"/>
          <w:spacing w:val="24"/>
          <w:sz w:val="24"/>
          <w:szCs w:val="24"/>
        </w:rPr>
        <w:t xml:space="preserve"> </w:t>
      </w:r>
      <w:r w:rsidR="00E052BE" w:rsidRPr="00D50957">
        <w:rPr>
          <w:rFonts w:ascii="Garamond" w:eastAsia="Arial" w:hAnsi="Garamond" w:cs="Tahoma"/>
          <w:color w:val="2F312F"/>
          <w:sz w:val="24"/>
          <w:szCs w:val="24"/>
        </w:rPr>
        <w:t>accredited</w:t>
      </w:r>
      <w:r w:rsidR="00E052BE" w:rsidRPr="00D50957">
        <w:rPr>
          <w:rFonts w:ascii="Garamond" w:eastAsia="Arial" w:hAnsi="Garamond" w:cs="Tahoma"/>
          <w:color w:val="2F312F"/>
          <w:spacing w:val="32"/>
          <w:sz w:val="24"/>
          <w:szCs w:val="24"/>
        </w:rPr>
        <w:t xml:space="preserve"> </w:t>
      </w:r>
      <w:r w:rsidR="00E052BE" w:rsidRPr="00D50957">
        <w:rPr>
          <w:rFonts w:ascii="Garamond" w:eastAsia="Arial" w:hAnsi="Garamond" w:cs="Tahoma"/>
          <w:color w:val="1C1C1C"/>
          <w:w w:val="121"/>
          <w:sz w:val="24"/>
          <w:szCs w:val="24"/>
        </w:rPr>
        <w:t>i</w:t>
      </w:r>
      <w:r w:rsidR="00E052BE" w:rsidRPr="00D50957">
        <w:rPr>
          <w:rFonts w:ascii="Garamond" w:eastAsia="Arial" w:hAnsi="Garamond" w:cs="Tahoma"/>
          <w:color w:val="1C1C1C"/>
          <w:spacing w:val="-16"/>
          <w:w w:val="121"/>
          <w:sz w:val="24"/>
          <w:szCs w:val="24"/>
        </w:rPr>
        <w:t>n</w:t>
      </w:r>
      <w:r w:rsidR="00E052BE" w:rsidRPr="00D50957">
        <w:rPr>
          <w:rFonts w:ascii="Garamond" w:eastAsia="Arial" w:hAnsi="Garamond" w:cs="Tahoma"/>
          <w:color w:val="3F4141"/>
          <w:spacing w:val="-12"/>
          <w:w w:val="102"/>
          <w:sz w:val="24"/>
          <w:szCs w:val="24"/>
        </w:rPr>
        <w:t>s</w:t>
      </w:r>
      <w:r w:rsidR="00E052BE" w:rsidRPr="00D50957">
        <w:rPr>
          <w:rFonts w:ascii="Garamond" w:eastAsia="Arial" w:hAnsi="Garamond" w:cs="Tahoma"/>
          <w:color w:val="1C1C1C"/>
          <w:w w:val="111"/>
          <w:sz w:val="24"/>
          <w:szCs w:val="24"/>
        </w:rPr>
        <w:t xml:space="preserve">titution, </w:t>
      </w:r>
      <w:r w:rsidR="00E052BE" w:rsidRPr="00D50957">
        <w:rPr>
          <w:rFonts w:ascii="Garamond" w:eastAsia="Arial" w:hAnsi="Garamond" w:cs="Tahoma"/>
          <w:color w:val="1C1C1C"/>
          <w:sz w:val="24"/>
          <w:szCs w:val="24"/>
        </w:rPr>
        <w:t>pl</w:t>
      </w:r>
      <w:r w:rsidR="00E052BE" w:rsidRPr="00D50957">
        <w:rPr>
          <w:rFonts w:ascii="Garamond" w:eastAsia="Arial" w:hAnsi="Garamond" w:cs="Tahoma"/>
          <w:color w:val="1C1C1C"/>
          <w:spacing w:val="-19"/>
          <w:sz w:val="24"/>
          <w:szCs w:val="24"/>
        </w:rPr>
        <w:t>u</w:t>
      </w:r>
      <w:r w:rsidR="00E052BE" w:rsidRPr="00D50957">
        <w:rPr>
          <w:rFonts w:ascii="Garamond" w:eastAsia="Arial" w:hAnsi="Garamond" w:cs="Tahoma"/>
          <w:color w:val="3F4141"/>
          <w:sz w:val="24"/>
          <w:szCs w:val="24"/>
        </w:rPr>
        <w:t>s</w:t>
      </w:r>
      <w:r w:rsidR="00E052BE" w:rsidRPr="00D50957">
        <w:rPr>
          <w:rFonts w:ascii="Garamond" w:eastAsia="Arial" w:hAnsi="Garamond" w:cs="Tahoma"/>
          <w:color w:val="3F4141"/>
          <w:spacing w:val="28"/>
          <w:sz w:val="24"/>
          <w:szCs w:val="24"/>
        </w:rPr>
        <w:t xml:space="preserve"> </w:t>
      </w:r>
      <w:r w:rsidR="00E052BE" w:rsidRPr="00D50957">
        <w:rPr>
          <w:rFonts w:ascii="Garamond" w:eastAsia="Arial" w:hAnsi="Garamond" w:cs="Tahoma"/>
          <w:color w:val="2F312F"/>
          <w:sz w:val="24"/>
          <w:szCs w:val="24"/>
        </w:rPr>
        <w:t>a</w:t>
      </w:r>
      <w:r w:rsidR="00E052BE" w:rsidRPr="00D50957">
        <w:rPr>
          <w:rFonts w:ascii="Garamond" w:eastAsia="Arial" w:hAnsi="Garamond" w:cs="Tahoma"/>
          <w:color w:val="2F312F"/>
          <w:spacing w:val="11"/>
          <w:sz w:val="24"/>
          <w:szCs w:val="24"/>
        </w:rPr>
        <w:t xml:space="preserve"> </w:t>
      </w:r>
      <w:r w:rsidR="00E052BE" w:rsidRPr="00D50957">
        <w:rPr>
          <w:rFonts w:ascii="Garamond" w:eastAsia="Arial" w:hAnsi="Garamond" w:cs="Tahoma"/>
          <w:color w:val="1C1C1C"/>
          <w:sz w:val="24"/>
          <w:szCs w:val="24"/>
        </w:rPr>
        <w:t>minimum</w:t>
      </w:r>
      <w:r w:rsidR="00E052BE" w:rsidRPr="00D50957">
        <w:rPr>
          <w:rFonts w:ascii="Garamond" w:eastAsia="Arial" w:hAnsi="Garamond" w:cs="Tahoma"/>
          <w:color w:val="1C1C1C"/>
          <w:spacing w:val="58"/>
          <w:sz w:val="24"/>
          <w:szCs w:val="24"/>
        </w:rPr>
        <w:t xml:space="preserve"> </w:t>
      </w:r>
      <w:r w:rsidR="00E052BE" w:rsidRPr="00D50957">
        <w:rPr>
          <w:rFonts w:ascii="Garamond" w:eastAsia="Arial" w:hAnsi="Garamond" w:cs="Tahoma"/>
          <w:color w:val="1C1C1C"/>
          <w:sz w:val="24"/>
          <w:szCs w:val="24"/>
        </w:rPr>
        <w:t>of</w:t>
      </w:r>
      <w:r w:rsidR="00E052BE" w:rsidRPr="00D50957">
        <w:rPr>
          <w:rFonts w:ascii="Garamond" w:eastAsia="Arial" w:hAnsi="Garamond" w:cs="Tahoma"/>
          <w:color w:val="1C1C1C"/>
          <w:spacing w:val="23"/>
          <w:sz w:val="24"/>
          <w:szCs w:val="24"/>
        </w:rPr>
        <w:t xml:space="preserve"> </w:t>
      </w:r>
      <w:r w:rsidR="00E052BE" w:rsidRPr="00D50957">
        <w:rPr>
          <w:rFonts w:ascii="Garamond" w:eastAsia="Arial" w:hAnsi="Garamond" w:cs="Tahoma"/>
          <w:color w:val="2F312F"/>
          <w:sz w:val="24"/>
          <w:szCs w:val="24"/>
        </w:rPr>
        <w:t>one</w:t>
      </w:r>
      <w:r w:rsidR="00E052BE" w:rsidRPr="00D50957">
        <w:rPr>
          <w:rFonts w:ascii="Garamond" w:eastAsia="Arial" w:hAnsi="Garamond" w:cs="Tahoma"/>
          <w:color w:val="2F312F"/>
          <w:spacing w:val="13"/>
          <w:sz w:val="24"/>
          <w:szCs w:val="24"/>
        </w:rPr>
        <w:t xml:space="preserve"> </w:t>
      </w:r>
      <w:r w:rsidR="00E052BE" w:rsidRPr="00D50957">
        <w:rPr>
          <w:rFonts w:ascii="Garamond" w:eastAsia="Arial" w:hAnsi="Garamond" w:cs="Tahoma"/>
          <w:color w:val="1C1C1C"/>
          <w:sz w:val="24"/>
          <w:szCs w:val="24"/>
        </w:rPr>
        <w:t>year</w:t>
      </w:r>
      <w:r w:rsidR="00E052BE" w:rsidRPr="00D50957">
        <w:rPr>
          <w:rFonts w:ascii="Garamond" w:eastAsia="Arial" w:hAnsi="Garamond" w:cs="Tahoma"/>
          <w:color w:val="1C1C1C"/>
          <w:spacing w:val="15"/>
          <w:sz w:val="24"/>
          <w:szCs w:val="24"/>
        </w:rPr>
        <w:t xml:space="preserve"> </w:t>
      </w:r>
      <w:r w:rsidR="00E052BE" w:rsidRPr="00D50957">
        <w:rPr>
          <w:rFonts w:ascii="Garamond" w:eastAsia="Arial" w:hAnsi="Garamond" w:cs="Tahoma"/>
          <w:color w:val="1C1C1C"/>
          <w:sz w:val="24"/>
          <w:szCs w:val="24"/>
        </w:rPr>
        <w:t>of</w:t>
      </w:r>
      <w:r w:rsidR="00E052BE" w:rsidRPr="00D50957">
        <w:rPr>
          <w:rFonts w:ascii="Garamond" w:eastAsia="Arial" w:hAnsi="Garamond" w:cs="Tahoma"/>
          <w:color w:val="1C1C1C"/>
          <w:spacing w:val="21"/>
          <w:sz w:val="24"/>
          <w:szCs w:val="24"/>
        </w:rPr>
        <w:t xml:space="preserve"> </w:t>
      </w:r>
      <w:r w:rsidR="00E052BE" w:rsidRPr="00D50957">
        <w:rPr>
          <w:rFonts w:ascii="Garamond" w:eastAsia="Arial" w:hAnsi="Garamond" w:cs="Tahoma"/>
          <w:color w:val="1C1C1C"/>
          <w:w w:val="111"/>
          <w:sz w:val="24"/>
          <w:szCs w:val="24"/>
        </w:rPr>
        <w:t>ful</w:t>
      </w:r>
      <w:r w:rsidR="00E052BE" w:rsidRPr="00D50957">
        <w:rPr>
          <w:rFonts w:ascii="Garamond" w:eastAsia="Arial" w:hAnsi="Garamond" w:cs="Tahoma"/>
          <w:color w:val="1C1C1C"/>
          <w:spacing w:val="-14"/>
          <w:w w:val="111"/>
          <w:sz w:val="24"/>
          <w:szCs w:val="24"/>
        </w:rPr>
        <w:t>l</w:t>
      </w:r>
      <w:r w:rsidR="00E052BE" w:rsidRPr="00D50957">
        <w:rPr>
          <w:rFonts w:ascii="Garamond" w:eastAsia="Arial" w:hAnsi="Garamond" w:cs="Tahoma"/>
          <w:color w:val="3F4141"/>
          <w:spacing w:val="-14"/>
          <w:w w:val="111"/>
          <w:sz w:val="24"/>
          <w:szCs w:val="24"/>
        </w:rPr>
        <w:t>-</w:t>
      </w:r>
      <w:r w:rsidR="00E052BE" w:rsidRPr="00D50957">
        <w:rPr>
          <w:rFonts w:ascii="Garamond" w:eastAsia="Arial" w:hAnsi="Garamond" w:cs="Tahoma"/>
          <w:color w:val="1C1C1C"/>
          <w:w w:val="111"/>
          <w:sz w:val="24"/>
          <w:szCs w:val="24"/>
        </w:rPr>
        <w:t>time</w:t>
      </w:r>
      <w:r w:rsidR="00E052BE" w:rsidRPr="00D50957">
        <w:rPr>
          <w:rFonts w:ascii="Garamond" w:eastAsia="Arial" w:hAnsi="Garamond" w:cs="Tahoma"/>
          <w:color w:val="1C1C1C"/>
          <w:spacing w:val="1"/>
          <w:w w:val="111"/>
          <w:sz w:val="24"/>
          <w:szCs w:val="24"/>
        </w:rPr>
        <w:t xml:space="preserve"> </w:t>
      </w:r>
      <w:r w:rsidR="00E052BE" w:rsidRPr="00D50957">
        <w:rPr>
          <w:rFonts w:ascii="Garamond" w:eastAsia="Arial" w:hAnsi="Garamond" w:cs="Tahoma"/>
          <w:color w:val="1C1C1C"/>
          <w:sz w:val="24"/>
          <w:szCs w:val="24"/>
        </w:rPr>
        <w:t>prof</w:t>
      </w:r>
      <w:r w:rsidR="00E052BE" w:rsidRPr="00D50957">
        <w:rPr>
          <w:rFonts w:ascii="Garamond" w:eastAsia="Arial" w:hAnsi="Garamond" w:cs="Tahoma"/>
          <w:color w:val="1C1C1C"/>
          <w:spacing w:val="-8"/>
          <w:sz w:val="24"/>
          <w:szCs w:val="24"/>
        </w:rPr>
        <w:t>e</w:t>
      </w:r>
      <w:r w:rsidR="00E052BE" w:rsidRPr="00D50957">
        <w:rPr>
          <w:rFonts w:ascii="Garamond" w:eastAsia="Arial" w:hAnsi="Garamond" w:cs="Tahoma"/>
          <w:color w:val="3F4141"/>
          <w:sz w:val="24"/>
          <w:szCs w:val="24"/>
        </w:rPr>
        <w:t>s</w:t>
      </w:r>
      <w:r w:rsidR="00E052BE" w:rsidRPr="00D50957">
        <w:rPr>
          <w:rFonts w:ascii="Garamond" w:eastAsia="Arial" w:hAnsi="Garamond" w:cs="Tahoma"/>
          <w:color w:val="3F4141"/>
          <w:spacing w:val="-7"/>
          <w:sz w:val="24"/>
          <w:szCs w:val="24"/>
        </w:rPr>
        <w:t>s</w:t>
      </w:r>
      <w:r w:rsidR="00E052BE" w:rsidRPr="00D50957">
        <w:rPr>
          <w:rFonts w:ascii="Garamond" w:eastAsia="Arial" w:hAnsi="Garamond" w:cs="Tahoma"/>
          <w:color w:val="1C1C1C"/>
          <w:sz w:val="24"/>
          <w:szCs w:val="24"/>
        </w:rPr>
        <w:t>ional</w:t>
      </w:r>
      <w:r w:rsidR="00E052BE" w:rsidRPr="00D50957">
        <w:rPr>
          <w:rFonts w:ascii="Garamond" w:eastAsia="Arial" w:hAnsi="Garamond" w:cs="Tahoma"/>
          <w:color w:val="1C1C1C"/>
          <w:spacing w:val="-3"/>
          <w:sz w:val="24"/>
          <w:szCs w:val="24"/>
        </w:rPr>
        <w:t xml:space="preserve"> </w:t>
      </w:r>
      <w:r w:rsidR="00E052BE" w:rsidRPr="00D50957">
        <w:rPr>
          <w:rFonts w:ascii="Garamond" w:eastAsia="Arial" w:hAnsi="Garamond" w:cs="Tahoma"/>
          <w:color w:val="2F312F"/>
          <w:sz w:val="24"/>
          <w:szCs w:val="24"/>
        </w:rPr>
        <w:t>and/or</w:t>
      </w:r>
      <w:r w:rsidR="00E052BE" w:rsidRPr="00D50957">
        <w:rPr>
          <w:rFonts w:ascii="Garamond" w:eastAsia="Arial" w:hAnsi="Garamond" w:cs="Tahoma"/>
          <w:color w:val="2F312F"/>
          <w:spacing w:val="32"/>
          <w:sz w:val="24"/>
          <w:szCs w:val="24"/>
        </w:rPr>
        <w:t xml:space="preserve"> </w:t>
      </w:r>
      <w:r w:rsidR="00E052BE" w:rsidRPr="00D50957">
        <w:rPr>
          <w:rFonts w:ascii="Garamond" w:eastAsia="Arial" w:hAnsi="Garamond" w:cs="Tahoma"/>
          <w:color w:val="2F312F"/>
          <w:sz w:val="24"/>
          <w:szCs w:val="24"/>
        </w:rPr>
        <w:t>teaching</w:t>
      </w:r>
      <w:r w:rsidR="00E052BE" w:rsidRPr="00D50957">
        <w:rPr>
          <w:rFonts w:ascii="Garamond" w:eastAsia="Arial" w:hAnsi="Garamond" w:cs="Tahoma"/>
          <w:color w:val="2F312F"/>
          <w:spacing w:val="13"/>
          <w:sz w:val="24"/>
          <w:szCs w:val="24"/>
        </w:rPr>
        <w:t xml:space="preserve"> </w:t>
      </w:r>
      <w:r w:rsidR="00E052BE" w:rsidRPr="00D50957">
        <w:rPr>
          <w:rFonts w:ascii="Garamond" w:eastAsia="Arial" w:hAnsi="Garamond" w:cs="Tahoma"/>
          <w:color w:val="2F312F"/>
          <w:sz w:val="24"/>
          <w:szCs w:val="24"/>
        </w:rPr>
        <w:t>experience</w:t>
      </w:r>
      <w:r w:rsidR="00E052BE" w:rsidRPr="00D50957">
        <w:rPr>
          <w:rFonts w:ascii="Garamond" w:eastAsia="Arial" w:hAnsi="Garamond" w:cs="Tahoma"/>
          <w:color w:val="2F312F"/>
          <w:spacing w:val="18"/>
          <w:sz w:val="24"/>
          <w:szCs w:val="24"/>
        </w:rPr>
        <w:t xml:space="preserve"> </w:t>
      </w:r>
      <w:r w:rsidR="00E052BE" w:rsidRPr="00D50957">
        <w:rPr>
          <w:rFonts w:ascii="Garamond" w:eastAsia="Arial" w:hAnsi="Garamond" w:cs="Tahoma"/>
          <w:color w:val="2F312F"/>
          <w:w w:val="115"/>
          <w:sz w:val="24"/>
          <w:szCs w:val="24"/>
        </w:rPr>
        <w:t xml:space="preserve">in </w:t>
      </w:r>
      <w:r w:rsidR="00E052BE" w:rsidRPr="00D50957">
        <w:rPr>
          <w:rFonts w:ascii="Garamond" w:eastAsia="Arial" w:hAnsi="Garamond" w:cs="Tahoma"/>
          <w:color w:val="1C1C1C"/>
          <w:sz w:val="24"/>
          <w:szCs w:val="24"/>
        </w:rPr>
        <w:t>the</w:t>
      </w:r>
      <w:r w:rsidR="00E052BE" w:rsidRPr="00D50957">
        <w:rPr>
          <w:rFonts w:ascii="Garamond" w:eastAsia="Arial" w:hAnsi="Garamond" w:cs="Tahoma"/>
          <w:color w:val="1C1C1C"/>
          <w:spacing w:val="34"/>
          <w:sz w:val="24"/>
          <w:szCs w:val="24"/>
        </w:rPr>
        <w:t xml:space="preserve"> </w:t>
      </w:r>
      <w:r w:rsidR="00E052BE" w:rsidRPr="00D50957">
        <w:rPr>
          <w:rFonts w:ascii="Garamond" w:eastAsia="Arial" w:hAnsi="Garamond" w:cs="Tahoma"/>
          <w:color w:val="2F312F"/>
          <w:sz w:val="24"/>
          <w:szCs w:val="24"/>
        </w:rPr>
        <w:t>field</w:t>
      </w:r>
      <w:r w:rsidR="00E052BE" w:rsidRPr="00D50957">
        <w:rPr>
          <w:rFonts w:ascii="Garamond" w:eastAsia="Arial" w:hAnsi="Garamond" w:cs="Tahoma"/>
          <w:color w:val="2F312F"/>
          <w:spacing w:val="31"/>
          <w:sz w:val="24"/>
          <w:szCs w:val="24"/>
        </w:rPr>
        <w:t xml:space="preserve"> </w:t>
      </w:r>
      <w:r w:rsidR="00E052BE" w:rsidRPr="00D50957">
        <w:rPr>
          <w:rFonts w:ascii="Garamond" w:eastAsia="Arial" w:hAnsi="Garamond" w:cs="Tahoma"/>
          <w:color w:val="1C1C1C"/>
          <w:sz w:val="24"/>
          <w:szCs w:val="24"/>
        </w:rPr>
        <w:t>of</w:t>
      </w:r>
      <w:r w:rsidR="00E052BE" w:rsidRPr="00D50957">
        <w:rPr>
          <w:rFonts w:ascii="Garamond" w:eastAsia="Arial" w:hAnsi="Garamond" w:cs="Tahoma"/>
          <w:color w:val="1C1C1C"/>
          <w:spacing w:val="31"/>
          <w:sz w:val="24"/>
          <w:szCs w:val="24"/>
        </w:rPr>
        <w:t xml:space="preserve"> </w:t>
      </w:r>
      <w:r w:rsidR="00E052BE" w:rsidRPr="00D50957">
        <w:rPr>
          <w:rFonts w:ascii="Garamond" w:eastAsia="Arial" w:hAnsi="Garamond" w:cs="Tahoma"/>
          <w:color w:val="2F312F"/>
          <w:sz w:val="24"/>
          <w:szCs w:val="24"/>
        </w:rPr>
        <w:t>specialization,</w:t>
      </w:r>
      <w:r w:rsidR="00E052BE" w:rsidRPr="00D50957">
        <w:rPr>
          <w:rFonts w:ascii="Garamond" w:eastAsia="Arial" w:hAnsi="Garamond" w:cs="Tahoma"/>
          <w:color w:val="2F312F"/>
          <w:spacing w:val="-4"/>
          <w:sz w:val="24"/>
          <w:szCs w:val="24"/>
        </w:rPr>
        <w:t xml:space="preserve"> </w:t>
      </w:r>
      <w:r w:rsidR="00E052BE" w:rsidRPr="00D50957">
        <w:rPr>
          <w:rFonts w:ascii="Garamond" w:eastAsia="Arial" w:hAnsi="Garamond" w:cs="Tahoma"/>
          <w:color w:val="1C1C1C"/>
          <w:sz w:val="24"/>
          <w:szCs w:val="24"/>
        </w:rPr>
        <w:t>or</w:t>
      </w:r>
      <w:r w:rsidR="00E052BE" w:rsidRPr="00D50957">
        <w:rPr>
          <w:rFonts w:ascii="Garamond" w:eastAsia="Arial" w:hAnsi="Garamond" w:cs="Tahoma"/>
          <w:color w:val="1C1C1C"/>
          <w:spacing w:val="27"/>
          <w:sz w:val="24"/>
          <w:szCs w:val="24"/>
        </w:rPr>
        <w:t xml:space="preserve"> </w:t>
      </w:r>
      <w:r w:rsidR="00E052BE" w:rsidRPr="00D50957">
        <w:rPr>
          <w:rFonts w:ascii="Garamond" w:eastAsia="Arial" w:hAnsi="Garamond" w:cs="Tahoma"/>
          <w:color w:val="2F312F"/>
          <w:sz w:val="24"/>
          <w:szCs w:val="24"/>
        </w:rPr>
        <w:t>the</w:t>
      </w:r>
      <w:r w:rsidR="00E052BE" w:rsidRPr="00D50957">
        <w:rPr>
          <w:rFonts w:ascii="Garamond" w:eastAsia="Arial" w:hAnsi="Garamond" w:cs="Tahoma"/>
          <w:color w:val="2F312F"/>
          <w:spacing w:val="27"/>
          <w:sz w:val="24"/>
          <w:szCs w:val="24"/>
        </w:rPr>
        <w:t xml:space="preserve"> </w:t>
      </w:r>
      <w:r w:rsidR="00E052BE" w:rsidRPr="00D50957">
        <w:rPr>
          <w:rFonts w:ascii="Garamond" w:eastAsia="Arial" w:hAnsi="Garamond" w:cs="Tahoma"/>
          <w:color w:val="2F312F"/>
          <w:sz w:val="24"/>
          <w:szCs w:val="24"/>
        </w:rPr>
        <w:t>equivalent</w:t>
      </w:r>
      <w:r w:rsidR="00E052BE" w:rsidRPr="00D50957">
        <w:rPr>
          <w:rFonts w:ascii="Garamond" w:eastAsia="Arial" w:hAnsi="Garamond" w:cs="Tahoma"/>
          <w:color w:val="2F312F"/>
          <w:spacing w:val="39"/>
          <w:sz w:val="24"/>
          <w:szCs w:val="24"/>
        </w:rPr>
        <w:t xml:space="preserve"> </w:t>
      </w:r>
      <w:r w:rsidR="00E052BE" w:rsidRPr="00D50957">
        <w:rPr>
          <w:rFonts w:ascii="Garamond" w:eastAsia="Arial" w:hAnsi="Garamond" w:cs="Tahoma"/>
          <w:color w:val="1C1C1C"/>
          <w:w w:val="103"/>
          <w:sz w:val="24"/>
          <w:szCs w:val="24"/>
        </w:rPr>
        <w:t>qualificatio</w:t>
      </w:r>
      <w:r w:rsidR="00E052BE" w:rsidRPr="00D50957">
        <w:rPr>
          <w:rFonts w:ascii="Garamond" w:eastAsia="Arial" w:hAnsi="Garamond" w:cs="Tahoma"/>
          <w:color w:val="1C1C1C"/>
          <w:spacing w:val="-20"/>
          <w:w w:val="104"/>
          <w:sz w:val="24"/>
          <w:szCs w:val="24"/>
        </w:rPr>
        <w:t>n</w:t>
      </w:r>
      <w:r w:rsidR="00E052BE" w:rsidRPr="00D50957">
        <w:rPr>
          <w:rFonts w:ascii="Garamond" w:eastAsia="Arial" w:hAnsi="Garamond" w:cs="Tahoma"/>
          <w:color w:val="3F4141"/>
          <w:spacing w:val="-15"/>
          <w:w w:val="110"/>
          <w:sz w:val="24"/>
          <w:szCs w:val="24"/>
        </w:rPr>
        <w:t>s</w:t>
      </w:r>
      <w:r w:rsidR="00E052BE" w:rsidRPr="00D50957">
        <w:rPr>
          <w:rFonts w:ascii="Garamond" w:eastAsia="Arial" w:hAnsi="Garamond" w:cs="Tahoma"/>
          <w:color w:val="1C1C1C"/>
          <w:w w:val="168"/>
          <w:sz w:val="24"/>
          <w:szCs w:val="24"/>
        </w:rPr>
        <w:t>.</w:t>
      </w:r>
      <w:r w:rsidR="00E052BE" w:rsidRPr="00D50957">
        <w:rPr>
          <w:rFonts w:ascii="Garamond" w:eastAsia="Arial" w:hAnsi="Garamond" w:cs="Tahoma"/>
          <w:color w:val="1C1C1C"/>
          <w:sz w:val="24"/>
          <w:szCs w:val="24"/>
        </w:rPr>
        <w:t xml:space="preserve">  Teaching</w:t>
      </w:r>
      <w:r w:rsidR="00E052BE" w:rsidRPr="00D50957">
        <w:rPr>
          <w:rFonts w:ascii="Garamond" w:eastAsia="Arial" w:hAnsi="Garamond" w:cs="Tahoma"/>
          <w:color w:val="1C1C1C"/>
          <w:spacing w:val="11"/>
          <w:sz w:val="24"/>
          <w:szCs w:val="24"/>
        </w:rPr>
        <w:t xml:space="preserve"> </w:t>
      </w:r>
      <w:r w:rsidR="00E052BE" w:rsidRPr="00D50957">
        <w:rPr>
          <w:rFonts w:ascii="Garamond" w:eastAsia="Arial" w:hAnsi="Garamond" w:cs="Tahoma"/>
          <w:color w:val="2F312F"/>
          <w:sz w:val="24"/>
          <w:szCs w:val="24"/>
        </w:rPr>
        <w:t>experience</w:t>
      </w:r>
      <w:r w:rsidR="00E052BE" w:rsidRPr="00D50957">
        <w:rPr>
          <w:rFonts w:ascii="Garamond" w:eastAsia="Arial" w:hAnsi="Garamond" w:cs="Tahoma"/>
          <w:color w:val="2F312F"/>
          <w:spacing w:val="23"/>
          <w:sz w:val="24"/>
          <w:szCs w:val="24"/>
        </w:rPr>
        <w:t xml:space="preserve"> </w:t>
      </w:r>
      <w:r w:rsidR="00E052BE" w:rsidRPr="00D50957">
        <w:rPr>
          <w:rFonts w:ascii="Garamond" w:eastAsia="Arial" w:hAnsi="Garamond" w:cs="Tahoma"/>
          <w:color w:val="1C1C1C"/>
          <w:w w:val="110"/>
          <w:sz w:val="24"/>
          <w:szCs w:val="24"/>
        </w:rPr>
        <w:t xml:space="preserve">in </w:t>
      </w:r>
      <w:r w:rsidR="00E052BE" w:rsidRPr="00D50957">
        <w:rPr>
          <w:rFonts w:ascii="Garamond" w:eastAsia="Arial" w:hAnsi="Garamond" w:cs="Tahoma"/>
          <w:color w:val="1C1C1C"/>
          <w:sz w:val="24"/>
          <w:szCs w:val="24"/>
        </w:rPr>
        <w:t>the</w:t>
      </w:r>
      <w:r w:rsidR="00E052BE" w:rsidRPr="00D50957">
        <w:rPr>
          <w:rFonts w:ascii="Garamond" w:eastAsia="Arial" w:hAnsi="Garamond" w:cs="Tahoma"/>
          <w:color w:val="1C1C1C"/>
          <w:spacing w:val="42"/>
          <w:sz w:val="24"/>
          <w:szCs w:val="24"/>
        </w:rPr>
        <w:t xml:space="preserve"> </w:t>
      </w:r>
      <w:r w:rsidR="00E052BE" w:rsidRPr="00D50957">
        <w:rPr>
          <w:rFonts w:ascii="Garamond" w:eastAsia="Arial" w:hAnsi="Garamond" w:cs="Tahoma"/>
          <w:color w:val="1C1C1C"/>
          <w:sz w:val="24"/>
          <w:szCs w:val="24"/>
        </w:rPr>
        <w:t>field</w:t>
      </w:r>
      <w:r w:rsidR="00E052BE" w:rsidRPr="00D50957">
        <w:rPr>
          <w:rFonts w:ascii="Garamond" w:eastAsia="Arial" w:hAnsi="Garamond" w:cs="Tahoma"/>
          <w:color w:val="1C1C1C"/>
          <w:spacing w:val="31"/>
          <w:sz w:val="24"/>
          <w:szCs w:val="24"/>
        </w:rPr>
        <w:t xml:space="preserve"> </w:t>
      </w:r>
      <w:r w:rsidR="00E052BE" w:rsidRPr="00D50957">
        <w:rPr>
          <w:rFonts w:ascii="Garamond" w:eastAsia="Arial" w:hAnsi="Garamond" w:cs="Tahoma"/>
          <w:color w:val="1C1C1C"/>
          <w:sz w:val="24"/>
          <w:szCs w:val="24"/>
        </w:rPr>
        <w:t>must</w:t>
      </w:r>
      <w:r w:rsidR="00E052BE" w:rsidRPr="00D50957">
        <w:rPr>
          <w:rFonts w:ascii="Garamond" w:eastAsia="Arial" w:hAnsi="Garamond" w:cs="Tahoma"/>
          <w:color w:val="1C1C1C"/>
          <w:spacing w:val="48"/>
          <w:sz w:val="24"/>
          <w:szCs w:val="24"/>
        </w:rPr>
        <w:t xml:space="preserve"> </w:t>
      </w:r>
      <w:r w:rsidR="00E052BE" w:rsidRPr="00D50957">
        <w:rPr>
          <w:rFonts w:ascii="Garamond" w:eastAsia="Arial" w:hAnsi="Garamond" w:cs="Tahoma"/>
          <w:color w:val="1C1C1C"/>
          <w:sz w:val="24"/>
          <w:szCs w:val="24"/>
        </w:rPr>
        <w:t>be</w:t>
      </w:r>
      <w:r w:rsidR="00E052BE" w:rsidRPr="00D50957">
        <w:rPr>
          <w:rFonts w:ascii="Garamond" w:eastAsia="Arial" w:hAnsi="Garamond" w:cs="Tahoma"/>
          <w:color w:val="1C1C1C"/>
          <w:spacing w:val="33"/>
          <w:sz w:val="24"/>
          <w:szCs w:val="24"/>
        </w:rPr>
        <w:t xml:space="preserve"> </w:t>
      </w:r>
      <w:r w:rsidR="00E052BE" w:rsidRPr="00D50957">
        <w:rPr>
          <w:rFonts w:ascii="Garamond" w:eastAsia="Arial" w:hAnsi="Garamond" w:cs="Tahoma"/>
          <w:color w:val="2F312F"/>
          <w:sz w:val="24"/>
          <w:szCs w:val="24"/>
        </w:rPr>
        <w:t>attained</w:t>
      </w:r>
      <w:r w:rsidR="00E052BE" w:rsidRPr="00D50957">
        <w:rPr>
          <w:rFonts w:ascii="Garamond" w:eastAsia="Arial" w:hAnsi="Garamond" w:cs="Tahoma"/>
          <w:color w:val="2F312F"/>
          <w:spacing w:val="58"/>
          <w:sz w:val="24"/>
          <w:szCs w:val="24"/>
        </w:rPr>
        <w:t xml:space="preserve"> </w:t>
      </w:r>
      <w:r w:rsidR="00E052BE" w:rsidRPr="00D50957">
        <w:rPr>
          <w:rFonts w:ascii="Garamond" w:eastAsia="Arial" w:hAnsi="Garamond" w:cs="Tahoma"/>
          <w:color w:val="2F312F"/>
          <w:sz w:val="24"/>
          <w:szCs w:val="24"/>
        </w:rPr>
        <w:t>at</w:t>
      </w:r>
      <w:r w:rsidR="00E052BE" w:rsidRPr="00D50957">
        <w:rPr>
          <w:rFonts w:ascii="Garamond" w:eastAsia="Arial" w:hAnsi="Garamond" w:cs="Tahoma"/>
          <w:color w:val="2F312F"/>
          <w:spacing w:val="37"/>
          <w:sz w:val="24"/>
          <w:szCs w:val="24"/>
        </w:rPr>
        <w:t xml:space="preserve"> </w:t>
      </w:r>
      <w:r w:rsidR="00E052BE" w:rsidRPr="00D50957">
        <w:rPr>
          <w:rFonts w:ascii="Garamond" w:eastAsia="Arial" w:hAnsi="Garamond" w:cs="Tahoma"/>
          <w:color w:val="2F312F"/>
          <w:sz w:val="24"/>
          <w:szCs w:val="24"/>
        </w:rPr>
        <w:t>an</w:t>
      </w:r>
      <w:r w:rsidR="00E052BE" w:rsidRPr="00D50957">
        <w:rPr>
          <w:rFonts w:ascii="Garamond" w:eastAsia="Arial" w:hAnsi="Garamond" w:cs="Tahoma"/>
          <w:color w:val="2F312F"/>
          <w:spacing w:val="18"/>
          <w:sz w:val="24"/>
          <w:szCs w:val="24"/>
        </w:rPr>
        <w:t xml:space="preserve"> </w:t>
      </w:r>
      <w:r w:rsidR="00E052BE" w:rsidRPr="00D50957">
        <w:rPr>
          <w:rFonts w:ascii="Garamond" w:eastAsia="Arial" w:hAnsi="Garamond" w:cs="Tahoma"/>
          <w:color w:val="2F312F"/>
          <w:sz w:val="24"/>
          <w:szCs w:val="24"/>
        </w:rPr>
        <w:t>academic</w:t>
      </w:r>
      <w:r w:rsidR="00E052BE" w:rsidRPr="00D50957">
        <w:rPr>
          <w:rFonts w:ascii="Garamond" w:eastAsia="Arial" w:hAnsi="Garamond" w:cs="Tahoma"/>
          <w:color w:val="2F312F"/>
          <w:spacing w:val="19"/>
          <w:sz w:val="24"/>
          <w:szCs w:val="24"/>
        </w:rPr>
        <w:t xml:space="preserve"> </w:t>
      </w:r>
      <w:r w:rsidR="00E052BE" w:rsidRPr="00D50957">
        <w:rPr>
          <w:rFonts w:ascii="Garamond" w:eastAsia="Arial" w:hAnsi="Garamond" w:cs="Tahoma"/>
          <w:color w:val="1C1C1C"/>
          <w:w w:val="110"/>
          <w:sz w:val="24"/>
          <w:szCs w:val="24"/>
        </w:rPr>
        <w:t>i</w:t>
      </w:r>
      <w:r w:rsidR="00E052BE" w:rsidRPr="00D50957">
        <w:rPr>
          <w:rFonts w:ascii="Garamond" w:eastAsia="Arial" w:hAnsi="Garamond" w:cs="Tahoma"/>
          <w:color w:val="1C1C1C"/>
          <w:spacing w:val="-20"/>
          <w:w w:val="110"/>
          <w:sz w:val="24"/>
          <w:szCs w:val="24"/>
        </w:rPr>
        <w:t>n</w:t>
      </w:r>
      <w:r w:rsidR="00E052BE" w:rsidRPr="00D50957">
        <w:rPr>
          <w:rFonts w:ascii="Garamond" w:eastAsia="Arial" w:hAnsi="Garamond" w:cs="Tahoma"/>
          <w:color w:val="3F4141"/>
          <w:spacing w:val="-5"/>
          <w:w w:val="110"/>
          <w:sz w:val="24"/>
          <w:szCs w:val="24"/>
        </w:rPr>
        <w:t>s</w:t>
      </w:r>
      <w:r w:rsidR="00E052BE" w:rsidRPr="00D50957">
        <w:rPr>
          <w:rFonts w:ascii="Garamond" w:eastAsia="Arial" w:hAnsi="Garamond" w:cs="Tahoma"/>
          <w:color w:val="1C1C1C"/>
          <w:w w:val="110"/>
          <w:sz w:val="24"/>
          <w:szCs w:val="24"/>
        </w:rPr>
        <w:t>titution</w:t>
      </w:r>
      <w:r w:rsidR="00E052BE" w:rsidRPr="00D50957">
        <w:rPr>
          <w:rFonts w:ascii="Garamond" w:eastAsia="Arial" w:hAnsi="Garamond" w:cs="Tahoma"/>
          <w:color w:val="1C1C1C"/>
          <w:spacing w:val="11"/>
          <w:w w:val="110"/>
          <w:sz w:val="24"/>
          <w:szCs w:val="24"/>
        </w:rPr>
        <w:t xml:space="preserve"> </w:t>
      </w:r>
      <w:r w:rsidR="00E052BE" w:rsidRPr="00D50957">
        <w:rPr>
          <w:rFonts w:ascii="Garamond" w:eastAsia="Arial" w:hAnsi="Garamond" w:cs="Tahoma"/>
          <w:color w:val="2F312F"/>
          <w:sz w:val="24"/>
          <w:szCs w:val="24"/>
        </w:rPr>
        <w:t>accredited</w:t>
      </w:r>
      <w:r w:rsidR="00E052BE" w:rsidRPr="00D50957">
        <w:rPr>
          <w:rFonts w:ascii="Garamond" w:eastAsia="Arial" w:hAnsi="Garamond" w:cs="Tahoma"/>
          <w:color w:val="2F312F"/>
          <w:spacing w:val="19"/>
          <w:sz w:val="24"/>
          <w:szCs w:val="24"/>
        </w:rPr>
        <w:t xml:space="preserve"> </w:t>
      </w:r>
      <w:r w:rsidR="00E052BE" w:rsidRPr="00D50957">
        <w:rPr>
          <w:rFonts w:ascii="Garamond" w:eastAsia="Arial" w:hAnsi="Garamond" w:cs="Tahoma"/>
          <w:color w:val="1C1C1C"/>
          <w:sz w:val="24"/>
          <w:szCs w:val="24"/>
        </w:rPr>
        <w:t>by</w:t>
      </w:r>
      <w:r w:rsidR="00E052BE" w:rsidRPr="00D50957">
        <w:rPr>
          <w:rFonts w:ascii="Garamond" w:eastAsia="Arial" w:hAnsi="Garamond" w:cs="Tahoma"/>
          <w:color w:val="1C1C1C"/>
          <w:spacing w:val="33"/>
          <w:sz w:val="24"/>
          <w:szCs w:val="24"/>
        </w:rPr>
        <w:t xml:space="preserve"> </w:t>
      </w:r>
      <w:r w:rsidR="00E052BE" w:rsidRPr="00D50957">
        <w:rPr>
          <w:rFonts w:ascii="Garamond" w:eastAsia="Arial" w:hAnsi="Garamond" w:cs="Tahoma"/>
          <w:color w:val="2F312F"/>
          <w:sz w:val="24"/>
          <w:szCs w:val="24"/>
        </w:rPr>
        <w:t>an</w:t>
      </w:r>
      <w:r w:rsidR="00E052BE" w:rsidRPr="00D50957">
        <w:rPr>
          <w:rFonts w:ascii="Garamond" w:eastAsia="Arial" w:hAnsi="Garamond" w:cs="Tahoma"/>
          <w:color w:val="2F312F"/>
          <w:spacing w:val="16"/>
          <w:sz w:val="24"/>
          <w:szCs w:val="24"/>
        </w:rPr>
        <w:t xml:space="preserve"> </w:t>
      </w:r>
      <w:r w:rsidR="00E052BE" w:rsidRPr="00D50957">
        <w:rPr>
          <w:rFonts w:ascii="Garamond" w:eastAsia="Arial" w:hAnsi="Garamond" w:cs="Tahoma"/>
          <w:color w:val="2F312F"/>
          <w:w w:val="102"/>
          <w:sz w:val="24"/>
          <w:szCs w:val="24"/>
        </w:rPr>
        <w:t xml:space="preserve">accrediting </w:t>
      </w:r>
      <w:r w:rsidR="00E052BE" w:rsidRPr="00D50957">
        <w:rPr>
          <w:rFonts w:ascii="Garamond" w:eastAsia="Arial" w:hAnsi="Garamond" w:cs="Tahoma"/>
          <w:color w:val="2F312F"/>
          <w:sz w:val="24"/>
          <w:szCs w:val="24"/>
        </w:rPr>
        <w:t>agency</w:t>
      </w:r>
      <w:r w:rsidR="00E052BE" w:rsidRPr="00D50957">
        <w:rPr>
          <w:rFonts w:ascii="Garamond" w:eastAsia="Arial" w:hAnsi="Garamond" w:cs="Tahoma"/>
          <w:color w:val="2F312F"/>
          <w:spacing w:val="-5"/>
          <w:sz w:val="24"/>
          <w:szCs w:val="24"/>
        </w:rPr>
        <w:t xml:space="preserve"> </w:t>
      </w:r>
      <w:r w:rsidR="00E052BE" w:rsidRPr="00D50957">
        <w:rPr>
          <w:rFonts w:ascii="Garamond" w:eastAsia="Arial" w:hAnsi="Garamond" w:cs="Tahoma"/>
          <w:color w:val="1C1C1C"/>
          <w:sz w:val="24"/>
          <w:szCs w:val="24"/>
        </w:rPr>
        <w:t>recognized</w:t>
      </w:r>
      <w:r w:rsidR="00E052BE" w:rsidRPr="00D50957">
        <w:rPr>
          <w:rFonts w:ascii="Garamond" w:eastAsia="Arial" w:hAnsi="Garamond" w:cs="Tahoma"/>
          <w:color w:val="1C1C1C"/>
          <w:spacing w:val="7"/>
          <w:sz w:val="24"/>
          <w:szCs w:val="24"/>
        </w:rPr>
        <w:t xml:space="preserve"> </w:t>
      </w:r>
      <w:r w:rsidR="00E052BE" w:rsidRPr="00D50957">
        <w:rPr>
          <w:rFonts w:ascii="Garamond" w:eastAsia="Arial" w:hAnsi="Garamond" w:cs="Tahoma"/>
          <w:color w:val="1C1C1C"/>
          <w:sz w:val="24"/>
          <w:szCs w:val="24"/>
        </w:rPr>
        <w:t>by the</w:t>
      </w:r>
      <w:r w:rsidR="00E052BE" w:rsidRPr="00D50957">
        <w:rPr>
          <w:rFonts w:ascii="Garamond" w:eastAsia="Arial" w:hAnsi="Garamond" w:cs="Tahoma"/>
          <w:color w:val="1C1C1C"/>
          <w:spacing w:val="21"/>
          <w:sz w:val="24"/>
          <w:szCs w:val="24"/>
        </w:rPr>
        <w:t xml:space="preserve"> </w:t>
      </w:r>
      <w:r w:rsidR="00E052BE" w:rsidRPr="00D50957">
        <w:rPr>
          <w:rFonts w:ascii="Garamond" w:eastAsia="Arial" w:hAnsi="Garamond" w:cs="Tahoma"/>
          <w:color w:val="1C1C1C"/>
          <w:w w:val="98"/>
          <w:sz w:val="24"/>
          <w:szCs w:val="24"/>
        </w:rPr>
        <w:t>U.S.</w:t>
      </w:r>
      <w:r w:rsidR="00E052BE" w:rsidRPr="00D50957">
        <w:rPr>
          <w:rFonts w:ascii="Garamond" w:eastAsia="Arial" w:hAnsi="Garamond" w:cs="Tahoma"/>
          <w:color w:val="1C1C1C"/>
          <w:spacing w:val="-35"/>
          <w:sz w:val="24"/>
          <w:szCs w:val="24"/>
        </w:rPr>
        <w:t xml:space="preserve"> </w:t>
      </w:r>
      <w:r w:rsidR="00E052BE" w:rsidRPr="00D50957">
        <w:rPr>
          <w:rFonts w:ascii="Garamond" w:eastAsia="Arial" w:hAnsi="Garamond" w:cs="Tahoma"/>
          <w:color w:val="2F312F"/>
          <w:sz w:val="24"/>
          <w:szCs w:val="24"/>
        </w:rPr>
        <w:t>Department</w:t>
      </w:r>
      <w:r w:rsidR="00E052BE" w:rsidRPr="00D50957">
        <w:rPr>
          <w:rFonts w:ascii="Garamond" w:eastAsia="Arial" w:hAnsi="Garamond" w:cs="Tahoma"/>
          <w:color w:val="2F312F"/>
          <w:spacing w:val="13"/>
          <w:sz w:val="24"/>
          <w:szCs w:val="24"/>
        </w:rPr>
        <w:t xml:space="preserve"> </w:t>
      </w:r>
      <w:r w:rsidR="00E052BE" w:rsidRPr="00D50957">
        <w:rPr>
          <w:rFonts w:ascii="Garamond" w:eastAsia="Arial" w:hAnsi="Garamond" w:cs="Tahoma"/>
          <w:color w:val="2F312F"/>
          <w:sz w:val="24"/>
          <w:szCs w:val="24"/>
        </w:rPr>
        <w:t>of</w:t>
      </w:r>
      <w:r w:rsidR="00E052BE" w:rsidRPr="00D50957">
        <w:rPr>
          <w:rFonts w:ascii="Garamond" w:eastAsia="Arial" w:hAnsi="Garamond" w:cs="Tahoma"/>
          <w:color w:val="2F312F"/>
          <w:spacing w:val="13"/>
          <w:sz w:val="24"/>
          <w:szCs w:val="24"/>
        </w:rPr>
        <w:t xml:space="preserve"> </w:t>
      </w:r>
      <w:r w:rsidR="00E052BE" w:rsidRPr="00D50957">
        <w:rPr>
          <w:rFonts w:ascii="Garamond" w:eastAsia="Arial" w:hAnsi="Garamond" w:cs="Tahoma"/>
          <w:color w:val="2F312F"/>
          <w:sz w:val="24"/>
          <w:szCs w:val="24"/>
        </w:rPr>
        <w:t>Education.</w:t>
      </w:r>
      <w:r w:rsidR="00E052BE" w:rsidRPr="00D50957">
        <w:rPr>
          <w:rFonts w:ascii="Garamond" w:eastAsia="Arial" w:hAnsi="Garamond" w:cs="Tahoma"/>
          <w:color w:val="2F312F"/>
          <w:spacing w:val="14"/>
          <w:sz w:val="24"/>
          <w:szCs w:val="24"/>
        </w:rPr>
        <w:t xml:space="preserve"> </w:t>
      </w:r>
      <w:r w:rsidR="00E052BE" w:rsidRPr="00D50957">
        <w:rPr>
          <w:rFonts w:ascii="Garamond" w:eastAsia="Arial" w:hAnsi="Garamond" w:cs="Tahoma"/>
          <w:color w:val="2F312F"/>
          <w:sz w:val="24"/>
          <w:szCs w:val="24"/>
        </w:rPr>
        <w:t>Teaching</w:t>
      </w:r>
      <w:r w:rsidR="00E052BE" w:rsidRPr="00D50957">
        <w:rPr>
          <w:rFonts w:ascii="Garamond" w:eastAsia="Arial" w:hAnsi="Garamond" w:cs="Tahoma"/>
          <w:color w:val="2F312F"/>
          <w:spacing w:val="-3"/>
          <w:sz w:val="24"/>
          <w:szCs w:val="24"/>
        </w:rPr>
        <w:t xml:space="preserve"> </w:t>
      </w:r>
      <w:r w:rsidR="00E052BE" w:rsidRPr="00D50957">
        <w:rPr>
          <w:rFonts w:ascii="Garamond" w:eastAsia="Arial" w:hAnsi="Garamond" w:cs="Tahoma"/>
          <w:color w:val="2F312F"/>
          <w:sz w:val="24"/>
          <w:szCs w:val="24"/>
        </w:rPr>
        <w:t>experience</w:t>
      </w:r>
      <w:r w:rsidR="00E052BE" w:rsidRPr="00D50957">
        <w:rPr>
          <w:rFonts w:ascii="Garamond" w:eastAsia="Arial" w:hAnsi="Garamond" w:cs="Tahoma"/>
          <w:color w:val="2F312F"/>
          <w:spacing w:val="16"/>
          <w:sz w:val="24"/>
          <w:szCs w:val="24"/>
        </w:rPr>
        <w:t xml:space="preserve"> </w:t>
      </w:r>
      <w:r w:rsidR="00E052BE" w:rsidRPr="00D50957">
        <w:rPr>
          <w:rFonts w:ascii="Garamond" w:eastAsia="Arial" w:hAnsi="Garamond" w:cs="Tahoma"/>
          <w:color w:val="1C1C1C"/>
          <w:w w:val="106"/>
          <w:sz w:val="24"/>
          <w:szCs w:val="24"/>
        </w:rPr>
        <w:t xml:space="preserve">from </w:t>
      </w:r>
      <w:r w:rsidR="00E052BE" w:rsidRPr="00D50957">
        <w:rPr>
          <w:rFonts w:ascii="Garamond" w:eastAsia="Arial" w:hAnsi="Garamond" w:cs="Tahoma"/>
          <w:color w:val="1C1C1C"/>
          <w:sz w:val="24"/>
          <w:szCs w:val="24"/>
        </w:rPr>
        <w:t>foreign</w:t>
      </w:r>
      <w:r w:rsidR="00E052BE" w:rsidRPr="00D50957">
        <w:rPr>
          <w:rFonts w:ascii="Garamond" w:eastAsia="Arial" w:hAnsi="Garamond" w:cs="Tahoma"/>
          <w:color w:val="1C1C1C"/>
          <w:spacing w:val="31"/>
          <w:sz w:val="24"/>
          <w:szCs w:val="24"/>
        </w:rPr>
        <w:t xml:space="preserve"> </w:t>
      </w:r>
      <w:r w:rsidR="00E052BE" w:rsidRPr="00D50957">
        <w:rPr>
          <w:rFonts w:ascii="Garamond" w:eastAsia="Arial" w:hAnsi="Garamond" w:cs="Tahoma"/>
          <w:color w:val="1C1C1C"/>
          <w:sz w:val="24"/>
          <w:szCs w:val="24"/>
        </w:rPr>
        <w:t>institutions m</w:t>
      </w:r>
      <w:r w:rsidR="00E052BE" w:rsidRPr="00D50957">
        <w:rPr>
          <w:rFonts w:ascii="Garamond" w:eastAsia="Arial" w:hAnsi="Garamond" w:cs="Tahoma"/>
          <w:color w:val="1C1C1C"/>
          <w:spacing w:val="-11"/>
          <w:sz w:val="24"/>
          <w:szCs w:val="24"/>
        </w:rPr>
        <w:t>u</w:t>
      </w:r>
      <w:r w:rsidR="00E052BE" w:rsidRPr="00D50957">
        <w:rPr>
          <w:rFonts w:ascii="Garamond" w:eastAsia="Arial" w:hAnsi="Garamond" w:cs="Tahoma"/>
          <w:color w:val="3F4141"/>
          <w:sz w:val="24"/>
          <w:szCs w:val="24"/>
        </w:rPr>
        <w:t>st</w:t>
      </w:r>
      <w:r w:rsidR="00E052BE" w:rsidRPr="00D50957">
        <w:rPr>
          <w:rFonts w:ascii="Garamond" w:eastAsia="Arial" w:hAnsi="Garamond" w:cs="Tahoma"/>
          <w:color w:val="3F4141"/>
          <w:spacing w:val="42"/>
          <w:sz w:val="24"/>
          <w:szCs w:val="24"/>
        </w:rPr>
        <w:t xml:space="preserve"> </w:t>
      </w:r>
      <w:r w:rsidR="00E052BE" w:rsidRPr="00D50957">
        <w:rPr>
          <w:rFonts w:ascii="Garamond" w:eastAsia="Arial" w:hAnsi="Garamond" w:cs="Tahoma"/>
          <w:color w:val="1C1C1C"/>
          <w:sz w:val="24"/>
          <w:szCs w:val="24"/>
        </w:rPr>
        <w:t>be</w:t>
      </w:r>
      <w:r w:rsidR="00E052BE" w:rsidRPr="00D50957">
        <w:rPr>
          <w:rFonts w:ascii="Garamond" w:eastAsia="Arial" w:hAnsi="Garamond" w:cs="Tahoma"/>
          <w:color w:val="1C1C1C"/>
          <w:spacing w:val="34"/>
          <w:sz w:val="24"/>
          <w:szCs w:val="24"/>
        </w:rPr>
        <w:t xml:space="preserve"> </w:t>
      </w:r>
      <w:r w:rsidR="00E052BE" w:rsidRPr="00D50957">
        <w:rPr>
          <w:rFonts w:ascii="Garamond" w:eastAsia="Arial" w:hAnsi="Garamond" w:cs="Tahoma"/>
          <w:color w:val="2F312F"/>
          <w:sz w:val="24"/>
          <w:szCs w:val="24"/>
        </w:rPr>
        <w:t>attained</w:t>
      </w:r>
      <w:r w:rsidR="00E052BE" w:rsidRPr="00D50957">
        <w:rPr>
          <w:rFonts w:ascii="Garamond" w:eastAsia="Arial" w:hAnsi="Garamond" w:cs="Tahoma"/>
          <w:color w:val="2F312F"/>
          <w:spacing w:val="42"/>
          <w:sz w:val="24"/>
          <w:szCs w:val="24"/>
        </w:rPr>
        <w:t xml:space="preserve"> </w:t>
      </w:r>
      <w:r w:rsidR="00E052BE" w:rsidRPr="00D50957">
        <w:rPr>
          <w:rFonts w:ascii="Garamond" w:eastAsia="Arial" w:hAnsi="Garamond" w:cs="Tahoma"/>
          <w:color w:val="1C1C1C"/>
          <w:sz w:val="24"/>
          <w:szCs w:val="24"/>
        </w:rPr>
        <w:t>at</w:t>
      </w:r>
      <w:r w:rsidR="00E052BE" w:rsidRPr="00D50957">
        <w:rPr>
          <w:rFonts w:ascii="Garamond" w:eastAsia="Arial" w:hAnsi="Garamond" w:cs="Tahoma"/>
          <w:color w:val="1C1C1C"/>
          <w:spacing w:val="29"/>
          <w:sz w:val="24"/>
          <w:szCs w:val="24"/>
        </w:rPr>
        <w:t xml:space="preserve"> </w:t>
      </w:r>
      <w:r w:rsidR="00E052BE" w:rsidRPr="00D50957">
        <w:rPr>
          <w:rFonts w:ascii="Garamond" w:eastAsia="Arial" w:hAnsi="Garamond" w:cs="Tahoma"/>
          <w:color w:val="1C1C1C"/>
          <w:sz w:val="24"/>
          <w:szCs w:val="24"/>
        </w:rPr>
        <w:t>institutio</w:t>
      </w:r>
      <w:r w:rsidR="00E052BE" w:rsidRPr="00D50957">
        <w:rPr>
          <w:rFonts w:ascii="Garamond" w:eastAsia="Arial" w:hAnsi="Garamond" w:cs="Tahoma"/>
          <w:color w:val="1C1C1C"/>
          <w:spacing w:val="-13"/>
          <w:sz w:val="24"/>
          <w:szCs w:val="24"/>
        </w:rPr>
        <w:t>n</w:t>
      </w:r>
      <w:r w:rsidRPr="00D50957">
        <w:rPr>
          <w:rFonts w:ascii="Garamond" w:eastAsia="Arial" w:hAnsi="Garamond" w:cs="Tahoma"/>
          <w:color w:val="3F4141"/>
          <w:sz w:val="24"/>
          <w:szCs w:val="24"/>
        </w:rPr>
        <w:t>s</w:t>
      </w:r>
      <w:r w:rsidR="00E052BE" w:rsidRPr="00D50957">
        <w:rPr>
          <w:rFonts w:ascii="Garamond" w:eastAsia="Arial" w:hAnsi="Garamond" w:cs="Tahoma"/>
          <w:color w:val="3F4141"/>
          <w:spacing w:val="9"/>
          <w:sz w:val="24"/>
          <w:szCs w:val="24"/>
        </w:rPr>
        <w:t xml:space="preserve"> </w:t>
      </w:r>
      <w:r w:rsidR="00E052BE" w:rsidRPr="00D50957">
        <w:rPr>
          <w:rFonts w:ascii="Garamond" w:eastAsia="Arial" w:hAnsi="Garamond" w:cs="Tahoma"/>
          <w:color w:val="1C1C1C"/>
          <w:sz w:val="24"/>
          <w:szCs w:val="24"/>
        </w:rPr>
        <w:t>with</w:t>
      </w:r>
      <w:r w:rsidR="00E052BE" w:rsidRPr="00D50957">
        <w:rPr>
          <w:rFonts w:ascii="Garamond" w:eastAsia="Arial" w:hAnsi="Garamond" w:cs="Tahoma"/>
          <w:color w:val="1C1C1C"/>
          <w:spacing w:val="48"/>
          <w:sz w:val="24"/>
          <w:szCs w:val="24"/>
        </w:rPr>
        <w:t xml:space="preserve"> </w:t>
      </w:r>
      <w:r w:rsidR="00E052BE" w:rsidRPr="00D50957">
        <w:rPr>
          <w:rFonts w:ascii="Garamond" w:eastAsia="Arial" w:hAnsi="Garamond" w:cs="Tahoma"/>
          <w:color w:val="2F312F"/>
          <w:sz w:val="24"/>
          <w:szCs w:val="24"/>
        </w:rPr>
        <w:t>comparable</w:t>
      </w:r>
      <w:r w:rsidR="00E052BE" w:rsidRPr="00D50957">
        <w:rPr>
          <w:rFonts w:ascii="Garamond" w:eastAsia="Arial" w:hAnsi="Garamond" w:cs="Tahoma"/>
          <w:color w:val="2F312F"/>
          <w:spacing w:val="33"/>
          <w:sz w:val="24"/>
          <w:szCs w:val="24"/>
        </w:rPr>
        <w:t xml:space="preserve"> </w:t>
      </w:r>
      <w:r w:rsidR="00E052BE" w:rsidRPr="00D50957">
        <w:rPr>
          <w:rFonts w:ascii="Garamond" w:eastAsia="Arial" w:hAnsi="Garamond" w:cs="Tahoma"/>
          <w:color w:val="2F312F"/>
          <w:sz w:val="24"/>
          <w:szCs w:val="24"/>
        </w:rPr>
        <w:t>standards,</w:t>
      </w:r>
      <w:r w:rsidR="00E052BE" w:rsidRPr="00D50957">
        <w:rPr>
          <w:rFonts w:ascii="Garamond" w:eastAsia="Arial" w:hAnsi="Garamond" w:cs="Tahoma"/>
          <w:color w:val="2F312F"/>
          <w:spacing w:val="-21"/>
          <w:sz w:val="24"/>
          <w:szCs w:val="24"/>
        </w:rPr>
        <w:t xml:space="preserve"> </w:t>
      </w:r>
      <w:r w:rsidR="00E052BE" w:rsidRPr="00D50957">
        <w:rPr>
          <w:rFonts w:ascii="Garamond" w:eastAsia="Arial" w:hAnsi="Garamond" w:cs="Tahoma"/>
          <w:color w:val="2F312F"/>
          <w:sz w:val="24"/>
          <w:szCs w:val="24"/>
        </w:rPr>
        <w:t>as</w:t>
      </w:r>
      <w:r w:rsidRPr="00D50957">
        <w:rPr>
          <w:rFonts w:ascii="Garamond" w:eastAsia="Arial" w:hAnsi="Garamond" w:cs="Tahoma"/>
          <w:color w:val="2F312F"/>
          <w:sz w:val="24"/>
          <w:szCs w:val="24"/>
        </w:rPr>
        <w:t xml:space="preserve"> </w:t>
      </w:r>
      <w:r w:rsidR="00E052BE" w:rsidRPr="00D50957">
        <w:rPr>
          <w:rFonts w:ascii="Garamond" w:eastAsia="Arial" w:hAnsi="Garamond" w:cs="Tahoma"/>
          <w:color w:val="1C1C1C"/>
          <w:sz w:val="24"/>
          <w:szCs w:val="24"/>
        </w:rPr>
        <w:t>de</w:t>
      </w:r>
      <w:r w:rsidR="00E052BE" w:rsidRPr="00D50957">
        <w:rPr>
          <w:rFonts w:ascii="Garamond" w:eastAsia="Arial" w:hAnsi="Garamond" w:cs="Tahoma"/>
          <w:color w:val="1C1C1C"/>
          <w:spacing w:val="-11"/>
          <w:sz w:val="24"/>
          <w:szCs w:val="24"/>
        </w:rPr>
        <w:t>t</w:t>
      </w:r>
      <w:r w:rsidR="00E052BE" w:rsidRPr="00D50957">
        <w:rPr>
          <w:rFonts w:ascii="Garamond" w:eastAsia="Arial" w:hAnsi="Garamond" w:cs="Tahoma"/>
          <w:color w:val="3F4141"/>
          <w:spacing w:val="-10"/>
          <w:sz w:val="24"/>
          <w:szCs w:val="24"/>
        </w:rPr>
        <w:t>e</w:t>
      </w:r>
      <w:r w:rsidR="00E052BE" w:rsidRPr="00D50957">
        <w:rPr>
          <w:rFonts w:ascii="Garamond" w:eastAsia="Arial" w:hAnsi="Garamond" w:cs="Tahoma"/>
          <w:color w:val="1C1C1C"/>
          <w:sz w:val="24"/>
          <w:szCs w:val="24"/>
        </w:rPr>
        <w:t>rmined</w:t>
      </w:r>
      <w:r w:rsidR="00E052BE" w:rsidRPr="00D50957">
        <w:rPr>
          <w:rFonts w:ascii="Garamond" w:eastAsia="Arial" w:hAnsi="Garamond" w:cs="Tahoma"/>
          <w:color w:val="1C1C1C"/>
          <w:spacing w:val="57"/>
          <w:sz w:val="24"/>
          <w:szCs w:val="24"/>
        </w:rPr>
        <w:t xml:space="preserve"> </w:t>
      </w:r>
      <w:r w:rsidR="00E052BE" w:rsidRPr="00D50957">
        <w:rPr>
          <w:rFonts w:ascii="Garamond" w:eastAsia="Arial" w:hAnsi="Garamond" w:cs="Tahoma"/>
          <w:color w:val="2F312F"/>
          <w:sz w:val="24"/>
          <w:szCs w:val="24"/>
        </w:rPr>
        <w:t>on</w:t>
      </w:r>
      <w:r w:rsidR="00E052BE" w:rsidRPr="00D50957">
        <w:rPr>
          <w:rFonts w:ascii="Garamond" w:eastAsia="Arial" w:hAnsi="Garamond" w:cs="Tahoma"/>
          <w:color w:val="2F312F"/>
          <w:spacing w:val="16"/>
          <w:sz w:val="24"/>
          <w:szCs w:val="24"/>
        </w:rPr>
        <w:t xml:space="preserve"> </w:t>
      </w:r>
      <w:r w:rsidR="00E052BE" w:rsidRPr="00D50957">
        <w:rPr>
          <w:rFonts w:ascii="Garamond" w:eastAsia="Arial" w:hAnsi="Garamond" w:cs="Tahoma"/>
          <w:color w:val="2F312F"/>
          <w:sz w:val="24"/>
          <w:szCs w:val="24"/>
        </w:rPr>
        <w:t>a</w:t>
      </w:r>
      <w:r w:rsidR="00E052BE" w:rsidRPr="00D50957">
        <w:rPr>
          <w:rFonts w:ascii="Garamond" w:eastAsia="Arial" w:hAnsi="Garamond" w:cs="Tahoma"/>
          <w:color w:val="2F312F"/>
          <w:spacing w:val="1"/>
          <w:sz w:val="24"/>
          <w:szCs w:val="24"/>
        </w:rPr>
        <w:t xml:space="preserve"> </w:t>
      </w:r>
      <w:r w:rsidR="00E052BE" w:rsidRPr="00D50957">
        <w:rPr>
          <w:rFonts w:ascii="Garamond" w:eastAsia="Arial" w:hAnsi="Garamond" w:cs="Tahoma"/>
          <w:color w:val="2F312F"/>
          <w:sz w:val="24"/>
          <w:szCs w:val="24"/>
        </w:rPr>
        <w:t>case-by-case</w:t>
      </w:r>
      <w:r w:rsidR="00E052BE" w:rsidRPr="00D50957">
        <w:rPr>
          <w:rFonts w:ascii="Garamond" w:eastAsia="Arial" w:hAnsi="Garamond" w:cs="Tahoma"/>
          <w:color w:val="2F312F"/>
          <w:spacing w:val="3"/>
          <w:sz w:val="24"/>
          <w:szCs w:val="24"/>
        </w:rPr>
        <w:t xml:space="preserve"> </w:t>
      </w:r>
      <w:r w:rsidR="00E052BE" w:rsidRPr="00D50957">
        <w:rPr>
          <w:rFonts w:ascii="Garamond" w:eastAsia="Arial" w:hAnsi="Garamond" w:cs="Tahoma"/>
          <w:color w:val="1C1C1C"/>
          <w:sz w:val="24"/>
          <w:szCs w:val="24"/>
        </w:rPr>
        <w:t>basis.</w:t>
      </w:r>
    </w:p>
    <w:p w14:paraId="6D723B5C" w14:textId="77777777" w:rsidR="001A0DD2" w:rsidRPr="00D50957" w:rsidRDefault="00E052BE" w:rsidP="00E052BE">
      <w:pPr>
        <w:spacing w:before="27" w:after="0" w:line="240" w:lineRule="auto"/>
        <w:ind w:left="4232" w:right="4220"/>
        <w:jc w:val="both"/>
        <w:rPr>
          <w:rFonts w:ascii="Garamond" w:eastAsia="Times New Roman" w:hAnsi="Garamond" w:cs="Tahoma"/>
          <w:color w:val="242626"/>
          <w:w w:val="95"/>
          <w:sz w:val="24"/>
          <w:szCs w:val="24"/>
        </w:rPr>
      </w:pPr>
      <w:r w:rsidRPr="00D50957">
        <w:rPr>
          <w:rFonts w:ascii="Garamond" w:eastAsia="Times New Roman" w:hAnsi="Garamond" w:cs="Tahoma"/>
          <w:color w:val="242626"/>
          <w:w w:val="95"/>
          <w:sz w:val="24"/>
          <w:szCs w:val="24"/>
        </w:rPr>
        <w:t>Or</w:t>
      </w:r>
    </w:p>
    <w:p w14:paraId="525C1DA6" w14:textId="77777777" w:rsidR="008C5191" w:rsidRPr="00D50957" w:rsidRDefault="008C5191" w:rsidP="00E052BE">
      <w:pPr>
        <w:spacing w:before="27" w:after="0" w:line="240" w:lineRule="auto"/>
        <w:ind w:left="4232" w:right="4220"/>
        <w:jc w:val="both"/>
        <w:rPr>
          <w:rFonts w:ascii="Garamond" w:eastAsia="Times New Roman" w:hAnsi="Garamond" w:cs="Tahoma"/>
          <w:sz w:val="24"/>
          <w:szCs w:val="24"/>
        </w:rPr>
      </w:pPr>
    </w:p>
    <w:p w14:paraId="32EA526E" w14:textId="77777777" w:rsidR="00B0585E" w:rsidRPr="00D50957" w:rsidRDefault="00E052BE" w:rsidP="00B0585E">
      <w:pPr>
        <w:spacing w:after="0" w:line="515" w:lineRule="auto"/>
        <w:ind w:right="-540" w:firstLine="720"/>
        <w:jc w:val="both"/>
        <w:rPr>
          <w:rFonts w:ascii="Garamond" w:eastAsia="Arial" w:hAnsi="Garamond" w:cs="Tahoma"/>
          <w:color w:val="383B3B"/>
          <w:sz w:val="24"/>
          <w:szCs w:val="24"/>
        </w:rPr>
      </w:pPr>
      <w:r w:rsidRPr="00D50957">
        <w:rPr>
          <w:rFonts w:ascii="Garamond" w:eastAsia="Arial" w:hAnsi="Garamond" w:cs="Tahoma"/>
          <w:color w:val="383B3B"/>
          <w:sz w:val="24"/>
          <w:szCs w:val="24"/>
        </w:rPr>
        <w:t>Earned</w:t>
      </w:r>
      <w:r w:rsidRPr="00D50957">
        <w:rPr>
          <w:rFonts w:ascii="Garamond" w:eastAsia="Arial" w:hAnsi="Garamond" w:cs="Tahoma"/>
          <w:color w:val="383B3B"/>
          <w:spacing w:val="31"/>
          <w:sz w:val="24"/>
          <w:szCs w:val="24"/>
        </w:rPr>
        <w:t xml:space="preserve"> </w:t>
      </w:r>
      <w:r w:rsidRPr="00D50957">
        <w:rPr>
          <w:rFonts w:ascii="Garamond" w:eastAsia="Arial" w:hAnsi="Garamond" w:cs="Tahoma"/>
          <w:color w:val="242626"/>
          <w:sz w:val="24"/>
          <w:szCs w:val="24"/>
        </w:rPr>
        <w:t>Bachelor's</w:t>
      </w:r>
      <w:r w:rsidRPr="00D50957">
        <w:rPr>
          <w:rFonts w:ascii="Garamond" w:eastAsia="Arial" w:hAnsi="Garamond" w:cs="Tahoma"/>
          <w:color w:val="242626"/>
          <w:spacing w:val="37"/>
          <w:sz w:val="24"/>
          <w:szCs w:val="24"/>
        </w:rPr>
        <w:t xml:space="preserve"> </w:t>
      </w:r>
      <w:r w:rsidRPr="00D50957">
        <w:rPr>
          <w:rFonts w:ascii="Garamond" w:eastAsia="Arial" w:hAnsi="Garamond" w:cs="Tahoma"/>
          <w:color w:val="242626"/>
          <w:sz w:val="24"/>
          <w:szCs w:val="24"/>
        </w:rPr>
        <w:t>degree</w:t>
      </w:r>
      <w:r w:rsidRPr="00D50957">
        <w:rPr>
          <w:rFonts w:ascii="Garamond" w:eastAsia="Arial" w:hAnsi="Garamond" w:cs="Tahoma"/>
          <w:color w:val="242626"/>
          <w:spacing w:val="59"/>
          <w:sz w:val="24"/>
          <w:szCs w:val="24"/>
        </w:rPr>
        <w:t xml:space="preserve"> </w:t>
      </w:r>
      <w:r w:rsidRPr="00D50957">
        <w:rPr>
          <w:rFonts w:ascii="Garamond" w:eastAsia="Arial" w:hAnsi="Garamond" w:cs="Tahoma"/>
          <w:color w:val="242626"/>
          <w:sz w:val="24"/>
          <w:szCs w:val="24"/>
        </w:rPr>
        <w:t xml:space="preserve">from </w:t>
      </w:r>
      <w:r w:rsidRPr="00D50957">
        <w:rPr>
          <w:rFonts w:ascii="Garamond" w:eastAsia="Arial" w:hAnsi="Garamond" w:cs="Tahoma"/>
          <w:color w:val="383B3B"/>
          <w:sz w:val="24"/>
          <w:szCs w:val="24"/>
        </w:rPr>
        <w:t>an</w:t>
      </w:r>
      <w:r w:rsidRPr="00D50957">
        <w:rPr>
          <w:rFonts w:ascii="Garamond" w:eastAsia="Arial" w:hAnsi="Garamond" w:cs="Tahoma"/>
          <w:color w:val="383B3B"/>
          <w:spacing w:val="50"/>
          <w:sz w:val="24"/>
          <w:szCs w:val="24"/>
        </w:rPr>
        <w:t xml:space="preserve"> </w:t>
      </w:r>
      <w:r w:rsidRPr="00D50957">
        <w:rPr>
          <w:rFonts w:ascii="Garamond" w:eastAsia="Arial" w:hAnsi="Garamond" w:cs="Tahoma"/>
          <w:color w:val="383B3B"/>
          <w:sz w:val="24"/>
          <w:szCs w:val="24"/>
        </w:rPr>
        <w:t>accredited</w:t>
      </w:r>
      <w:r w:rsidRPr="00D50957">
        <w:rPr>
          <w:rFonts w:ascii="Garamond" w:eastAsia="Arial" w:hAnsi="Garamond" w:cs="Tahoma"/>
          <w:color w:val="383B3B"/>
          <w:spacing w:val="50"/>
          <w:sz w:val="24"/>
          <w:szCs w:val="24"/>
        </w:rPr>
        <w:t xml:space="preserve"> </w:t>
      </w:r>
      <w:r w:rsidRPr="00D50957">
        <w:rPr>
          <w:rFonts w:ascii="Garamond" w:eastAsia="Arial" w:hAnsi="Garamond" w:cs="Tahoma"/>
          <w:color w:val="242626"/>
          <w:sz w:val="24"/>
          <w:szCs w:val="24"/>
        </w:rPr>
        <w:t>institution,</w:t>
      </w:r>
      <w:r w:rsidRPr="00D50957">
        <w:rPr>
          <w:rFonts w:ascii="Garamond" w:eastAsia="Arial" w:hAnsi="Garamond" w:cs="Tahoma"/>
          <w:color w:val="242626"/>
          <w:spacing w:val="58"/>
          <w:sz w:val="24"/>
          <w:szCs w:val="24"/>
        </w:rPr>
        <w:t xml:space="preserve"> </w:t>
      </w:r>
      <w:r w:rsidRPr="00D50957">
        <w:rPr>
          <w:rFonts w:ascii="Garamond" w:eastAsia="Arial" w:hAnsi="Garamond" w:cs="Tahoma"/>
          <w:color w:val="242626"/>
          <w:sz w:val="24"/>
          <w:szCs w:val="24"/>
        </w:rPr>
        <w:t xml:space="preserve">plus </w:t>
      </w:r>
      <w:r w:rsidRPr="00D50957">
        <w:rPr>
          <w:rFonts w:ascii="Garamond" w:eastAsia="Arial" w:hAnsi="Garamond" w:cs="Tahoma"/>
          <w:color w:val="383B3B"/>
          <w:w w:val="103"/>
          <w:sz w:val="24"/>
          <w:szCs w:val="24"/>
        </w:rPr>
        <w:t xml:space="preserve">15-quarter </w:t>
      </w:r>
      <w:r w:rsidRPr="00D50957">
        <w:rPr>
          <w:rFonts w:ascii="Garamond" w:eastAsia="Arial" w:hAnsi="Garamond" w:cs="Tahoma"/>
          <w:color w:val="242626"/>
          <w:sz w:val="24"/>
          <w:szCs w:val="24"/>
        </w:rPr>
        <w:t>hours</w:t>
      </w:r>
      <w:r w:rsidRPr="00D50957">
        <w:rPr>
          <w:rFonts w:ascii="Garamond" w:eastAsia="Arial" w:hAnsi="Garamond" w:cs="Tahoma"/>
          <w:color w:val="242626"/>
          <w:spacing w:val="27"/>
          <w:sz w:val="24"/>
          <w:szCs w:val="24"/>
        </w:rPr>
        <w:t xml:space="preserve"> </w:t>
      </w:r>
      <w:r w:rsidRPr="00D50957">
        <w:rPr>
          <w:rFonts w:ascii="Garamond" w:eastAsia="Arial" w:hAnsi="Garamond" w:cs="Tahoma"/>
          <w:color w:val="242626"/>
          <w:sz w:val="24"/>
          <w:szCs w:val="24"/>
        </w:rPr>
        <w:t>or</w:t>
      </w:r>
      <w:r w:rsidRPr="00D50957">
        <w:rPr>
          <w:rFonts w:ascii="Garamond" w:eastAsia="Arial" w:hAnsi="Garamond" w:cs="Tahoma"/>
          <w:color w:val="242626"/>
          <w:spacing w:val="20"/>
          <w:sz w:val="24"/>
          <w:szCs w:val="24"/>
        </w:rPr>
        <w:t xml:space="preserve"> </w:t>
      </w:r>
      <w:r w:rsidRPr="00D50957">
        <w:rPr>
          <w:rFonts w:ascii="Garamond" w:eastAsia="Arial" w:hAnsi="Garamond" w:cs="Tahoma"/>
          <w:color w:val="383B3B"/>
          <w:sz w:val="24"/>
          <w:szCs w:val="24"/>
        </w:rPr>
        <w:t>9</w:t>
      </w:r>
      <w:r w:rsidRPr="00D50957">
        <w:rPr>
          <w:rFonts w:ascii="Garamond" w:eastAsia="Arial" w:hAnsi="Garamond" w:cs="Tahoma"/>
          <w:color w:val="383B3B"/>
          <w:spacing w:val="18"/>
          <w:sz w:val="24"/>
          <w:szCs w:val="24"/>
        </w:rPr>
        <w:t xml:space="preserve"> </w:t>
      </w:r>
      <w:r w:rsidRPr="00D50957">
        <w:rPr>
          <w:rFonts w:ascii="Garamond" w:eastAsia="Arial" w:hAnsi="Garamond" w:cs="Tahoma"/>
          <w:color w:val="383B3B"/>
          <w:sz w:val="24"/>
          <w:szCs w:val="24"/>
        </w:rPr>
        <w:t>semester</w:t>
      </w:r>
      <w:r w:rsidRPr="00D50957">
        <w:rPr>
          <w:rFonts w:ascii="Garamond" w:eastAsia="Arial" w:hAnsi="Garamond" w:cs="Tahoma"/>
          <w:color w:val="383B3B"/>
          <w:spacing w:val="8"/>
          <w:sz w:val="24"/>
          <w:szCs w:val="24"/>
        </w:rPr>
        <w:t xml:space="preserve"> </w:t>
      </w:r>
      <w:r w:rsidRPr="00D50957">
        <w:rPr>
          <w:rFonts w:ascii="Garamond" w:eastAsia="Arial" w:hAnsi="Garamond" w:cs="Tahoma"/>
          <w:color w:val="242626"/>
          <w:sz w:val="24"/>
          <w:szCs w:val="24"/>
        </w:rPr>
        <w:t>hours</w:t>
      </w:r>
      <w:r w:rsidRPr="00D50957">
        <w:rPr>
          <w:rFonts w:ascii="Garamond" w:eastAsia="Arial" w:hAnsi="Garamond" w:cs="Tahoma"/>
          <w:color w:val="242626"/>
          <w:spacing w:val="34"/>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30"/>
          <w:sz w:val="24"/>
          <w:szCs w:val="24"/>
        </w:rPr>
        <w:t xml:space="preserve"> </w:t>
      </w:r>
      <w:r w:rsidRPr="00D50957">
        <w:rPr>
          <w:rFonts w:ascii="Garamond" w:eastAsia="Arial" w:hAnsi="Garamond" w:cs="Tahoma"/>
          <w:color w:val="383B3B"/>
          <w:sz w:val="24"/>
          <w:szCs w:val="24"/>
        </w:rPr>
        <w:t>additional</w:t>
      </w:r>
      <w:r w:rsidRPr="00D50957">
        <w:rPr>
          <w:rFonts w:ascii="Garamond" w:eastAsia="Arial" w:hAnsi="Garamond" w:cs="Tahoma"/>
          <w:color w:val="383B3B"/>
          <w:spacing w:val="-4"/>
          <w:sz w:val="24"/>
          <w:szCs w:val="24"/>
        </w:rPr>
        <w:t xml:space="preserve"> </w:t>
      </w:r>
      <w:r w:rsidRPr="00D50957">
        <w:rPr>
          <w:rFonts w:ascii="Garamond" w:eastAsia="Arial" w:hAnsi="Garamond" w:cs="Tahoma"/>
          <w:color w:val="383B3B"/>
          <w:sz w:val="24"/>
          <w:szCs w:val="24"/>
        </w:rPr>
        <w:t>graduate</w:t>
      </w:r>
      <w:r w:rsidRPr="00D50957">
        <w:rPr>
          <w:rFonts w:ascii="Garamond" w:eastAsia="Arial" w:hAnsi="Garamond" w:cs="Tahoma"/>
          <w:color w:val="383B3B"/>
          <w:spacing w:val="27"/>
          <w:sz w:val="24"/>
          <w:szCs w:val="24"/>
        </w:rPr>
        <w:t xml:space="preserve"> </w:t>
      </w:r>
      <w:r w:rsidRPr="00D50957">
        <w:rPr>
          <w:rFonts w:ascii="Garamond" w:eastAsia="Arial" w:hAnsi="Garamond" w:cs="Tahoma"/>
          <w:color w:val="383B3B"/>
          <w:sz w:val="24"/>
          <w:szCs w:val="24"/>
        </w:rPr>
        <w:t>course</w:t>
      </w:r>
      <w:r w:rsidRPr="00D50957">
        <w:rPr>
          <w:rFonts w:ascii="Garamond" w:eastAsia="Arial" w:hAnsi="Garamond" w:cs="Tahoma"/>
          <w:color w:val="383B3B"/>
          <w:spacing w:val="16"/>
          <w:sz w:val="24"/>
          <w:szCs w:val="24"/>
        </w:rPr>
        <w:t xml:space="preserve"> </w:t>
      </w:r>
      <w:r w:rsidRPr="00D50957">
        <w:rPr>
          <w:rFonts w:ascii="Garamond" w:eastAsia="Arial" w:hAnsi="Garamond" w:cs="Tahoma"/>
          <w:color w:val="242626"/>
          <w:sz w:val="24"/>
          <w:szCs w:val="24"/>
        </w:rPr>
        <w:t>work,</w:t>
      </w:r>
      <w:r w:rsidRPr="00D50957">
        <w:rPr>
          <w:rFonts w:ascii="Garamond" w:eastAsia="Arial" w:hAnsi="Garamond" w:cs="Tahoma"/>
          <w:color w:val="242626"/>
          <w:spacing w:val="1"/>
          <w:sz w:val="24"/>
          <w:szCs w:val="24"/>
        </w:rPr>
        <w:t xml:space="preserve"> </w:t>
      </w:r>
      <w:r w:rsidRPr="00D50957">
        <w:rPr>
          <w:rFonts w:ascii="Garamond" w:eastAsia="Arial" w:hAnsi="Garamond" w:cs="Tahoma"/>
          <w:color w:val="242626"/>
          <w:sz w:val="24"/>
          <w:szCs w:val="24"/>
        </w:rPr>
        <w:t>plus</w:t>
      </w:r>
      <w:r w:rsidRPr="00D50957">
        <w:rPr>
          <w:rFonts w:ascii="Garamond" w:eastAsia="Arial" w:hAnsi="Garamond" w:cs="Tahoma"/>
          <w:color w:val="242626"/>
          <w:spacing w:val="23"/>
          <w:sz w:val="24"/>
          <w:szCs w:val="24"/>
        </w:rPr>
        <w:t xml:space="preserve"> </w:t>
      </w:r>
      <w:r w:rsidRPr="00D50957">
        <w:rPr>
          <w:rFonts w:ascii="Garamond" w:eastAsia="Arial" w:hAnsi="Garamond" w:cs="Tahoma"/>
          <w:color w:val="383B3B"/>
          <w:sz w:val="24"/>
          <w:szCs w:val="24"/>
        </w:rPr>
        <w:t>a</w:t>
      </w:r>
      <w:r w:rsidRPr="00D50957">
        <w:rPr>
          <w:rFonts w:ascii="Garamond" w:eastAsia="Arial" w:hAnsi="Garamond" w:cs="Tahoma"/>
          <w:color w:val="383B3B"/>
          <w:spacing w:val="17"/>
          <w:sz w:val="24"/>
          <w:szCs w:val="24"/>
        </w:rPr>
        <w:t xml:space="preserve"> </w:t>
      </w:r>
      <w:r w:rsidRPr="00D50957">
        <w:rPr>
          <w:rFonts w:ascii="Garamond" w:eastAsia="Arial" w:hAnsi="Garamond" w:cs="Tahoma"/>
          <w:color w:val="242626"/>
          <w:sz w:val="24"/>
          <w:szCs w:val="24"/>
        </w:rPr>
        <w:t>minimum</w:t>
      </w:r>
      <w:r w:rsidRPr="00D50957">
        <w:rPr>
          <w:rFonts w:ascii="Garamond" w:eastAsia="Arial" w:hAnsi="Garamond" w:cs="Tahoma"/>
          <w:color w:val="242626"/>
          <w:spacing w:val="39"/>
          <w:sz w:val="24"/>
          <w:szCs w:val="24"/>
        </w:rPr>
        <w:t xml:space="preserve"> </w:t>
      </w:r>
      <w:r w:rsidRPr="00D50957">
        <w:rPr>
          <w:rFonts w:ascii="Garamond" w:eastAsia="Arial" w:hAnsi="Garamond" w:cs="Tahoma"/>
          <w:color w:val="242626"/>
          <w:w w:val="112"/>
          <w:sz w:val="24"/>
          <w:szCs w:val="24"/>
        </w:rPr>
        <w:t xml:space="preserve">of </w:t>
      </w:r>
      <w:r w:rsidRPr="00D50957">
        <w:rPr>
          <w:rFonts w:ascii="Garamond" w:eastAsia="Arial" w:hAnsi="Garamond" w:cs="Tahoma"/>
          <w:color w:val="242626"/>
          <w:sz w:val="24"/>
          <w:szCs w:val="24"/>
        </w:rPr>
        <w:t xml:space="preserve">five years' </w:t>
      </w:r>
      <w:r w:rsidRPr="00D50957">
        <w:rPr>
          <w:rFonts w:ascii="Garamond" w:eastAsia="Arial" w:hAnsi="Garamond" w:cs="Tahoma"/>
          <w:color w:val="242626"/>
          <w:w w:val="111"/>
          <w:sz w:val="24"/>
          <w:szCs w:val="24"/>
        </w:rPr>
        <w:t>ful</w:t>
      </w:r>
      <w:r w:rsidRPr="00D50957">
        <w:rPr>
          <w:rFonts w:ascii="Garamond" w:eastAsia="Arial" w:hAnsi="Garamond" w:cs="Tahoma"/>
          <w:color w:val="242626"/>
          <w:spacing w:val="-14"/>
          <w:w w:val="111"/>
          <w:sz w:val="24"/>
          <w:szCs w:val="24"/>
        </w:rPr>
        <w:t>l</w:t>
      </w:r>
      <w:r w:rsidRPr="00D50957">
        <w:rPr>
          <w:rFonts w:ascii="Garamond" w:eastAsia="Arial" w:hAnsi="Garamond" w:cs="Tahoma"/>
          <w:color w:val="5D5D5D"/>
          <w:spacing w:val="-16"/>
          <w:w w:val="111"/>
          <w:sz w:val="24"/>
          <w:szCs w:val="24"/>
        </w:rPr>
        <w:t>-</w:t>
      </w:r>
      <w:r w:rsidRPr="00D50957">
        <w:rPr>
          <w:rFonts w:ascii="Garamond" w:eastAsia="Arial" w:hAnsi="Garamond" w:cs="Tahoma"/>
          <w:color w:val="383B3B"/>
          <w:w w:val="111"/>
          <w:sz w:val="24"/>
          <w:szCs w:val="24"/>
        </w:rPr>
        <w:t xml:space="preserve">time </w:t>
      </w:r>
      <w:r w:rsidR="00B0585E" w:rsidRPr="00D50957">
        <w:rPr>
          <w:rFonts w:ascii="Garamond" w:eastAsia="Arial" w:hAnsi="Garamond" w:cs="Tahoma"/>
          <w:color w:val="242626"/>
          <w:sz w:val="24"/>
          <w:szCs w:val="24"/>
        </w:rPr>
        <w:t>professional</w:t>
      </w:r>
      <w:r w:rsidRPr="00D50957">
        <w:rPr>
          <w:rFonts w:ascii="Garamond" w:eastAsia="Arial" w:hAnsi="Garamond" w:cs="Tahoma"/>
          <w:color w:val="242626"/>
          <w:spacing w:val="24"/>
          <w:sz w:val="24"/>
          <w:szCs w:val="24"/>
        </w:rPr>
        <w:t xml:space="preserve"> </w:t>
      </w:r>
      <w:r w:rsidR="00B0585E" w:rsidRPr="00D50957">
        <w:rPr>
          <w:rFonts w:ascii="Garamond" w:eastAsia="Arial" w:hAnsi="Garamond" w:cs="Tahoma"/>
          <w:color w:val="383B3B"/>
          <w:sz w:val="24"/>
          <w:szCs w:val="24"/>
        </w:rPr>
        <w:t>and/or</w:t>
      </w:r>
      <w:r w:rsidRPr="00D50957">
        <w:rPr>
          <w:rFonts w:ascii="Garamond" w:eastAsia="Arial" w:hAnsi="Garamond" w:cs="Tahoma"/>
          <w:color w:val="383B3B"/>
          <w:spacing w:val="1"/>
          <w:sz w:val="24"/>
          <w:szCs w:val="24"/>
        </w:rPr>
        <w:t xml:space="preserve"> </w:t>
      </w:r>
      <w:r w:rsidRPr="00D50957">
        <w:rPr>
          <w:rFonts w:ascii="Garamond" w:eastAsia="Arial" w:hAnsi="Garamond" w:cs="Tahoma"/>
          <w:color w:val="242626"/>
          <w:sz w:val="24"/>
          <w:szCs w:val="24"/>
        </w:rPr>
        <w:t xml:space="preserve">teaching </w:t>
      </w:r>
      <w:r w:rsidR="00B0585E" w:rsidRPr="00D50957">
        <w:rPr>
          <w:rFonts w:ascii="Garamond" w:eastAsia="Arial" w:hAnsi="Garamond" w:cs="Tahoma"/>
          <w:color w:val="383B3B"/>
          <w:sz w:val="24"/>
          <w:szCs w:val="24"/>
        </w:rPr>
        <w:t>experience</w:t>
      </w:r>
      <w:r w:rsidRPr="00D50957">
        <w:rPr>
          <w:rFonts w:ascii="Garamond" w:eastAsia="Arial" w:hAnsi="Garamond" w:cs="Tahoma"/>
          <w:color w:val="383B3B"/>
          <w:spacing w:val="43"/>
          <w:sz w:val="24"/>
          <w:szCs w:val="24"/>
        </w:rPr>
        <w:t xml:space="preserve"> </w:t>
      </w:r>
      <w:r w:rsidR="00B0585E" w:rsidRPr="00D50957">
        <w:rPr>
          <w:rFonts w:ascii="Garamond" w:eastAsia="Arial" w:hAnsi="Garamond" w:cs="Tahoma"/>
          <w:color w:val="242626"/>
          <w:sz w:val="24"/>
          <w:szCs w:val="24"/>
        </w:rPr>
        <w:t>in</w:t>
      </w:r>
      <w:r w:rsidRPr="00D50957">
        <w:rPr>
          <w:rFonts w:ascii="Garamond" w:eastAsia="Arial" w:hAnsi="Garamond" w:cs="Tahoma"/>
          <w:color w:val="242626"/>
          <w:spacing w:val="31"/>
          <w:sz w:val="24"/>
          <w:szCs w:val="24"/>
        </w:rPr>
        <w:t xml:space="preserve"> </w:t>
      </w:r>
      <w:r w:rsidR="00B0585E" w:rsidRPr="00D50957">
        <w:rPr>
          <w:rFonts w:ascii="Garamond" w:eastAsia="Arial" w:hAnsi="Garamond" w:cs="Tahoma"/>
          <w:color w:val="242626"/>
          <w:sz w:val="24"/>
          <w:szCs w:val="24"/>
        </w:rPr>
        <w:t>the</w:t>
      </w:r>
      <w:r w:rsidRPr="00D50957">
        <w:rPr>
          <w:rFonts w:ascii="Garamond" w:eastAsia="Arial" w:hAnsi="Garamond" w:cs="Tahoma"/>
          <w:color w:val="242626"/>
          <w:spacing w:val="51"/>
          <w:sz w:val="24"/>
          <w:szCs w:val="24"/>
        </w:rPr>
        <w:t xml:space="preserve"> </w:t>
      </w:r>
      <w:r w:rsidR="00B0585E" w:rsidRPr="00D50957">
        <w:rPr>
          <w:rFonts w:ascii="Garamond" w:eastAsia="Arial" w:hAnsi="Garamond" w:cs="Tahoma"/>
          <w:color w:val="242626"/>
          <w:sz w:val="24"/>
          <w:szCs w:val="24"/>
        </w:rPr>
        <w:t>field</w:t>
      </w:r>
      <w:r w:rsidRPr="00D50957">
        <w:rPr>
          <w:rFonts w:ascii="Garamond" w:eastAsia="Arial" w:hAnsi="Garamond" w:cs="Tahoma"/>
          <w:color w:val="242626"/>
          <w:spacing w:val="54"/>
          <w:sz w:val="24"/>
          <w:szCs w:val="24"/>
        </w:rPr>
        <w:t xml:space="preserve"> </w:t>
      </w:r>
      <w:r w:rsidRPr="00D50957">
        <w:rPr>
          <w:rFonts w:ascii="Garamond" w:eastAsia="Arial" w:hAnsi="Garamond" w:cs="Tahoma"/>
          <w:color w:val="242626"/>
          <w:w w:val="112"/>
          <w:sz w:val="24"/>
          <w:szCs w:val="24"/>
        </w:rPr>
        <w:t xml:space="preserve">of </w:t>
      </w:r>
      <w:r w:rsidRPr="00D50957">
        <w:rPr>
          <w:rFonts w:ascii="Garamond" w:eastAsia="Arial" w:hAnsi="Garamond" w:cs="Tahoma"/>
          <w:color w:val="383B3B"/>
          <w:sz w:val="24"/>
          <w:szCs w:val="24"/>
        </w:rPr>
        <w:t>specialization</w:t>
      </w:r>
      <w:r w:rsidRPr="00D50957">
        <w:rPr>
          <w:rFonts w:ascii="Garamond" w:eastAsia="Arial" w:hAnsi="Garamond" w:cs="Tahoma"/>
          <w:color w:val="383B3B"/>
          <w:spacing w:val="-6"/>
          <w:sz w:val="24"/>
          <w:szCs w:val="24"/>
        </w:rPr>
        <w:t>,</w:t>
      </w:r>
      <w:r w:rsidR="00B0585E" w:rsidRPr="00D50957">
        <w:rPr>
          <w:rFonts w:ascii="Garamond" w:eastAsia="Arial" w:hAnsi="Garamond" w:cs="Tahoma"/>
          <w:color w:val="383B3B"/>
          <w:spacing w:val="-6"/>
          <w:sz w:val="24"/>
          <w:szCs w:val="24"/>
        </w:rPr>
        <w:t xml:space="preserve"> </w:t>
      </w:r>
      <w:r w:rsidRPr="00D50957">
        <w:rPr>
          <w:rFonts w:ascii="Garamond" w:eastAsia="Arial" w:hAnsi="Garamond" w:cs="Tahoma"/>
          <w:color w:val="242626"/>
          <w:sz w:val="24"/>
          <w:szCs w:val="24"/>
        </w:rPr>
        <w:t>or</w:t>
      </w:r>
      <w:r w:rsidRPr="00D50957">
        <w:rPr>
          <w:rFonts w:ascii="Garamond" w:eastAsia="Arial" w:hAnsi="Garamond" w:cs="Tahoma"/>
          <w:color w:val="242626"/>
          <w:spacing w:val="-5"/>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9"/>
          <w:sz w:val="24"/>
          <w:szCs w:val="24"/>
        </w:rPr>
        <w:t xml:space="preserve"> </w:t>
      </w:r>
      <w:r w:rsidRPr="00D50957">
        <w:rPr>
          <w:rFonts w:ascii="Garamond" w:eastAsia="Arial" w:hAnsi="Garamond" w:cs="Tahoma"/>
          <w:color w:val="383B3B"/>
          <w:sz w:val="24"/>
          <w:szCs w:val="24"/>
        </w:rPr>
        <w:t>equivalent</w:t>
      </w:r>
      <w:r w:rsidRPr="00D50957">
        <w:rPr>
          <w:rFonts w:ascii="Garamond" w:eastAsia="Arial" w:hAnsi="Garamond" w:cs="Tahoma"/>
          <w:color w:val="383B3B"/>
          <w:spacing w:val="8"/>
          <w:sz w:val="24"/>
          <w:szCs w:val="24"/>
        </w:rPr>
        <w:t xml:space="preserve"> </w:t>
      </w:r>
      <w:r w:rsidRPr="00D50957">
        <w:rPr>
          <w:rFonts w:ascii="Garamond" w:eastAsia="Arial" w:hAnsi="Garamond" w:cs="Tahoma"/>
          <w:color w:val="242626"/>
          <w:sz w:val="24"/>
          <w:szCs w:val="24"/>
        </w:rPr>
        <w:t>qualifications.</w:t>
      </w:r>
      <w:r w:rsidRPr="00D50957">
        <w:rPr>
          <w:rFonts w:ascii="Garamond" w:eastAsia="Arial" w:hAnsi="Garamond" w:cs="Tahoma"/>
          <w:color w:val="242626"/>
          <w:spacing w:val="13"/>
          <w:sz w:val="24"/>
          <w:szCs w:val="24"/>
        </w:rPr>
        <w:t xml:space="preserve"> </w:t>
      </w:r>
      <w:r w:rsidRPr="00D50957">
        <w:rPr>
          <w:rFonts w:ascii="Garamond" w:eastAsia="Arial" w:hAnsi="Garamond" w:cs="Tahoma"/>
          <w:color w:val="383B3B"/>
          <w:sz w:val="24"/>
          <w:szCs w:val="24"/>
        </w:rPr>
        <w:t>Teaching</w:t>
      </w:r>
      <w:r w:rsidRPr="00D50957">
        <w:rPr>
          <w:rFonts w:ascii="Garamond" w:eastAsia="Arial" w:hAnsi="Garamond" w:cs="Tahoma"/>
          <w:color w:val="383B3B"/>
          <w:spacing w:val="-10"/>
          <w:sz w:val="24"/>
          <w:szCs w:val="24"/>
        </w:rPr>
        <w:t xml:space="preserve"> </w:t>
      </w:r>
      <w:r w:rsidRPr="00D50957">
        <w:rPr>
          <w:rFonts w:ascii="Garamond" w:eastAsia="Arial" w:hAnsi="Garamond" w:cs="Tahoma"/>
          <w:color w:val="383B3B"/>
          <w:sz w:val="24"/>
          <w:szCs w:val="24"/>
        </w:rPr>
        <w:t>experience</w:t>
      </w:r>
      <w:r w:rsidRPr="00D50957">
        <w:rPr>
          <w:rFonts w:ascii="Garamond" w:eastAsia="Arial" w:hAnsi="Garamond" w:cs="Tahoma"/>
          <w:color w:val="383B3B"/>
          <w:spacing w:val="-26"/>
          <w:sz w:val="24"/>
          <w:szCs w:val="24"/>
        </w:rPr>
        <w:t xml:space="preserve"> </w:t>
      </w:r>
      <w:r w:rsidRPr="00D50957">
        <w:rPr>
          <w:rFonts w:ascii="Garamond" w:eastAsia="Arial" w:hAnsi="Garamond" w:cs="Tahoma"/>
          <w:color w:val="242626"/>
          <w:sz w:val="24"/>
          <w:szCs w:val="24"/>
        </w:rPr>
        <w:t>in</w:t>
      </w:r>
      <w:r w:rsidRPr="00D50957">
        <w:rPr>
          <w:rFonts w:ascii="Garamond" w:eastAsia="Arial" w:hAnsi="Garamond" w:cs="Tahoma"/>
          <w:color w:val="242626"/>
          <w:spacing w:val="1"/>
          <w:sz w:val="24"/>
          <w:szCs w:val="24"/>
        </w:rPr>
        <w:t xml:space="preserve"> </w:t>
      </w:r>
      <w:r w:rsidRPr="00D50957">
        <w:rPr>
          <w:rFonts w:ascii="Garamond" w:eastAsia="Arial" w:hAnsi="Garamond" w:cs="Tahoma"/>
          <w:color w:val="383B3B"/>
          <w:sz w:val="24"/>
          <w:szCs w:val="24"/>
        </w:rPr>
        <w:t>the</w:t>
      </w:r>
      <w:r w:rsidRPr="00D50957">
        <w:rPr>
          <w:rFonts w:ascii="Garamond" w:eastAsia="Arial" w:hAnsi="Garamond" w:cs="Tahoma"/>
          <w:color w:val="383B3B"/>
          <w:spacing w:val="9"/>
          <w:sz w:val="24"/>
          <w:szCs w:val="24"/>
        </w:rPr>
        <w:t xml:space="preserve"> </w:t>
      </w:r>
      <w:r w:rsidRPr="00D50957">
        <w:rPr>
          <w:rFonts w:ascii="Garamond" w:eastAsia="Arial" w:hAnsi="Garamond" w:cs="Tahoma"/>
          <w:color w:val="383B3B"/>
          <w:w w:val="106"/>
          <w:sz w:val="24"/>
          <w:szCs w:val="24"/>
        </w:rPr>
        <w:t>fi</w:t>
      </w:r>
      <w:r w:rsidRPr="00D50957">
        <w:rPr>
          <w:rFonts w:ascii="Garamond" w:eastAsia="Arial" w:hAnsi="Garamond" w:cs="Tahoma"/>
          <w:color w:val="383B3B"/>
          <w:spacing w:val="-10"/>
          <w:w w:val="107"/>
          <w:sz w:val="24"/>
          <w:szCs w:val="24"/>
        </w:rPr>
        <w:t>e</w:t>
      </w:r>
      <w:r w:rsidRPr="00D50957">
        <w:rPr>
          <w:rFonts w:ascii="Garamond" w:eastAsia="Arial" w:hAnsi="Garamond" w:cs="Tahoma"/>
          <w:color w:val="050505"/>
          <w:spacing w:val="-11"/>
          <w:w w:val="153"/>
          <w:sz w:val="24"/>
          <w:szCs w:val="24"/>
        </w:rPr>
        <w:t>l</w:t>
      </w:r>
      <w:r w:rsidRPr="00D50957">
        <w:rPr>
          <w:rFonts w:ascii="Garamond" w:eastAsia="Arial" w:hAnsi="Garamond" w:cs="Tahoma"/>
          <w:color w:val="242626"/>
          <w:w w:val="112"/>
          <w:sz w:val="24"/>
          <w:szCs w:val="24"/>
        </w:rPr>
        <w:t>d</w:t>
      </w:r>
      <w:r w:rsidRPr="00D50957">
        <w:rPr>
          <w:rFonts w:ascii="Garamond" w:eastAsia="Arial" w:hAnsi="Garamond" w:cs="Tahoma"/>
          <w:color w:val="242626"/>
          <w:spacing w:val="-21"/>
          <w:sz w:val="24"/>
          <w:szCs w:val="24"/>
        </w:rPr>
        <w:t xml:space="preserve"> </w:t>
      </w:r>
      <w:r w:rsidRPr="00D50957">
        <w:rPr>
          <w:rFonts w:ascii="Garamond" w:eastAsia="Arial" w:hAnsi="Garamond" w:cs="Tahoma"/>
          <w:color w:val="242626"/>
          <w:w w:val="105"/>
          <w:sz w:val="24"/>
          <w:szCs w:val="24"/>
        </w:rPr>
        <w:t xml:space="preserve">must </w:t>
      </w:r>
      <w:r w:rsidRPr="00D50957">
        <w:rPr>
          <w:rFonts w:ascii="Garamond" w:eastAsia="Arial" w:hAnsi="Garamond" w:cs="Tahoma"/>
          <w:color w:val="242626"/>
          <w:sz w:val="24"/>
          <w:szCs w:val="24"/>
        </w:rPr>
        <w:t xml:space="preserve">be </w:t>
      </w:r>
      <w:r w:rsidRPr="00D50957">
        <w:rPr>
          <w:rFonts w:ascii="Garamond" w:eastAsia="Arial" w:hAnsi="Garamond" w:cs="Tahoma"/>
          <w:color w:val="383B3B"/>
          <w:sz w:val="24"/>
          <w:szCs w:val="24"/>
        </w:rPr>
        <w:t xml:space="preserve">attained </w:t>
      </w:r>
      <w:r w:rsidR="00B0585E" w:rsidRPr="00D50957">
        <w:rPr>
          <w:rFonts w:ascii="Garamond" w:eastAsia="Arial" w:hAnsi="Garamond" w:cs="Tahoma"/>
          <w:color w:val="383B3B"/>
          <w:sz w:val="24"/>
          <w:szCs w:val="24"/>
        </w:rPr>
        <w:t>at</w:t>
      </w:r>
      <w:r w:rsidRPr="00D50957">
        <w:rPr>
          <w:rFonts w:ascii="Garamond" w:eastAsia="Arial" w:hAnsi="Garamond" w:cs="Tahoma"/>
          <w:color w:val="383B3B"/>
          <w:spacing w:val="48"/>
          <w:sz w:val="24"/>
          <w:szCs w:val="24"/>
        </w:rPr>
        <w:t xml:space="preserve"> </w:t>
      </w:r>
      <w:r w:rsidRPr="00D50957">
        <w:rPr>
          <w:rFonts w:ascii="Garamond" w:eastAsia="Arial" w:hAnsi="Garamond" w:cs="Tahoma"/>
          <w:color w:val="383B3B"/>
          <w:sz w:val="24"/>
          <w:szCs w:val="24"/>
        </w:rPr>
        <w:t xml:space="preserve">an academic </w:t>
      </w:r>
      <w:r w:rsidR="00B0585E" w:rsidRPr="00D50957">
        <w:rPr>
          <w:rFonts w:ascii="Garamond" w:eastAsia="Arial" w:hAnsi="Garamond" w:cs="Tahoma"/>
          <w:color w:val="242626"/>
          <w:sz w:val="24"/>
          <w:szCs w:val="24"/>
        </w:rPr>
        <w:t>institution</w:t>
      </w:r>
      <w:r w:rsidRPr="00D50957">
        <w:rPr>
          <w:rFonts w:ascii="Garamond" w:eastAsia="Arial" w:hAnsi="Garamond" w:cs="Tahoma"/>
          <w:color w:val="242626"/>
          <w:spacing w:val="15"/>
          <w:sz w:val="24"/>
          <w:szCs w:val="24"/>
        </w:rPr>
        <w:t xml:space="preserve"> </w:t>
      </w:r>
      <w:r w:rsidR="00B0585E" w:rsidRPr="00D50957">
        <w:rPr>
          <w:rFonts w:ascii="Garamond" w:eastAsia="Arial" w:hAnsi="Garamond" w:cs="Tahoma"/>
          <w:color w:val="383B3B"/>
          <w:sz w:val="24"/>
          <w:szCs w:val="24"/>
        </w:rPr>
        <w:t>accredited</w:t>
      </w:r>
      <w:r w:rsidRPr="00D50957">
        <w:rPr>
          <w:rFonts w:ascii="Garamond" w:eastAsia="Arial" w:hAnsi="Garamond" w:cs="Tahoma"/>
          <w:color w:val="383B3B"/>
          <w:spacing w:val="35"/>
          <w:sz w:val="24"/>
          <w:szCs w:val="24"/>
        </w:rPr>
        <w:t xml:space="preserve"> </w:t>
      </w:r>
      <w:r w:rsidR="00B0585E" w:rsidRPr="00D50957">
        <w:rPr>
          <w:rFonts w:ascii="Garamond" w:eastAsia="Arial" w:hAnsi="Garamond" w:cs="Tahoma"/>
          <w:color w:val="242626"/>
          <w:sz w:val="24"/>
          <w:szCs w:val="24"/>
        </w:rPr>
        <w:t>by</w:t>
      </w:r>
      <w:r w:rsidRPr="00D50957">
        <w:rPr>
          <w:rFonts w:ascii="Garamond" w:eastAsia="Arial" w:hAnsi="Garamond" w:cs="Tahoma"/>
          <w:color w:val="242626"/>
          <w:spacing w:val="44"/>
          <w:sz w:val="24"/>
          <w:szCs w:val="24"/>
        </w:rPr>
        <w:t xml:space="preserve"> </w:t>
      </w:r>
      <w:r w:rsidR="00B0585E" w:rsidRPr="00D50957">
        <w:rPr>
          <w:rFonts w:ascii="Garamond" w:eastAsia="Arial" w:hAnsi="Garamond" w:cs="Tahoma"/>
          <w:color w:val="383B3B"/>
          <w:sz w:val="24"/>
          <w:szCs w:val="24"/>
        </w:rPr>
        <w:t>an</w:t>
      </w:r>
      <w:r w:rsidRPr="00D50957">
        <w:rPr>
          <w:rFonts w:ascii="Garamond" w:eastAsia="Arial" w:hAnsi="Garamond" w:cs="Tahoma"/>
          <w:color w:val="383B3B"/>
          <w:spacing w:val="32"/>
          <w:sz w:val="24"/>
          <w:szCs w:val="24"/>
        </w:rPr>
        <w:t xml:space="preserve"> </w:t>
      </w:r>
      <w:r w:rsidRPr="00D50957">
        <w:rPr>
          <w:rFonts w:ascii="Garamond" w:eastAsia="Arial" w:hAnsi="Garamond" w:cs="Tahoma"/>
          <w:color w:val="383B3B"/>
          <w:sz w:val="24"/>
          <w:szCs w:val="24"/>
        </w:rPr>
        <w:t>accrediting agency recognized</w:t>
      </w:r>
      <w:r w:rsidRPr="00D50957">
        <w:rPr>
          <w:rFonts w:ascii="Garamond" w:eastAsia="Arial" w:hAnsi="Garamond" w:cs="Tahoma"/>
          <w:color w:val="383B3B"/>
          <w:spacing w:val="-13"/>
          <w:sz w:val="24"/>
          <w:szCs w:val="24"/>
        </w:rPr>
        <w:t xml:space="preserve"> </w:t>
      </w:r>
      <w:r w:rsidRPr="00D50957">
        <w:rPr>
          <w:rFonts w:ascii="Garamond" w:eastAsia="Arial" w:hAnsi="Garamond" w:cs="Tahoma"/>
          <w:color w:val="242626"/>
          <w:sz w:val="24"/>
          <w:szCs w:val="24"/>
        </w:rPr>
        <w:t>by</w:t>
      </w:r>
      <w:r w:rsidRPr="00D50957">
        <w:rPr>
          <w:rFonts w:ascii="Garamond" w:eastAsia="Arial" w:hAnsi="Garamond" w:cs="Tahoma"/>
          <w:color w:val="242626"/>
          <w:spacing w:val="6"/>
          <w:sz w:val="24"/>
          <w:szCs w:val="24"/>
        </w:rPr>
        <w:t xml:space="preserve"> </w:t>
      </w:r>
      <w:r w:rsidRPr="00D50957">
        <w:rPr>
          <w:rFonts w:ascii="Garamond" w:eastAsia="Arial" w:hAnsi="Garamond" w:cs="Tahoma"/>
          <w:color w:val="383B3B"/>
          <w:sz w:val="24"/>
          <w:szCs w:val="24"/>
        </w:rPr>
        <w:t xml:space="preserve">the </w:t>
      </w:r>
      <w:r w:rsidRPr="00D50957">
        <w:rPr>
          <w:rFonts w:ascii="Garamond" w:eastAsia="Arial" w:hAnsi="Garamond" w:cs="Tahoma"/>
          <w:color w:val="383B3B"/>
          <w:w w:val="99"/>
          <w:sz w:val="24"/>
          <w:szCs w:val="24"/>
        </w:rPr>
        <w:t>U.S.</w:t>
      </w:r>
      <w:r w:rsidRPr="00D50957">
        <w:rPr>
          <w:rFonts w:ascii="Garamond" w:eastAsia="Arial" w:hAnsi="Garamond" w:cs="Tahoma"/>
          <w:color w:val="383B3B"/>
          <w:spacing w:val="-35"/>
          <w:sz w:val="24"/>
          <w:szCs w:val="24"/>
        </w:rPr>
        <w:t xml:space="preserve"> </w:t>
      </w:r>
      <w:r w:rsidRPr="00D50957">
        <w:rPr>
          <w:rFonts w:ascii="Garamond" w:eastAsia="Arial" w:hAnsi="Garamond" w:cs="Tahoma"/>
          <w:color w:val="242626"/>
          <w:sz w:val="24"/>
          <w:szCs w:val="24"/>
        </w:rPr>
        <w:t>Department</w:t>
      </w:r>
      <w:r w:rsidRPr="00D50957">
        <w:rPr>
          <w:rFonts w:ascii="Garamond" w:eastAsia="Arial" w:hAnsi="Garamond" w:cs="Tahoma"/>
          <w:color w:val="242626"/>
          <w:spacing w:val="13"/>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14"/>
          <w:sz w:val="24"/>
          <w:szCs w:val="24"/>
        </w:rPr>
        <w:t xml:space="preserve"> </w:t>
      </w:r>
      <w:r w:rsidRPr="00D50957">
        <w:rPr>
          <w:rFonts w:ascii="Garamond" w:eastAsia="Arial" w:hAnsi="Garamond" w:cs="Tahoma"/>
          <w:color w:val="383B3B"/>
          <w:w w:val="101"/>
          <w:sz w:val="24"/>
          <w:szCs w:val="24"/>
        </w:rPr>
        <w:t>Educatio</w:t>
      </w:r>
      <w:r w:rsidRPr="00D50957">
        <w:rPr>
          <w:rFonts w:ascii="Garamond" w:eastAsia="Arial" w:hAnsi="Garamond" w:cs="Tahoma"/>
          <w:color w:val="383B3B"/>
          <w:spacing w:val="-21"/>
          <w:w w:val="102"/>
          <w:sz w:val="24"/>
          <w:szCs w:val="24"/>
        </w:rPr>
        <w:t>n</w:t>
      </w:r>
      <w:r w:rsidRPr="00D50957">
        <w:rPr>
          <w:rFonts w:ascii="Garamond" w:eastAsia="Arial" w:hAnsi="Garamond" w:cs="Tahoma"/>
          <w:color w:val="5D5D5D"/>
          <w:w w:val="167"/>
          <w:sz w:val="24"/>
          <w:szCs w:val="24"/>
        </w:rPr>
        <w:t>.</w:t>
      </w:r>
      <w:r w:rsidRPr="00D50957">
        <w:rPr>
          <w:rFonts w:ascii="Garamond" w:eastAsia="Arial" w:hAnsi="Garamond" w:cs="Tahoma"/>
          <w:color w:val="5D5D5D"/>
          <w:spacing w:val="14"/>
          <w:sz w:val="24"/>
          <w:szCs w:val="24"/>
        </w:rPr>
        <w:t xml:space="preserve"> </w:t>
      </w:r>
      <w:r w:rsidRPr="00D50957">
        <w:rPr>
          <w:rFonts w:ascii="Garamond" w:eastAsia="Arial" w:hAnsi="Garamond" w:cs="Tahoma"/>
          <w:color w:val="383B3B"/>
          <w:sz w:val="24"/>
          <w:szCs w:val="24"/>
        </w:rPr>
        <w:t>Teaching</w:t>
      </w:r>
      <w:r w:rsidRPr="00D50957">
        <w:rPr>
          <w:rFonts w:ascii="Garamond" w:eastAsia="Arial" w:hAnsi="Garamond" w:cs="Tahoma"/>
          <w:color w:val="383B3B"/>
          <w:spacing w:val="-2"/>
          <w:sz w:val="24"/>
          <w:szCs w:val="24"/>
        </w:rPr>
        <w:t xml:space="preserve"> </w:t>
      </w:r>
      <w:r w:rsidRPr="00D50957">
        <w:rPr>
          <w:rFonts w:ascii="Garamond" w:eastAsia="Arial" w:hAnsi="Garamond" w:cs="Tahoma"/>
          <w:color w:val="383B3B"/>
          <w:sz w:val="24"/>
          <w:szCs w:val="24"/>
        </w:rPr>
        <w:t>experience</w:t>
      </w:r>
      <w:r w:rsidRPr="00D50957">
        <w:rPr>
          <w:rFonts w:ascii="Garamond" w:eastAsia="Arial" w:hAnsi="Garamond" w:cs="Tahoma"/>
          <w:color w:val="383B3B"/>
          <w:spacing w:val="-15"/>
          <w:sz w:val="24"/>
          <w:szCs w:val="24"/>
        </w:rPr>
        <w:t xml:space="preserve"> </w:t>
      </w:r>
      <w:r w:rsidRPr="00D50957">
        <w:rPr>
          <w:rFonts w:ascii="Garamond" w:eastAsia="Arial" w:hAnsi="Garamond" w:cs="Tahoma"/>
          <w:color w:val="383B3B"/>
          <w:sz w:val="24"/>
          <w:szCs w:val="24"/>
        </w:rPr>
        <w:t>from</w:t>
      </w:r>
      <w:r w:rsidRPr="00D50957">
        <w:rPr>
          <w:rFonts w:ascii="Garamond" w:eastAsia="Arial" w:hAnsi="Garamond" w:cs="Tahoma"/>
          <w:color w:val="383B3B"/>
          <w:spacing w:val="19"/>
          <w:sz w:val="24"/>
          <w:szCs w:val="24"/>
        </w:rPr>
        <w:t xml:space="preserve"> </w:t>
      </w:r>
      <w:r w:rsidRPr="00D50957">
        <w:rPr>
          <w:rFonts w:ascii="Garamond" w:eastAsia="Arial" w:hAnsi="Garamond" w:cs="Tahoma"/>
          <w:color w:val="383B3B"/>
          <w:w w:val="103"/>
          <w:sz w:val="24"/>
          <w:szCs w:val="24"/>
        </w:rPr>
        <w:t xml:space="preserve">foreign </w:t>
      </w:r>
      <w:r w:rsidR="00B0585E" w:rsidRPr="00D50957">
        <w:rPr>
          <w:rFonts w:ascii="Garamond" w:eastAsia="Arial" w:hAnsi="Garamond" w:cs="Tahoma"/>
          <w:color w:val="242626"/>
          <w:sz w:val="24"/>
          <w:szCs w:val="24"/>
        </w:rPr>
        <w:t>institutions must</w:t>
      </w:r>
      <w:r w:rsidRPr="00D50957">
        <w:rPr>
          <w:rFonts w:ascii="Garamond" w:eastAsia="Arial" w:hAnsi="Garamond" w:cs="Tahoma"/>
          <w:color w:val="242626"/>
          <w:spacing w:val="46"/>
          <w:sz w:val="24"/>
          <w:szCs w:val="24"/>
        </w:rPr>
        <w:t xml:space="preserve"> </w:t>
      </w:r>
      <w:r w:rsidRPr="00D50957">
        <w:rPr>
          <w:rFonts w:ascii="Garamond" w:eastAsia="Arial" w:hAnsi="Garamond" w:cs="Tahoma"/>
          <w:color w:val="383B3B"/>
          <w:sz w:val="24"/>
          <w:szCs w:val="24"/>
        </w:rPr>
        <w:t>be attai</w:t>
      </w:r>
      <w:r w:rsidR="00B0585E" w:rsidRPr="00D50957">
        <w:rPr>
          <w:rFonts w:ascii="Garamond" w:eastAsia="Arial" w:hAnsi="Garamond" w:cs="Tahoma"/>
          <w:color w:val="383B3B"/>
          <w:sz w:val="24"/>
          <w:szCs w:val="24"/>
        </w:rPr>
        <w:t>ned</w:t>
      </w:r>
      <w:r w:rsidRPr="00D50957">
        <w:rPr>
          <w:rFonts w:ascii="Garamond" w:eastAsia="Arial" w:hAnsi="Garamond" w:cs="Tahoma"/>
          <w:color w:val="383B3B"/>
          <w:spacing w:val="1"/>
          <w:sz w:val="24"/>
          <w:szCs w:val="24"/>
        </w:rPr>
        <w:t xml:space="preserve"> </w:t>
      </w:r>
      <w:r w:rsidR="00B0585E" w:rsidRPr="00D50957">
        <w:rPr>
          <w:rFonts w:ascii="Garamond" w:eastAsia="Arial" w:hAnsi="Garamond" w:cs="Tahoma"/>
          <w:color w:val="383B3B"/>
          <w:sz w:val="24"/>
          <w:szCs w:val="24"/>
        </w:rPr>
        <w:t>at</w:t>
      </w:r>
      <w:r w:rsidRPr="00D50957">
        <w:rPr>
          <w:rFonts w:ascii="Garamond" w:eastAsia="Arial" w:hAnsi="Garamond" w:cs="Tahoma"/>
          <w:color w:val="383B3B"/>
          <w:spacing w:val="1"/>
          <w:sz w:val="24"/>
          <w:szCs w:val="24"/>
        </w:rPr>
        <w:t xml:space="preserve"> </w:t>
      </w:r>
      <w:r w:rsidR="00B0585E" w:rsidRPr="00D50957">
        <w:rPr>
          <w:rFonts w:ascii="Garamond" w:eastAsia="Arial" w:hAnsi="Garamond" w:cs="Tahoma"/>
          <w:color w:val="242626"/>
          <w:sz w:val="24"/>
          <w:szCs w:val="24"/>
        </w:rPr>
        <w:t>institutions</w:t>
      </w:r>
      <w:r w:rsidRPr="00D50957">
        <w:rPr>
          <w:rFonts w:ascii="Garamond" w:eastAsia="Arial" w:hAnsi="Garamond" w:cs="Tahoma"/>
          <w:color w:val="242626"/>
          <w:spacing w:val="16"/>
          <w:sz w:val="24"/>
          <w:szCs w:val="24"/>
        </w:rPr>
        <w:t xml:space="preserve"> </w:t>
      </w:r>
      <w:r w:rsidR="00B0585E" w:rsidRPr="00D50957">
        <w:rPr>
          <w:rFonts w:ascii="Garamond" w:eastAsia="Arial" w:hAnsi="Garamond" w:cs="Tahoma"/>
          <w:color w:val="242626"/>
          <w:sz w:val="24"/>
          <w:szCs w:val="24"/>
        </w:rPr>
        <w:t>with</w:t>
      </w:r>
      <w:r w:rsidRPr="00D50957">
        <w:rPr>
          <w:rFonts w:ascii="Garamond" w:eastAsia="Arial" w:hAnsi="Garamond" w:cs="Tahoma"/>
          <w:color w:val="242626"/>
          <w:spacing w:val="12"/>
          <w:sz w:val="24"/>
          <w:szCs w:val="24"/>
        </w:rPr>
        <w:t xml:space="preserve"> </w:t>
      </w:r>
      <w:r w:rsidRPr="00D50957">
        <w:rPr>
          <w:rFonts w:ascii="Garamond" w:eastAsia="Arial" w:hAnsi="Garamond" w:cs="Tahoma"/>
          <w:color w:val="242626"/>
          <w:sz w:val="24"/>
          <w:szCs w:val="24"/>
        </w:rPr>
        <w:t xml:space="preserve">comparable </w:t>
      </w:r>
      <w:r w:rsidRPr="00D50957">
        <w:rPr>
          <w:rFonts w:ascii="Garamond" w:eastAsia="Arial" w:hAnsi="Garamond" w:cs="Tahoma"/>
          <w:color w:val="383B3B"/>
          <w:sz w:val="24"/>
          <w:szCs w:val="24"/>
        </w:rPr>
        <w:t xml:space="preserve">standards, as </w:t>
      </w:r>
      <w:r w:rsidRPr="00D50957">
        <w:rPr>
          <w:rFonts w:ascii="Garamond" w:eastAsia="Arial" w:hAnsi="Garamond" w:cs="Tahoma"/>
          <w:color w:val="242626"/>
          <w:sz w:val="24"/>
          <w:szCs w:val="24"/>
        </w:rPr>
        <w:t>determined</w:t>
      </w:r>
      <w:r w:rsidRPr="00D50957">
        <w:rPr>
          <w:rFonts w:ascii="Garamond" w:eastAsia="Arial" w:hAnsi="Garamond" w:cs="Tahoma"/>
          <w:color w:val="242626"/>
          <w:spacing w:val="28"/>
          <w:sz w:val="24"/>
          <w:szCs w:val="24"/>
        </w:rPr>
        <w:t xml:space="preserve"> </w:t>
      </w:r>
      <w:r w:rsidRPr="00D50957">
        <w:rPr>
          <w:rFonts w:ascii="Garamond" w:eastAsia="Arial" w:hAnsi="Garamond" w:cs="Tahoma"/>
          <w:color w:val="242626"/>
          <w:sz w:val="24"/>
          <w:szCs w:val="24"/>
        </w:rPr>
        <w:t>on</w:t>
      </w:r>
      <w:r w:rsidRPr="00D50957">
        <w:rPr>
          <w:rFonts w:ascii="Garamond" w:eastAsia="Arial" w:hAnsi="Garamond" w:cs="Tahoma"/>
          <w:color w:val="242626"/>
          <w:spacing w:val="15"/>
          <w:sz w:val="24"/>
          <w:szCs w:val="24"/>
        </w:rPr>
        <w:t xml:space="preserve"> </w:t>
      </w:r>
      <w:r w:rsidRPr="00D50957">
        <w:rPr>
          <w:rFonts w:ascii="Garamond" w:eastAsia="Arial" w:hAnsi="Garamond" w:cs="Tahoma"/>
          <w:color w:val="242626"/>
          <w:sz w:val="24"/>
          <w:szCs w:val="24"/>
        </w:rPr>
        <w:t>a cas</w:t>
      </w:r>
      <w:r w:rsidRPr="00D50957">
        <w:rPr>
          <w:rFonts w:ascii="Garamond" w:eastAsia="Arial" w:hAnsi="Garamond" w:cs="Tahoma"/>
          <w:color w:val="242626"/>
          <w:spacing w:val="5"/>
          <w:sz w:val="24"/>
          <w:szCs w:val="24"/>
        </w:rPr>
        <w:t>e</w:t>
      </w:r>
      <w:r w:rsidRPr="00D50957">
        <w:rPr>
          <w:rFonts w:ascii="Garamond" w:eastAsia="Arial" w:hAnsi="Garamond" w:cs="Tahoma"/>
          <w:color w:val="5D5D5D"/>
          <w:spacing w:val="-8"/>
          <w:sz w:val="24"/>
          <w:szCs w:val="24"/>
        </w:rPr>
        <w:t>-</w:t>
      </w:r>
      <w:r w:rsidRPr="00D50957">
        <w:rPr>
          <w:rFonts w:ascii="Garamond" w:eastAsia="Arial" w:hAnsi="Garamond" w:cs="Tahoma"/>
          <w:color w:val="242626"/>
          <w:sz w:val="24"/>
          <w:szCs w:val="24"/>
        </w:rPr>
        <w:t>b</w:t>
      </w:r>
      <w:r w:rsidRPr="00D50957">
        <w:rPr>
          <w:rFonts w:ascii="Garamond" w:eastAsia="Arial" w:hAnsi="Garamond" w:cs="Tahoma"/>
          <w:color w:val="242626"/>
          <w:spacing w:val="-9"/>
          <w:sz w:val="24"/>
          <w:szCs w:val="24"/>
        </w:rPr>
        <w:t>y</w:t>
      </w:r>
      <w:r w:rsidRPr="00D50957">
        <w:rPr>
          <w:rFonts w:ascii="Garamond" w:eastAsia="Arial" w:hAnsi="Garamond" w:cs="Tahoma"/>
          <w:color w:val="5D5D5D"/>
          <w:spacing w:val="-11"/>
          <w:sz w:val="24"/>
          <w:szCs w:val="24"/>
        </w:rPr>
        <w:t>-</w:t>
      </w:r>
      <w:r w:rsidRPr="00D50957">
        <w:rPr>
          <w:rFonts w:ascii="Garamond" w:eastAsia="Arial" w:hAnsi="Garamond" w:cs="Tahoma"/>
          <w:color w:val="383B3B"/>
          <w:sz w:val="24"/>
          <w:szCs w:val="24"/>
        </w:rPr>
        <w:t>case</w:t>
      </w:r>
      <w:r w:rsidRPr="00D50957">
        <w:rPr>
          <w:rFonts w:ascii="Garamond" w:eastAsia="Arial" w:hAnsi="Garamond" w:cs="Tahoma"/>
          <w:color w:val="383B3B"/>
          <w:spacing w:val="6"/>
          <w:sz w:val="24"/>
          <w:szCs w:val="24"/>
        </w:rPr>
        <w:t xml:space="preserve"> </w:t>
      </w:r>
      <w:r w:rsidRPr="00D50957">
        <w:rPr>
          <w:rFonts w:ascii="Garamond" w:eastAsia="Arial" w:hAnsi="Garamond" w:cs="Tahoma"/>
          <w:color w:val="383B3B"/>
          <w:sz w:val="24"/>
          <w:szCs w:val="24"/>
        </w:rPr>
        <w:t>basis.</w:t>
      </w:r>
    </w:p>
    <w:p w14:paraId="626919BB" w14:textId="77777777" w:rsidR="008E5D6C" w:rsidRPr="00D50957" w:rsidRDefault="00E052BE" w:rsidP="00B0585E">
      <w:pPr>
        <w:spacing w:after="0" w:line="515" w:lineRule="auto"/>
        <w:ind w:right="-540" w:firstLine="720"/>
        <w:jc w:val="both"/>
        <w:rPr>
          <w:rFonts w:ascii="Garamond" w:eastAsia="Arial" w:hAnsi="Garamond" w:cs="Tahoma"/>
          <w:sz w:val="24"/>
          <w:szCs w:val="24"/>
        </w:rPr>
      </w:pPr>
      <w:r w:rsidRPr="00D50957">
        <w:rPr>
          <w:rFonts w:ascii="Garamond" w:eastAsia="Arial" w:hAnsi="Garamond" w:cs="Tahoma"/>
          <w:color w:val="242626"/>
          <w:sz w:val="24"/>
          <w:szCs w:val="24"/>
          <w:u w:val="single"/>
        </w:rPr>
        <w:t>Assistant</w:t>
      </w:r>
      <w:r w:rsidRPr="00D50957">
        <w:rPr>
          <w:rFonts w:ascii="Garamond" w:eastAsia="Arial" w:hAnsi="Garamond" w:cs="Tahoma"/>
          <w:color w:val="242626"/>
          <w:spacing w:val="-9"/>
          <w:sz w:val="24"/>
          <w:szCs w:val="24"/>
          <w:u w:val="single"/>
        </w:rPr>
        <w:t xml:space="preserve"> </w:t>
      </w:r>
      <w:r w:rsidRPr="00D50957">
        <w:rPr>
          <w:rFonts w:ascii="Garamond" w:eastAsia="Arial" w:hAnsi="Garamond" w:cs="Tahoma"/>
          <w:color w:val="383B3B"/>
          <w:sz w:val="24"/>
          <w:szCs w:val="24"/>
          <w:u w:val="single"/>
        </w:rPr>
        <w:t>Professor</w:t>
      </w:r>
      <w:r w:rsidRPr="00D50957">
        <w:rPr>
          <w:rFonts w:ascii="Garamond" w:eastAsia="Arial" w:hAnsi="Garamond" w:cs="Tahoma"/>
          <w:color w:val="383B3B"/>
          <w:sz w:val="24"/>
          <w:szCs w:val="24"/>
        </w:rPr>
        <w:t>:</w:t>
      </w:r>
      <w:r w:rsidR="00B0585E" w:rsidRPr="00D50957">
        <w:rPr>
          <w:rFonts w:ascii="Garamond" w:eastAsia="Arial" w:hAnsi="Garamond" w:cs="Tahoma"/>
          <w:color w:val="383B3B"/>
          <w:sz w:val="24"/>
          <w:szCs w:val="24"/>
        </w:rPr>
        <w:t xml:space="preserve"> </w:t>
      </w:r>
      <w:r w:rsidRPr="00D50957">
        <w:rPr>
          <w:rFonts w:ascii="Garamond" w:eastAsia="Arial" w:hAnsi="Garamond" w:cs="Tahoma"/>
          <w:color w:val="383B3B"/>
          <w:spacing w:val="-33"/>
          <w:sz w:val="24"/>
          <w:szCs w:val="24"/>
        </w:rPr>
        <w:t xml:space="preserve"> </w:t>
      </w:r>
      <w:r w:rsidRPr="00D50957">
        <w:rPr>
          <w:rFonts w:ascii="Garamond" w:eastAsia="Arial" w:hAnsi="Garamond" w:cs="Tahoma"/>
          <w:color w:val="383B3B"/>
          <w:sz w:val="24"/>
          <w:szCs w:val="24"/>
        </w:rPr>
        <w:t>Earned</w:t>
      </w:r>
      <w:r w:rsidRPr="00D50957">
        <w:rPr>
          <w:rFonts w:ascii="Garamond" w:eastAsia="Arial" w:hAnsi="Garamond" w:cs="Tahoma"/>
          <w:color w:val="383B3B"/>
          <w:spacing w:val="7"/>
          <w:sz w:val="24"/>
          <w:szCs w:val="24"/>
        </w:rPr>
        <w:t xml:space="preserve"> </w:t>
      </w:r>
      <w:r w:rsidRPr="00D50957">
        <w:rPr>
          <w:rFonts w:ascii="Garamond" w:eastAsia="Arial" w:hAnsi="Garamond" w:cs="Tahoma"/>
          <w:color w:val="242626"/>
          <w:sz w:val="24"/>
          <w:szCs w:val="24"/>
        </w:rPr>
        <w:t>Master's</w:t>
      </w:r>
      <w:r w:rsidRPr="00D50957">
        <w:rPr>
          <w:rFonts w:ascii="Garamond" w:eastAsia="Arial" w:hAnsi="Garamond" w:cs="Tahoma"/>
          <w:color w:val="242626"/>
          <w:spacing w:val="13"/>
          <w:sz w:val="24"/>
          <w:szCs w:val="24"/>
        </w:rPr>
        <w:t xml:space="preserve"> </w:t>
      </w:r>
      <w:r w:rsidRPr="00D50957">
        <w:rPr>
          <w:rFonts w:ascii="Garamond" w:eastAsia="Arial" w:hAnsi="Garamond" w:cs="Tahoma"/>
          <w:color w:val="242626"/>
          <w:sz w:val="24"/>
          <w:szCs w:val="24"/>
        </w:rPr>
        <w:t>degree</w:t>
      </w:r>
      <w:r w:rsidRPr="00D50957">
        <w:rPr>
          <w:rFonts w:ascii="Garamond" w:eastAsia="Arial" w:hAnsi="Garamond" w:cs="Tahoma"/>
          <w:color w:val="242626"/>
          <w:spacing w:val="43"/>
          <w:sz w:val="24"/>
          <w:szCs w:val="24"/>
        </w:rPr>
        <w:t xml:space="preserve"> </w:t>
      </w:r>
      <w:r w:rsidRPr="00D50957">
        <w:rPr>
          <w:rFonts w:ascii="Garamond" w:eastAsia="Arial" w:hAnsi="Garamond" w:cs="Tahoma"/>
          <w:color w:val="242626"/>
          <w:sz w:val="24"/>
          <w:szCs w:val="24"/>
        </w:rPr>
        <w:t>from</w:t>
      </w:r>
      <w:r w:rsidRPr="00D50957">
        <w:rPr>
          <w:rFonts w:ascii="Garamond" w:eastAsia="Arial" w:hAnsi="Garamond" w:cs="Tahoma"/>
          <w:color w:val="242626"/>
          <w:spacing w:val="50"/>
          <w:sz w:val="24"/>
          <w:szCs w:val="24"/>
        </w:rPr>
        <w:t xml:space="preserve"> </w:t>
      </w:r>
      <w:r w:rsidRPr="00D50957">
        <w:rPr>
          <w:rFonts w:ascii="Garamond" w:eastAsia="Arial" w:hAnsi="Garamond" w:cs="Tahoma"/>
          <w:color w:val="383B3B"/>
          <w:sz w:val="24"/>
          <w:szCs w:val="24"/>
        </w:rPr>
        <w:t>an</w:t>
      </w:r>
      <w:r w:rsidRPr="00D50957">
        <w:rPr>
          <w:rFonts w:ascii="Garamond" w:eastAsia="Arial" w:hAnsi="Garamond" w:cs="Tahoma"/>
          <w:color w:val="383B3B"/>
          <w:spacing w:val="30"/>
          <w:sz w:val="24"/>
          <w:szCs w:val="24"/>
        </w:rPr>
        <w:t xml:space="preserve"> </w:t>
      </w:r>
      <w:r w:rsidRPr="00D50957">
        <w:rPr>
          <w:rFonts w:ascii="Garamond" w:eastAsia="Arial" w:hAnsi="Garamond" w:cs="Tahoma"/>
          <w:color w:val="383B3B"/>
          <w:sz w:val="24"/>
          <w:szCs w:val="24"/>
        </w:rPr>
        <w:t>accredited</w:t>
      </w:r>
      <w:r w:rsidRPr="00D50957">
        <w:rPr>
          <w:rFonts w:ascii="Garamond" w:eastAsia="Arial" w:hAnsi="Garamond" w:cs="Tahoma"/>
          <w:color w:val="383B3B"/>
          <w:spacing w:val="17"/>
          <w:sz w:val="24"/>
          <w:szCs w:val="24"/>
        </w:rPr>
        <w:t xml:space="preserve"> </w:t>
      </w:r>
      <w:r w:rsidRPr="00D50957">
        <w:rPr>
          <w:rFonts w:ascii="Garamond" w:eastAsia="Arial" w:hAnsi="Garamond" w:cs="Tahoma"/>
          <w:color w:val="242626"/>
          <w:w w:val="106"/>
          <w:sz w:val="24"/>
          <w:szCs w:val="24"/>
        </w:rPr>
        <w:t xml:space="preserve">institution, </w:t>
      </w:r>
      <w:r w:rsidRPr="00D50957">
        <w:rPr>
          <w:rFonts w:ascii="Garamond" w:eastAsia="Arial" w:hAnsi="Garamond" w:cs="Tahoma"/>
          <w:color w:val="242626"/>
          <w:sz w:val="24"/>
          <w:szCs w:val="24"/>
        </w:rPr>
        <w:t>plus</w:t>
      </w:r>
      <w:r w:rsidRPr="00D50957">
        <w:rPr>
          <w:rFonts w:ascii="Garamond" w:eastAsia="Arial" w:hAnsi="Garamond" w:cs="Tahoma"/>
          <w:color w:val="242626"/>
          <w:spacing w:val="29"/>
          <w:sz w:val="24"/>
          <w:szCs w:val="24"/>
        </w:rPr>
        <w:t xml:space="preserve"> </w:t>
      </w:r>
      <w:r w:rsidR="00B0585E" w:rsidRPr="00D50957">
        <w:rPr>
          <w:rFonts w:ascii="Garamond" w:eastAsia="Arial" w:hAnsi="Garamond" w:cs="Tahoma"/>
          <w:color w:val="383B3B"/>
          <w:sz w:val="24"/>
          <w:szCs w:val="24"/>
        </w:rPr>
        <w:t>30-quarter</w:t>
      </w:r>
      <w:r w:rsidRPr="00D50957">
        <w:rPr>
          <w:rFonts w:ascii="Garamond" w:eastAsia="Arial" w:hAnsi="Garamond" w:cs="Tahoma"/>
          <w:color w:val="383B3B"/>
          <w:spacing w:val="9"/>
          <w:sz w:val="24"/>
          <w:szCs w:val="24"/>
        </w:rPr>
        <w:t xml:space="preserve"> </w:t>
      </w:r>
      <w:r w:rsidRPr="00D50957">
        <w:rPr>
          <w:rFonts w:ascii="Garamond" w:eastAsia="Arial" w:hAnsi="Garamond" w:cs="Tahoma"/>
          <w:color w:val="242626"/>
          <w:sz w:val="24"/>
          <w:szCs w:val="24"/>
        </w:rPr>
        <w:t>hours</w:t>
      </w:r>
      <w:r w:rsidRPr="00D50957">
        <w:rPr>
          <w:rFonts w:ascii="Garamond" w:eastAsia="Arial" w:hAnsi="Garamond" w:cs="Tahoma"/>
          <w:color w:val="242626"/>
          <w:spacing w:val="49"/>
          <w:sz w:val="24"/>
          <w:szCs w:val="24"/>
        </w:rPr>
        <w:t xml:space="preserve"> </w:t>
      </w:r>
      <w:r w:rsidRPr="00D50957">
        <w:rPr>
          <w:rFonts w:ascii="Garamond" w:eastAsia="Arial" w:hAnsi="Garamond" w:cs="Tahoma"/>
          <w:color w:val="242626"/>
          <w:sz w:val="24"/>
          <w:szCs w:val="24"/>
        </w:rPr>
        <w:t>or</w:t>
      </w:r>
      <w:r w:rsidRPr="00D50957">
        <w:rPr>
          <w:rFonts w:ascii="Garamond" w:eastAsia="Arial" w:hAnsi="Garamond" w:cs="Tahoma"/>
          <w:color w:val="242626"/>
          <w:spacing w:val="43"/>
          <w:sz w:val="24"/>
          <w:szCs w:val="24"/>
        </w:rPr>
        <w:t xml:space="preserve"> </w:t>
      </w:r>
      <w:r w:rsidRPr="00D50957">
        <w:rPr>
          <w:rFonts w:ascii="Garamond" w:eastAsia="Arial" w:hAnsi="Garamond" w:cs="Tahoma"/>
          <w:color w:val="242626"/>
          <w:sz w:val="24"/>
          <w:szCs w:val="24"/>
        </w:rPr>
        <w:t>18</w:t>
      </w:r>
      <w:r w:rsidRPr="00D50957">
        <w:rPr>
          <w:rFonts w:ascii="Garamond" w:eastAsia="Arial" w:hAnsi="Garamond" w:cs="Tahoma"/>
          <w:color w:val="242626"/>
          <w:spacing w:val="44"/>
          <w:sz w:val="24"/>
          <w:szCs w:val="24"/>
        </w:rPr>
        <w:t xml:space="preserve"> </w:t>
      </w:r>
      <w:r w:rsidRPr="00D50957">
        <w:rPr>
          <w:rFonts w:ascii="Garamond" w:eastAsia="Arial" w:hAnsi="Garamond" w:cs="Tahoma"/>
          <w:color w:val="383B3B"/>
          <w:sz w:val="24"/>
          <w:szCs w:val="24"/>
        </w:rPr>
        <w:t>semester</w:t>
      </w:r>
      <w:r w:rsidRPr="00D50957">
        <w:rPr>
          <w:rFonts w:ascii="Garamond" w:eastAsia="Arial" w:hAnsi="Garamond" w:cs="Tahoma"/>
          <w:color w:val="383B3B"/>
          <w:spacing w:val="12"/>
          <w:sz w:val="24"/>
          <w:szCs w:val="24"/>
        </w:rPr>
        <w:t xml:space="preserve"> </w:t>
      </w:r>
      <w:r w:rsidRPr="00D50957">
        <w:rPr>
          <w:rFonts w:ascii="Garamond" w:eastAsia="Arial" w:hAnsi="Garamond" w:cs="Tahoma"/>
          <w:color w:val="242626"/>
          <w:sz w:val="24"/>
          <w:szCs w:val="24"/>
        </w:rPr>
        <w:t>hours</w:t>
      </w:r>
      <w:r w:rsidRPr="00D50957">
        <w:rPr>
          <w:rFonts w:ascii="Garamond" w:eastAsia="Arial" w:hAnsi="Garamond" w:cs="Tahoma"/>
          <w:color w:val="242626"/>
          <w:spacing w:val="49"/>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45"/>
          <w:sz w:val="24"/>
          <w:szCs w:val="24"/>
        </w:rPr>
        <w:t xml:space="preserve"> </w:t>
      </w:r>
      <w:r w:rsidRPr="00D50957">
        <w:rPr>
          <w:rFonts w:ascii="Garamond" w:eastAsia="Arial" w:hAnsi="Garamond" w:cs="Tahoma"/>
          <w:color w:val="383B3B"/>
          <w:sz w:val="24"/>
          <w:szCs w:val="24"/>
        </w:rPr>
        <w:t>additional</w:t>
      </w:r>
      <w:r w:rsidRPr="00D50957">
        <w:rPr>
          <w:rFonts w:ascii="Garamond" w:eastAsia="Arial" w:hAnsi="Garamond" w:cs="Tahoma"/>
          <w:color w:val="383B3B"/>
          <w:spacing w:val="42"/>
          <w:sz w:val="24"/>
          <w:szCs w:val="24"/>
        </w:rPr>
        <w:t xml:space="preserve"> </w:t>
      </w:r>
      <w:r w:rsidRPr="00D50957">
        <w:rPr>
          <w:rFonts w:ascii="Garamond" w:eastAsia="Arial" w:hAnsi="Garamond" w:cs="Tahoma"/>
          <w:color w:val="383B3B"/>
          <w:sz w:val="24"/>
          <w:szCs w:val="24"/>
        </w:rPr>
        <w:t>graduate</w:t>
      </w:r>
      <w:r w:rsidRPr="00D50957">
        <w:rPr>
          <w:rFonts w:ascii="Garamond" w:eastAsia="Arial" w:hAnsi="Garamond" w:cs="Tahoma"/>
          <w:color w:val="383B3B"/>
          <w:spacing w:val="42"/>
          <w:sz w:val="24"/>
          <w:szCs w:val="24"/>
        </w:rPr>
        <w:t xml:space="preserve"> </w:t>
      </w:r>
      <w:r w:rsidRPr="00D50957">
        <w:rPr>
          <w:rFonts w:ascii="Garamond" w:eastAsia="Arial" w:hAnsi="Garamond" w:cs="Tahoma"/>
          <w:color w:val="383B3B"/>
          <w:sz w:val="24"/>
          <w:szCs w:val="24"/>
        </w:rPr>
        <w:t>course</w:t>
      </w:r>
      <w:r w:rsidRPr="00D50957">
        <w:rPr>
          <w:rFonts w:ascii="Garamond" w:eastAsia="Arial" w:hAnsi="Garamond" w:cs="Tahoma"/>
          <w:color w:val="383B3B"/>
          <w:spacing w:val="31"/>
          <w:sz w:val="24"/>
          <w:szCs w:val="24"/>
        </w:rPr>
        <w:t xml:space="preserve"> </w:t>
      </w:r>
      <w:r w:rsidRPr="00D50957">
        <w:rPr>
          <w:rFonts w:ascii="Garamond" w:eastAsia="Arial" w:hAnsi="Garamond" w:cs="Tahoma"/>
          <w:color w:val="242626"/>
          <w:w w:val="106"/>
          <w:sz w:val="24"/>
          <w:szCs w:val="24"/>
        </w:rPr>
        <w:t xml:space="preserve">work, </w:t>
      </w:r>
      <w:r w:rsidRPr="00D50957">
        <w:rPr>
          <w:rFonts w:ascii="Garamond" w:eastAsia="Arial" w:hAnsi="Garamond" w:cs="Tahoma"/>
          <w:color w:val="242626"/>
          <w:sz w:val="24"/>
          <w:szCs w:val="24"/>
        </w:rPr>
        <w:t>with</w:t>
      </w:r>
      <w:r w:rsidRPr="00D50957">
        <w:rPr>
          <w:rFonts w:ascii="Garamond" w:eastAsia="Arial" w:hAnsi="Garamond" w:cs="Tahoma"/>
          <w:color w:val="242626"/>
          <w:spacing w:val="20"/>
          <w:sz w:val="24"/>
          <w:szCs w:val="24"/>
        </w:rPr>
        <w:t xml:space="preserve"> </w:t>
      </w:r>
      <w:r w:rsidRPr="00D50957">
        <w:rPr>
          <w:rFonts w:ascii="Garamond" w:eastAsia="Arial" w:hAnsi="Garamond" w:cs="Tahoma"/>
          <w:color w:val="242626"/>
          <w:sz w:val="24"/>
          <w:szCs w:val="24"/>
        </w:rPr>
        <w:t>no</w:t>
      </w:r>
      <w:r w:rsidRPr="00D50957">
        <w:rPr>
          <w:rFonts w:ascii="Garamond" w:eastAsia="Arial" w:hAnsi="Garamond" w:cs="Tahoma"/>
          <w:color w:val="242626"/>
          <w:spacing w:val="18"/>
          <w:sz w:val="24"/>
          <w:szCs w:val="24"/>
        </w:rPr>
        <w:t xml:space="preserve"> </w:t>
      </w:r>
      <w:r w:rsidRPr="00D50957">
        <w:rPr>
          <w:rFonts w:ascii="Garamond" w:eastAsia="Arial" w:hAnsi="Garamond" w:cs="Tahoma"/>
          <w:color w:val="383B3B"/>
          <w:sz w:val="24"/>
          <w:szCs w:val="24"/>
        </w:rPr>
        <w:t>experience</w:t>
      </w:r>
      <w:r w:rsidRPr="00D50957">
        <w:rPr>
          <w:rFonts w:ascii="Garamond" w:eastAsia="Arial" w:hAnsi="Garamond" w:cs="Tahoma"/>
          <w:color w:val="383B3B"/>
          <w:spacing w:val="-3"/>
          <w:sz w:val="24"/>
          <w:szCs w:val="24"/>
        </w:rPr>
        <w:t xml:space="preserve"> </w:t>
      </w:r>
      <w:r w:rsidRPr="00D50957">
        <w:rPr>
          <w:rFonts w:ascii="Garamond" w:eastAsia="Arial" w:hAnsi="Garamond" w:cs="Tahoma"/>
          <w:color w:val="242626"/>
          <w:sz w:val="24"/>
          <w:szCs w:val="24"/>
        </w:rPr>
        <w:t>necessary</w:t>
      </w:r>
      <w:r w:rsidRPr="00D50957">
        <w:rPr>
          <w:rFonts w:ascii="Garamond" w:eastAsia="Arial" w:hAnsi="Garamond" w:cs="Tahoma"/>
          <w:color w:val="242626"/>
          <w:w w:val="99"/>
          <w:sz w:val="24"/>
          <w:szCs w:val="24"/>
        </w:rPr>
        <w:t>,</w:t>
      </w:r>
      <w:r w:rsidRPr="00D50957">
        <w:rPr>
          <w:rFonts w:ascii="Garamond" w:eastAsia="Arial" w:hAnsi="Garamond" w:cs="Tahoma"/>
          <w:color w:val="242626"/>
          <w:spacing w:val="-45"/>
          <w:sz w:val="24"/>
          <w:szCs w:val="24"/>
        </w:rPr>
        <w:t xml:space="preserve"> </w:t>
      </w:r>
      <w:r w:rsidRPr="00D50957">
        <w:rPr>
          <w:rFonts w:ascii="Garamond" w:eastAsia="Arial" w:hAnsi="Garamond" w:cs="Tahoma"/>
          <w:color w:val="242626"/>
          <w:sz w:val="24"/>
          <w:szCs w:val="24"/>
        </w:rPr>
        <w:t>or</w:t>
      </w:r>
      <w:r w:rsidRPr="00D50957">
        <w:rPr>
          <w:rFonts w:ascii="Garamond" w:eastAsia="Arial" w:hAnsi="Garamond" w:cs="Tahoma"/>
          <w:color w:val="242626"/>
          <w:spacing w:val="3"/>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32"/>
          <w:sz w:val="24"/>
          <w:szCs w:val="24"/>
        </w:rPr>
        <w:t xml:space="preserve"> </w:t>
      </w:r>
      <w:r w:rsidRPr="00D50957">
        <w:rPr>
          <w:rFonts w:ascii="Garamond" w:eastAsia="Arial" w:hAnsi="Garamond" w:cs="Tahoma"/>
          <w:color w:val="383B3B"/>
          <w:sz w:val="24"/>
          <w:szCs w:val="24"/>
        </w:rPr>
        <w:t>equivalent</w:t>
      </w:r>
      <w:r w:rsidRPr="00D50957">
        <w:rPr>
          <w:rFonts w:ascii="Garamond" w:eastAsia="Arial" w:hAnsi="Garamond" w:cs="Tahoma"/>
          <w:color w:val="383B3B"/>
          <w:spacing w:val="22"/>
          <w:sz w:val="24"/>
          <w:szCs w:val="24"/>
        </w:rPr>
        <w:t xml:space="preserve"> </w:t>
      </w:r>
      <w:r w:rsidRPr="00D50957">
        <w:rPr>
          <w:rFonts w:ascii="Garamond" w:eastAsia="Arial" w:hAnsi="Garamond" w:cs="Tahoma"/>
          <w:color w:val="242626"/>
          <w:w w:val="102"/>
          <w:sz w:val="24"/>
          <w:szCs w:val="24"/>
        </w:rPr>
        <w:t>qualifications.</w:t>
      </w:r>
    </w:p>
    <w:p w14:paraId="750CF79E" w14:textId="77777777" w:rsidR="001A0DD2" w:rsidRPr="00D50957" w:rsidRDefault="00E052BE" w:rsidP="00E052BE">
      <w:pPr>
        <w:spacing w:after="0" w:line="265" w:lineRule="exact"/>
        <w:ind w:left="4557" w:right="3887"/>
        <w:jc w:val="both"/>
        <w:rPr>
          <w:rFonts w:ascii="Garamond" w:eastAsia="Times New Roman" w:hAnsi="Garamond" w:cs="Tahoma"/>
          <w:sz w:val="24"/>
          <w:szCs w:val="24"/>
        </w:rPr>
      </w:pPr>
      <w:r w:rsidRPr="00D50957">
        <w:rPr>
          <w:rFonts w:ascii="Garamond" w:eastAsia="Times New Roman" w:hAnsi="Garamond" w:cs="Tahoma"/>
          <w:color w:val="242626"/>
          <w:w w:val="98"/>
          <w:sz w:val="24"/>
          <w:szCs w:val="24"/>
        </w:rPr>
        <w:t>Or</w:t>
      </w:r>
    </w:p>
    <w:p w14:paraId="0D845CB1" w14:textId="77777777" w:rsidR="001A0DD2" w:rsidRPr="00D50957" w:rsidRDefault="001A0DD2" w:rsidP="00E052BE">
      <w:pPr>
        <w:spacing w:before="7" w:after="0" w:line="280" w:lineRule="exact"/>
        <w:jc w:val="both"/>
        <w:rPr>
          <w:rFonts w:ascii="Garamond" w:hAnsi="Garamond" w:cs="Tahoma"/>
          <w:sz w:val="24"/>
          <w:szCs w:val="24"/>
        </w:rPr>
      </w:pPr>
    </w:p>
    <w:p w14:paraId="29E4A22E" w14:textId="77777777" w:rsidR="001A0DD2" w:rsidRPr="00D50957" w:rsidRDefault="00E052BE" w:rsidP="00B0585E">
      <w:pPr>
        <w:spacing w:after="0" w:line="516" w:lineRule="auto"/>
        <w:ind w:right="-540" w:firstLine="720"/>
        <w:jc w:val="both"/>
        <w:rPr>
          <w:rFonts w:ascii="Garamond" w:eastAsia="Arial" w:hAnsi="Garamond" w:cs="Tahoma"/>
          <w:sz w:val="24"/>
          <w:szCs w:val="24"/>
        </w:rPr>
      </w:pPr>
      <w:r w:rsidRPr="00D50957">
        <w:rPr>
          <w:rFonts w:ascii="Garamond" w:eastAsia="Arial" w:hAnsi="Garamond" w:cs="Tahoma"/>
          <w:color w:val="383B3B"/>
          <w:sz w:val="24"/>
          <w:szCs w:val="24"/>
        </w:rPr>
        <w:t>Earned</w:t>
      </w:r>
      <w:r w:rsidRPr="00D50957">
        <w:rPr>
          <w:rFonts w:ascii="Garamond" w:eastAsia="Arial" w:hAnsi="Garamond" w:cs="Tahoma"/>
          <w:color w:val="383B3B"/>
          <w:spacing w:val="-8"/>
          <w:sz w:val="24"/>
          <w:szCs w:val="24"/>
        </w:rPr>
        <w:t xml:space="preserve"> </w:t>
      </w:r>
      <w:r w:rsidRPr="00D50957">
        <w:rPr>
          <w:rFonts w:ascii="Garamond" w:eastAsia="Arial" w:hAnsi="Garamond" w:cs="Tahoma"/>
          <w:color w:val="242626"/>
          <w:sz w:val="24"/>
          <w:szCs w:val="24"/>
        </w:rPr>
        <w:t>Master's</w:t>
      </w:r>
      <w:r w:rsidRPr="00D50957">
        <w:rPr>
          <w:rFonts w:ascii="Garamond" w:eastAsia="Arial" w:hAnsi="Garamond" w:cs="Tahoma"/>
          <w:color w:val="242626"/>
          <w:spacing w:val="-11"/>
          <w:sz w:val="24"/>
          <w:szCs w:val="24"/>
        </w:rPr>
        <w:t xml:space="preserve"> </w:t>
      </w:r>
      <w:r w:rsidRPr="00D50957">
        <w:rPr>
          <w:rFonts w:ascii="Garamond" w:eastAsia="Arial" w:hAnsi="Garamond" w:cs="Tahoma"/>
          <w:color w:val="242626"/>
          <w:sz w:val="24"/>
          <w:szCs w:val="24"/>
        </w:rPr>
        <w:t>degree</w:t>
      </w:r>
      <w:r w:rsidRPr="00D50957">
        <w:rPr>
          <w:rFonts w:ascii="Garamond" w:eastAsia="Arial" w:hAnsi="Garamond" w:cs="Tahoma"/>
          <w:color w:val="242626"/>
          <w:spacing w:val="7"/>
          <w:sz w:val="24"/>
          <w:szCs w:val="24"/>
        </w:rPr>
        <w:t xml:space="preserve"> </w:t>
      </w:r>
      <w:r w:rsidRPr="00D50957">
        <w:rPr>
          <w:rFonts w:ascii="Garamond" w:eastAsia="Arial" w:hAnsi="Garamond" w:cs="Tahoma"/>
          <w:color w:val="383B3B"/>
          <w:sz w:val="24"/>
          <w:szCs w:val="24"/>
        </w:rPr>
        <w:t>from</w:t>
      </w:r>
      <w:r w:rsidRPr="00D50957">
        <w:rPr>
          <w:rFonts w:ascii="Garamond" w:eastAsia="Arial" w:hAnsi="Garamond" w:cs="Tahoma"/>
          <w:color w:val="383B3B"/>
          <w:spacing w:val="28"/>
          <w:sz w:val="24"/>
          <w:szCs w:val="24"/>
        </w:rPr>
        <w:t xml:space="preserve"> </w:t>
      </w:r>
      <w:r w:rsidRPr="00D50957">
        <w:rPr>
          <w:rFonts w:ascii="Garamond" w:eastAsia="Arial" w:hAnsi="Garamond" w:cs="Tahoma"/>
          <w:color w:val="383B3B"/>
          <w:sz w:val="24"/>
          <w:szCs w:val="24"/>
        </w:rPr>
        <w:t>an</w:t>
      </w:r>
      <w:r w:rsidRPr="00D50957">
        <w:rPr>
          <w:rFonts w:ascii="Garamond" w:eastAsia="Arial" w:hAnsi="Garamond" w:cs="Tahoma"/>
          <w:color w:val="383B3B"/>
          <w:spacing w:val="-7"/>
          <w:sz w:val="24"/>
          <w:szCs w:val="24"/>
        </w:rPr>
        <w:t xml:space="preserve"> </w:t>
      </w:r>
      <w:r w:rsidRPr="00D50957">
        <w:rPr>
          <w:rFonts w:ascii="Garamond" w:eastAsia="Arial" w:hAnsi="Garamond" w:cs="Tahoma"/>
          <w:color w:val="242626"/>
          <w:sz w:val="24"/>
          <w:szCs w:val="24"/>
        </w:rPr>
        <w:t>accredited</w:t>
      </w:r>
      <w:r w:rsidRPr="00D50957">
        <w:rPr>
          <w:rFonts w:ascii="Garamond" w:eastAsia="Arial" w:hAnsi="Garamond" w:cs="Tahoma"/>
          <w:color w:val="242626"/>
          <w:spacing w:val="-2"/>
          <w:sz w:val="24"/>
          <w:szCs w:val="24"/>
        </w:rPr>
        <w:t xml:space="preserve"> </w:t>
      </w:r>
      <w:r w:rsidRPr="00D50957">
        <w:rPr>
          <w:rFonts w:ascii="Garamond" w:eastAsia="Arial" w:hAnsi="Garamond" w:cs="Tahoma"/>
          <w:color w:val="242626"/>
          <w:sz w:val="24"/>
          <w:szCs w:val="24"/>
        </w:rPr>
        <w:t>institution</w:t>
      </w:r>
      <w:r w:rsidRPr="00D50957">
        <w:rPr>
          <w:rFonts w:ascii="Garamond" w:eastAsia="Arial" w:hAnsi="Garamond" w:cs="Tahoma"/>
          <w:color w:val="242626"/>
          <w:spacing w:val="9"/>
          <w:sz w:val="24"/>
          <w:szCs w:val="24"/>
        </w:rPr>
        <w:t>,</w:t>
      </w:r>
      <w:r w:rsidR="00B0585E" w:rsidRPr="00D50957">
        <w:rPr>
          <w:rFonts w:ascii="Garamond" w:eastAsia="Arial" w:hAnsi="Garamond" w:cs="Tahoma"/>
          <w:color w:val="242626"/>
          <w:spacing w:val="9"/>
          <w:sz w:val="24"/>
          <w:szCs w:val="24"/>
        </w:rPr>
        <w:t xml:space="preserve"> </w:t>
      </w:r>
      <w:r w:rsidRPr="00D50957">
        <w:rPr>
          <w:rFonts w:ascii="Garamond" w:eastAsia="Arial" w:hAnsi="Garamond" w:cs="Tahoma"/>
          <w:color w:val="242626"/>
          <w:sz w:val="24"/>
          <w:szCs w:val="24"/>
        </w:rPr>
        <w:t xml:space="preserve">plus </w:t>
      </w:r>
      <w:r w:rsidRPr="00D50957">
        <w:rPr>
          <w:rFonts w:ascii="Garamond" w:eastAsia="Arial" w:hAnsi="Garamond" w:cs="Tahoma"/>
          <w:color w:val="383B3B"/>
          <w:sz w:val="24"/>
          <w:szCs w:val="24"/>
        </w:rPr>
        <w:t>15-quarter</w:t>
      </w:r>
      <w:r w:rsidRPr="00D50957">
        <w:rPr>
          <w:rFonts w:ascii="Garamond" w:eastAsia="Arial" w:hAnsi="Garamond" w:cs="Tahoma"/>
          <w:color w:val="383B3B"/>
          <w:spacing w:val="30"/>
          <w:sz w:val="24"/>
          <w:szCs w:val="24"/>
        </w:rPr>
        <w:t xml:space="preserve"> </w:t>
      </w:r>
      <w:r w:rsidRPr="00D50957">
        <w:rPr>
          <w:rFonts w:ascii="Garamond" w:eastAsia="Arial" w:hAnsi="Garamond" w:cs="Tahoma"/>
          <w:color w:val="242626"/>
          <w:w w:val="104"/>
          <w:sz w:val="24"/>
          <w:szCs w:val="24"/>
        </w:rPr>
        <w:t xml:space="preserve">hours </w:t>
      </w:r>
      <w:r w:rsidRPr="00D50957">
        <w:rPr>
          <w:rFonts w:ascii="Garamond" w:eastAsia="Arial" w:hAnsi="Garamond" w:cs="Tahoma"/>
          <w:color w:val="242626"/>
          <w:sz w:val="24"/>
          <w:szCs w:val="24"/>
        </w:rPr>
        <w:t>or</w:t>
      </w:r>
      <w:r w:rsidRPr="00D50957">
        <w:rPr>
          <w:rFonts w:ascii="Garamond" w:eastAsia="Arial" w:hAnsi="Garamond" w:cs="Tahoma"/>
          <w:color w:val="242626"/>
          <w:spacing w:val="32"/>
          <w:sz w:val="24"/>
          <w:szCs w:val="24"/>
        </w:rPr>
        <w:t xml:space="preserve"> </w:t>
      </w:r>
      <w:r w:rsidRPr="00D50957">
        <w:rPr>
          <w:rFonts w:ascii="Garamond" w:eastAsia="Arial" w:hAnsi="Garamond" w:cs="Tahoma"/>
          <w:color w:val="242626"/>
          <w:sz w:val="24"/>
          <w:szCs w:val="24"/>
        </w:rPr>
        <w:t>9</w:t>
      </w:r>
      <w:r w:rsidRPr="00D50957">
        <w:rPr>
          <w:rFonts w:ascii="Garamond" w:eastAsia="Arial" w:hAnsi="Garamond" w:cs="Tahoma"/>
          <w:color w:val="242626"/>
          <w:spacing w:val="26"/>
          <w:sz w:val="24"/>
          <w:szCs w:val="24"/>
        </w:rPr>
        <w:t xml:space="preserve"> </w:t>
      </w:r>
      <w:r w:rsidRPr="00D50957">
        <w:rPr>
          <w:rFonts w:ascii="Garamond" w:eastAsia="Arial" w:hAnsi="Garamond" w:cs="Tahoma"/>
          <w:color w:val="383B3B"/>
          <w:sz w:val="24"/>
          <w:szCs w:val="24"/>
        </w:rPr>
        <w:t>semester</w:t>
      </w:r>
      <w:r w:rsidRPr="00D50957">
        <w:rPr>
          <w:rFonts w:ascii="Garamond" w:eastAsia="Arial" w:hAnsi="Garamond" w:cs="Tahoma"/>
          <w:color w:val="383B3B"/>
          <w:spacing w:val="30"/>
          <w:sz w:val="24"/>
          <w:szCs w:val="24"/>
        </w:rPr>
        <w:t xml:space="preserve"> </w:t>
      </w:r>
      <w:r w:rsidRPr="00D50957">
        <w:rPr>
          <w:rFonts w:ascii="Garamond" w:eastAsia="Arial" w:hAnsi="Garamond" w:cs="Tahoma"/>
          <w:color w:val="242626"/>
          <w:sz w:val="24"/>
          <w:szCs w:val="24"/>
        </w:rPr>
        <w:t>hours</w:t>
      </w:r>
      <w:r w:rsidRPr="00D50957">
        <w:rPr>
          <w:rFonts w:ascii="Garamond" w:eastAsia="Arial" w:hAnsi="Garamond" w:cs="Tahoma"/>
          <w:color w:val="242626"/>
          <w:spacing w:val="49"/>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38"/>
          <w:sz w:val="24"/>
          <w:szCs w:val="24"/>
        </w:rPr>
        <w:t xml:space="preserve"> </w:t>
      </w:r>
      <w:r w:rsidRPr="00D50957">
        <w:rPr>
          <w:rFonts w:ascii="Garamond" w:eastAsia="Arial" w:hAnsi="Garamond" w:cs="Tahoma"/>
          <w:color w:val="242626"/>
          <w:sz w:val="24"/>
          <w:szCs w:val="24"/>
        </w:rPr>
        <w:t>additional</w:t>
      </w:r>
      <w:r w:rsidRPr="00D50957">
        <w:rPr>
          <w:rFonts w:ascii="Garamond" w:eastAsia="Arial" w:hAnsi="Garamond" w:cs="Tahoma"/>
          <w:color w:val="242626"/>
          <w:spacing w:val="22"/>
          <w:sz w:val="24"/>
          <w:szCs w:val="24"/>
        </w:rPr>
        <w:t xml:space="preserve"> </w:t>
      </w:r>
      <w:r w:rsidRPr="00D50957">
        <w:rPr>
          <w:rFonts w:ascii="Garamond" w:eastAsia="Arial" w:hAnsi="Garamond" w:cs="Tahoma"/>
          <w:color w:val="242626"/>
          <w:sz w:val="24"/>
          <w:szCs w:val="24"/>
        </w:rPr>
        <w:t>graduate</w:t>
      </w:r>
      <w:r w:rsidRPr="00D50957">
        <w:rPr>
          <w:rFonts w:ascii="Garamond" w:eastAsia="Arial" w:hAnsi="Garamond" w:cs="Tahoma"/>
          <w:color w:val="242626"/>
          <w:spacing w:val="34"/>
          <w:sz w:val="24"/>
          <w:szCs w:val="24"/>
        </w:rPr>
        <w:t xml:space="preserve"> </w:t>
      </w:r>
      <w:r w:rsidRPr="00D50957">
        <w:rPr>
          <w:rFonts w:ascii="Garamond" w:eastAsia="Arial" w:hAnsi="Garamond" w:cs="Tahoma"/>
          <w:color w:val="242626"/>
          <w:sz w:val="24"/>
          <w:szCs w:val="24"/>
        </w:rPr>
        <w:t>course</w:t>
      </w:r>
      <w:r w:rsidRPr="00D50957">
        <w:rPr>
          <w:rFonts w:ascii="Garamond" w:eastAsia="Arial" w:hAnsi="Garamond" w:cs="Tahoma"/>
          <w:color w:val="242626"/>
          <w:spacing w:val="38"/>
          <w:sz w:val="24"/>
          <w:szCs w:val="24"/>
        </w:rPr>
        <w:t xml:space="preserve"> </w:t>
      </w:r>
      <w:r w:rsidRPr="00D50957">
        <w:rPr>
          <w:rFonts w:ascii="Garamond" w:eastAsia="Arial" w:hAnsi="Garamond" w:cs="Tahoma"/>
          <w:color w:val="242626"/>
          <w:sz w:val="24"/>
          <w:szCs w:val="24"/>
        </w:rPr>
        <w:t>work,</w:t>
      </w:r>
      <w:r w:rsidRPr="00D50957">
        <w:rPr>
          <w:rFonts w:ascii="Garamond" w:eastAsia="Arial" w:hAnsi="Garamond" w:cs="Tahoma"/>
          <w:color w:val="242626"/>
          <w:spacing w:val="3"/>
          <w:sz w:val="24"/>
          <w:szCs w:val="24"/>
        </w:rPr>
        <w:t xml:space="preserve"> </w:t>
      </w:r>
      <w:r w:rsidRPr="00D50957">
        <w:rPr>
          <w:rFonts w:ascii="Garamond" w:eastAsia="Arial" w:hAnsi="Garamond" w:cs="Tahoma"/>
          <w:color w:val="242626"/>
          <w:sz w:val="24"/>
          <w:szCs w:val="24"/>
        </w:rPr>
        <w:t>plus</w:t>
      </w:r>
      <w:r w:rsidRPr="00D50957">
        <w:rPr>
          <w:rFonts w:ascii="Garamond" w:eastAsia="Arial" w:hAnsi="Garamond" w:cs="Tahoma"/>
          <w:color w:val="242626"/>
          <w:spacing w:val="31"/>
          <w:sz w:val="24"/>
          <w:szCs w:val="24"/>
        </w:rPr>
        <w:t xml:space="preserve"> </w:t>
      </w:r>
      <w:r w:rsidRPr="00D50957">
        <w:rPr>
          <w:rFonts w:ascii="Garamond" w:eastAsia="Arial" w:hAnsi="Garamond" w:cs="Tahoma"/>
          <w:color w:val="383B3B"/>
          <w:sz w:val="24"/>
          <w:szCs w:val="24"/>
        </w:rPr>
        <w:t>a</w:t>
      </w:r>
      <w:r w:rsidRPr="00D50957">
        <w:rPr>
          <w:rFonts w:ascii="Garamond" w:eastAsia="Arial" w:hAnsi="Garamond" w:cs="Tahoma"/>
          <w:color w:val="383B3B"/>
          <w:spacing w:val="31"/>
          <w:sz w:val="24"/>
          <w:szCs w:val="24"/>
        </w:rPr>
        <w:t xml:space="preserve"> </w:t>
      </w:r>
      <w:r w:rsidRPr="00D50957">
        <w:rPr>
          <w:rFonts w:ascii="Garamond" w:eastAsia="Arial" w:hAnsi="Garamond" w:cs="Tahoma"/>
          <w:color w:val="242626"/>
          <w:sz w:val="24"/>
          <w:szCs w:val="24"/>
        </w:rPr>
        <w:t>minimum</w:t>
      </w:r>
      <w:r w:rsidRPr="00D50957">
        <w:rPr>
          <w:rFonts w:ascii="Garamond" w:eastAsia="Arial" w:hAnsi="Garamond" w:cs="Tahoma"/>
          <w:color w:val="242626"/>
          <w:spacing w:val="55"/>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48"/>
          <w:sz w:val="24"/>
          <w:szCs w:val="24"/>
        </w:rPr>
        <w:t xml:space="preserve"> </w:t>
      </w:r>
      <w:r w:rsidRPr="00D50957">
        <w:rPr>
          <w:rFonts w:ascii="Garamond" w:eastAsia="Arial" w:hAnsi="Garamond" w:cs="Tahoma"/>
          <w:color w:val="242626"/>
          <w:w w:val="109"/>
          <w:sz w:val="24"/>
          <w:szCs w:val="24"/>
        </w:rPr>
        <w:t xml:space="preserve">two </w:t>
      </w:r>
      <w:r w:rsidRPr="00D50957">
        <w:rPr>
          <w:rFonts w:ascii="Garamond" w:eastAsia="Arial" w:hAnsi="Garamond" w:cs="Tahoma"/>
          <w:color w:val="242626"/>
          <w:sz w:val="24"/>
          <w:szCs w:val="24"/>
        </w:rPr>
        <w:t xml:space="preserve">years' </w:t>
      </w:r>
      <w:r w:rsidR="00B0585E" w:rsidRPr="00D50957">
        <w:rPr>
          <w:rFonts w:ascii="Garamond" w:eastAsia="Arial" w:hAnsi="Garamond" w:cs="Tahoma"/>
          <w:color w:val="242626"/>
          <w:sz w:val="24"/>
          <w:szCs w:val="24"/>
        </w:rPr>
        <w:t>full-time</w:t>
      </w:r>
      <w:r w:rsidRPr="00D50957">
        <w:rPr>
          <w:rFonts w:ascii="Garamond" w:eastAsia="Arial" w:hAnsi="Garamond" w:cs="Tahoma"/>
          <w:color w:val="242626"/>
          <w:spacing w:val="48"/>
          <w:sz w:val="24"/>
          <w:szCs w:val="24"/>
        </w:rPr>
        <w:t xml:space="preserve"> </w:t>
      </w:r>
      <w:r w:rsidR="00B0585E" w:rsidRPr="00D50957">
        <w:rPr>
          <w:rFonts w:ascii="Garamond" w:eastAsia="Arial" w:hAnsi="Garamond" w:cs="Tahoma"/>
          <w:color w:val="242626"/>
          <w:sz w:val="24"/>
          <w:szCs w:val="24"/>
        </w:rPr>
        <w:t>professional</w:t>
      </w:r>
      <w:r w:rsidRPr="00D50957">
        <w:rPr>
          <w:rFonts w:ascii="Garamond" w:eastAsia="Arial" w:hAnsi="Garamond" w:cs="Tahoma"/>
          <w:color w:val="242626"/>
          <w:spacing w:val="25"/>
          <w:sz w:val="24"/>
          <w:szCs w:val="24"/>
        </w:rPr>
        <w:t xml:space="preserve"> </w:t>
      </w:r>
      <w:r w:rsidRPr="00D50957">
        <w:rPr>
          <w:rFonts w:ascii="Garamond" w:eastAsia="Arial" w:hAnsi="Garamond" w:cs="Tahoma"/>
          <w:color w:val="242626"/>
          <w:sz w:val="24"/>
          <w:szCs w:val="24"/>
        </w:rPr>
        <w:t>and</w:t>
      </w:r>
      <w:r w:rsidR="00B0585E" w:rsidRPr="00D50957">
        <w:rPr>
          <w:rFonts w:ascii="Garamond" w:eastAsia="Arial" w:hAnsi="Garamond" w:cs="Tahoma"/>
          <w:color w:val="242626"/>
          <w:sz w:val="24"/>
          <w:szCs w:val="24"/>
        </w:rPr>
        <w:t xml:space="preserve">/or </w:t>
      </w:r>
      <w:r w:rsidRPr="00D50957">
        <w:rPr>
          <w:rFonts w:ascii="Garamond" w:eastAsia="Arial" w:hAnsi="Garamond" w:cs="Tahoma"/>
          <w:color w:val="242626"/>
          <w:sz w:val="24"/>
          <w:szCs w:val="24"/>
        </w:rPr>
        <w:t xml:space="preserve">teaching </w:t>
      </w:r>
      <w:r w:rsidRPr="00D50957">
        <w:rPr>
          <w:rFonts w:ascii="Garamond" w:eastAsia="Arial" w:hAnsi="Garamond" w:cs="Tahoma"/>
          <w:color w:val="383B3B"/>
          <w:sz w:val="24"/>
          <w:szCs w:val="24"/>
        </w:rPr>
        <w:t xml:space="preserve">experience </w:t>
      </w:r>
      <w:r w:rsidR="00B0585E" w:rsidRPr="00D50957">
        <w:rPr>
          <w:rFonts w:ascii="Garamond" w:eastAsia="Arial" w:hAnsi="Garamond" w:cs="Tahoma"/>
          <w:color w:val="242626"/>
          <w:sz w:val="24"/>
          <w:szCs w:val="24"/>
        </w:rPr>
        <w:t>in</w:t>
      </w:r>
      <w:r w:rsidRPr="00D50957">
        <w:rPr>
          <w:rFonts w:ascii="Garamond" w:eastAsia="Arial" w:hAnsi="Garamond" w:cs="Tahoma"/>
          <w:color w:val="242626"/>
          <w:spacing w:val="60"/>
          <w:sz w:val="24"/>
          <w:szCs w:val="24"/>
        </w:rPr>
        <w:t xml:space="preserve"> </w:t>
      </w:r>
      <w:r w:rsidRPr="00D50957">
        <w:rPr>
          <w:rFonts w:ascii="Garamond" w:eastAsia="Arial" w:hAnsi="Garamond" w:cs="Tahoma"/>
          <w:color w:val="242626"/>
          <w:sz w:val="24"/>
          <w:szCs w:val="24"/>
        </w:rPr>
        <w:t xml:space="preserve">the field, </w:t>
      </w:r>
      <w:r w:rsidR="00B0585E" w:rsidRPr="00D50957">
        <w:rPr>
          <w:rFonts w:ascii="Garamond" w:eastAsia="Arial" w:hAnsi="Garamond" w:cs="Tahoma"/>
          <w:color w:val="242626"/>
          <w:sz w:val="24"/>
          <w:szCs w:val="24"/>
        </w:rPr>
        <w:t>or</w:t>
      </w:r>
      <w:r w:rsidRPr="00D50957">
        <w:rPr>
          <w:rFonts w:ascii="Garamond" w:eastAsia="Arial" w:hAnsi="Garamond" w:cs="Tahoma"/>
          <w:color w:val="242626"/>
          <w:spacing w:val="39"/>
          <w:sz w:val="24"/>
          <w:szCs w:val="24"/>
        </w:rPr>
        <w:t xml:space="preserve"> </w:t>
      </w:r>
      <w:r w:rsidRPr="00D50957">
        <w:rPr>
          <w:rFonts w:ascii="Garamond" w:eastAsia="Arial" w:hAnsi="Garamond" w:cs="Tahoma"/>
          <w:color w:val="242626"/>
          <w:w w:val="107"/>
          <w:sz w:val="24"/>
          <w:szCs w:val="24"/>
        </w:rPr>
        <w:t xml:space="preserve">the </w:t>
      </w:r>
      <w:r w:rsidRPr="00D50957">
        <w:rPr>
          <w:rFonts w:ascii="Garamond" w:eastAsia="Arial" w:hAnsi="Garamond" w:cs="Tahoma"/>
          <w:color w:val="383B3B"/>
          <w:sz w:val="24"/>
          <w:szCs w:val="24"/>
        </w:rPr>
        <w:t>equivalent</w:t>
      </w:r>
      <w:r w:rsidRPr="00D50957">
        <w:rPr>
          <w:rFonts w:ascii="Garamond" w:eastAsia="Arial" w:hAnsi="Garamond" w:cs="Tahoma"/>
          <w:color w:val="383B3B"/>
          <w:spacing w:val="44"/>
          <w:sz w:val="24"/>
          <w:szCs w:val="24"/>
        </w:rPr>
        <w:t xml:space="preserve"> </w:t>
      </w:r>
      <w:r w:rsidRPr="00D50957">
        <w:rPr>
          <w:rFonts w:ascii="Garamond" w:eastAsia="Arial" w:hAnsi="Garamond" w:cs="Tahoma"/>
          <w:color w:val="242626"/>
          <w:sz w:val="24"/>
          <w:szCs w:val="24"/>
        </w:rPr>
        <w:t xml:space="preserve">qualifications. </w:t>
      </w:r>
      <w:r w:rsidRPr="00D50957">
        <w:rPr>
          <w:rFonts w:ascii="Garamond" w:eastAsia="Arial" w:hAnsi="Garamond" w:cs="Tahoma"/>
          <w:color w:val="242626"/>
          <w:spacing w:val="60"/>
          <w:sz w:val="24"/>
          <w:szCs w:val="24"/>
        </w:rPr>
        <w:t xml:space="preserve"> </w:t>
      </w:r>
      <w:r w:rsidRPr="00D50957">
        <w:rPr>
          <w:rFonts w:ascii="Garamond" w:eastAsia="Arial" w:hAnsi="Garamond" w:cs="Tahoma"/>
          <w:color w:val="383B3B"/>
          <w:sz w:val="24"/>
          <w:szCs w:val="24"/>
        </w:rPr>
        <w:t>Teaching</w:t>
      </w:r>
      <w:r w:rsidRPr="00D50957">
        <w:rPr>
          <w:rFonts w:ascii="Garamond" w:eastAsia="Arial" w:hAnsi="Garamond" w:cs="Tahoma"/>
          <w:color w:val="383B3B"/>
          <w:spacing w:val="10"/>
          <w:sz w:val="24"/>
          <w:szCs w:val="24"/>
        </w:rPr>
        <w:t xml:space="preserve"> </w:t>
      </w:r>
      <w:r w:rsidRPr="00D50957">
        <w:rPr>
          <w:rFonts w:ascii="Garamond" w:eastAsia="Arial" w:hAnsi="Garamond" w:cs="Tahoma"/>
          <w:color w:val="383B3B"/>
          <w:sz w:val="24"/>
          <w:szCs w:val="24"/>
        </w:rPr>
        <w:t>experience</w:t>
      </w:r>
      <w:r w:rsidRPr="00D50957">
        <w:rPr>
          <w:rFonts w:ascii="Garamond" w:eastAsia="Arial" w:hAnsi="Garamond" w:cs="Tahoma"/>
          <w:color w:val="383B3B"/>
          <w:spacing w:val="18"/>
          <w:sz w:val="24"/>
          <w:szCs w:val="24"/>
        </w:rPr>
        <w:t xml:space="preserve"> </w:t>
      </w:r>
      <w:r w:rsidRPr="00D50957">
        <w:rPr>
          <w:rFonts w:ascii="Garamond" w:eastAsia="Arial" w:hAnsi="Garamond" w:cs="Tahoma"/>
          <w:color w:val="383B3B"/>
          <w:sz w:val="24"/>
          <w:szCs w:val="24"/>
        </w:rPr>
        <w:t>in</w:t>
      </w:r>
      <w:r w:rsidRPr="00D50957">
        <w:rPr>
          <w:rFonts w:ascii="Garamond" w:eastAsia="Arial" w:hAnsi="Garamond" w:cs="Tahoma"/>
          <w:color w:val="383B3B"/>
          <w:spacing w:val="37"/>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32"/>
          <w:sz w:val="24"/>
          <w:szCs w:val="24"/>
        </w:rPr>
        <w:t xml:space="preserve"> </w:t>
      </w:r>
      <w:r w:rsidRPr="00D50957">
        <w:rPr>
          <w:rFonts w:ascii="Garamond" w:eastAsia="Arial" w:hAnsi="Garamond" w:cs="Tahoma"/>
          <w:color w:val="242626"/>
          <w:w w:val="106"/>
          <w:sz w:val="24"/>
          <w:szCs w:val="24"/>
        </w:rPr>
        <w:t>fi</w:t>
      </w:r>
      <w:r w:rsidRPr="00D50957">
        <w:rPr>
          <w:rFonts w:ascii="Garamond" w:eastAsia="Arial" w:hAnsi="Garamond" w:cs="Tahoma"/>
          <w:color w:val="242626"/>
          <w:spacing w:val="-10"/>
          <w:w w:val="107"/>
          <w:sz w:val="24"/>
          <w:szCs w:val="24"/>
        </w:rPr>
        <w:t>e</w:t>
      </w:r>
      <w:r w:rsidRPr="00D50957">
        <w:rPr>
          <w:rFonts w:ascii="Garamond" w:eastAsia="Arial" w:hAnsi="Garamond" w:cs="Tahoma"/>
          <w:color w:val="050505"/>
          <w:spacing w:val="-11"/>
          <w:w w:val="153"/>
          <w:sz w:val="24"/>
          <w:szCs w:val="24"/>
        </w:rPr>
        <w:t>l</w:t>
      </w:r>
      <w:r w:rsidRPr="00D50957">
        <w:rPr>
          <w:rFonts w:ascii="Garamond" w:eastAsia="Arial" w:hAnsi="Garamond" w:cs="Tahoma"/>
          <w:color w:val="242626"/>
          <w:w w:val="112"/>
          <w:sz w:val="24"/>
          <w:szCs w:val="24"/>
        </w:rPr>
        <w:t>d</w:t>
      </w:r>
      <w:r w:rsidRPr="00D50957">
        <w:rPr>
          <w:rFonts w:ascii="Garamond" w:eastAsia="Arial" w:hAnsi="Garamond" w:cs="Tahoma"/>
          <w:color w:val="242626"/>
          <w:spacing w:val="9"/>
          <w:sz w:val="24"/>
          <w:szCs w:val="24"/>
        </w:rPr>
        <w:t xml:space="preserve"> </w:t>
      </w:r>
      <w:r w:rsidRPr="00D50957">
        <w:rPr>
          <w:rFonts w:ascii="Garamond" w:eastAsia="Arial" w:hAnsi="Garamond" w:cs="Tahoma"/>
          <w:color w:val="242626"/>
          <w:sz w:val="24"/>
          <w:szCs w:val="24"/>
        </w:rPr>
        <w:t>must</w:t>
      </w:r>
      <w:r w:rsidRPr="00D50957">
        <w:rPr>
          <w:rFonts w:ascii="Garamond" w:eastAsia="Arial" w:hAnsi="Garamond" w:cs="Tahoma"/>
          <w:color w:val="242626"/>
          <w:spacing w:val="37"/>
          <w:sz w:val="24"/>
          <w:szCs w:val="24"/>
        </w:rPr>
        <w:t xml:space="preserve"> </w:t>
      </w:r>
      <w:r w:rsidRPr="00D50957">
        <w:rPr>
          <w:rFonts w:ascii="Garamond" w:eastAsia="Arial" w:hAnsi="Garamond" w:cs="Tahoma"/>
          <w:color w:val="383B3B"/>
          <w:sz w:val="24"/>
          <w:szCs w:val="24"/>
        </w:rPr>
        <w:t>be</w:t>
      </w:r>
      <w:r w:rsidRPr="00D50957">
        <w:rPr>
          <w:rFonts w:ascii="Garamond" w:eastAsia="Arial" w:hAnsi="Garamond" w:cs="Tahoma"/>
          <w:color w:val="383B3B"/>
          <w:spacing w:val="9"/>
          <w:sz w:val="24"/>
          <w:szCs w:val="24"/>
        </w:rPr>
        <w:t xml:space="preserve"> </w:t>
      </w:r>
      <w:r w:rsidRPr="00D50957">
        <w:rPr>
          <w:rFonts w:ascii="Garamond" w:eastAsia="Arial" w:hAnsi="Garamond" w:cs="Tahoma"/>
          <w:color w:val="383B3B"/>
          <w:sz w:val="24"/>
          <w:szCs w:val="24"/>
        </w:rPr>
        <w:t>attained</w:t>
      </w:r>
      <w:r w:rsidRPr="00D50957">
        <w:rPr>
          <w:rFonts w:ascii="Garamond" w:eastAsia="Arial" w:hAnsi="Garamond" w:cs="Tahoma"/>
          <w:color w:val="383B3B"/>
          <w:spacing w:val="40"/>
          <w:sz w:val="24"/>
          <w:szCs w:val="24"/>
        </w:rPr>
        <w:t xml:space="preserve"> </w:t>
      </w:r>
      <w:r w:rsidRPr="00D50957">
        <w:rPr>
          <w:rFonts w:ascii="Garamond" w:eastAsia="Arial" w:hAnsi="Garamond" w:cs="Tahoma"/>
          <w:color w:val="383B3B"/>
          <w:sz w:val="24"/>
          <w:szCs w:val="24"/>
        </w:rPr>
        <w:t>at</w:t>
      </w:r>
      <w:r w:rsidRPr="00D50957">
        <w:rPr>
          <w:rFonts w:ascii="Garamond" w:eastAsia="Arial" w:hAnsi="Garamond" w:cs="Tahoma"/>
          <w:color w:val="383B3B"/>
          <w:spacing w:val="28"/>
          <w:sz w:val="24"/>
          <w:szCs w:val="24"/>
        </w:rPr>
        <w:t xml:space="preserve"> </w:t>
      </w:r>
      <w:r w:rsidRPr="00D50957">
        <w:rPr>
          <w:rFonts w:ascii="Garamond" w:eastAsia="Arial" w:hAnsi="Garamond" w:cs="Tahoma"/>
          <w:color w:val="383B3B"/>
          <w:w w:val="103"/>
          <w:sz w:val="24"/>
          <w:szCs w:val="24"/>
        </w:rPr>
        <w:t xml:space="preserve">an </w:t>
      </w:r>
      <w:r w:rsidRPr="00D50957">
        <w:rPr>
          <w:rFonts w:ascii="Garamond" w:eastAsia="Arial" w:hAnsi="Garamond" w:cs="Tahoma"/>
          <w:color w:val="383B3B"/>
          <w:sz w:val="24"/>
          <w:szCs w:val="24"/>
        </w:rPr>
        <w:t>academic</w:t>
      </w:r>
      <w:r w:rsidRPr="00D50957">
        <w:rPr>
          <w:rFonts w:ascii="Garamond" w:eastAsia="Arial" w:hAnsi="Garamond" w:cs="Tahoma"/>
          <w:color w:val="383B3B"/>
          <w:spacing w:val="24"/>
          <w:sz w:val="24"/>
          <w:szCs w:val="24"/>
        </w:rPr>
        <w:t xml:space="preserve"> </w:t>
      </w:r>
      <w:r w:rsidR="00B0585E" w:rsidRPr="00D50957">
        <w:rPr>
          <w:rFonts w:ascii="Garamond" w:eastAsia="Arial" w:hAnsi="Garamond" w:cs="Tahoma"/>
          <w:color w:val="242626"/>
          <w:sz w:val="24"/>
          <w:szCs w:val="24"/>
        </w:rPr>
        <w:t>institution</w:t>
      </w:r>
      <w:r w:rsidRPr="00D50957">
        <w:rPr>
          <w:rFonts w:ascii="Garamond" w:eastAsia="Arial" w:hAnsi="Garamond" w:cs="Tahoma"/>
          <w:color w:val="242626"/>
          <w:spacing w:val="28"/>
          <w:sz w:val="24"/>
          <w:szCs w:val="24"/>
        </w:rPr>
        <w:t xml:space="preserve"> </w:t>
      </w:r>
      <w:r w:rsidRPr="00D50957">
        <w:rPr>
          <w:rFonts w:ascii="Garamond" w:eastAsia="Arial" w:hAnsi="Garamond" w:cs="Tahoma"/>
          <w:color w:val="383B3B"/>
          <w:sz w:val="24"/>
          <w:szCs w:val="24"/>
        </w:rPr>
        <w:t>accredited</w:t>
      </w:r>
      <w:r w:rsidRPr="00D50957">
        <w:rPr>
          <w:rFonts w:ascii="Garamond" w:eastAsia="Arial" w:hAnsi="Garamond" w:cs="Tahoma"/>
          <w:color w:val="383B3B"/>
          <w:spacing w:val="43"/>
          <w:sz w:val="24"/>
          <w:szCs w:val="24"/>
        </w:rPr>
        <w:t xml:space="preserve"> </w:t>
      </w:r>
      <w:r w:rsidRPr="00D50957">
        <w:rPr>
          <w:rFonts w:ascii="Garamond" w:eastAsia="Arial" w:hAnsi="Garamond" w:cs="Tahoma"/>
          <w:color w:val="242626"/>
          <w:sz w:val="24"/>
          <w:szCs w:val="24"/>
        </w:rPr>
        <w:t>by</w:t>
      </w:r>
      <w:r w:rsidRPr="00D50957">
        <w:rPr>
          <w:rFonts w:ascii="Garamond" w:eastAsia="Arial" w:hAnsi="Garamond" w:cs="Tahoma"/>
          <w:color w:val="242626"/>
          <w:spacing w:val="39"/>
          <w:sz w:val="24"/>
          <w:szCs w:val="24"/>
        </w:rPr>
        <w:t xml:space="preserve"> </w:t>
      </w:r>
      <w:r w:rsidRPr="00D50957">
        <w:rPr>
          <w:rFonts w:ascii="Garamond" w:eastAsia="Arial" w:hAnsi="Garamond" w:cs="Tahoma"/>
          <w:color w:val="383B3B"/>
          <w:sz w:val="24"/>
          <w:szCs w:val="24"/>
        </w:rPr>
        <w:t>an</w:t>
      </w:r>
      <w:r w:rsidRPr="00D50957">
        <w:rPr>
          <w:rFonts w:ascii="Garamond" w:eastAsia="Arial" w:hAnsi="Garamond" w:cs="Tahoma"/>
          <w:color w:val="383B3B"/>
          <w:spacing w:val="37"/>
          <w:sz w:val="24"/>
          <w:szCs w:val="24"/>
        </w:rPr>
        <w:t xml:space="preserve"> </w:t>
      </w:r>
      <w:r w:rsidRPr="00D50957">
        <w:rPr>
          <w:rFonts w:ascii="Garamond" w:eastAsia="Arial" w:hAnsi="Garamond" w:cs="Tahoma"/>
          <w:color w:val="242626"/>
          <w:sz w:val="24"/>
          <w:szCs w:val="24"/>
        </w:rPr>
        <w:t>accrediting</w:t>
      </w:r>
      <w:r w:rsidRPr="00D50957">
        <w:rPr>
          <w:rFonts w:ascii="Garamond" w:eastAsia="Arial" w:hAnsi="Garamond" w:cs="Tahoma"/>
          <w:color w:val="242626"/>
          <w:spacing w:val="53"/>
          <w:sz w:val="24"/>
          <w:szCs w:val="24"/>
        </w:rPr>
        <w:t xml:space="preserve"> </w:t>
      </w:r>
      <w:r w:rsidRPr="00D50957">
        <w:rPr>
          <w:rFonts w:ascii="Garamond" w:eastAsia="Arial" w:hAnsi="Garamond" w:cs="Tahoma"/>
          <w:color w:val="383B3B"/>
          <w:sz w:val="24"/>
          <w:szCs w:val="24"/>
        </w:rPr>
        <w:t>agency</w:t>
      </w:r>
      <w:r w:rsidRPr="00D50957">
        <w:rPr>
          <w:rFonts w:ascii="Garamond" w:eastAsia="Arial" w:hAnsi="Garamond" w:cs="Tahoma"/>
          <w:color w:val="383B3B"/>
          <w:spacing w:val="27"/>
          <w:sz w:val="24"/>
          <w:szCs w:val="24"/>
        </w:rPr>
        <w:t xml:space="preserve"> </w:t>
      </w:r>
      <w:r w:rsidRPr="00D50957">
        <w:rPr>
          <w:rFonts w:ascii="Garamond" w:eastAsia="Arial" w:hAnsi="Garamond" w:cs="Tahoma"/>
          <w:color w:val="242626"/>
          <w:sz w:val="24"/>
          <w:szCs w:val="24"/>
        </w:rPr>
        <w:t>recognized</w:t>
      </w:r>
      <w:r w:rsidRPr="00D50957">
        <w:rPr>
          <w:rFonts w:ascii="Garamond" w:eastAsia="Arial" w:hAnsi="Garamond" w:cs="Tahoma"/>
          <w:color w:val="242626"/>
          <w:spacing w:val="26"/>
          <w:sz w:val="24"/>
          <w:szCs w:val="24"/>
        </w:rPr>
        <w:t xml:space="preserve"> </w:t>
      </w:r>
      <w:r w:rsidRPr="00D50957">
        <w:rPr>
          <w:rFonts w:ascii="Garamond" w:eastAsia="Arial" w:hAnsi="Garamond" w:cs="Tahoma"/>
          <w:color w:val="242626"/>
          <w:sz w:val="24"/>
          <w:szCs w:val="24"/>
        </w:rPr>
        <w:t>by</w:t>
      </w:r>
      <w:r w:rsidRPr="00D50957">
        <w:rPr>
          <w:rFonts w:ascii="Garamond" w:eastAsia="Arial" w:hAnsi="Garamond" w:cs="Tahoma"/>
          <w:color w:val="242626"/>
          <w:spacing w:val="50"/>
          <w:sz w:val="24"/>
          <w:szCs w:val="24"/>
        </w:rPr>
        <w:t xml:space="preserve"> </w:t>
      </w:r>
      <w:r w:rsidRPr="00D50957">
        <w:rPr>
          <w:rFonts w:ascii="Garamond" w:eastAsia="Arial" w:hAnsi="Garamond" w:cs="Tahoma"/>
          <w:color w:val="242626"/>
          <w:sz w:val="24"/>
          <w:szCs w:val="24"/>
        </w:rPr>
        <w:t>the</w:t>
      </w:r>
      <w:r w:rsidRPr="00D50957">
        <w:rPr>
          <w:rFonts w:ascii="Garamond" w:eastAsia="Arial" w:hAnsi="Garamond" w:cs="Tahoma"/>
          <w:color w:val="242626"/>
          <w:spacing w:val="43"/>
          <w:sz w:val="24"/>
          <w:szCs w:val="24"/>
        </w:rPr>
        <w:t xml:space="preserve"> </w:t>
      </w:r>
      <w:r w:rsidRPr="00D50957">
        <w:rPr>
          <w:rFonts w:ascii="Garamond" w:eastAsia="Arial" w:hAnsi="Garamond" w:cs="Tahoma"/>
          <w:color w:val="242626"/>
          <w:sz w:val="24"/>
          <w:szCs w:val="24"/>
        </w:rPr>
        <w:t>U.S. Department</w:t>
      </w:r>
      <w:r w:rsidRPr="00D50957">
        <w:rPr>
          <w:rFonts w:ascii="Garamond" w:eastAsia="Arial" w:hAnsi="Garamond" w:cs="Tahoma"/>
          <w:color w:val="242626"/>
          <w:spacing w:val="39"/>
          <w:sz w:val="24"/>
          <w:szCs w:val="24"/>
        </w:rPr>
        <w:t xml:space="preserve"> </w:t>
      </w:r>
      <w:r w:rsidRPr="00D50957">
        <w:rPr>
          <w:rFonts w:ascii="Garamond" w:eastAsia="Arial" w:hAnsi="Garamond" w:cs="Tahoma"/>
          <w:color w:val="242626"/>
          <w:sz w:val="24"/>
          <w:szCs w:val="24"/>
        </w:rPr>
        <w:t>of</w:t>
      </w:r>
      <w:r w:rsidRPr="00D50957">
        <w:rPr>
          <w:rFonts w:ascii="Garamond" w:eastAsia="Arial" w:hAnsi="Garamond" w:cs="Tahoma"/>
          <w:color w:val="242626"/>
          <w:spacing w:val="43"/>
          <w:sz w:val="24"/>
          <w:szCs w:val="24"/>
        </w:rPr>
        <w:t xml:space="preserve"> </w:t>
      </w:r>
      <w:r w:rsidRPr="00D50957">
        <w:rPr>
          <w:rFonts w:ascii="Garamond" w:eastAsia="Arial" w:hAnsi="Garamond" w:cs="Tahoma"/>
          <w:color w:val="383B3B"/>
          <w:sz w:val="24"/>
          <w:szCs w:val="24"/>
        </w:rPr>
        <w:t xml:space="preserve">Education. </w:t>
      </w:r>
      <w:r w:rsidRPr="00D50957">
        <w:rPr>
          <w:rFonts w:ascii="Garamond" w:eastAsia="Arial" w:hAnsi="Garamond" w:cs="Tahoma"/>
          <w:color w:val="383B3B"/>
          <w:spacing w:val="35"/>
          <w:sz w:val="24"/>
          <w:szCs w:val="24"/>
        </w:rPr>
        <w:t xml:space="preserve"> </w:t>
      </w:r>
      <w:r w:rsidRPr="00D50957">
        <w:rPr>
          <w:rFonts w:ascii="Garamond" w:eastAsia="Arial" w:hAnsi="Garamond" w:cs="Tahoma"/>
          <w:color w:val="242626"/>
          <w:sz w:val="24"/>
          <w:szCs w:val="24"/>
        </w:rPr>
        <w:t>Teaching</w:t>
      </w:r>
      <w:r w:rsidRPr="00D50957">
        <w:rPr>
          <w:rFonts w:ascii="Garamond" w:eastAsia="Arial" w:hAnsi="Garamond" w:cs="Tahoma"/>
          <w:color w:val="242626"/>
          <w:spacing w:val="18"/>
          <w:sz w:val="24"/>
          <w:szCs w:val="24"/>
        </w:rPr>
        <w:t xml:space="preserve"> </w:t>
      </w:r>
      <w:r w:rsidRPr="00D50957">
        <w:rPr>
          <w:rFonts w:ascii="Garamond" w:eastAsia="Arial" w:hAnsi="Garamond" w:cs="Tahoma"/>
          <w:color w:val="383B3B"/>
          <w:sz w:val="24"/>
          <w:szCs w:val="24"/>
        </w:rPr>
        <w:t>experience</w:t>
      </w:r>
      <w:r w:rsidRPr="00D50957">
        <w:rPr>
          <w:rFonts w:ascii="Garamond" w:eastAsia="Arial" w:hAnsi="Garamond" w:cs="Tahoma"/>
          <w:color w:val="383B3B"/>
          <w:spacing w:val="22"/>
          <w:sz w:val="24"/>
          <w:szCs w:val="24"/>
        </w:rPr>
        <w:t xml:space="preserve"> </w:t>
      </w:r>
      <w:r w:rsidRPr="00D50957">
        <w:rPr>
          <w:rFonts w:ascii="Garamond" w:eastAsia="Arial" w:hAnsi="Garamond" w:cs="Tahoma"/>
          <w:color w:val="242626"/>
          <w:sz w:val="24"/>
          <w:szCs w:val="24"/>
        </w:rPr>
        <w:t>from</w:t>
      </w:r>
      <w:r w:rsidRPr="00D50957">
        <w:rPr>
          <w:rFonts w:ascii="Garamond" w:eastAsia="Arial" w:hAnsi="Garamond" w:cs="Tahoma"/>
          <w:color w:val="242626"/>
          <w:spacing w:val="41"/>
          <w:sz w:val="24"/>
          <w:szCs w:val="24"/>
        </w:rPr>
        <w:t xml:space="preserve"> </w:t>
      </w:r>
      <w:r w:rsidRPr="00D50957">
        <w:rPr>
          <w:rFonts w:ascii="Garamond" w:eastAsia="Arial" w:hAnsi="Garamond" w:cs="Tahoma"/>
          <w:color w:val="242626"/>
          <w:sz w:val="24"/>
          <w:szCs w:val="24"/>
        </w:rPr>
        <w:t>foreign</w:t>
      </w:r>
      <w:r w:rsidRPr="00D50957">
        <w:rPr>
          <w:rFonts w:ascii="Garamond" w:eastAsia="Arial" w:hAnsi="Garamond" w:cs="Tahoma"/>
          <w:color w:val="242626"/>
          <w:spacing w:val="44"/>
          <w:sz w:val="24"/>
          <w:szCs w:val="24"/>
        </w:rPr>
        <w:t xml:space="preserve"> </w:t>
      </w:r>
      <w:r w:rsidRPr="00D50957">
        <w:rPr>
          <w:rFonts w:ascii="Garamond" w:eastAsia="Arial" w:hAnsi="Garamond" w:cs="Tahoma"/>
          <w:color w:val="242626"/>
          <w:sz w:val="24"/>
          <w:szCs w:val="24"/>
        </w:rPr>
        <w:t>institutions must</w:t>
      </w:r>
      <w:r w:rsidRPr="00D50957">
        <w:rPr>
          <w:rFonts w:ascii="Garamond" w:eastAsia="Arial" w:hAnsi="Garamond" w:cs="Tahoma"/>
          <w:color w:val="242626"/>
          <w:spacing w:val="35"/>
          <w:sz w:val="24"/>
          <w:szCs w:val="24"/>
        </w:rPr>
        <w:t xml:space="preserve"> </w:t>
      </w:r>
      <w:r w:rsidRPr="00D50957">
        <w:rPr>
          <w:rFonts w:ascii="Garamond" w:eastAsia="Arial" w:hAnsi="Garamond" w:cs="Tahoma"/>
          <w:color w:val="242626"/>
          <w:w w:val="104"/>
          <w:sz w:val="24"/>
          <w:szCs w:val="24"/>
        </w:rPr>
        <w:t xml:space="preserve">be </w:t>
      </w:r>
      <w:r w:rsidRPr="00D50957">
        <w:rPr>
          <w:rFonts w:ascii="Garamond" w:eastAsia="Arial" w:hAnsi="Garamond" w:cs="Tahoma"/>
          <w:color w:val="242626"/>
          <w:sz w:val="24"/>
          <w:szCs w:val="24"/>
        </w:rPr>
        <w:t>attained</w:t>
      </w:r>
      <w:r w:rsidRPr="00D50957">
        <w:rPr>
          <w:rFonts w:ascii="Garamond" w:eastAsia="Arial" w:hAnsi="Garamond" w:cs="Tahoma"/>
          <w:color w:val="242626"/>
          <w:spacing w:val="11"/>
          <w:sz w:val="24"/>
          <w:szCs w:val="24"/>
        </w:rPr>
        <w:t xml:space="preserve"> </w:t>
      </w:r>
      <w:r w:rsidRPr="00D50957">
        <w:rPr>
          <w:rFonts w:ascii="Garamond" w:eastAsia="Arial" w:hAnsi="Garamond" w:cs="Tahoma"/>
          <w:color w:val="383B3B"/>
          <w:sz w:val="24"/>
          <w:szCs w:val="24"/>
        </w:rPr>
        <w:t>at</w:t>
      </w:r>
      <w:r w:rsidRPr="00D50957">
        <w:rPr>
          <w:rFonts w:ascii="Garamond" w:eastAsia="Arial" w:hAnsi="Garamond" w:cs="Tahoma"/>
          <w:color w:val="383B3B"/>
          <w:spacing w:val="-2"/>
          <w:sz w:val="24"/>
          <w:szCs w:val="24"/>
        </w:rPr>
        <w:t xml:space="preserve"> </w:t>
      </w:r>
      <w:r w:rsidRPr="00D50957">
        <w:rPr>
          <w:rFonts w:ascii="Garamond" w:eastAsia="Arial" w:hAnsi="Garamond" w:cs="Tahoma"/>
          <w:color w:val="242626"/>
          <w:sz w:val="24"/>
          <w:szCs w:val="24"/>
        </w:rPr>
        <w:t>institutions</w:t>
      </w:r>
      <w:r w:rsidRPr="00D50957">
        <w:rPr>
          <w:rFonts w:ascii="Garamond" w:eastAsia="Arial" w:hAnsi="Garamond" w:cs="Tahoma"/>
          <w:color w:val="242626"/>
          <w:spacing w:val="50"/>
          <w:sz w:val="24"/>
          <w:szCs w:val="24"/>
        </w:rPr>
        <w:t xml:space="preserve"> </w:t>
      </w:r>
      <w:r w:rsidRPr="00D50957">
        <w:rPr>
          <w:rFonts w:ascii="Garamond" w:eastAsia="Arial" w:hAnsi="Garamond" w:cs="Tahoma"/>
          <w:color w:val="242626"/>
          <w:sz w:val="24"/>
          <w:szCs w:val="24"/>
        </w:rPr>
        <w:t>with</w:t>
      </w:r>
      <w:r w:rsidRPr="00D50957">
        <w:rPr>
          <w:rFonts w:ascii="Garamond" w:eastAsia="Arial" w:hAnsi="Garamond" w:cs="Tahoma"/>
          <w:color w:val="242626"/>
          <w:spacing w:val="6"/>
          <w:sz w:val="24"/>
          <w:szCs w:val="24"/>
        </w:rPr>
        <w:t xml:space="preserve"> </w:t>
      </w:r>
      <w:r w:rsidRPr="00D50957">
        <w:rPr>
          <w:rFonts w:ascii="Garamond" w:eastAsia="Arial" w:hAnsi="Garamond" w:cs="Tahoma"/>
          <w:color w:val="242626"/>
          <w:sz w:val="24"/>
          <w:szCs w:val="24"/>
        </w:rPr>
        <w:t xml:space="preserve">comparable </w:t>
      </w:r>
      <w:r w:rsidRPr="00D50957">
        <w:rPr>
          <w:rFonts w:ascii="Garamond" w:eastAsia="Arial" w:hAnsi="Garamond" w:cs="Tahoma"/>
          <w:color w:val="383B3B"/>
          <w:sz w:val="24"/>
          <w:szCs w:val="24"/>
        </w:rPr>
        <w:t>standards</w:t>
      </w:r>
      <w:r w:rsidRPr="00D50957">
        <w:rPr>
          <w:rFonts w:ascii="Garamond" w:eastAsia="Arial" w:hAnsi="Garamond" w:cs="Tahoma"/>
          <w:color w:val="383B3B"/>
          <w:spacing w:val="-11"/>
          <w:sz w:val="24"/>
          <w:szCs w:val="24"/>
        </w:rPr>
        <w:t>,</w:t>
      </w:r>
      <w:r w:rsidR="00B0585E" w:rsidRPr="00D50957">
        <w:rPr>
          <w:rFonts w:ascii="Garamond" w:eastAsia="Arial" w:hAnsi="Garamond" w:cs="Tahoma"/>
          <w:color w:val="383B3B"/>
          <w:spacing w:val="-11"/>
          <w:sz w:val="24"/>
          <w:szCs w:val="24"/>
        </w:rPr>
        <w:t xml:space="preserve"> </w:t>
      </w:r>
      <w:r w:rsidRPr="00D50957">
        <w:rPr>
          <w:rFonts w:ascii="Garamond" w:eastAsia="Arial" w:hAnsi="Garamond" w:cs="Tahoma"/>
          <w:color w:val="242626"/>
          <w:sz w:val="24"/>
          <w:szCs w:val="24"/>
        </w:rPr>
        <w:t>as</w:t>
      </w:r>
      <w:r w:rsidRPr="00D50957">
        <w:rPr>
          <w:rFonts w:ascii="Garamond" w:eastAsia="Arial" w:hAnsi="Garamond" w:cs="Tahoma"/>
          <w:color w:val="242626"/>
          <w:spacing w:val="-7"/>
          <w:sz w:val="24"/>
          <w:szCs w:val="24"/>
        </w:rPr>
        <w:t xml:space="preserve"> </w:t>
      </w:r>
      <w:r w:rsidRPr="00D50957">
        <w:rPr>
          <w:rFonts w:ascii="Garamond" w:eastAsia="Arial" w:hAnsi="Garamond" w:cs="Tahoma"/>
          <w:color w:val="242626"/>
          <w:sz w:val="24"/>
          <w:szCs w:val="24"/>
        </w:rPr>
        <w:t>determined</w:t>
      </w:r>
      <w:r w:rsidRPr="00D50957">
        <w:rPr>
          <w:rFonts w:ascii="Garamond" w:eastAsia="Arial" w:hAnsi="Garamond" w:cs="Tahoma"/>
          <w:color w:val="242626"/>
          <w:spacing w:val="13"/>
          <w:sz w:val="24"/>
          <w:szCs w:val="24"/>
        </w:rPr>
        <w:t xml:space="preserve"> </w:t>
      </w:r>
      <w:r w:rsidRPr="00D50957">
        <w:rPr>
          <w:rFonts w:ascii="Garamond" w:eastAsia="Arial" w:hAnsi="Garamond" w:cs="Tahoma"/>
          <w:color w:val="242626"/>
          <w:sz w:val="24"/>
          <w:szCs w:val="24"/>
        </w:rPr>
        <w:t>on</w:t>
      </w:r>
      <w:r w:rsidRPr="00D50957">
        <w:rPr>
          <w:rFonts w:ascii="Garamond" w:eastAsia="Arial" w:hAnsi="Garamond" w:cs="Tahoma"/>
          <w:color w:val="242626"/>
          <w:spacing w:val="1"/>
          <w:sz w:val="24"/>
          <w:szCs w:val="24"/>
        </w:rPr>
        <w:t xml:space="preserve"> </w:t>
      </w:r>
      <w:r w:rsidRPr="00D50957">
        <w:rPr>
          <w:rFonts w:ascii="Garamond" w:eastAsia="Arial" w:hAnsi="Garamond" w:cs="Tahoma"/>
          <w:color w:val="242626"/>
          <w:sz w:val="24"/>
          <w:szCs w:val="24"/>
        </w:rPr>
        <w:t>a</w:t>
      </w:r>
      <w:r w:rsidRPr="00D50957">
        <w:rPr>
          <w:rFonts w:ascii="Garamond" w:eastAsia="Arial" w:hAnsi="Garamond" w:cs="Tahoma"/>
          <w:color w:val="242626"/>
          <w:spacing w:val="-14"/>
          <w:sz w:val="24"/>
          <w:szCs w:val="24"/>
        </w:rPr>
        <w:t xml:space="preserve"> </w:t>
      </w:r>
      <w:r w:rsidRPr="00D50957">
        <w:rPr>
          <w:rFonts w:ascii="Garamond" w:eastAsia="Arial" w:hAnsi="Garamond" w:cs="Tahoma"/>
          <w:color w:val="383B3B"/>
          <w:sz w:val="24"/>
          <w:szCs w:val="24"/>
        </w:rPr>
        <w:t xml:space="preserve">case-by-case </w:t>
      </w:r>
      <w:r w:rsidRPr="00D50957">
        <w:rPr>
          <w:rFonts w:ascii="Garamond" w:eastAsia="Arial" w:hAnsi="Garamond" w:cs="Tahoma"/>
          <w:color w:val="242626"/>
          <w:sz w:val="24"/>
          <w:szCs w:val="24"/>
        </w:rPr>
        <w:t>basis.</w:t>
      </w:r>
    </w:p>
    <w:p w14:paraId="432E9B2C" w14:textId="77777777" w:rsidR="001A0DD2" w:rsidRPr="00D50957" w:rsidRDefault="001A0DD2" w:rsidP="00E052BE">
      <w:pPr>
        <w:spacing w:after="0" w:line="190" w:lineRule="exact"/>
        <w:jc w:val="both"/>
        <w:rPr>
          <w:rFonts w:ascii="Garamond" w:hAnsi="Garamond" w:cs="Tahoma"/>
          <w:sz w:val="24"/>
          <w:szCs w:val="24"/>
        </w:rPr>
      </w:pPr>
    </w:p>
    <w:p w14:paraId="6E03C65E" w14:textId="77777777" w:rsidR="001A0DD2" w:rsidRPr="00D50957" w:rsidRDefault="00E052BE" w:rsidP="00E052BE">
      <w:pPr>
        <w:spacing w:before="29" w:after="0" w:line="240" w:lineRule="auto"/>
        <w:ind w:left="4587" w:right="3874"/>
        <w:jc w:val="both"/>
        <w:rPr>
          <w:rFonts w:ascii="Garamond" w:eastAsia="Times New Roman" w:hAnsi="Garamond" w:cs="Tahoma"/>
          <w:sz w:val="24"/>
          <w:szCs w:val="24"/>
        </w:rPr>
      </w:pPr>
      <w:r w:rsidRPr="00D50957">
        <w:rPr>
          <w:rFonts w:ascii="Garamond" w:eastAsia="Times New Roman" w:hAnsi="Garamond" w:cs="Tahoma"/>
          <w:color w:val="343636"/>
          <w:w w:val="96"/>
          <w:sz w:val="24"/>
          <w:szCs w:val="24"/>
        </w:rPr>
        <w:t>Or</w:t>
      </w:r>
    </w:p>
    <w:p w14:paraId="21DDE6C2" w14:textId="77777777" w:rsidR="001A0DD2" w:rsidRPr="00D50957" w:rsidRDefault="001A0DD2" w:rsidP="00E052BE">
      <w:pPr>
        <w:spacing w:before="20" w:after="0" w:line="260" w:lineRule="exact"/>
        <w:jc w:val="both"/>
        <w:rPr>
          <w:rFonts w:ascii="Garamond" w:hAnsi="Garamond" w:cs="Tahoma"/>
          <w:sz w:val="24"/>
          <w:szCs w:val="24"/>
        </w:rPr>
      </w:pPr>
    </w:p>
    <w:p w14:paraId="58EA5573" w14:textId="77777777" w:rsidR="009A7F53" w:rsidRPr="00D50957" w:rsidRDefault="00E052BE" w:rsidP="009A7F53">
      <w:pPr>
        <w:spacing w:after="0" w:line="493" w:lineRule="auto"/>
        <w:ind w:right="-540" w:firstLine="720"/>
        <w:jc w:val="both"/>
        <w:rPr>
          <w:rFonts w:ascii="Garamond" w:eastAsia="Arial" w:hAnsi="Garamond" w:cs="Tahoma"/>
          <w:color w:val="343636"/>
          <w:sz w:val="24"/>
          <w:szCs w:val="24"/>
        </w:rPr>
      </w:pPr>
      <w:r w:rsidRPr="00D50957">
        <w:rPr>
          <w:rFonts w:ascii="Garamond" w:eastAsia="Arial" w:hAnsi="Garamond" w:cs="Tahoma"/>
          <w:color w:val="343636"/>
          <w:w w:val="94"/>
          <w:sz w:val="24"/>
          <w:szCs w:val="24"/>
        </w:rPr>
        <w:t>Earned</w:t>
      </w:r>
      <w:r w:rsidRPr="00D50957">
        <w:rPr>
          <w:rFonts w:ascii="Garamond" w:eastAsia="Arial" w:hAnsi="Garamond" w:cs="Tahoma"/>
          <w:color w:val="343636"/>
          <w:spacing w:val="17"/>
          <w:w w:val="94"/>
          <w:sz w:val="24"/>
          <w:szCs w:val="24"/>
        </w:rPr>
        <w:t xml:space="preserve"> </w:t>
      </w:r>
      <w:r w:rsidRPr="00D50957">
        <w:rPr>
          <w:rFonts w:ascii="Garamond" w:eastAsia="Arial" w:hAnsi="Garamond" w:cs="Tahoma"/>
          <w:color w:val="212323"/>
          <w:w w:val="94"/>
          <w:sz w:val="24"/>
          <w:szCs w:val="24"/>
        </w:rPr>
        <w:t>Master's</w:t>
      </w:r>
      <w:r w:rsidRPr="00D50957">
        <w:rPr>
          <w:rFonts w:ascii="Garamond" w:eastAsia="Arial" w:hAnsi="Garamond" w:cs="Tahoma"/>
          <w:color w:val="212323"/>
          <w:spacing w:val="30"/>
          <w:w w:val="94"/>
          <w:sz w:val="24"/>
          <w:szCs w:val="24"/>
        </w:rPr>
        <w:t xml:space="preserve"> </w:t>
      </w:r>
      <w:r w:rsidRPr="00D50957">
        <w:rPr>
          <w:rFonts w:ascii="Garamond" w:eastAsia="Arial" w:hAnsi="Garamond" w:cs="Tahoma"/>
          <w:color w:val="212323"/>
          <w:sz w:val="24"/>
          <w:szCs w:val="24"/>
        </w:rPr>
        <w:t>degree</w:t>
      </w:r>
      <w:r w:rsidRPr="00D50957">
        <w:rPr>
          <w:rFonts w:ascii="Garamond" w:eastAsia="Arial" w:hAnsi="Garamond" w:cs="Tahoma"/>
          <w:color w:val="212323"/>
          <w:spacing w:val="14"/>
          <w:sz w:val="24"/>
          <w:szCs w:val="24"/>
        </w:rPr>
        <w:t xml:space="preserve"> </w:t>
      </w:r>
      <w:r w:rsidRPr="00D50957">
        <w:rPr>
          <w:rFonts w:ascii="Garamond" w:eastAsia="Arial" w:hAnsi="Garamond" w:cs="Tahoma"/>
          <w:color w:val="343636"/>
          <w:sz w:val="24"/>
          <w:szCs w:val="24"/>
        </w:rPr>
        <w:t>from</w:t>
      </w:r>
      <w:r w:rsidRPr="00D50957">
        <w:rPr>
          <w:rFonts w:ascii="Garamond" w:eastAsia="Arial" w:hAnsi="Garamond" w:cs="Tahoma"/>
          <w:color w:val="343636"/>
          <w:spacing w:val="22"/>
          <w:sz w:val="24"/>
          <w:szCs w:val="24"/>
        </w:rPr>
        <w:t xml:space="preserve"> </w:t>
      </w:r>
      <w:r w:rsidRPr="00D50957">
        <w:rPr>
          <w:rFonts w:ascii="Garamond" w:eastAsia="Arial" w:hAnsi="Garamond" w:cs="Tahoma"/>
          <w:color w:val="343636"/>
          <w:sz w:val="24"/>
          <w:szCs w:val="24"/>
        </w:rPr>
        <w:t>an</w:t>
      </w:r>
      <w:r w:rsidRPr="00D50957">
        <w:rPr>
          <w:rFonts w:ascii="Garamond" w:eastAsia="Arial" w:hAnsi="Garamond" w:cs="Tahoma"/>
          <w:color w:val="343636"/>
          <w:spacing w:val="16"/>
          <w:sz w:val="24"/>
          <w:szCs w:val="24"/>
        </w:rPr>
        <w:t xml:space="preserve"> </w:t>
      </w:r>
      <w:r w:rsidRPr="00D50957">
        <w:rPr>
          <w:rFonts w:ascii="Garamond" w:eastAsia="Arial" w:hAnsi="Garamond" w:cs="Tahoma"/>
          <w:color w:val="343636"/>
          <w:sz w:val="24"/>
          <w:szCs w:val="24"/>
        </w:rPr>
        <w:t>accredited</w:t>
      </w:r>
      <w:r w:rsidRPr="00D50957">
        <w:rPr>
          <w:rFonts w:ascii="Garamond" w:eastAsia="Arial" w:hAnsi="Garamond" w:cs="Tahoma"/>
          <w:color w:val="343636"/>
          <w:spacing w:val="-19"/>
          <w:sz w:val="24"/>
          <w:szCs w:val="24"/>
        </w:rPr>
        <w:t xml:space="preserve"> </w:t>
      </w:r>
      <w:r w:rsidRPr="00D50957">
        <w:rPr>
          <w:rFonts w:ascii="Garamond" w:eastAsia="Arial" w:hAnsi="Garamond" w:cs="Tahoma"/>
          <w:color w:val="212323"/>
          <w:sz w:val="24"/>
          <w:szCs w:val="24"/>
        </w:rPr>
        <w:t>institution,</w:t>
      </w:r>
      <w:r w:rsidRPr="00D50957">
        <w:rPr>
          <w:rFonts w:ascii="Garamond" w:eastAsia="Arial" w:hAnsi="Garamond" w:cs="Tahoma"/>
          <w:color w:val="212323"/>
          <w:spacing w:val="-3"/>
          <w:sz w:val="24"/>
          <w:szCs w:val="24"/>
        </w:rPr>
        <w:t xml:space="preserve"> </w:t>
      </w:r>
      <w:r w:rsidRPr="00D50957">
        <w:rPr>
          <w:rFonts w:ascii="Garamond" w:eastAsia="Arial" w:hAnsi="Garamond" w:cs="Tahoma"/>
          <w:color w:val="212323"/>
          <w:sz w:val="24"/>
          <w:szCs w:val="24"/>
        </w:rPr>
        <w:t>plus</w:t>
      </w:r>
      <w:r w:rsidRPr="00D50957">
        <w:rPr>
          <w:rFonts w:ascii="Garamond" w:eastAsia="Arial" w:hAnsi="Garamond" w:cs="Tahoma"/>
          <w:color w:val="212323"/>
          <w:spacing w:val="22"/>
          <w:sz w:val="24"/>
          <w:szCs w:val="24"/>
        </w:rPr>
        <w:t xml:space="preserve"> </w:t>
      </w:r>
      <w:r w:rsidRPr="00D50957">
        <w:rPr>
          <w:rFonts w:ascii="Garamond" w:eastAsia="Arial" w:hAnsi="Garamond" w:cs="Tahoma"/>
          <w:color w:val="343636"/>
          <w:sz w:val="24"/>
          <w:szCs w:val="24"/>
        </w:rPr>
        <w:t>a</w:t>
      </w:r>
      <w:r w:rsidRPr="00D50957">
        <w:rPr>
          <w:rFonts w:ascii="Garamond" w:eastAsia="Arial" w:hAnsi="Garamond" w:cs="Tahoma"/>
          <w:color w:val="343636"/>
          <w:spacing w:val="15"/>
          <w:sz w:val="24"/>
          <w:szCs w:val="24"/>
        </w:rPr>
        <w:t xml:space="preserve"> </w:t>
      </w:r>
      <w:r w:rsidRPr="00D50957">
        <w:rPr>
          <w:rFonts w:ascii="Garamond" w:eastAsia="Arial" w:hAnsi="Garamond" w:cs="Tahoma"/>
          <w:color w:val="343636"/>
          <w:sz w:val="24"/>
          <w:szCs w:val="24"/>
        </w:rPr>
        <w:t>minimum</w:t>
      </w:r>
      <w:r w:rsidRPr="00D50957">
        <w:rPr>
          <w:rFonts w:ascii="Garamond" w:eastAsia="Arial" w:hAnsi="Garamond" w:cs="Tahoma"/>
          <w:color w:val="343636"/>
          <w:spacing w:val="32"/>
          <w:sz w:val="24"/>
          <w:szCs w:val="24"/>
        </w:rPr>
        <w:t xml:space="preserve"> </w:t>
      </w:r>
      <w:r w:rsidRPr="00D50957">
        <w:rPr>
          <w:rFonts w:ascii="Garamond" w:eastAsia="Arial" w:hAnsi="Garamond" w:cs="Tahoma"/>
          <w:color w:val="343636"/>
          <w:w w:val="107"/>
          <w:sz w:val="24"/>
          <w:szCs w:val="24"/>
        </w:rPr>
        <w:t xml:space="preserve">of </w:t>
      </w:r>
      <w:r w:rsidRPr="00D50957">
        <w:rPr>
          <w:rFonts w:ascii="Garamond" w:eastAsia="Arial" w:hAnsi="Garamond" w:cs="Tahoma"/>
          <w:color w:val="212323"/>
          <w:sz w:val="24"/>
          <w:szCs w:val="24"/>
        </w:rPr>
        <w:t>five years'</w:t>
      </w:r>
      <w:r w:rsidRPr="00D50957">
        <w:rPr>
          <w:rFonts w:ascii="Garamond" w:eastAsia="Arial" w:hAnsi="Garamond" w:cs="Tahoma"/>
          <w:color w:val="212323"/>
          <w:spacing w:val="53"/>
          <w:sz w:val="24"/>
          <w:szCs w:val="24"/>
        </w:rPr>
        <w:t xml:space="preserve"> </w:t>
      </w:r>
      <w:r w:rsidRPr="00D50957">
        <w:rPr>
          <w:rFonts w:ascii="Garamond" w:eastAsia="Arial" w:hAnsi="Garamond" w:cs="Tahoma"/>
          <w:color w:val="212323"/>
          <w:sz w:val="24"/>
          <w:szCs w:val="24"/>
        </w:rPr>
        <w:t xml:space="preserve">full-time </w:t>
      </w:r>
      <w:r w:rsidR="00B0585E" w:rsidRPr="00D50957">
        <w:rPr>
          <w:rFonts w:ascii="Garamond" w:eastAsia="Arial" w:hAnsi="Garamond" w:cs="Tahoma"/>
          <w:color w:val="212323"/>
          <w:sz w:val="24"/>
          <w:szCs w:val="24"/>
        </w:rPr>
        <w:t>professional</w:t>
      </w:r>
      <w:r w:rsidRPr="00D50957">
        <w:rPr>
          <w:rFonts w:ascii="Garamond" w:eastAsia="Arial" w:hAnsi="Garamond" w:cs="Tahoma"/>
          <w:color w:val="212323"/>
          <w:spacing w:val="15"/>
          <w:sz w:val="24"/>
          <w:szCs w:val="24"/>
        </w:rPr>
        <w:t xml:space="preserve"> </w:t>
      </w:r>
      <w:r w:rsidRPr="00D50957">
        <w:rPr>
          <w:rFonts w:ascii="Garamond" w:eastAsia="Arial" w:hAnsi="Garamond" w:cs="Tahoma"/>
          <w:color w:val="343636"/>
          <w:sz w:val="24"/>
          <w:szCs w:val="24"/>
        </w:rPr>
        <w:t>and/or</w:t>
      </w:r>
      <w:r w:rsidRPr="00D50957">
        <w:rPr>
          <w:rFonts w:ascii="Garamond" w:eastAsia="Arial" w:hAnsi="Garamond" w:cs="Tahoma"/>
          <w:color w:val="343636"/>
          <w:spacing w:val="32"/>
          <w:sz w:val="24"/>
          <w:szCs w:val="24"/>
        </w:rPr>
        <w:t xml:space="preserve"> </w:t>
      </w:r>
      <w:r w:rsidRPr="00D50957">
        <w:rPr>
          <w:rFonts w:ascii="Garamond" w:eastAsia="Arial" w:hAnsi="Garamond" w:cs="Tahoma"/>
          <w:color w:val="343636"/>
          <w:sz w:val="24"/>
          <w:szCs w:val="24"/>
        </w:rPr>
        <w:t>teaching experience</w:t>
      </w:r>
      <w:r w:rsidRPr="00D50957">
        <w:rPr>
          <w:rFonts w:ascii="Garamond" w:eastAsia="Arial" w:hAnsi="Garamond" w:cs="Tahoma"/>
          <w:color w:val="343636"/>
          <w:spacing w:val="45"/>
          <w:sz w:val="24"/>
          <w:szCs w:val="24"/>
        </w:rPr>
        <w:t xml:space="preserve"> </w:t>
      </w:r>
      <w:r w:rsidRPr="00D50957">
        <w:rPr>
          <w:rFonts w:ascii="Garamond" w:eastAsia="Arial" w:hAnsi="Garamond" w:cs="Tahoma"/>
          <w:color w:val="212323"/>
          <w:sz w:val="24"/>
          <w:szCs w:val="24"/>
        </w:rPr>
        <w:t xml:space="preserve">in </w:t>
      </w:r>
      <w:r w:rsidRPr="00D50957">
        <w:rPr>
          <w:rFonts w:ascii="Garamond" w:eastAsia="Arial" w:hAnsi="Garamond" w:cs="Tahoma"/>
          <w:color w:val="343636"/>
          <w:sz w:val="24"/>
          <w:szCs w:val="24"/>
        </w:rPr>
        <w:t xml:space="preserve">the </w:t>
      </w:r>
      <w:r w:rsidR="00B0585E" w:rsidRPr="00D50957">
        <w:rPr>
          <w:rFonts w:ascii="Garamond" w:eastAsia="Arial" w:hAnsi="Garamond" w:cs="Tahoma"/>
          <w:color w:val="212323"/>
          <w:sz w:val="24"/>
          <w:szCs w:val="24"/>
        </w:rPr>
        <w:t>field</w:t>
      </w:r>
      <w:r w:rsidRPr="00D50957">
        <w:rPr>
          <w:rFonts w:ascii="Garamond" w:eastAsia="Arial" w:hAnsi="Garamond" w:cs="Tahoma"/>
          <w:color w:val="212323"/>
          <w:spacing w:val="24"/>
          <w:sz w:val="24"/>
          <w:szCs w:val="24"/>
        </w:rPr>
        <w:t xml:space="preserve"> </w:t>
      </w:r>
      <w:r w:rsidRPr="00D50957">
        <w:rPr>
          <w:rFonts w:ascii="Garamond" w:eastAsia="Arial" w:hAnsi="Garamond" w:cs="Tahoma"/>
          <w:color w:val="343636"/>
          <w:w w:val="111"/>
          <w:sz w:val="24"/>
          <w:szCs w:val="24"/>
        </w:rPr>
        <w:t xml:space="preserve">of </w:t>
      </w:r>
      <w:r w:rsidRPr="00D50957">
        <w:rPr>
          <w:rFonts w:ascii="Garamond" w:eastAsia="Arial" w:hAnsi="Garamond" w:cs="Tahoma"/>
          <w:color w:val="343636"/>
          <w:w w:val="95"/>
          <w:sz w:val="24"/>
          <w:szCs w:val="24"/>
        </w:rPr>
        <w:t>specialization</w:t>
      </w:r>
      <w:r w:rsidRPr="00D50957">
        <w:rPr>
          <w:rFonts w:ascii="Garamond" w:eastAsia="Arial" w:hAnsi="Garamond" w:cs="Tahoma"/>
          <w:color w:val="343636"/>
          <w:spacing w:val="-5"/>
          <w:w w:val="95"/>
          <w:sz w:val="24"/>
          <w:szCs w:val="24"/>
        </w:rPr>
        <w:t>,</w:t>
      </w:r>
      <w:r w:rsidR="00B0585E" w:rsidRPr="00D50957">
        <w:rPr>
          <w:rFonts w:ascii="Garamond" w:eastAsia="Arial" w:hAnsi="Garamond" w:cs="Tahoma"/>
          <w:color w:val="343636"/>
          <w:spacing w:val="-5"/>
          <w:w w:val="95"/>
          <w:sz w:val="24"/>
          <w:szCs w:val="24"/>
        </w:rPr>
        <w:t xml:space="preserve"> </w:t>
      </w:r>
      <w:r w:rsidRPr="00D50957">
        <w:rPr>
          <w:rFonts w:ascii="Garamond" w:eastAsia="Arial" w:hAnsi="Garamond" w:cs="Tahoma"/>
          <w:color w:val="343636"/>
          <w:w w:val="95"/>
          <w:sz w:val="24"/>
          <w:szCs w:val="24"/>
        </w:rPr>
        <w:t>or</w:t>
      </w:r>
      <w:r w:rsidRPr="00D50957">
        <w:rPr>
          <w:rFonts w:ascii="Garamond" w:eastAsia="Arial" w:hAnsi="Garamond" w:cs="Tahoma"/>
          <w:color w:val="343636"/>
          <w:spacing w:val="5"/>
          <w:w w:val="95"/>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12"/>
          <w:sz w:val="24"/>
          <w:szCs w:val="24"/>
        </w:rPr>
        <w:t xml:space="preserve"> </w:t>
      </w:r>
      <w:r w:rsidRPr="00D50957">
        <w:rPr>
          <w:rFonts w:ascii="Garamond" w:eastAsia="Arial" w:hAnsi="Garamond" w:cs="Tahoma"/>
          <w:color w:val="343636"/>
          <w:w w:val="96"/>
          <w:sz w:val="24"/>
          <w:szCs w:val="24"/>
        </w:rPr>
        <w:t>equivalent</w:t>
      </w:r>
      <w:r w:rsidRPr="00D50957">
        <w:rPr>
          <w:rFonts w:ascii="Garamond" w:eastAsia="Arial" w:hAnsi="Garamond" w:cs="Tahoma"/>
          <w:color w:val="343636"/>
          <w:spacing w:val="8"/>
          <w:w w:val="96"/>
          <w:sz w:val="24"/>
          <w:szCs w:val="24"/>
        </w:rPr>
        <w:t xml:space="preserve"> </w:t>
      </w:r>
      <w:r w:rsidRPr="00D50957">
        <w:rPr>
          <w:rFonts w:ascii="Garamond" w:eastAsia="Arial" w:hAnsi="Garamond" w:cs="Tahoma"/>
          <w:color w:val="212323"/>
          <w:w w:val="96"/>
          <w:sz w:val="24"/>
          <w:szCs w:val="24"/>
        </w:rPr>
        <w:t>qualifications.</w:t>
      </w:r>
      <w:r w:rsidRPr="00D50957">
        <w:rPr>
          <w:rFonts w:ascii="Garamond" w:eastAsia="Arial" w:hAnsi="Garamond" w:cs="Tahoma"/>
          <w:color w:val="212323"/>
          <w:spacing w:val="20"/>
          <w:w w:val="96"/>
          <w:sz w:val="24"/>
          <w:szCs w:val="24"/>
        </w:rPr>
        <w:t xml:space="preserve"> </w:t>
      </w:r>
      <w:r w:rsidRPr="00D50957">
        <w:rPr>
          <w:rFonts w:ascii="Garamond" w:eastAsia="Arial" w:hAnsi="Garamond" w:cs="Tahoma"/>
          <w:color w:val="212323"/>
          <w:w w:val="96"/>
          <w:sz w:val="24"/>
          <w:szCs w:val="24"/>
        </w:rPr>
        <w:t>Teaching</w:t>
      </w:r>
      <w:r w:rsidRPr="00D50957">
        <w:rPr>
          <w:rFonts w:ascii="Garamond" w:eastAsia="Arial" w:hAnsi="Garamond" w:cs="Tahoma"/>
          <w:color w:val="212323"/>
          <w:spacing w:val="-18"/>
          <w:w w:val="96"/>
          <w:sz w:val="24"/>
          <w:szCs w:val="24"/>
        </w:rPr>
        <w:t xml:space="preserve"> </w:t>
      </w:r>
      <w:r w:rsidRPr="00D50957">
        <w:rPr>
          <w:rFonts w:ascii="Garamond" w:eastAsia="Arial" w:hAnsi="Garamond" w:cs="Tahoma"/>
          <w:color w:val="343636"/>
          <w:w w:val="96"/>
          <w:sz w:val="24"/>
          <w:szCs w:val="24"/>
        </w:rPr>
        <w:t>experience</w:t>
      </w:r>
      <w:r w:rsidRPr="00D50957">
        <w:rPr>
          <w:rFonts w:ascii="Garamond" w:eastAsia="Arial" w:hAnsi="Garamond" w:cs="Tahoma"/>
          <w:color w:val="343636"/>
          <w:spacing w:val="-30"/>
          <w:sz w:val="24"/>
          <w:szCs w:val="24"/>
        </w:rPr>
        <w:t xml:space="preserve"> </w:t>
      </w:r>
      <w:r w:rsidRPr="00D50957">
        <w:rPr>
          <w:rFonts w:ascii="Garamond" w:eastAsia="Arial" w:hAnsi="Garamond" w:cs="Tahoma"/>
          <w:color w:val="212323"/>
          <w:sz w:val="24"/>
          <w:szCs w:val="24"/>
        </w:rPr>
        <w:t>in</w:t>
      </w:r>
      <w:r w:rsidRPr="00D50957">
        <w:rPr>
          <w:rFonts w:ascii="Garamond" w:eastAsia="Arial" w:hAnsi="Garamond" w:cs="Tahoma"/>
          <w:color w:val="212323"/>
          <w:spacing w:val="-9"/>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6"/>
          <w:sz w:val="24"/>
          <w:szCs w:val="24"/>
        </w:rPr>
        <w:t xml:space="preserve"> </w:t>
      </w:r>
      <w:r w:rsidRPr="00D50957">
        <w:rPr>
          <w:rFonts w:ascii="Garamond" w:eastAsia="Arial" w:hAnsi="Garamond" w:cs="Tahoma"/>
          <w:color w:val="212323"/>
          <w:sz w:val="24"/>
          <w:szCs w:val="24"/>
        </w:rPr>
        <w:t>fiel</w:t>
      </w:r>
      <w:r w:rsidRPr="00D50957">
        <w:rPr>
          <w:rFonts w:ascii="Garamond" w:eastAsia="Arial" w:hAnsi="Garamond" w:cs="Tahoma"/>
          <w:color w:val="212323"/>
          <w:w w:val="101"/>
          <w:sz w:val="24"/>
          <w:szCs w:val="24"/>
        </w:rPr>
        <w:t>d</w:t>
      </w:r>
      <w:r w:rsidRPr="00D50957">
        <w:rPr>
          <w:rFonts w:ascii="Garamond" w:eastAsia="Arial" w:hAnsi="Garamond" w:cs="Tahoma"/>
          <w:color w:val="212323"/>
          <w:spacing w:val="-31"/>
          <w:sz w:val="24"/>
          <w:szCs w:val="24"/>
        </w:rPr>
        <w:t xml:space="preserve"> </w:t>
      </w:r>
      <w:r w:rsidRPr="00D50957">
        <w:rPr>
          <w:rFonts w:ascii="Garamond" w:eastAsia="Arial" w:hAnsi="Garamond" w:cs="Tahoma"/>
          <w:color w:val="212323"/>
          <w:w w:val="102"/>
          <w:sz w:val="24"/>
          <w:szCs w:val="24"/>
        </w:rPr>
        <w:t xml:space="preserve">must </w:t>
      </w:r>
      <w:r w:rsidRPr="00D50957">
        <w:rPr>
          <w:rFonts w:ascii="Garamond" w:eastAsia="Arial" w:hAnsi="Garamond" w:cs="Tahoma"/>
          <w:color w:val="212323"/>
          <w:sz w:val="24"/>
          <w:szCs w:val="24"/>
        </w:rPr>
        <w:t xml:space="preserve">be </w:t>
      </w:r>
      <w:r w:rsidRPr="00D50957">
        <w:rPr>
          <w:rFonts w:ascii="Garamond" w:eastAsia="Arial" w:hAnsi="Garamond" w:cs="Tahoma"/>
          <w:color w:val="343636"/>
          <w:sz w:val="24"/>
          <w:szCs w:val="24"/>
        </w:rPr>
        <w:t xml:space="preserve">attained </w:t>
      </w:r>
      <w:r w:rsidR="00B0585E" w:rsidRPr="00D50957">
        <w:rPr>
          <w:rFonts w:ascii="Garamond" w:eastAsia="Arial" w:hAnsi="Garamond" w:cs="Tahoma"/>
          <w:color w:val="343636"/>
          <w:sz w:val="24"/>
          <w:szCs w:val="24"/>
        </w:rPr>
        <w:t>at</w:t>
      </w:r>
      <w:r w:rsidRPr="00D50957">
        <w:rPr>
          <w:rFonts w:ascii="Garamond" w:eastAsia="Arial" w:hAnsi="Garamond" w:cs="Tahoma"/>
          <w:color w:val="343636"/>
          <w:spacing w:val="41"/>
          <w:sz w:val="24"/>
          <w:szCs w:val="24"/>
        </w:rPr>
        <w:t xml:space="preserve"> </w:t>
      </w:r>
      <w:r w:rsidRPr="00D50957">
        <w:rPr>
          <w:rFonts w:ascii="Garamond" w:eastAsia="Arial" w:hAnsi="Garamond" w:cs="Tahoma"/>
          <w:color w:val="343636"/>
          <w:sz w:val="24"/>
          <w:szCs w:val="24"/>
        </w:rPr>
        <w:t>an academic</w:t>
      </w:r>
      <w:r w:rsidRPr="00D50957">
        <w:rPr>
          <w:rFonts w:ascii="Garamond" w:eastAsia="Arial" w:hAnsi="Garamond" w:cs="Tahoma"/>
          <w:color w:val="343636"/>
          <w:spacing w:val="42"/>
          <w:sz w:val="24"/>
          <w:szCs w:val="24"/>
        </w:rPr>
        <w:t xml:space="preserve"> </w:t>
      </w:r>
      <w:r w:rsidRPr="00D50957">
        <w:rPr>
          <w:rFonts w:ascii="Garamond" w:eastAsia="Arial" w:hAnsi="Garamond" w:cs="Tahoma"/>
          <w:color w:val="212323"/>
          <w:sz w:val="24"/>
          <w:szCs w:val="24"/>
        </w:rPr>
        <w:t xml:space="preserve">institution </w:t>
      </w:r>
      <w:r w:rsidRPr="00D50957">
        <w:rPr>
          <w:rFonts w:ascii="Garamond" w:eastAsia="Arial" w:hAnsi="Garamond" w:cs="Tahoma"/>
          <w:color w:val="343636"/>
          <w:sz w:val="24"/>
          <w:szCs w:val="24"/>
        </w:rPr>
        <w:t>accredited</w:t>
      </w:r>
      <w:r w:rsidRPr="00D50957">
        <w:rPr>
          <w:rFonts w:ascii="Garamond" w:eastAsia="Arial" w:hAnsi="Garamond" w:cs="Tahoma"/>
          <w:color w:val="343636"/>
          <w:spacing w:val="42"/>
          <w:sz w:val="24"/>
          <w:szCs w:val="24"/>
        </w:rPr>
        <w:t xml:space="preserve"> </w:t>
      </w:r>
      <w:r w:rsidR="00B0585E" w:rsidRPr="00D50957">
        <w:rPr>
          <w:rFonts w:ascii="Garamond" w:eastAsia="Arial" w:hAnsi="Garamond" w:cs="Tahoma"/>
          <w:color w:val="212323"/>
          <w:sz w:val="24"/>
          <w:szCs w:val="24"/>
        </w:rPr>
        <w:t>by</w:t>
      </w:r>
      <w:r w:rsidRPr="00D50957">
        <w:rPr>
          <w:rFonts w:ascii="Garamond" w:eastAsia="Arial" w:hAnsi="Garamond" w:cs="Tahoma"/>
          <w:color w:val="212323"/>
          <w:spacing w:val="27"/>
          <w:sz w:val="24"/>
          <w:szCs w:val="24"/>
        </w:rPr>
        <w:t xml:space="preserve"> </w:t>
      </w:r>
      <w:r w:rsidR="00B0585E" w:rsidRPr="00D50957">
        <w:rPr>
          <w:rFonts w:ascii="Garamond" w:eastAsia="Arial" w:hAnsi="Garamond" w:cs="Tahoma"/>
          <w:color w:val="343636"/>
          <w:sz w:val="24"/>
          <w:szCs w:val="24"/>
        </w:rPr>
        <w:t>an</w:t>
      </w:r>
      <w:r w:rsidRPr="00D50957">
        <w:rPr>
          <w:rFonts w:ascii="Garamond" w:eastAsia="Arial" w:hAnsi="Garamond" w:cs="Tahoma"/>
          <w:color w:val="343636"/>
          <w:spacing w:val="13"/>
          <w:sz w:val="24"/>
          <w:szCs w:val="24"/>
        </w:rPr>
        <w:t xml:space="preserve"> </w:t>
      </w:r>
      <w:r w:rsidRPr="00D50957">
        <w:rPr>
          <w:rFonts w:ascii="Garamond" w:eastAsia="Arial" w:hAnsi="Garamond" w:cs="Tahoma"/>
          <w:color w:val="343636"/>
          <w:sz w:val="24"/>
          <w:szCs w:val="24"/>
        </w:rPr>
        <w:t>accrediting</w:t>
      </w:r>
      <w:r w:rsidRPr="00D50957">
        <w:rPr>
          <w:rFonts w:ascii="Garamond" w:eastAsia="Arial" w:hAnsi="Garamond" w:cs="Tahoma"/>
          <w:color w:val="343636"/>
          <w:spacing w:val="42"/>
          <w:sz w:val="24"/>
          <w:szCs w:val="24"/>
        </w:rPr>
        <w:t xml:space="preserve"> </w:t>
      </w:r>
      <w:r w:rsidRPr="00D50957">
        <w:rPr>
          <w:rFonts w:ascii="Garamond" w:eastAsia="Arial" w:hAnsi="Garamond" w:cs="Tahoma"/>
          <w:color w:val="343636"/>
          <w:sz w:val="24"/>
          <w:szCs w:val="24"/>
        </w:rPr>
        <w:t xml:space="preserve">agency </w:t>
      </w:r>
      <w:r w:rsidRPr="00D50957">
        <w:rPr>
          <w:rFonts w:ascii="Garamond" w:eastAsia="Arial" w:hAnsi="Garamond" w:cs="Tahoma"/>
          <w:color w:val="343636"/>
          <w:w w:val="97"/>
          <w:sz w:val="24"/>
          <w:szCs w:val="24"/>
        </w:rPr>
        <w:t>recognized</w:t>
      </w:r>
      <w:r w:rsidRPr="00D50957">
        <w:rPr>
          <w:rFonts w:ascii="Garamond" w:eastAsia="Arial" w:hAnsi="Garamond" w:cs="Tahoma"/>
          <w:color w:val="343636"/>
          <w:spacing w:val="-23"/>
          <w:w w:val="97"/>
          <w:sz w:val="24"/>
          <w:szCs w:val="24"/>
        </w:rPr>
        <w:t xml:space="preserve"> </w:t>
      </w:r>
      <w:r w:rsidRPr="00D50957">
        <w:rPr>
          <w:rFonts w:ascii="Garamond" w:eastAsia="Arial" w:hAnsi="Garamond" w:cs="Tahoma"/>
          <w:color w:val="212323"/>
          <w:sz w:val="24"/>
          <w:szCs w:val="24"/>
        </w:rPr>
        <w:t>by</w:t>
      </w:r>
      <w:r w:rsidRPr="00D50957">
        <w:rPr>
          <w:rFonts w:ascii="Garamond" w:eastAsia="Arial" w:hAnsi="Garamond" w:cs="Tahoma"/>
          <w:color w:val="212323"/>
          <w:spacing w:val="-9"/>
          <w:sz w:val="24"/>
          <w:szCs w:val="24"/>
        </w:rPr>
        <w:t xml:space="preserve"> </w:t>
      </w:r>
      <w:r w:rsidRPr="00D50957">
        <w:rPr>
          <w:rFonts w:ascii="Garamond" w:eastAsia="Arial" w:hAnsi="Garamond" w:cs="Tahoma"/>
          <w:color w:val="343636"/>
          <w:sz w:val="24"/>
          <w:szCs w:val="24"/>
        </w:rPr>
        <w:t>the</w:t>
      </w:r>
      <w:r w:rsidRPr="00D50957">
        <w:rPr>
          <w:rFonts w:ascii="Garamond" w:eastAsia="Arial" w:hAnsi="Garamond" w:cs="Tahoma"/>
          <w:color w:val="343636"/>
          <w:spacing w:val="-9"/>
          <w:sz w:val="24"/>
          <w:szCs w:val="24"/>
        </w:rPr>
        <w:t xml:space="preserve"> </w:t>
      </w:r>
      <w:r w:rsidRPr="00D50957">
        <w:rPr>
          <w:rFonts w:ascii="Garamond" w:eastAsia="Arial" w:hAnsi="Garamond" w:cs="Tahoma"/>
          <w:color w:val="212323"/>
          <w:w w:val="93"/>
          <w:sz w:val="24"/>
          <w:szCs w:val="24"/>
        </w:rPr>
        <w:t>U.S.</w:t>
      </w:r>
      <w:r w:rsidRPr="00D50957">
        <w:rPr>
          <w:rFonts w:ascii="Garamond" w:eastAsia="Arial" w:hAnsi="Garamond" w:cs="Tahoma"/>
          <w:color w:val="212323"/>
          <w:spacing w:val="-38"/>
          <w:sz w:val="24"/>
          <w:szCs w:val="24"/>
        </w:rPr>
        <w:t xml:space="preserve"> </w:t>
      </w:r>
      <w:r w:rsidRPr="00D50957">
        <w:rPr>
          <w:rFonts w:ascii="Garamond" w:eastAsia="Arial" w:hAnsi="Garamond" w:cs="Tahoma"/>
          <w:color w:val="212323"/>
          <w:w w:val="98"/>
          <w:sz w:val="24"/>
          <w:szCs w:val="24"/>
        </w:rPr>
        <w:t>Department</w:t>
      </w:r>
      <w:r w:rsidRPr="00D50957">
        <w:rPr>
          <w:rFonts w:ascii="Garamond" w:eastAsia="Arial" w:hAnsi="Garamond" w:cs="Tahoma"/>
          <w:color w:val="212323"/>
          <w:spacing w:val="-15"/>
          <w:w w:val="98"/>
          <w:sz w:val="24"/>
          <w:szCs w:val="24"/>
        </w:rPr>
        <w:t xml:space="preserve"> </w:t>
      </w:r>
      <w:r w:rsidRPr="00D50957">
        <w:rPr>
          <w:rFonts w:ascii="Garamond" w:eastAsia="Arial" w:hAnsi="Garamond" w:cs="Tahoma"/>
          <w:color w:val="212323"/>
          <w:sz w:val="24"/>
          <w:szCs w:val="24"/>
        </w:rPr>
        <w:t>of</w:t>
      </w:r>
      <w:r w:rsidRPr="00D50957">
        <w:rPr>
          <w:rFonts w:ascii="Garamond" w:eastAsia="Arial" w:hAnsi="Garamond" w:cs="Tahoma"/>
          <w:color w:val="212323"/>
          <w:spacing w:val="1"/>
          <w:sz w:val="24"/>
          <w:szCs w:val="24"/>
        </w:rPr>
        <w:t xml:space="preserve"> </w:t>
      </w:r>
      <w:r w:rsidRPr="00D50957">
        <w:rPr>
          <w:rFonts w:ascii="Garamond" w:eastAsia="Arial" w:hAnsi="Garamond" w:cs="Tahoma"/>
          <w:color w:val="343636"/>
          <w:w w:val="96"/>
          <w:sz w:val="24"/>
          <w:szCs w:val="24"/>
        </w:rPr>
        <w:t>Education.</w:t>
      </w:r>
      <w:r w:rsidRPr="00D50957">
        <w:rPr>
          <w:rFonts w:ascii="Garamond" w:eastAsia="Arial" w:hAnsi="Garamond" w:cs="Tahoma"/>
          <w:color w:val="343636"/>
          <w:spacing w:val="15"/>
          <w:w w:val="96"/>
          <w:sz w:val="24"/>
          <w:szCs w:val="24"/>
        </w:rPr>
        <w:t xml:space="preserve"> </w:t>
      </w:r>
      <w:r w:rsidRPr="00D50957">
        <w:rPr>
          <w:rFonts w:ascii="Garamond" w:eastAsia="Arial" w:hAnsi="Garamond" w:cs="Tahoma"/>
          <w:color w:val="343636"/>
          <w:w w:val="96"/>
          <w:sz w:val="24"/>
          <w:szCs w:val="24"/>
        </w:rPr>
        <w:t>Teaching</w:t>
      </w:r>
      <w:r w:rsidRPr="00D50957">
        <w:rPr>
          <w:rFonts w:ascii="Garamond" w:eastAsia="Arial" w:hAnsi="Garamond" w:cs="Tahoma"/>
          <w:color w:val="343636"/>
          <w:spacing w:val="-11"/>
          <w:w w:val="96"/>
          <w:sz w:val="24"/>
          <w:szCs w:val="24"/>
        </w:rPr>
        <w:t xml:space="preserve"> </w:t>
      </w:r>
      <w:r w:rsidRPr="00D50957">
        <w:rPr>
          <w:rFonts w:ascii="Garamond" w:eastAsia="Arial" w:hAnsi="Garamond" w:cs="Tahoma"/>
          <w:color w:val="343636"/>
          <w:w w:val="96"/>
          <w:sz w:val="24"/>
          <w:szCs w:val="24"/>
        </w:rPr>
        <w:t>experience</w:t>
      </w:r>
      <w:r w:rsidRPr="00D50957">
        <w:rPr>
          <w:rFonts w:ascii="Garamond" w:eastAsia="Arial" w:hAnsi="Garamond" w:cs="Tahoma"/>
          <w:color w:val="343636"/>
          <w:spacing w:val="-6"/>
          <w:w w:val="96"/>
          <w:sz w:val="24"/>
          <w:szCs w:val="24"/>
        </w:rPr>
        <w:t xml:space="preserve"> </w:t>
      </w:r>
      <w:r w:rsidRPr="00D50957">
        <w:rPr>
          <w:rFonts w:ascii="Garamond" w:eastAsia="Arial" w:hAnsi="Garamond" w:cs="Tahoma"/>
          <w:color w:val="343636"/>
          <w:sz w:val="24"/>
          <w:szCs w:val="24"/>
        </w:rPr>
        <w:t>from</w:t>
      </w:r>
      <w:r w:rsidRPr="00D50957">
        <w:rPr>
          <w:rFonts w:ascii="Garamond" w:eastAsia="Arial" w:hAnsi="Garamond" w:cs="Tahoma"/>
          <w:color w:val="343636"/>
          <w:spacing w:val="-12"/>
          <w:sz w:val="24"/>
          <w:szCs w:val="24"/>
        </w:rPr>
        <w:t xml:space="preserve"> </w:t>
      </w:r>
      <w:r w:rsidRPr="00D50957">
        <w:rPr>
          <w:rFonts w:ascii="Garamond" w:eastAsia="Arial" w:hAnsi="Garamond" w:cs="Tahoma"/>
          <w:color w:val="343636"/>
          <w:sz w:val="24"/>
          <w:szCs w:val="24"/>
        </w:rPr>
        <w:t xml:space="preserve">foreign </w:t>
      </w:r>
      <w:r w:rsidR="00B0585E" w:rsidRPr="00D50957">
        <w:rPr>
          <w:rFonts w:ascii="Garamond" w:eastAsia="Arial" w:hAnsi="Garamond" w:cs="Tahoma"/>
          <w:color w:val="212323"/>
          <w:sz w:val="24"/>
          <w:szCs w:val="24"/>
        </w:rPr>
        <w:t>institutions</w:t>
      </w:r>
      <w:r w:rsidRPr="00D50957">
        <w:rPr>
          <w:rFonts w:ascii="Garamond" w:eastAsia="Arial" w:hAnsi="Garamond" w:cs="Tahoma"/>
          <w:color w:val="212323"/>
          <w:spacing w:val="39"/>
          <w:sz w:val="24"/>
          <w:szCs w:val="24"/>
        </w:rPr>
        <w:t xml:space="preserve"> </w:t>
      </w:r>
      <w:r w:rsidR="00B0585E" w:rsidRPr="00D50957">
        <w:rPr>
          <w:rFonts w:ascii="Garamond" w:eastAsia="Arial" w:hAnsi="Garamond" w:cs="Tahoma"/>
          <w:color w:val="212323"/>
          <w:sz w:val="24"/>
          <w:szCs w:val="24"/>
        </w:rPr>
        <w:t>must</w:t>
      </w:r>
      <w:r w:rsidRPr="00D50957">
        <w:rPr>
          <w:rFonts w:ascii="Garamond" w:eastAsia="Arial" w:hAnsi="Garamond" w:cs="Tahoma"/>
          <w:color w:val="212323"/>
          <w:spacing w:val="22"/>
          <w:sz w:val="24"/>
          <w:szCs w:val="24"/>
        </w:rPr>
        <w:t xml:space="preserve"> </w:t>
      </w:r>
      <w:r w:rsidRPr="00D50957">
        <w:rPr>
          <w:rFonts w:ascii="Garamond" w:eastAsia="Arial" w:hAnsi="Garamond" w:cs="Tahoma"/>
          <w:color w:val="343636"/>
          <w:sz w:val="24"/>
          <w:szCs w:val="24"/>
        </w:rPr>
        <w:t xml:space="preserve">be attained </w:t>
      </w:r>
      <w:r w:rsidR="00B0585E" w:rsidRPr="00D50957">
        <w:rPr>
          <w:rFonts w:ascii="Garamond" w:eastAsia="Arial" w:hAnsi="Garamond" w:cs="Tahoma"/>
          <w:color w:val="343636"/>
          <w:sz w:val="24"/>
          <w:szCs w:val="24"/>
        </w:rPr>
        <w:t>at</w:t>
      </w:r>
      <w:r w:rsidRPr="00D50957">
        <w:rPr>
          <w:rFonts w:ascii="Garamond" w:eastAsia="Arial" w:hAnsi="Garamond" w:cs="Tahoma"/>
          <w:color w:val="343636"/>
          <w:spacing w:val="42"/>
          <w:sz w:val="24"/>
          <w:szCs w:val="24"/>
        </w:rPr>
        <w:t xml:space="preserve"> </w:t>
      </w:r>
      <w:r w:rsidRPr="00D50957">
        <w:rPr>
          <w:rFonts w:ascii="Garamond" w:eastAsia="Arial" w:hAnsi="Garamond" w:cs="Tahoma"/>
          <w:color w:val="212323"/>
          <w:sz w:val="24"/>
          <w:szCs w:val="24"/>
        </w:rPr>
        <w:t xml:space="preserve">institutions </w:t>
      </w:r>
      <w:r w:rsidRPr="00D50957">
        <w:rPr>
          <w:rFonts w:ascii="Garamond" w:eastAsia="Arial" w:hAnsi="Garamond" w:cs="Tahoma"/>
          <w:color w:val="343636"/>
          <w:sz w:val="24"/>
          <w:szCs w:val="24"/>
        </w:rPr>
        <w:t>with comparable</w:t>
      </w:r>
      <w:r w:rsidRPr="00D50957">
        <w:rPr>
          <w:rFonts w:ascii="Garamond" w:eastAsia="Arial" w:hAnsi="Garamond" w:cs="Tahoma"/>
          <w:color w:val="343636"/>
          <w:spacing w:val="57"/>
          <w:sz w:val="24"/>
          <w:szCs w:val="24"/>
        </w:rPr>
        <w:t xml:space="preserve"> </w:t>
      </w:r>
      <w:r w:rsidRPr="00D50957">
        <w:rPr>
          <w:rFonts w:ascii="Garamond" w:eastAsia="Arial" w:hAnsi="Garamond" w:cs="Tahoma"/>
          <w:color w:val="343636"/>
          <w:sz w:val="24"/>
          <w:szCs w:val="24"/>
        </w:rPr>
        <w:t>standards,</w:t>
      </w:r>
      <w:r w:rsidRPr="00D50957">
        <w:rPr>
          <w:rFonts w:ascii="Garamond" w:eastAsia="Arial" w:hAnsi="Garamond" w:cs="Tahoma"/>
          <w:color w:val="343636"/>
          <w:spacing w:val="56"/>
          <w:sz w:val="24"/>
          <w:szCs w:val="24"/>
        </w:rPr>
        <w:t xml:space="preserve"> </w:t>
      </w:r>
      <w:r w:rsidRPr="00D50957">
        <w:rPr>
          <w:rFonts w:ascii="Garamond" w:eastAsia="Arial" w:hAnsi="Garamond" w:cs="Tahoma"/>
          <w:color w:val="343636"/>
          <w:sz w:val="24"/>
          <w:szCs w:val="24"/>
        </w:rPr>
        <w:t xml:space="preserve">as </w:t>
      </w:r>
      <w:r w:rsidRPr="00D50957">
        <w:rPr>
          <w:rFonts w:ascii="Garamond" w:eastAsia="Arial" w:hAnsi="Garamond" w:cs="Tahoma"/>
          <w:color w:val="212323"/>
          <w:w w:val="98"/>
          <w:sz w:val="24"/>
          <w:szCs w:val="24"/>
        </w:rPr>
        <w:t>determined</w:t>
      </w:r>
      <w:r w:rsidRPr="00D50957">
        <w:rPr>
          <w:rFonts w:ascii="Garamond" w:eastAsia="Arial" w:hAnsi="Garamond" w:cs="Tahoma"/>
          <w:color w:val="212323"/>
          <w:spacing w:val="-13"/>
          <w:w w:val="98"/>
          <w:sz w:val="24"/>
          <w:szCs w:val="24"/>
        </w:rPr>
        <w:t xml:space="preserve"> </w:t>
      </w:r>
      <w:r w:rsidRPr="00D50957">
        <w:rPr>
          <w:rFonts w:ascii="Garamond" w:eastAsia="Arial" w:hAnsi="Garamond" w:cs="Tahoma"/>
          <w:color w:val="212323"/>
          <w:sz w:val="24"/>
          <w:szCs w:val="24"/>
        </w:rPr>
        <w:t>on</w:t>
      </w:r>
      <w:r w:rsidRPr="00D50957">
        <w:rPr>
          <w:rFonts w:ascii="Garamond" w:eastAsia="Arial" w:hAnsi="Garamond" w:cs="Tahoma"/>
          <w:color w:val="212323"/>
          <w:spacing w:val="2"/>
          <w:sz w:val="24"/>
          <w:szCs w:val="24"/>
        </w:rPr>
        <w:t xml:space="preserve"> </w:t>
      </w:r>
      <w:r w:rsidRPr="00D50957">
        <w:rPr>
          <w:rFonts w:ascii="Garamond" w:eastAsia="Arial" w:hAnsi="Garamond" w:cs="Tahoma"/>
          <w:color w:val="343636"/>
          <w:sz w:val="24"/>
          <w:szCs w:val="24"/>
        </w:rPr>
        <w:t>a</w:t>
      </w:r>
      <w:r w:rsidRPr="00D50957">
        <w:rPr>
          <w:rFonts w:ascii="Garamond" w:eastAsia="Arial" w:hAnsi="Garamond" w:cs="Tahoma"/>
          <w:color w:val="343636"/>
          <w:spacing w:val="-8"/>
          <w:sz w:val="24"/>
          <w:szCs w:val="24"/>
        </w:rPr>
        <w:t xml:space="preserve"> </w:t>
      </w:r>
      <w:r w:rsidRPr="00D50957">
        <w:rPr>
          <w:rFonts w:ascii="Garamond" w:eastAsia="Arial" w:hAnsi="Garamond" w:cs="Tahoma"/>
          <w:color w:val="343636"/>
          <w:w w:val="96"/>
          <w:sz w:val="24"/>
          <w:szCs w:val="24"/>
        </w:rPr>
        <w:t>case-b</w:t>
      </w:r>
      <w:r w:rsidRPr="00D50957">
        <w:rPr>
          <w:rFonts w:ascii="Garamond" w:eastAsia="Arial" w:hAnsi="Garamond" w:cs="Tahoma"/>
          <w:color w:val="343636"/>
          <w:spacing w:val="-9"/>
          <w:w w:val="96"/>
          <w:sz w:val="24"/>
          <w:szCs w:val="24"/>
        </w:rPr>
        <w:t>y</w:t>
      </w:r>
      <w:r w:rsidRPr="00D50957">
        <w:rPr>
          <w:rFonts w:ascii="Garamond" w:eastAsia="Arial" w:hAnsi="Garamond" w:cs="Tahoma"/>
          <w:color w:val="595959"/>
          <w:spacing w:val="-13"/>
          <w:w w:val="130"/>
          <w:sz w:val="24"/>
          <w:szCs w:val="24"/>
        </w:rPr>
        <w:t>-</w:t>
      </w:r>
      <w:r w:rsidRPr="00D50957">
        <w:rPr>
          <w:rFonts w:ascii="Garamond" w:eastAsia="Arial" w:hAnsi="Garamond" w:cs="Tahoma"/>
          <w:color w:val="343636"/>
          <w:w w:val="93"/>
          <w:sz w:val="24"/>
          <w:szCs w:val="24"/>
        </w:rPr>
        <w:t>case</w:t>
      </w:r>
      <w:r w:rsidRPr="00D50957">
        <w:rPr>
          <w:rFonts w:ascii="Garamond" w:eastAsia="Arial" w:hAnsi="Garamond" w:cs="Tahoma"/>
          <w:color w:val="343636"/>
          <w:spacing w:val="-7"/>
          <w:sz w:val="24"/>
          <w:szCs w:val="24"/>
        </w:rPr>
        <w:t xml:space="preserve"> </w:t>
      </w:r>
      <w:r w:rsidRPr="00D50957">
        <w:rPr>
          <w:rFonts w:ascii="Garamond" w:eastAsia="Arial" w:hAnsi="Garamond" w:cs="Tahoma"/>
          <w:color w:val="343636"/>
          <w:sz w:val="24"/>
          <w:szCs w:val="24"/>
        </w:rPr>
        <w:t>basis.</w:t>
      </w:r>
    </w:p>
    <w:p w14:paraId="30DD06BA" w14:textId="77777777" w:rsidR="009A7F53" w:rsidRPr="00D50957" w:rsidRDefault="00E052BE" w:rsidP="009A7F53">
      <w:pPr>
        <w:spacing w:after="0" w:line="493" w:lineRule="auto"/>
        <w:ind w:right="-540" w:firstLine="720"/>
        <w:jc w:val="both"/>
        <w:rPr>
          <w:rFonts w:ascii="Garamond" w:eastAsia="Arial" w:hAnsi="Garamond" w:cs="Tahoma"/>
          <w:color w:val="343636"/>
          <w:sz w:val="24"/>
          <w:szCs w:val="24"/>
        </w:rPr>
      </w:pPr>
      <w:r w:rsidRPr="00720C58">
        <w:rPr>
          <w:rFonts w:ascii="Garamond" w:eastAsia="Arial" w:hAnsi="Garamond" w:cs="Tahoma"/>
          <w:color w:val="212323"/>
          <w:sz w:val="24"/>
          <w:szCs w:val="24"/>
          <w:u w:val="single"/>
          <w:rPrChange w:id="292" w:author="Melissa Whigham" w:date="2020-10-01T14:39:00Z">
            <w:rPr>
              <w:rFonts w:ascii="Garamond" w:eastAsia="Arial" w:hAnsi="Garamond" w:cs="Tahoma"/>
              <w:color w:val="212323"/>
              <w:sz w:val="24"/>
              <w:szCs w:val="24"/>
            </w:rPr>
          </w:rPrChange>
        </w:rPr>
        <w:t>Note</w:t>
      </w:r>
      <w:r w:rsidRPr="00D50957">
        <w:rPr>
          <w:rFonts w:ascii="Garamond" w:eastAsia="Arial" w:hAnsi="Garamond" w:cs="Tahoma"/>
          <w:color w:val="212323"/>
          <w:sz w:val="24"/>
          <w:szCs w:val="24"/>
        </w:rPr>
        <w:t xml:space="preserve">: </w:t>
      </w:r>
      <w:r w:rsidRPr="00D50957">
        <w:rPr>
          <w:rFonts w:ascii="Garamond" w:eastAsia="Arial" w:hAnsi="Garamond" w:cs="Tahoma"/>
          <w:color w:val="212323"/>
          <w:spacing w:val="11"/>
          <w:sz w:val="24"/>
          <w:szCs w:val="24"/>
        </w:rPr>
        <w:t xml:space="preserve"> </w:t>
      </w:r>
      <w:r w:rsidRPr="00D50957">
        <w:rPr>
          <w:rFonts w:ascii="Garamond" w:eastAsia="Arial" w:hAnsi="Garamond" w:cs="Tahoma"/>
          <w:color w:val="212323"/>
          <w:sz w:val="24"/>
          <w:szCs w:val="24"/>
        </w:rPr>
        <w:t>Upon</w:t>
      </w:r>
      <w:r w:rsidRPr="00D50957">
        <w:rPr>
          <w:rFonts w:ascii="Garamond" w:eastAsia="Arial" w:hAnsi="Garamond" w:cs="Tahoma"/>
          <w:color w:val="212323"/>
          <w:spacing w:val="-10"/>
          <w:sz w:val="24"/>
          <w:szCs w:val="24"/>
        </w:rPr>
        <w:t xml:space="preserve"> </w:t>
      </w:r>
      <w:r w:rsidRPr="00D50957">
        <w:rPr>
          <w:rFonts w:ascii="Garamond" w:eastAsia="Arial" w:hAnsi="Garamond" w:cs="Tahoma"/>
          <w:color w:val="212323"/>
          <w:sz w:val="24"/>
          <w:szCs w:val="24"/>
        </w:rPr>
        <w:t>being</w:t>
      </w:r>
      <w:r w:rsidRPr="00D50957">
        <w:rPr>
          <w:rFonts w:ascii="Garamond" w:eastAsia="Arial" w:hAnsi="Garamond" w:cs="Tahoma"/>
          <w:color w:val="212323"/>
          <w:spacing w:val="-8"/>
          <w:sz w:val="24"/>
          <w:szCs w:val="24"/>
        </w:rPr>
        <w:t xml:space="preserve"> </w:t>
      </w:r>
      <w:r w:rsidRPr="00D50957">
        <w:rPr>
          <w:rFonts w:ascii="Garamond" w:eastAsia="Arial" w:hAnsi="Garamond" w:cs="Tahoma"/>
          <w:color w:val="343636"/>
          <w:w w:val="97"/>
          <w:sz w:val="24"/>
          <w:szCs w:val="24"/>
        </w:rPr>
        <w:t xml:space="preserve">awarded </w:t>
      </w:r>
      <w:r w:rsidRPr="00D50957">
        <w:rPr>
          <w:rFonts w:ascii="Garamond" w:eastAsia="Arial" w:hAnsi="Garamond" w:cs="Tahoma"/>
          <w:color w:val="343636"/>
          <w:sz w:val="24"/>
          <w:szCs w:val="24"/>
        </w:rPr>
        <w:t>a</w:t>
      </w:r>
      <w:r w:rsidRPr="00D50957">
        <w:rPr>
          <w:rFonts w:ascii="Garamond" w:eastAsia="Arial" w:hAnsi="Garamond" w:cs="Tahoma"/>
          <w:color w:val="343636"/>
          <w:spacing w:val="6"/>
          <w:sz w:val="24"/>
          <w:szCs w:val="24"/>
        </w:rPr>
        <w:t xml:space="preserve"> </w:t>
      </w:r>
      <w:r w:rsidRPr="00D50957">
        <w:rPr>
          <w:rFonts w:ascii="Garamond" w:eastAsia="Arial" w:hAnsi="Garamond" w:cs="Tahoma"/>
          <w:color w:val="343636"/>
          <w:sz w:val="24"/>
          <w:szCs w:val="24"/>
        </w:rPr>
        <w:t>continuing</w:t>
      </w:r>
      <w:r w:rsidRPr="00D50957">
        <w:rPr>
          <w:rFonts w:ascii="Garamond" w:eastAsia="Arial" w:hAnsi="Garamond" w:cs="Tahoma"/>
          <w:color w:val="343636"/>
          <w:spacing w:val="-11"/>
          <w:sz w:val="24"/>
          <w:szCs w:val="24"/>
        </w:rPr>
        <w:t xml:space="preserve"> </w:t>
      </w:r>
      <w:r w:rsidRPr="00D50957">
        <w:rPr>
          <w:rFonts w:ascii="Garamond" w:eastAsia="Arial" w:hAnsi="Garamond" w:cs="Tahoma"/>
          <w:color w:val="343636"/>
          <w:w w:val="99"/>
          <w:sz w:val="24"/>
          <w:szCs w:val="24"/>
        </w:rPr>
        <w:t>contract,</w:t>
      </w:r>
      <w:r w:rsidRPr="00D50957">
        <w:rPr>
          <w:rFonts w:ascii="Garamond" w:eastAsia="Arial" w:hAnsi="Garamond" w:cs="Tahoma"/>
          <w:color w:val="343636"/>
          <w:spacing w:val="-29"/>
          <w:sz w:val="24"/>
          <w:szCs w:val="24"/>
        </w:rPr>
        <w:t xml:space="preserve"> </w:t>
      </w:r>
      <w:r w:rsidRPr="00D50957">
        <w:rPr>
          <w:rFonts w:ascii="Garamond" w:eastAsia="Arial" w:hAnsi="Garamond" w:cs="Tahoma"/>
          <w:color w:val="343636"/>
          <w:sz w:val="24"/>
          <w:szCs w:val="24"/>
        </w:rPr>
        <w:t>a</w:t>
      </w:r>
      <w:r w:rsidRPr="00D50957">
        <w:rPr>
          <w:rFonts w:ascii="Garamond" w:eastAsia="Arial" w:hAnsi="Garamond" w:cs="Tahoma"/>
          <w:color w:val="343636"/>
          <w:spacing w:val="-1"/>
          <w:sz w:val="24"/>
          <w:szCs w:val="24"/>
        </w:rPr>
        <w:t xml:space="preserve"> </w:t>
      </w:r>
      <w:r w:rsidRPr="00D50957">
        <w:rPr>
          <w:rFonts w:ascii="Garamond" w:eastAsia="Arial" w:hAnsi="Garamond" w:cs="Tahoma"/>
          <w:color w:val="343636"/>
          <w:sz w:val="24"/>
          <w:szCs w:val="24"/>
        </w:rPr>
        <w:t>faculty</w:t>
      </w:r>
      <w:r w:rsidRPr="00D50957">
        <w:rPr>
          <w:rFonts w:ascii="Garamond" w:eastAsia="Arial" w:hAnsi="Garamond" w:cs="Tahoma"/>
          <w:color w:val="343636"/>
          <w:spacing w:val="8"/>
          <w:sz w:val="24"/>
          <w:szCs w:val="24"/>
        </w:rPr>
        <w:t xml:space="preserve"> </w:t>
      </w:r>
      <w:r w:rsidRPr="00D50957">
        <w:rPr>
          <w:rFonts w:ascii="Garamond" w:eastAsia="Arial" w:hAnsi="Garamond" w:cs="Tahoma"/>
          <w:color w:val="212323"/>
          <w:sz w:val="24"/>
          <w:szCs w:val="24"/>
        </w:rPr>
        <w:t>member</w:t>
      </w:r>
      <w:r w:rsidRPr="00D50957">
        <w:rPr>
          <w:rFonts w:ascii="Garamond" w:eastAsia="Arial" w:hAnsi="Garamond" w:cs="Tahoma"/>
          <w:color w:val="212323"/>
          <w:spacing w:val="-6"/>
          <w:sz w:val="24"/>
          <w:szCs w:val="24"/>
        </w:rPr>
        <w:t xml:space="preserve"> </w:t>
      </w:r>
      <w:r w:rsidRPr="00D50957">
        <w:rPr>
          <w:rFonts w:ascii="Garamond" w:eastAsia="Arial" w:hAnsi="Garamond" w:cs="Tahoma"/>
          <w:color w:val="343636"/>
          <w:sz w:val="24"/>
          <w:szCs w:val="24"/>
        </w:rPr>
        <w:t xml:space="preserve">who is </w:t>
      </w:r>
      <w:r w:rsidRPr="00D50957">
        <w:rPr>
          <w:rFonts w:ascii="Garamond" w:eastAsia="Arial" w:hAnsi="Garamond" w:cs="Tahoma"/>
          <w:color w:val="343636"/>
          <w:w w:val="98"/>
          <w:sz w:val="24"/>
          <w:szCs w:val="24"/>
        </w:rPr>
        <w:t>employed</w:t>
      </w:r>
      <w:r w:rsidRPr="00D50957">
        <w:rPr>
          <w:rFonts w:ascii="Garamond" w:eastAsia="Arial" w:hAnsi="Garamond" w:cs="Tahoma"/>
          <w:color w:val="343636"/>
          <w:spacing w:val="-16"/>
          <w:w w:val="98"/>
          <w:sz w:val="24"/>
          <w:szCs w:val="24"/>
        </w:rPr>
        <w:t xml:space="preserve"> </w:t>
      </w:r>
      <w:r w:rsidRPr="00D50957">
        <w:rPr>
          <w:rFonts w:ascii="Garamond" w:eastAsia="Arial" w:hAnsi="Garamond" w:cs="Tahoma"/>
          <w:color w:val="343636"/>
          <w:sz w:val="24"/>
          <w:szCs w:val="24"/>
        </w:rPr>
        <w:t>at</w:t>
      </w:r>
      <w:r w:rsidRPr="00D50957">
        <w:rPr>
          <w:rFonts w:ascii="Garamond" w:eastAsia="Arial" w:hAnsi="Garamond" w:cs="Tahoma"/>
          <w:color w:val="343636"/>
          <w:spacing w:val="-2"/>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10"/>
          <w:sz w:val="24"/>
          <w:szCs w:val="24"/>
        </w:rPr>
        <w:t xml:space="preserve"> </w:t>
      </w:r>
      <w:r w:rsidRPr="00D50957">
        <w:rPr>
          <w:rFonts w:ascii="Garamond" w:eastAsia="Arial" w:hAnsi="Garamond" w:cs="Tahoma"/>
          <w:color w:val="212323"/>
          <w:sz w:val="24"/>
          <w:szCs w:val="24"/>
        </w:rPr>
        <w:t>Instructor</w:t>
      </w:r>
      <w:r w:rsidRPr="00D50957">
        <w:rPr>
          <w:rFonts w:ascii="Garamond" w:eastAsia="Arial" w:hAnsi="Garamond" w:cs="Tahoma"/>
          <w:color w:val="212323"/>
          <w:spacing w:val="25"/>
          <w:sz w:val="24"/>
          <w:szCs w:val="24"/>
        </w:rPr>
        <w:t xml:space="preserve"> </w:t>
      </w:r>
      <w:r w:rsidRPr="00D50957">
        <w:rPr>
          <w:rFonts w:ascii="Garamond" w:eastAsia="Arial" w:hAnsi="Garamond" w:cs="Tahoma"/>
          <w:color w:val="343636"/>
          <w:sz w:val="24"/>
          <w:szCs w:val="24"/>
        </w:rPr>
        <w:t>or</w:t>
      </w:r>
      <w:r w:rsidRPr="00D50957">
        <w:rPr>
          <w:rFonts w:ascii="Garamond" w:eastAsia="Arial" w:hAnsi="Garamond" w:cs="Tahoma"/>
          <w:color w:val="343636"/>
          <w:spacing w:val="-8"/>
          <w:sz w:val="24"/>
          <w:szCs w:val="24"/>
        </w:rPr>
        <w:t xml:space="preserve"> </w:t>
      </w:r>
      <w:r w:rsidRPr="00D50957">
        <w:rPr>
          <w:rFonts w:ascii="Garamond" w:eastAsia="Arial" w:hAnsi="Garamond" w:cs="Tahoma"/>
          <w:color w:val="343636"/>
          <w:w w:val="94"/>
          <w:sz w:val="24"/>
          <w:szCs w:val="24"/>
        </w:rPr>
        <w:t>Master</w:t>
      </w:r>
      <w:r w:rsidRPr="00D50957">
        <w:rPr>
          <w:rFonts w:ascii="Garamond" w:eastAsia="Arial" w:hAnsi="Garamond" w:cs="Tahoma"/>
          <w:color w:val="343636"/>
          <w:spacing w:val="-12"/>
          <w:w w:val="94"/>
          <w:sz w:val="24"/>
          <w:szCs w:val="24"/>
        </w:rPr>
        <w:t xml:space="preserve"> </w:t>
      </w:r>
      <w:r w:rsidRPr="00D50957">
        <w:rPr>
          <w:rFonts w:ascii="Garamond" w:eastAsia="Arial" w:hAnsi="Garamond" w:cs="Tahoma"/>
          <w:color w:val="343636"/>
          <w:sz w:val="24"/>
          <w:szCs w:val="24"/>
        </w:rPr>
        <w:t>Instructor</w:t>
      </w:r>
      <w:r w:rsidRPr="00D50957">
        <w:rPr>
          <w:rFonts w:ascii="Garamond" w:eastAsia="Arial" w:hAnsi="Garamond" w:cs="Tahoma"/>
          <w:color w:val="343636"/>
          <w:spacing w:val="27"/>
          <w:sz w:val="24"/>
          <w:szCs w:val="24"/>
        </w:rPr>
        <w:t xml:space="preserve"> </w:t>
      </w:r>
      <w:r w:rsidRPr="00D50957">
        <w:rPr>
          <w:rFonts w:ascii="Garamond" w:eastAsia="Arial" w:hAnsi="Garamond" w:cs="Tahoma"/>
          <w:color w:val="212323"/>
          <w:w w:val="99"/>
          <w:sz w:val="24"/>
          <w:szCs w:val="24"/>
        </w:rPr>
        <w:t>level</w:t>
      </w:r>
      <w:r w:rsidRPr="00D50957">
        <w:rPr>
          <w:rFonts w:ascii="Garamond" w:eastAsia="Arial" w:hAnsi="Garamond" w:cs="Tahoma"/>
          <w:color w:val="212323"/>
          <w:spacing w:val="-29"/>
          <w:sz w:val="24"/>
          <w:szCs w:val="24"/>
        </w:rPr>
        <w:t xml:space="preserve"> </w:t>
      </w:r>
      <w:r w:rsidRPr="00D50957">
        <w:rPr>
          <w:rFonts w:ascii="Garamond" w:eastAsia="Arial" w:hAnsi="Garamond" w:cs="Tahoma"/>
          <w:color w:val="343636"/>
          <w:sz w:val="24"/>
          <w:szCs w:val="24"/>
        </w:rPr>
        <w:t>and</w:t>
      </w:r>
      <w:r w:rsidRPr="00D50957">
        <w:rPr>
          <w:rFonts w:ascii="Garamond" w:eastAsia="Arial" w:hAnsi="Garamond" w:cs="Tahoma"/>
          <w:color w:val="343636"/>
          <w:spacing w:val="-20"/>
          <w:sz w:val="24"/>
          <w:szCs w:val="24"/>
        </w:rPr>
        <w:t xml:space="preserve"> </w:t>
      </w:r>
      <w:r w:rsidRPr="00D50957">
        <w:rPr>
          <w:rFonts w:ascii="Garamond" w:eastAsia="Arial" w:hAnsi="Garamond" w:cs="Tahoma"/>
          <w:color w:val="212323"/>
          <w:sz w:val="24"/>
          <w:szCs w:val="24"/>
        </w:rPr>
        <w:t>who</w:t>
      </w:r>
      <w:r w:rsidRPr="00D50957">
        <w:rPr>
          <w:rFonts w:ascii="Garamond" w:eastAsia="Arial" w:hAnsi="Garamond" w:cs="Tahoma"/>
          <w:color w:val="212323"/>
          <w:spacing w:val="-6"/>
          <w:sz w:val="24"/>
          <w:szCs w:val="24"/>
        </w:rPr>
        <w:t xml:space="preserve"> </w:t>
      </w:r>
      <w:r w:rsidRPr="00D50957">
        <w:rPr>
          <w:rFonts w:ascii="Garamond" w:eastAsia="Arial" w:hAnsi="Garamond" w:cs="Tahoma"/>
          <w:color w:val="212323"/>
          <w:sz w:val="24"/>
          <w:szCs w:val="24"/>
        </w:rPr>
        <w:t>is</w:t>
      </w:r>
      <w:r w:rsidRPr="00D50957">
        <w:rPr>
          <w:rFonts w:ascii="Garamond" w:eastAsia="Arial" w:hAnsi="Garamond" w:cs="Tahoma"/>
          <w:color w:val="212323"/>
          <w:spacing w:val="-15"/>
          <w:sz w:val="24"/>
          <w:szCs w:val="24"/>
        </w:rPr>
        <w:t xml:space="preserve"> </w:t>
      </w:r>
      <w:r w:rsidRPr="00D50957">
        <w:rPr>
          <w:rFonts w:ascii="Garamond" w:eastAsia="Arial" w:hAnsi="Garamond" w:cs="Tahoma"/>
          <w:color w:val="212323"/>
          <w:w w:val="98"/>
          <w:sz w:val="24"/>
          <w:szCs w:val="24"/>
        </w:rPr>
        <w:t>otherwise</w:t>
      </w:r>
      <w:r w:rsidRPr="00D50957">
        <w:rPr>
          <w:rFonts w:ascii="Garamond" w:eastAsia="Arial" w:hAnsi="Garamond" w:cs="Tahoma"/>
          <w:color w:val="212323"/>
          <w:spacing w:val="-12"/>
          <w:w w:val="98"/>
          <w:sz w:val="24"/>
          <w:szCs w:val="24"/>
        </w:rPr>
        <w:t xml:space="preserve"> </w:t>
      </w:r>
      <w:r w:rsidRPr="00D50957">
        <w:rPr>
          <w:rFonts w:ascii="Garamond" w:eastAsia="Arial" w:hAnsi="Garamond" w:cs="Tahoma"/>
          <w:color w:val="343636"/>
          <w:sz w:val="24"/>
          <w:szCs w:val="24"/>
        </w:rPr>
        <w:t xml:space="preserve">qualified </w:t>
      </w:r>
      <w:r w:rsidRPr="00D50957">
        <w:rPr>
          <w:rFonts w:ascii="Garamond" w:eastAsia="Arial" w:hAnsi="Garamond" w:cs="Tahoma"/>
          <w:color w:val="212323"/>
          <w:sz w:val="24"/>
          <w:szCs w:val="24"/>
        </w:rPr>
        <w:t xml:space="preserve">for </w:t>
      </w:r>
      <w:r w:rsidRPr="00D50957">
        <w:rPr>
          <w:rFonts w:ascii="Garamond" w:eastAsia="Arial" w:hAnsi="Garamond" w:cs="Tahoma"/>
          <w:color w:val="343636"/>
          <w:sz w:val="24"/>
          <w:szCs w:val="24"/>
        </w:rPr>
        <w:t xml:space="preserve">the </w:t>
      </w:r>
      <w:r w:rsidRPr="00D50957">
        <w:rPr>
          <w:rFonts w:ascii="Garamond" w:eastAsia="Arial" w:hAnsi="Garamond" w:cs="Tahoma"/>
          <w:color w:val="212323"/>
          <w:sz w:val="24"/>
          <w:szCs w:val="24"/>
        </w:rPr>
        <w:t>rank</w:t>
      </w:r>
      <w:r w:rsidRPr="00D50957">
        <w:rPr>
          <w:rFonts w:ascii="Garamond" w:eastAsia="Arial" w:hAnsi="Garamond" w:cs="Tahoma"/>
          <w:color w:val="212323"/>
          <w:spacing w:val="58"/>
          <w:sz w:val="24"/>
          <w:szCs w:val="24"/>
        </w:rPr>
        <w:t xml:space="preserve"> </w:t>
      </w:r>
      <w:r w:rsidRPr="00D50957">
        <w:rPr>
          <w:rFonts w:ascii="Garamond" w:eastAsia="Arial" w:hAnsi="Garamond" w:cs="Tahoma"/>
          <w:color w:val="212323"/>
          <w:sz w:val="24"/>
          <w:szCs w:val="24"/>
        </w:rPr>
        <w:t>of Assistant</w:t>
      </w:r>
      <w:r w:rsidRPr="00D50957">
        <w:rPr>
          <w:rFonts w:ascii="Garamond" w:eastAsia="Arial" w:hAnsi="Garamond" w:cs="Tahoma"/>
          <w:color w:val="212323"/>
          <w:spacing w:val="6"/>
          <w:sz w:val="24"/>
          <w:szCs w:val="24"/>
        </w:rPr>
        <w:t xml:space="preserve"> </w:t>
      </w:r>
      <w:r w:rsidRPr="00D50957">
        <w:rPr>
          <w:rFonts w:ascii="Garamond" w:eastAsia="Arial" w:hAnsi="Garamond" w:cs="Tahoma"/>
          <w:color w:val="212323"/>
          <w:sz w:val="24"/>
          <w:szCs w:val="24"/>
        </w:rPr>
        <w:t>Professor</w:t>
      </w:r>
      <w:r w:rsidRPr="00D50957">
        <w:rPr>
          <w:rFonts w:ascii="Garamond" w:eastAsia="Arial" w:hAnsi="Garamond" w:cs="Tahoma"/>
          <w:color w:val="212323"/>
          <w:spacing w:val="6"/>
          <w:sz w:val="24"/>
          <w:szCs w:val="24"/>
        </w:rPr>
        <w:t xml:space="preserve"> </w:t>
      </w:r>
      <w:r w:rsidRPr="00D50957">
        <w:rPr>
          <w:rFonts w:ascii="Garamond" w:eastAsia="Arial" w:hAnsi="Garamond" w:cs="Tahoma"/>
          <w:color w:val="343636"/>
          <w:sz w:val="24"/>
          <w:szCs w:val="24"/>
        </w:rPr>
        <w:t>shall</w:t>
      </w:r>
      <w:r w:rsidRPr="00D50957">
        <w:rPr>
          <w:rFonts w:ascii="Garamond" w:eastAsia="Arial" w:hAnsi="Garamond" w:cs="Tahoma"/>
          <w:color w:val="343636"/>
          <w:spacing w:val="41"/>
          <w:sz w:val="24"/>
          <w:szCs w:val="24"/>
        </w:rPr>
        <w:t xml:space="preserve"> </w:t>
      </w:r>
      <w:r w:rsidRPr="00D50957">
        <w:rPr>
          <w:rFonts w:ascii="Garamond" w:eastAsia="Arial" w:hAnsi="Garamond" w:cs="Tahoma"/>
          <w:color w:val="212323"/>
          <w:sz w:val="24"/>
          <w:szCs w:val="24"/>
        </w:rPr>
        <w:t>be</w:t>
      </w:r>
      <w:r w:rsidRPr="00D50957">
        <w:rPr>
          <w:rFonts w:ascii="Garamond" w:eastAsia="Arial" w:hAnsi="Garamond" w:cs="Tahoma"/>
          <w:color w:val="212323"/>
          <w:spacing w:val="63"/>
          <w:sz w:val="24"/>
          <w:szCs w:val="24"/>
        </w:rPr>
        <w:t xml:space="preserve"> </w:t>
      </w:r>
      <w:r w:rsidRPr="00D50957">
        <w:rPr>
          <w:rFonts w:ascii="Garamond" w:eastAsia="Arial" w:hAnsi="Garamond" w:cs="Tahoma"/>
          <w:color w:val="212323"/>
          <w:sz w:val="24"/>
          <w:szCs w:val="24"/>
        </w:rPr>
        <w:t>promoted</w:t>
      </w:r>
      <w:r w:rsidRPr="00D50957">
        <w:rPr>
          <w:rFonts w:ascii="Garamond" w:eastAsia="Arial" w:hAnsi="Garamond" w:cs="Tahoma"/>
          <w:color w:val="212323"/>
          <w:spacing w:val="38"/>
          <w:sz w:val="24"/>
          <w:szCs w:val="24"/>
        </w:rPr>
        <w:t xml:space="preserve"> </w:t>
      </w:r>
      <w:r w:rsidR="009A7F53" w:rsidRPr="00D50957">
        <w:rPr>
          <w:rFonts w:ascii="Garamond" w:eastAsia="Arial" w:hAnsi="Garamond" w:cs="Tahoma"/>
          <w:color w:val="343636"/>
          <w:sz w:val="24"/>
          <w:szCs w:val="24"/>
        </w:rPr>
        <w:t>to</w:t>
      </w:r>
      <w:r w:rsidRPr="00D50957">
        <w:rPr>
          <w:rFonts w:ascii="Garamond" w:eastAsia="Arial" w:hAnsi="Garamond" w:cs="Tahoma"/>
          <w:color w:val="343636"/>
          <w:spacing w:val="23"/>
          <w:sz w:val="24"/>
          <w:szCs w:val="24"/>
        </w:rPr>
        <w:t xml:space="preserve"> </w:t>
      </w:r>
      <w:r w:rsidRPr="00D50957">
        <w:rPr>
          <w:rFonts w:ascii="Garamond" w:eastAsia="Arial" w:hAnsi="Garamond" w:cs="Tahoma"/>
          <w:color w:val="212323"/>
          <w:sz w:val="24"/>
          <w:szCs w:val="24"/>
        </w:rPr>
        <w:t>Assistant</w:t>
      </w:r>
      <w:r w:rsidRPr="00D50957">
        <w:rPr>
          <w:rFonts w:ascii="Garamond" w:eastAsia="Arial" w:hAnsi="Garamond" w:cs="Tahoma"/>
          <w:color w:val="212323"/>
          <w:spacing w:val="-1"/>
          <w:sz w:val="24"/>
          <w:szCs w:val="24"/>
        </w:rPr>
        <w:t xml:space="preserve"> </w:t>
      </w:r>
      <w:r w:rsidRPr="00D50957">
        <w:rPr>
          <w:rFonts w:ascii="Garamond" w:eastAsia="Arial" w:hAnsi="Garamond" w:cs="Tahoma"/>
          <w:color w:val="212323"/>
          <w:sz w:val="24"/>
          <w:szCs w:val="24"/>
        </w:rPr>
        <w:t>Professor.</w:t>
      </w:r>
      <w:r w:rsidR="009A7F53" w:rsidRPr="00D50957">
        <w:rPr>
          <w:rFonts w:ascii="Garamond" w:eastAsia="Arial" w:hAnsi="Garamond" w:cs="Tahoma"/>
          <w:color w:val="212323"/>
          <w:sz w:val="24"/>
          <w:szCs w:val="24"/>
        </w:rPr>
        <w:t xml:space="preserve"> </w:t>
      </w:r>
      <w:r w:rsidRPr="00D50957">
        <w:rPr>
          <w:rFonts w:ascii="Garamond" w:eastAsia="Arial" w:hAnsi="Garamond" w:cs="Tahoma"/>
          <w:color w:val="212323"/>
          <w:sz w:val="24"/>
          <w:szCs w:val="24"/>
        </w:rPr>
        <w:t xml:space="preserve"> </w:t>
      </w:r>
      <w:r w:rsidRPr="00D50957">
        <w:rPr>
          <w:rFonts w:ascii="Garamond" w:eastAsia="Arial" w:hAnsi="Garamond" w:cs="Tahoma"/>
          <w:color w:val="343636"/>
          <w:w w:val="94"/>
          <w:sz w:val="24"/>
          <w:szCs w:val="24"/>
        </w:rPr>
        <w:t>Candidates</w:t>
      </w:r>
      <w:r w:rsidRPr="00D50957">
        <w:rPr>
          <w:rFonts w:ascii="Garamond" w:eastAsia="Arial" w:hAnsi="Garamond" w:cs="Tahoma"/>
          <w:color w:val="343636"/>
          <w:spacing w:val="-3"/>
          <w:w w:val="94"/>
          <w:sz w:val="24"/>
          <w:szCs w:val="24"/>
        </w:rPr>
        <w:t xml:space="preserve"> </w:t>
      </w:r>
      <w:r w:rsidRPr="00D50957">
        <w:rPr>
          <w:rFonts w:ascii="Garamond" w:eastAsia="Arial" w:hAnsi="Garamond" w:cs="Tahoma"/>
          <w:color w:val="343636"/>
          <w:sz w:val="24"/>
          <w:szCs w:val="24"/>
        </w:rPr>
        <w:t>for</w:t>
      </w:r>
      <w:r w:rsidRPr="00D50957">
        <w:rPr>
          <w:rFonts w:ascii="Garamond" w:eastAsia="Arial" w:hAnsi="Garamond" w:cs="Tahoma"/>
          <w:color w:val="343636"/>
          <w:spacing w:val="2"/>
          <w:sz w:val="24"/>
          <w:szCs w:val="24"/>
        </w:rPr>
        <w:t xml:space="preserve"> </w:t>
      </w:r>
      <w:r w:rsidRPr="00D50957">
        <w:rPr>
          <w:rFonts w:ascii="Garamond" w:eastAsia="Arial" w:hAnsi="Garamond" w:cs="Tahoma"/>
          <w:color w:val="212323"/>
          <w:sz w:val="24"/>
          <w:szCs w:val="24"/>
        </w:rPr>
        <w:t>this</w:t>
      </w:r>
      <w:r w:rsidRPr="00D50957">
        <w:rPr>
          <w:rFonts w:ascii="Garamond" w:eastAsia="Arial" w:hAnsi="Garamond" w:cs="Tahoma"/>
          <w:color w:val="212323"/>
          <w:spacing w:val="-3"/>
          <w:sz w:val="24"/>
          <w:szCs w:val="24"/>
        </w:rPr>
        <w:t xml:space="preserve"> </w:t>
      </w:r>
      <w:r w:rsidRPr="00D50957">
        <w:rPr>
          <w:rFonts w:ascii="Garamond" w:eastAsia="Arial" w:hAnsi="Garamond" w:cs="Tahoma"/>
          <w:color w:val="212323"/>
          <w:sz w:val="24"/>
          <w:szCs w:val="24"/>
        </w:rPr>
        <w:t>promotion</w:t>
      </w:r>
      <w:r w:rsidRPr="00D50957">
        <w:rPr>
          <w:rFonts w:ascii="Garamond" w:eastAsia="Arial" w:hAnsi="Garamond" w:cs="Tahoma"/>
          <w:color w:val="212323"/>
          <w:spacing w:val="-17"/>
          <w:sz w:val="24"/>
          <w:szCs w:val="24"/>
        </w:rPr>
        <w:t xml:space="preserve"> </w:t>
      </w:r>
      <w:r w:rsidRPr="00D50957">
        <w:rPr>
          <w:rFonts w:ascii="Garamond" w:eastAsia="Arial" w:hAnsi="Garamond" w:cs="Tahoma"/>
          <w:color w:val="212323"/>
          <w:sz w:val="24"/>
          <w:szCs w:val="24"/>
        </w:rPr>
        <w:t>must</w:t>
      </w:r>
      <w:r w:rsidRPr="00D50957">
        <w:rPr>
          <w:rFonts w:ascii="Garamond" w:eastAsia="Arial" w:hAnsi="Garamond" w:cs="Tahoma"/>
          <w:color w:val="212323"/>
          <w:spacing w:val="3"/>
          <w:sz w:val="24"/>
          <w:szCs w:val="24"/>
        </w:rPr>
        <w:t xml:space="preserve"> </w:t>
      </w:r>
      <w:r w:rsidRPr="00D50957">
        <w:rPr>
          <w:rFonts w:ascii="Garamond" w:eastAsia="Arial" w:hAnsi="Garamond" w:cs="Tahoma"/>
          <w:color w:val="343636"/>
          <w:sz w:val="24"/>
          <w:szCs w:val="24"/>
        </w:rPr>
        <w:t>follow</w:t>
      </w:r>
      <w:r w:rsidRPr="00D50957">
        <w:rPr>
          <w:rFonts w:ascii="Garamond" w:eastAsia="Arial" w:hAnsi="Garamond" w:cs="Tahoma"/>
          <w:color w:val="343636"/>
          <w:spacing w:val="-6"/>
          <w:sz w:val="24"/>
          <w:szCs w:val="24"/>
        </w:rPr>
        <w:t xml:space="preserve"> </w:t>
      </w:r>
      <w:r w:rsidRPr="00D50957">
        <w:rPr>
          <w:rFonts w:ascii="Garamond" w:eastAsia="Arial" w:hAnsi="Garamond" w:cs="Tahoma"/>
          <w:color w:val="343636"/>
          <w:sz w:val="24"/>
          <w:szCs w:val="24"/>
        </w:rPr>
        <w:t>the</w:t>
      </w:r>
      <w:r w:rsidRPr="00D50957">
        <w:rPr>
          <w:rFonts w:ascii="Garamond" w:eastAsia="Arial" w:hAnsi="Garamond" w:cs="Tahoma"/>
          <w:color w:val="343636"/>
          <w:spacing w:val="-3"/>
          <w:sz w:val="24"/>
          <w:szCs w:val="24"/>
        </w:rPr>
        <w:t xml:space="preserve"> </w:t>
      </w:r>
      <w:r w:rsidRPr="00D50957">
        <w:rPr>
          <w:rFonts w:ascii="Garamond" w:eastAsia="Arial" w:hAnsi="Garamond" w:cs="Tahoma"/>
          <w:color w:val="343636"/>
          <w:w w:val="97"/>
          <w:sz w:val="24"/>
          <w:szCs w:val="24"/>
        </w:rPr>
        <w:t>same</w:t>
      </w:r>
      <w:r w:rsidRPr="00D50957">
        <w:rPr>
          <w:rFonts w:ascii="Garamond" w:eastAsia="Arial" w:hAnsi="Garamond" w:cs="Tahoma"/>
          <w:color w:val="343636"/>
          <w:spacing w:val="-19"/>
          <w:w w:val="97"/>
          <w:sz w:val="24"/>
          <w:szCs w:val="24"/>
        </w:rPr>
        <w:t xml:space="preserve"> </w:t>
      </w:r>
      <w:r w:rsidRPr="00D50957">
        <w:rPr>
          <w:rFonts w:ascii="Garamond" w:eastAsia="Arial" w:hAnsi="Garamond" w:cs="Tahoma"/>
          <w:color w:val="212323"/>
          <w:w w:val="97"/>
          <w:sz w:val="24"/>
          <w:szCs w:val="24"/>
        </w:rPr>
        <w:t>procedure</w:t>
      </w:r>
      <w:r w:rsidRPr="00D50957">
        <w:rPr>
          <w:rFonts w:ascii="Garamond" w:eastAsia="Arial" w:hAnsi="Garamond" w:cs="Tahoma"/>
          <w:color w:val="212323"/>
          <w:spacing w:val="3"/>
          <w:w w:val="97"/>
          <w:sz w:val="24"/>
          <w:szCs w:val="24"/>
        </w:rPr>
        <w:t xml:space="preserve"> </w:t>
      </w:r>
      <w:r w:rsidRPr="00D50957">
        <w:rPr>
          <w:rFonts w:ascii="Garamond" w:eastAsia="Arial" w:hAnsi="Garamond" w:cs="Tahoma"/>
          <w:color w:val="343636"/>
          <w:w w:val="97"/>
          <w:sz w:val="24"/>
          <w:szCs w:val="24"/>
        </w:rPr>
        <w:t>followed</w:t>
      </w:r>
      <w:r w:rsidRPr="00D50957">
        <w:rPr>
          <w:rFonts w:ascii="Garamond" w:eastAsia="Arial" w:hAnsi="Garamond" w:cs="Tahoma"/>
          <w:color w:val="343636"/>
          <w:spacing w:val="-4"/>
          <w:w w:val="97"/>
          <w:sz w:val="24"/>
          <w:szCs w:val="24"/>
        </w:rPr>
        <w:t xml:space="preserve"> </w:t>
      </w:r>
      <w:r w:rsidRPr="00D50957">
        <w:rPr>
          <w:rFonts w:ascii="Garamond" w:eastAsia="Arial" w:hAnsi="Garamond" w:cs="Tahoma"/>
          <w:color w:val="343636"/>
          <w:sz w:val="24"/>
          <w:szCs w:val="24"/>
        </w:rPr>
        <w:t>by</w:t>
      </w:r>
      <w:r w:rsidRPr="00D50957">
        <w:rPr>
          <w:rFonts w:ascii="Garamond" w:eastAsia="Arial" w:hAnsi="Garamond" w:cs="Tahoma"/>
          <w:color w:val="343636"/>
          <w:spacing w:val="-5"/>
          <w:sz w:val="24"/>
          <w:szCs w:val="24"/>
        </w:rPr>
        <w:t xml:space="preserve"> </w:t>
      </w:r>
      <w:r w:rsidRPr="00D50957">
        <w:rPr>
          <w:rFonts w:ascii="Garamond" w:eastAsia="Arial" w:hAnsi="Garamond" w:cs="Tahoma"/>
          <w:color w:val="343636"/>
          <w:sz w:val="24"/>
          <w:szCs w:val="24"/>
        </w:rPr>
        <w:t>all</w:t>
      </w:r>
      <w:r w:rsidRPr="00D50957">
        <w:rPr>
          <w:rFonts w:ascii="Garamond" w:eastAsia="Arial" w:hAnsi="Garamond" w:cs="Tahoma"/>
          <w:color w:val="343636"/>
          <w:spacing w:val="-9"/>
          <w:sz w:val="24"/>
          <w:szCs w:val="24"/>
        </w:rPr>
        <w:t xml:space="preserve"> </w:t>
      </w:r>
      <w:r w:rsidRPr="00D50957">
        <w:rPr>
          <w:rFonts w:ascii="Garamond" w:eastAsia="Arial" w:hAnsi="Garamond" w:cs="Tahoma"/>
          <w:color w:val="343636"/>
          <w:sz w:val="24"/>
          <w:szCs w:val="24"/>
        </w:rPr>
        <w:t>other applicants</w:t>
      </w:r>
      <w:r w:rsidRPr="00D50957">
        <w:rPr>
          <w:rFonts w:ascii="Garamond" w:eastAsia="Arial" w:hAnsi="Garamond" w:cs="Tahoma"/>
          <w:color w:val="343636"/>
          <w:spacing w:val="15"/>
          <w:sz w:val="24"/>
          <w:szCs w:val="24"/>
        </w:rPr>
        <w:t xml:space="preserve"> </w:t>
      </w:r>
      <w:r w:rsidRPr="00D50957">
        <w:rPr>
          <w:rFonts w:ascii="Garamond" w:eastAsia="Arial" w:hAnsi="Garamond" w:cs="Tahoma"/>
          <w:color w:val="212323"/>
          <w:sz w:val="24"/>
          <w:szCs w:val="24"/>
        </w:rPr>
        <w:t>for promotion,</w:t>
      </w:r>
      <w:r w:rsidRPr="00D50957">
        <w:rPr>
          <w:rFonts w:ascii="Garamond" w:eastAsia="Arial" w:hAnsi="Garamond" w:cs="Tahoma"/>
          <w:color w:val="212323"/>
          <w:spacing w:val="19"/>
          <w:sz w:val="24"/>
          <w:szCs w:val="24"/>
        </w:rPr>
        <w:t xml:space="preserve"> </w:t>
      </w:r>
      <w:r w:rsidRPr="00D50957">
        <w:rPr>
          <w:rFonts w:ascii="Garamond" w:eastAsia="Arial" w:hAnsi="Garamond" w:cs="Tahoma"/>
          <w:color w:val="343636"/>
          <w:sz w:val="24"/>
          <w:szCs w:val="24"/>
        </w:rPr>
        <w:t>including</w:t>
      </w:r>
      <w:r w:rsidRPr="00D50957">
        <w:rPr>
          <w:rFonts w:ascii="Garamond" w:eastAsia="Arial" w:hAnsi="Garamond" w:cs="Tahoma"/>
          <w:color w:val="343636"/>
          <w:spacing w:val="50"/>
          <w:sz w:val="24"/>
          <w:szCs w:val="24"/>
        </w:rPr>
        <w:t xml:space="preserve"> </w:t>
      </w:r>
      <w:r w:rsidR="009A7F53" w:rsidRPr="00D50957">
        <w:rPr>
          <w:rFonts w:ascii="Garamond" w:eastAsia="Arial" w:hAnsi="Garamond" w:cs="Tahoma"/>
          <w:color w:val="343636"/>
          <w:sz w:val="24"/>
          <w:szCs w:val="24"/>
        </w:rPr>
        <w:t>a</w:t>
      </w:r>
      <w:r w:rsidRPr="00D50957">
        <w:rPr>
          <w:rFonts w:ascii="Garamond" w:eastAsia="Arial" w:hAnsi="Garamond" w:cs="Tahoma"/>
          <w:color w:val="343636"/>
          <w:spacing w:val="3"/>
          <w:sz w:val="24"/>
          <w:szCs w:val="24"/>
        </w:rPr>
        <w:t xml:space="preserve"> </w:t>
      </w:r>
      <w:r w:rsidRPr="00D50957">
        <w:rPr>
          <w:rFonts w:ascii="Garamond" w:eastAsia="Arial" w:hAnsi="Garamond" w:cs="Tahoma"/>
          <w:color w:val="343636"/>
          <w:sz w:val="24"/>
          <w:szCs w:val="24"/>
        </w:rPr>
        <w:t xml:space="preserve">letter </w:t>
      </w:r>
      <w:r w:rsidR="009A7F53" w:rsidRPr="00D50957">
        <w:rPr>
          <w:rFonts w:ascii="Garamond" w:eastAsia="Arial" w:hAnsi="Garamond" w:cs="Tahoma"/>
          <w:color w:val="212323"/>
          <w:sz w:val="24"/>
          <w:szCs w:val="24"/>
        </w:rPr>
        <w:t>of</w:t>
      </w:r>
      <w:r w:rsidRPr="00D50957">
        <w:rPr>
          <w:rFonts w:ascii="Garamond" w:eastAsia="Arial" w:hAnsi="Garamond" w:cs="Tahoma"/>
          <w:color w:val="212323"/>
          <w:spacing w:val="15"/>
          <w:sz w:val="24"/>
          <w:szCs w:val="24"/>
        </w:rPr>
        <w:t xml:space="preserve"> </w:t>
      </w:r>
      <w:r w:rsidR="009A7F53" w:rsidRPr="00D50957">
        <w:rPr>
          <w:rFonts w:ascii="Garamond" w:eastAsia="Arial" w:hAnsi="Garamond" w:cs="Tahoma"/>
          <w:color w:val="343636"/>
          <w:sz w:val="24"/>
          <w:szCs w:val="24"/>
        </w:rPr>
        <w:t>intent</w:t>
      </w:r>
      <w:r w:rsidRPr="00D50957">
        <w:rPr>
          <w:rFonts w:ascii="Garamond" w:eastAsia="Arial" w:hAnsi="Garamond" w:cs="Tahoma"/>
          <w:color w:val="343636"/>
          <w:spacing w:val="14"/>
          <w:sz w:val="24"/>
          <w:szCs w:val="24"/>
        </w:rPr>
        <w:t xml:space="preserve"> </w:t>
      </w:r>
      <w:r w:rsidRPr="00D50957">
        <w:rPr>
          <w:rFonts w:ascii="Garamond" w:eastAsia="Arial" w:hAnsi="Garamond" w:cs="Tahoma"/>
          <w:color w:val="212323"/>
          <w:sz w:val="24"/>
          <w:szCs w:val="24"/>
        </w:rPr>
        <w:t xml:space="preserve">to </w:t>
      </w:r>
      <w:r w:rsidR="009A7F53" w:rsidRPr="00D50957">
        <w:rPr>
          <w:rFonts w:ascii="Garamond" w:eastAsia="Arial" w:hAnsi="Garamond" w:cs="Tahoma"/>
          <w:color w:val="343636"/>
          <w:sz w:val="24"/>
          <w:szCs w:val="24"/>
        </w:rPr>
        <w:t>the</w:t>
      </w:r>
      <w:r w:rsidRPr="00D50957">
        <w:rPr>
          <w:rFonts w:ascii="Garamond" w:eastAsia="Arial" w:hAnsi="Garamond" w:cs="Tahoma"/>
          <w:color w:val="343636"/>
          <w:spacing w:val="5"/>
          <w:sz w:val="24"/>
          <w:szCs w:val="24"/>
        </w:rPr>
        <w:t xml:space="preserve"> </w:t>
      </w:r>
      <w:r w:rsidRPr="00D50957">
        <w:rPr>
          <w:rFonts w:ascii="Garamond" w:eastAsia="Arial" w:hAnsi="Garamond" w:cs="Tahoma"/>
          <w:color w:val="343636"/>
          <w:sz w:val="24"/>
          <w:szCs w:val="24"/>
        </w:rPr>
        <w:t>appropriate</w:t>
      </w:r>
      <w:r w:rsidRPr="00D50957">
        <w:rPr>
          <w:rFonts w:ascii="Garamond" w:eastAsia="Arial" w:hAnsi="Garamond" w:cs="Tahoma"/>
          <w:color w:val="343636"/>
          <w:spacing w:val="51"/>
          <w:sz w:val="24"/>
          <w:szCs w:val="24"/>
        </w:rPr>
        <w:t xml:space="preserve"> </w:t>
      </w:r>
      <w:r w:rsidRPr="00D50957">
        <w:rPr>
          <w:rFonts w:ascii="Garamond" w:eastAsia="Arial" w:hAnsi="Garamond" w:cs="Tahoma"/>
          <w:color w:val="212323"/>
          <w:sz w:val="24"/>
          <w:szCs w:val="24"/>
        </w:rPr>
        <w:t xml:space="preserve">Vice </w:t>
      </w:r>
      <w:r w:rsidRPr="00D50957">
        <w:rPr>
          <w:rFonts w:ascii="Garamond" w:eastAsia="Arial" w:hAnsi="Garamond" w:cs="Tahoma"/>
          <w:color w:val="343636"/>
          <w:w w:val="96"/>
          <w:sz w:val="24"/>
          <w:szCs w:val="24"/>
        </w:rPr>
        <w:t xml:space="preserve">President </w:t>
      </w:r>
      <w:r w:rsidRPr="00D50957">
        <w:rPr>
          <w:rFonts w:ascii="Garamond" w:eastAsia="Arial" w:hAnsi="Garamond" w:cs="Tahoma"/>
          <w:color w:val="343636"/>
          <w:sz w:val="24"/>
          <w:szCs w:val="24"/>
        </w:rPr>
        <w:t>and</w:t>
      </w:r>
      <w:r w:rsidRPr="00D50957">
        <w:rPr>
          <w:rFonts w:ascii="Garamond" w:eastAsia="Arial" w:hAnsi="Garamond" w:cs="Tahoma"/>
          <w:color w:val="343636"/>
          <w:spacing w:val="-13"/>
          <w:sz w:val="24"/>
          <w:szCs w:val="24"/>
        </w:rPr>
        <w:t xml:space="preserve"> </w:t>
      </w:r>
      <w:r w:rsidRPr="00D50957">
        <w:rPr>
          <w:rFonts w:ascii="Garamond" w:eastAsia="Arial" w:hAnsi="Garamond" w:cs="Tahoma"/>
          <w:color w:val="343636"/>
          <w:w w:val="96"/>
          <w:sz w:val="24"/>
          <w:szCs w:val="24"/>
        </w:rPr>
        <w:t>submission</w:t>
      </w:r>
      <w:r w:rsidRPr="00D50957">
        <w:rPr>
          <w:rFonts w:ascii="Garamond" w:eastAsia="Arial" w:hAnsi="Garamond" w:cs="Tahoma"/>
          <w:color w:val="343636"/>
          <w:spacing w:val="2"/>
          <w:w w:val="96"/>
          <w:sz w:val="24"/>
          <w:szCs w:val="24"/>
        </w:rPr>
        <w:t xml:space="preserve"> </w:t>
      </w:r>
      <w:r w:rsidRPr="00D50957">
        <w:rPr>
          <w:rFonts w:ascii="Garamond" w:eastAsia="Arial" w:hAnsi="Garamond" w:cs="Tahoma"/>
          <w:color w:val="343636"/>
          <w:sz w:val="24"/>
          <w:szCs w:val="24"/>
        </w:rPr>
        <w:t>of</w:t>
      </w:r>
      <w:r w:rsidRPr="00D50957">
        <w:rPr>
          <w:rFonts w:ascii="Garamond" w:eastAsia="Arial" w:hAnsi="Garamond" w:cs="Tahoma"/>
          <w:color w:val="343636"/>
          <w:spacing w:val="10"/>
          <w:sz w:val="24"/>
          <w:szCs w:val="24"/>
        </w:rPr>
        <w:t xml:space="preserve"> </w:t>
      </w:r>
      <w:r w:rsidRPr="00D50957">
        <w:rPr>
          <w:rFonts w:ascii="Garamond" w:eastAsia="Arial" w:hAnsi="Garamond" w:cs="Tahoma"/>
          <w:color w:val="343636"/>
          <w:sz w:val="24"/>
          <w:szCs w:val="24"/>
        </w:rPr>
        <w:t>appropriate</w:t>
      </w:r>
      <w:r w:rsidRPr="00D50957">
        <w:rPr>
          <w:rFonts w:ascii="Garamond" w:eastAsia="Arial" w:hAnsi="Garamond" w:cs="Tahoma"/>
          <w:color w:val="343636"/>
          <w:spacing w:val="-15"/>
          <w:sz w:val="24"/>
          <w:szCs w:val="24"/>
        </w:rPr>
        <w:t xml:space="preserve"> </w:t>
      </w:r>
      <w:r w:rsidRPr="00D50957">
        <w:rPr>
          <w:rFonts w:ascii="Garamond" w:eastAsia="Arial" w:hAnsi="Garamond" w:cs="Tahoma"/>
          <w:color w:val="212323"/>
          <w:w w:val="96"/>
          <w:sz w:val="24"/>
          <w:szCs w:val="24"/>
        </w:rPr>
        <w:t>documents</w:t>
      </w:r>
      <w:r w:rsidRPr="00D50957">
        <w:rPr>
          <w:rFonts w:ascii="Garamond" w:eastAsia="Arial" w:hAnsi="Garamond" w:cs="Tahoma"/>
          <w:color w:val="212323"/>
          <w:spacing w:val="2"/>
          <w:w w:val="96"/>
          <w:sz w:val="24"/>
          <w:szCs w:val="24"/>
        </w:rPr>
        <w:t xml:space="preserve"> </w:t>
      </w:r>
      <w:r w:rsidRPr="00D50957">
        <w:rPr>
          <w:rFonts w:ascii="Garamond" w:eastAsia="Arial" w:hAnsi="Garamond" w:cs="Tahoma"/>
          <w:color w:val="343636"/>
          <w:sz w:val="24"/>
          <w:szCs w:val="24"/>
        </w:rPr>
        <w:t>to</w:t>
      </w:r>
      <w:r w:rsidRPr="00D50957">
        <w:rPr>
          <w:rFonts w:ascii="Garamond" w:eastAsia="Arial" w:hAnsi="Garamond" w:cs="Tahoma"/>
          <w:color w:val="343636"/>
          <w:spacing w:val="18"/>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7"/>
          <w:sz w:val="24"/>
          <w:szCs w:val="24"/>
        </w:rPr>
        <w:t xml:space="preserve"> </w:t>
      </w:r>
      <w:r w:rsidRPr="00D50957">
        <w:rPr>
          <w:rFonts w:ascii="Garamond" w:eastAsia="Arial" w:hAnsi="Garamond" w:cs="Tahoma"/>
          <w:color w:val="212323"/>
          <w:w w:val="96"/>
          <w:sz w:val="24"/>
          <w:szCs w:val="24"/>
        </w:rPr>
        <w:t>Promotions</w:t>
      </w:r>
      <w:r w:rsidRPr="00D50957">
        <w:rPr>
          <w:rFonts w:ascii="Garamond" w:eastAsia="Arial" w:hAnsi="Garamond" w:cs="Tahoma"/>
          <w:color w:val="212323"/>
          <w:spacing w:val="1"/>
          <w:w w:val="96"/>
          <w:sz w:val="24"/>
          <w:szCs w:val="24"/>
        </w:rPr>
        <w:t xml:space="preserve"> </w:t>
      </w:r>
      <w:r w:rsidRPr="00D50957">
        <w:rPr>
          <w:rFonts w:ascii="Garamond" w:eastAsia="Arial" w:hAnsi="Garamond" w:cs="Tahoma"/>
          <w:color w:val="343636"/>
          <w:sz w:val="24"/>
          <w:szCs w:val="24"/>
        </w:rPr>
        <w:t xml:space="preserve">Committee. </w:t>
      </w:r>
      <w:r w:rsidRPr="00D50957">
        <w:rPr>
          <w:rFonts w:ascii="Garamond" w:eastAsia="Arial" w:hAnsi="Garamond" w:cs="Tahoma"/>
          <w:color w:val="212323"/>
          <w:sz w:val="24"/>
          <w:szCs w:val="24"/>
        </w:rPr>
        <w:t>Thus,</w:t>
      </w:r>
      <w:r w:rsidRPr="00D50957">
        <w:rPr>
          <w:rFonts w:ascii="Garamond" w:eastAsia="Arial" w:hAnsi="Garamond" w:cs="Tahoma"/>
          <w:color w:val="212323"/>
          <w:spacing w:val="-20"/>
          <w:sz w:val="24"/>
          <w:szCs w:val="24"/>
        </w:rPr>
        <w:t xml:space="preserve"> </w:t>
      </w:r>
      <w:r w:rsidRPr="00D50957">
        <w:rPr>
          <w:rFonts w:ascii="Garamond" w:eastAsia="Arial" w:hAnsi="Garamond" w:cs="Tahoma"/>
          <w:color w:val="343636"/>
          <w:sz w:val="24"/>
          <w:szCs w:val="24"/>
        </w:rPr>
        <w:t>such</w:t>
      </w:r>
      <w:r w:rsidRPr="00D50957">
        <w:rPr>
          <w:rFonts w:ascii="Garamond" w:eastAsia="Arial" w:hAnsi="Garamond" w:cs="Tahoma"/>
          <w:color w:val="343636"/>
          <w:spacing w:val="27"/>
          <w:sz w:val="24"/>
          <w:szCs w:val="24"/>
        </w:rPr>
        <w:t xml:space="preserve"> </w:t>
      </w:r>
      <w:r w:rsidRPr="00D50957">
        <w:rPr>
          <w:rFonts w:ascii="Garamond" w:eastAsia="Arial" w:hAnsi="Garamond" w:cs="Tahoma"/>
          <w:color w:val="212323"/>
          <w:sz w:val="24"/>
          <w:szCs w:val="24"/>
        </w:rPr>
        <w:t>candidates</w:t>
      </w:r>
      <w:r w:rsidRPr="00D50957">
        <w:rPr>
          <w:rFonts w:ascii="Garamond" w:eastAsia="Arial" w:hAnsi="Garamond" w:cs="Tahoma"/>
          <w:color w:val="212323"/>
          <w:spacing w:val="10"/>
          <w:sz w:val="24"/>
          <w:szCs w:val="24"/>
        </w:rPr>
        <w:t xml:space="preserve"> </w:t>
      </w:r>
      <w:r w:rsidRPr="00D50957">
        <w:rPr>
          <w:rFonts w:ascii="Garamond" w:eastAsia="Arial" w:hAnsi="Garamond" w:cs="Tahoma"/>
          <w:color w:val="212323"/>
          <w:sz w:val="24"/>
          <w:szCs w:val="24"/>
        </w:rPr>
        <w:t>who</w:t>
      </w:r>
      <w:r w:rsidRPr="00D50957">
        <w:rPr>
          <w:rFonts w:ascii="Garamond" w:eastAsia="Arial" w:hAnsi="Garamond" w:cs="Tahoma"/>
          <w:color w:val="212323"/>
          <w:spacing w:val="44"/>
          <w:sz w:val="24"/>
          <w:szCs w:val="24"/>
        </w:rPr>
        <w:t xml:space="preserve"> </w:t>
      </w:r>
      <w:r w:rsidRPr="00D50957">
        <w:rPr>
          <w:rFonts w:ascii="Garamond" w:eastAsia="Arial" w:hAnsi="Garamond" w:cs="Tahoma"/>
          <w:color w:val="343636"/>
          <w:sz w:val="24"/>
          <w:szCs w:val="24"/>
        </w:rPr>
        <w:t>are</w:t>
      </w:r>
      <w:r w:rsidRPr="00D50957">
        <w:rPr>
          <w:rFonts w:ascii="Garamond" w:eastAsia="Arial" w:hAnsi="Garamond" w:cs="Tahoma"/>
          <w:color w:val="343636"/>
          <w:spacing w:val="48"/>
          <w:sz w:val="24"/>
          <w:szCs w:val="24"/>
        </w:rPr>
        <w:t xml:space="preserve"> </w:t>
      </w:r>
      <w:r w:rsidRPr="00D50957">
        <w:rPr>
          <w:rFonts w:ascii="Garamond" w:eastAsia="Arial" w:hAnsi="Garamond" w:cs="Tahoma"/>
          <w:color w:val="212323"/>
          <w:sz w:val="24"/>
          <w:szCs w:val="24"/>
        </w:rPr>
        <w:t>in</w:t>
      </w:r>
      <w:r w:rsidRPr="00D50957">
        <w:rPr>
          <w:rFonts w:ascii="Garamond" w:eastAsia="Arial" w:hAnsi="Garamond" w:cs="Tahoma"/>
          <w:color w:val="212323"/>
          <w:spacing w:val="56"/>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59"/>
          <w:sz w:val="24"/>
          <w:szCs w:val="24"/>
        </w:rPr>
        <w:t xml:space="preserve"> </w:t>
      </w:r>
      <w:r w:rsidRPr="00D50957">
        <w:rPr>
          <w:rFonts w:ascii="Garamond" w:eastAsia="Arial" w:hAnsi="Garamond" w:cs="Tahoma"/>
          <w:color w:val="212323"/>
          <w:sz w:val="24"/>
          <w:szCs w:val="24"/>
        </w:rPr>
        <w:t>first</w:t>
      </w:r>
      <w:r w:rsidRPr="00D50957">
        <w:rPr>
          <w:rFonts w:ascii="Garamond" w:eastAsia="Arial" w:hAnsi="Garamond" w:cs="Tahoma"/>
          <w:color w:val="212323"/>
          <w:spacing w:val="59"/>
          <w:sz w:val="24"/>
          <w:szCs w:val="24"/>
        </w:rPr>
        <w:t xml:space="preserve"> </w:t>
      </w:r>
      <w:r w:rsidRPr="00D50957">
        <w:rPr>
          <w:rFonts w:ascii="Garamond" w:eastAsia="Arial" w:hAnsi="Garamond" w:cs="Tahoma"/>
          <w:color w:val="343636"/>
          <w:sz w:val="24"/>
          <w:szCs w:val="24"/>
        </w:rPr>
        <w:t>semester</w:t>
      </w:r>
      <w:r w:rsidRPr="00D50957">
        <w:rPr>
          <w:rFonts w:ascii="Garamond" w:eastAsia="Arial" w:hAnsi="Garamond" w:cs="Tahoma"/>
          <w:color w:val="343636"/>
          <w:spacing w:val="1"/>
          <w:sz w:val="24"/>
          <w:szCs w:val="24"/>
        </w:rPr>
        <w:t xml:space="preserve"> </w:t>
      </w:r>
      <w:r w:rsidRPr="00D50957">
        <w:rPr>
          <w:rFonts w:ascii="Garamond" w:eastAsia="Arial" w:hAnsi="Garamond" w:cs="Tahoma"/>
          <w:color w:val="212323"/>
          <w:sz w:val="24"/>
          <w:szCs w:val="24"/>
        </w:rPr>
        <w:t>of</w:t>
      </w:r>
      <w:r w:rsidRPr="00D50957">
        <w:rPr>
          <w:rFonts w:ascii="Garamond" w:eastAsia="Arial" w:hAnsi="Garamond" w:cs="Tahoma"/>
          <w:color w:val="212323"/>
          <w:spacing w:val="59"/>
          <w:sz w:val="24"/>
          <w:szCs w:val="24"/>
        </w:rPr>
        <w:t xml:space="preserve"> </w:t>
      </w:r>
      <w:r w:rsidR="009A7F53" w:rsidRPr="00D50957">
        <w:rPr>
          <w:rFonts w:ascii="Garamond" w:eastAsia="Arial" w:hAnsi="Garamond" w:cs="Tahoma"/>
          <w:color w:val="343636"/>
          <w:sz w:val="24"/>
          <w:szCs w:val="24"/>
        </w:rPr>
        <w:t>their</w:t>
      </w:r>
      <w:r w:rsidRPr="00D50957">
        <w:rPr>
          <w:rFonts w:ascii="Garamond" w:eastAsia="Arial" w:hAnsi="Garamond" w:cs="Tahoma"/>
          <w:color w:val="343636"/>
          <w:spacing w:val="7"/>
          <w:sz w:val="24"/>
          <w:szCs w:val="24"/>
        </w:rPr>
        <w:t xml:space="preserve"> </w:t>
      </w:r>
      <w:r w:rsidR="009A7F53" w:rsidRPr="00D50957">
        <w:rPr>
          <w:rFonts w:ascii="Garamond" w:eastAsia="Arial" w:hAnsi="Garamond" w:cs="Tahoma"/>
          <w:color w:val="212323"/>
          <w:sz w:val="24"/>
          <w:szCs w:val="24"/>
        </w:rPr>
        <w:t>fifth</w:t>
      </w:r>
      <w:r w:rsidRPr="00D50957">
        <w:rPr>
          <w:rFonts w:ascii="Garamond" w:eastAsia="Arial" w:hAnsi="Garamond" w:cs="Tahoma"/>
          <w:color w:val="212323"/>
          <w:spacing w:val="9"/>
          <w:sz w:val="24"/>
          <w:szCs w:val="24"/>
        </w:rPr>
        <w:t xml:space="preserve"> </w:t>
      </w:r>
      <w:r w:rsidRPr="00D50957">
        <w:rPr>
          <w:rFonts w:ascii="Garamond" w:eastAsia="Arial" w:hAnsi="Garamond" w:cs="Tahoma"/>
          <w:color w:val="343636"/>
          <w:sz w:val="24"/>
          <w:szCs w:val="24"/>
        </w:rPr>
        <w:t>consecutive contract</w:t>
      </w:r>
      <w:r w:rsidRPr="00D50957">
        <w:rPr>
          <w:rFonts w:ascii="Garamond" w:eastAsia="Arial" w:hAnsi="Garamond" w:cs="Tahoma"/>
          <w:color w:val="343636"/>
          <w:spacing w:val="32"/>
          <w:sz w:val="24"/>
          <w:szCs w:val="24"/>
        </w:rPr>
        <w:t xml:space="preserve"> </w:t>
      </w:r>
      <w:r w:rsidRPr="00D50957">
        <w:rPr>
          <w:rFonts w:ascii="Garamond" w:eastAsia="Arial" w:hAnsi="Garamond" w:cs="Tahoma"/>
          <w:color w:val="212323"/>
          <w:sz w:val="24"/>
          <w:szCs w:val="24"/>
        </w:rPr>
        <w:t>year</w:t>
      </w:r>
      <w:r w:rsidRPr="00D50957">
        <w:rPr>
          <w:rFonts w:ascii="Garamond" w:eastAsia="Arial" w:hAnsi="Garamond" w:cs="Tahoma"/>
          <w:color w:val="212323"/>
          <w:spacing w:val="7"/>
          <w:sz w:val="24"/>
          <w:szCs w:val="24"/>
        </w:rPr>
        <w:t xml:space="preserve"> </w:t>
      </w:r>
      <w:r w:rsidRPr="00D50957">
        <w:rPr>
          <w:rFonts w:ascii="Garamond" w:eastAsia="Arial" w:hAnsi="Garamond" w:cs="Tahoma"/>
          <w:color w:val="212323"/>
          <w:sz w:val="24"/>
          <w:szCs w:val="24"/>
        </w:rPr>
        <w:t>(and</w:t>
      </w:r>
      <w:r w:rsidRPr="00D50957">
        <w:rPr>
          <w:rFonts w:ascii="Garamond" w:eastAsia="Arial" w:hAnsi="Garamond" w:cs="Tahoma"/>
          <w:color w:val="212323"/>
          <w:spacing w:val="31"/>
          <w:sz w:val="24"/>
          <w:szCs w:val="24"/>
        </w:rPr>
        <w:t xml:space="preserve"> </w:t>
      </w:r>
      <w:r w:rsidRPr="00D50957">
        <w:rPr>
          <w:rFonts w:ascii="Garamond" w:eastAsia="Arial" w:hAnsi="Garamond" w:cs="Tahoma"/>
          <w:color w:val="343636"/>
          <w:sz w:val="24"/>
          <w:szCs w:val="24"/>
        </w:rPr>
        <w:t>who</w:t>
      </w:r>
      <w:r w:rsidRPr="00D50957">
        <w:rPr>
          <w:rFonts w:ascii="Garamond" w:eastAsia="Arial" w:hAnsi="Garamond" w:cs="Tahoma"/>
          <w:color w:val="343636"/>
          <w:spacing w:val="21"/>
          <w:sz w:val="24"/>
          <w:szCs w:val="24"/>
        </w:rPr>
        <w:t xml:space="preserve"> </w:t>
      </w:r>
      <w:r w:rsidRPr="00D50957">
        <w:rPr>
          <w:rFonts w:ascii="Garamond" w:eastAsia="Arial" w:hAnsi="Garamond" w:cs="Tahoma"/>
          <w:color w:val="343636"/>
          <w:sz w:val="24"/>
          <w:szCs w:val="24"/>
        </w:rPr>
        <w:t>expect</w:t>
      </w:r>
      <w:r w:rsidRPr="00D50957">
        <w:rPr>
          <w:rFonts w:ascii="Garamond" w:eastAsia="Arial" w:hAnsi="Garamond" w:cs="Tahoma"/>
          <w:color w:val="343636"/>
          <w:spacing w:val="16"/>
          <w:sz w:val="24"/>
          <w:szCs w:val="24"/>
        </w:rPr>
        <w:t xml:space="preserve"> </w:t>
      </w:r>
      <w:r w:rsidRPr="00D50957">
        <w:rPr>
          <w:rFonts w:ascii="Garamond" w:eastAsia="Arial" w:hAnsi="Garamond" w:cs="Tahoma"/>
          <w:color w:val="212323"/>
          <w:sz w:val="24"/>
          <w:szCs w:val="24"/>
        </w:rPr>
        <w:t>to</w:t>
      </w:r>
      <w:r w:rsidRPr="00D50957">
        <w:rPr>
          <w:rFonts w:ascii="Garamond" w:eastAsia="Arial" w:hAnsi="Garamond" w:cs="Tahoma"/>
          <w:color w:val="212323"/>
          <w:spacing w:val="42"/>
          <w:sz w:val="24"/>
          <w:szCs w:val="24"/>
        </w:rPr>
        <w:t xml:space="preserve"> </w:t>
      </w:r>
      <w:r w:rsidRPr="00D50957">
        <w:rPr>
          <w:rFonts w:ascii="Garamond" w:eastAsia="Arial" w:hAnsi="Garamond" w:cs="Tahoma"/>
          <w:color w:val="212323"/>
          <w:sz w:val="24"/>
          <w:szCs w:val="24"/>
        </w:rPr>
        <w:t>be</w:t>
      </w:r>
      <w:r w:rsidRPr="00D50957">
        <w:rPr>
          <w:rFonts w:ascii="Garamond" w:eastAsia="Arial" w:hAnsi="Garamond" w:cs="Tahoma"/>
          <w:color w:val="212323"/>
          <w:spacing w:val="26"/>
          <w:sz w:val="24"/>
          <w:szCs w:val="24"/>
        </w:rPr>
        <w:t xml:space="preserve"> </w:t>
      </w:r>
      <w:r w:rsidRPr="00D50957">
        <w:rPr>
          <w:rFonts w:ascii="Garamond" w:eastAsia="Arial" w:hAnsi="Garamond" w:cs="Tahoma"/>
          <w:color w:val="343636"/>
          <w:sz w:val="24"/>
          <w:szCs w:val="24"/>
        </w:rPr>
        <w:t>awarded a</w:t>
      </w:r>
      <w:r w:rsidRPr="00D50957">
        <w:rPr>
          <w:rFonts w:ascii="Garamond" w:eastAsia="Arial" w:hAnsi="Garamond" w:cs="Tahoma"/>
          <w:color w:val="343636"/>
          <w:spacing w:val="21"/>
          <w:sz w:val="24"/>
          <w:szCs w:val="24"/>
        </w:rPr>
        <w:t xml:space="preserve"> </w:t>
      </w:r>
      <w:r w:rsidRPr="00D50957">
        <w:rPr>
          <w:rFonts w:ascii="Garamond" w:eastAsia="Arial" w:hAnsi="Garamond" w:cs="Tahoma"/>
          <w:color w:val="343636"/>
          <w:sz w:val="24"/>
          <w:szCs w:val="24"/>
        </w:rPr>
        <w:t>continuing</w:t>
      </w:r>
      <w:r w:rsidRPr="00D50957">
        <w:rPr>
          <w:rFonts w:ascii="Garamond" w:eastAsia="Arial" w:hAnsi="Garamond" w:cs="Tahoma"/>
          <w:color w:val="343636"/>
          <w:spacing w:val="8"/>
          <w:sz w:val="24"/>
          <w:szCs w:val="24"/>
        </w:rPr>
        <w:t xml:space="preserve"> </w:t>
      </w:r>
      <w:r w:rsidRPr="00D50957">
        <w:rPr>
          <w:rFonts w:ascii="Garamond" w:eastAsia="Arial" w:hAnsi="Garamond" w:cs="Tahoma"/>
          <w:color w:val="343636"/>
          <w:sz w:val="24"/>
          <w:szCs w:val="24"/>
        </w:rPr>
        <w:t>contract</w:t>
      </w:r>
      <w:r w:rsidRPr="00D50957">
        <w:rPr>
          <w:rFonts w:ascii="Garamond" w:eastAsia="Arial" w:hAnsi="Garamond" w:cs="Tahoma"/>
          <w:color w:val="343636"/>
          <w:spacing w:val="17"/>
          <w:sz w:val="24"/>
          <w:szCs w:val="24"/>
        </w:rPr>
        <w:t xml:space="preserve"> </w:t>
      </w:r>
      <w:r w:rsidRPr="00D50957">
        <w:rPr>
          <w:rFonts w:ascii="Garamond" w:eastAsia="Arial" w:hAnsi="Garamond" w:cs="Tahoma"/>
          <w:color w:val="343636"/>
          <w:sz w:val="24"/>
          <w:szCs w:val="24"/>
        </w:rPr>
        <w:t>at</w:t>
      </w:r>
      <w:r w:rsidRPr="00D50957">
        <w:rPr>
          <w:rFonts w:ascii="Garamond" w:eastAsia="Arial" w:hAnsi="Garamond" w:cs="Tahoma"/>
          <w:color w:val="343636"/>
          <w:spacing w:val="34"/>
          <w:sz w:val="24"/>
          <w:szCs w:val="24"/>
        </w:rPr>
        <w:t xml:space="preserve"> </w:t>
      </w:r>
      <w:r w:rsidRPr="00D50957">
        <w:rPr>
          <w:rFonts w:ascii="Garamond" w:eastAsia="Arial" w:hAnsi="Garamond" w:cs="Tahoma"/>
          <w:color w:val="212323"/>
          <w:w w:val="103"/>
          <w:sz w:val="24"/>
          <w:szCs w:val="24"/>
        </w:rPr>
        <w:t xml:space="preserve">the </w:t>
      </w:r>
      <w:r w:rsidRPr="00D50957">
        <w:rPr>
          <w:rFonts w:ascii="Garamond" w:eastAsia="Arial" w:hAnsi="Garamond" w:cs="Tahoma"/>
          <w:color w:val="343636"/>
          <w:sz w:val="24"/>
          <w:szCs w:val="24"/>
        </w:rPr>
        <w:t>completion</w:t>
      </w:r>
      <w:r w:rsidRPr="00D50957">
        <w:rPr>
          <w:rFonts w:ascii="Garamond" w:eastAsia="Arial" w:hAnsi="Garamond" w:cs="Tahoma"/>
          <w:color w:val="343636"/>
          <w:spacing w:val="13"/>
          <w:sz w:val="24"/>
          <w:szCs w:val="24"/>
        </w:rPr>
        <w:t xml:space="preserve"> </w:t>
      </w:r>
      <w:r w:rsidRPr="00D50957">
        <w:rPr>
          <w:rFonts w:ascii="Garamond" w:eastAsia="Arial" w:hAnsi="Garamond" w:cs="Tahoma"/>
          <w:color w:val="343636"/>
          <w:sz w:val="24"/>
          <w:szCs w:val="24"/>
        </w:rPr>
        <w:t>of</w:t>
      </w:r>
      <w:r w:rsidRPr="00D50957">
        <w:rPr>
          <w:rFonts w:ascii="Garamond" w:eastAsia="Arial" w:hAnsi="Garamond" w:cs="Tahoma"/>
          <w:color w:val="343636"/>
          <w:spacing w:val="46"/>
          <w:sz w:val="24"/>
          <w:szCs w:val="24"/>
        </w:rPr>
        <w:t xml:space="preserve"> </w:t>
      </w:r>
      <w:r w:rsidRPr="00D50957">
        <w:rPr>
          <w:rFonts w:ascii="Garamond" w:eastAsia="Arial" w:hAnsi="Garamond" w:cs="Tahoma"/>
          <w:color w:val="212323"/>
          <w:sz w:val="24"/>
          <w:szCs w:val="24"/>
        </w:rPr>
        <w:t>their</w:t>
      </w:r>
      <w:r w:rsidRPr="00D50957">
        <w:rPr>
          <w:rFonts w:ascii="Garamond" w:eastAsia="Arial" w:hAnsi="Garamond" w:cs="Tahoma"/>
          <w:color w:val="212323"/>
          <w:spacing w:val="45"/>
          <w:sz w:val="24"/>
          <w:szCs w:val="24"/>
        </w:rPr>
        <w:t xml:space="preserve"> </w:t>
      </w:r>
      <w:r w:rsidRPr="00D50957">
        <w:rPr>
          <w:rFonts w:ascii="Garamond" w:eastAsia="Arial" w:hAnsi="Garamond" w:cs="Tahoma"/>
          <w:color w:val="212323"/>
          <w:sz w:val="24"/>
          <w:szCs w:val="24"/>
        </w:rPr>
        <w:t xml:space="preserve">fifth </w:t>
      </w:r>
      <w:r w:rsidRPr="00D50957">
        <w:rPr>
          <w:rFonts w:ascii="Garamond" w:eastAsia="Arial" w:hAnsi="Garamond" w:cs="Tahoma"/>
          <w:color w:val="343636"/>
          <w:sz w:val="24"/>
          <w:szCs w:val="24"/>
        </w:rPr>
        <w:t>contract</w:t>
      </w:r>
      <w:r w:rsidRPr="00D50957">
        <w:rPr>
          <w:rFonts w:ascii="Garamond" w:eastAsia="Arial" w:hAnsi="Garamond" w:cs="Tahoma"/>
          <w:color w:val="343636"/>
          <w:spacing w:val="24"/>
          <w:sz w:val="24"/>
          <w:szCs w:val="24"/>
        </w:rPr>
        <w:t xml:space="preserve"> </w:t>
      </w:r>
      <w:r w:rsidRPr="00D50957">
        <w:rPr>
          <w:rFonts w:ascii="Garamond" w:eastAsia="Arial" w:hAnsi="Garamond" w:cs="Tahoma"/>
          <w:color w:val="212323"/>
          <w:sz w:val="24"/>
          <w:szCs w:val="24"/>
        </w:rPr>
        <w:t>year)</w:t>
      </w:r>
      <w:r w:rsidRPr="00D50957">
        <w:rPr>
          <w:rFonts w:ascii="Garamond" w:eastAsia="Arial" w:hAnsi="Garamond" w:cs="Tahoma"/>
          <w:color w:val="212323"/>
          <w:spacing w:val="30"/>
          <w:sz w:val="24"/>
          <w:szCs w:val="24"/>
        </w:rPr>
        <w:t xml:space="preserve"> </w:t>
      </w:r>
      <w:r w:rsidRPr="00D50957">
        <w:rPr>
          <w:rFonts w:ascii="Garamond" w:eastAsia="Arial" w:hAnsi="Garamond" w:cs="Tahoma"/>
          <w:color w:val="212323"/>
          <w:sz w:val="24"/>
          <w:szCs w:val="24"/>
        </w:rPr>
        <w:t>may</w:t>
      </w:r>
      <w:r w:rsidRPr="00D50957">
        <w:rPr>
          <w:rFonts w:ascii="Garamond" w:eastAsia="Arial" w:hAnsi="Garamond" w:cs="Tahoma"/>
          <w:color w:val="212323"/>
          <w:spacing w:val="24"/>
          <w:sz w:val="24"/>
          <w:szCs w:val="24"/>
        </w:rPr>
        <w:t xml:space="preserve"> </w:t>
      </w:r>
      <w:r w:rsidRPr="00D50957">
        <w:rPr>
          <w:rFonts w:ascii="Garamond" w:eastAsia="Arial" w:hAnsi="Garamond" w:cs="Tahoma"/>
          <w:color w:val="343636"/>
          <w:sz w:val="24"/>
          <w:szCs w:val="24"/>
        </w:rPr>
        <w:t>apply</w:t>
      </w:r>
      <w:r w:rsidRPr="00D50957">
        <w:rPr>
          <w:rFonts w:ascii="Garamond" w:eastAsia="Arial" w:hAnsi="Garamond" w:cs="Tahoma"/>
          <w:color w:val="343636"/>
          <w:spacing w:val="37"/>
          <w:sz w:val="24"/>
          <w:szCs w:val="24"/>
        </w:rPr>
        <w:t xml:space="preserve"> </w:t>
      </w:r>
      <w:r w:rsidRPr="00D50957">
        <w:rPr>
          <w:rFonts w:ascii="Garamond" w:eastAsia="Arial" w:hAnsi="Garamond" w:cs="Tahoma"/>
          <w:color w:val="343636"/>
          <w:sz w:val="24"/>
          <w:szCs w:val="24"/>
        </w:rPr>
        <w:t>for</w:t>
      </w:r>
      <w:r w:rsidRPr="00D50957">
        <w:rPr>
          <w:rFonts w:ascii="Garamond" w:eastAsia="Arial" w:hAnsi="Garamond" w:cs="Tahoma"/>
          <w:color w:val="343636"/>
          <w:spacing w:val="35"/>
          <w:sz w:val="24"/>
          <w:szCs w:val="24"/>
        </w:rPr>
        <w:t xml:space="preserve"> </w:t>
      </w:r>
      <w:r w:rsidRPr="00D50957">
        <w:rPr>
          <w:rFonts w:ascii="Garamond" w:eastAsia="Arial" w:hAnsi="Garamond" w:cs="Tahoma"/>
          <w:color w:val="343636"/>
          <w:sz w:val="24"/>
          <w:szCs w:val="24"/>
        </w:rPr>
        <w:t>promotion</w:t>
      </w:r>
      <w:r w:rsidRPr="00D50957">
        <w:rPr>
          <w:rFonts w:ascii="Garamond" w:eastAsia="Arial" w:hAnsi="Garamond" w:cs="Tahoma"/>
          <w:color w:val="343636"/>
          <w:spacing w:val="32"/>
          <w:sz w:val="24"/>
          <w:szCs w:val="24"/>
        </w:rPr>
        <w:t xml:space="preserve"> </w:t>
      </w:r>
      <w:r w:rsidRPr="00D50957">
        <w:rPr>
          <w:rFonts w:ascii="Garamond" w:eastAsia="Arial" w:hAnsi="Garamond" w:cs="Tahoma"/>
          <w:color w:val="343636"/>
          <w:sz w:val="24"/>
          <w:szCs w:val="24"/>
        </w:rPr>
        <w:t>to</w:t>
      </w:r>
      <w:r w:rsidRPr="00D50957">
        <w:rPr>
          <w:rFonts w:ascii="Garamond" w:eastAsia="Arial" w:hAnsi="Garamond" w:cs="Tahoma"/>
          <w:color w:val="343636"/>
          <w:spacing w:val="48"/>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48"/>
          <w:sz w:val="24"/>
          <w:szCs w:val="24"/>
        </w:rPr>
        <w:t xml:space="preserve"> </w:t>
      </w:r>
      <w:r w:rsidRPr="00D50957">
        <w:rPr>
          <w:rFonts w:ascii="Garamond" w:eastAsia="Arial" w:hAnsi="Garamond" w:cs="Tahoma"/>
          <w:color w:val="343636"/>
          <w:sz w:val="24"/>
          <w:szCs w:val="24"/>
        </w:rPr>
        <w:t>rank</w:t>
      </w:r>
      <w:r w:rsidRPr="00D50957">
        <w:rPr>
          <w:rFonts w:ascii="Garamond" w:eastAsia="Arial" w:hAnsi="Garamond" w:cs="Tahoma"/>
          <w:color w:val="343636"/>
          <w:spacing w:val="32"/>
          <w:sz w:val="24"/>
          <w:szCs w:val="24"/>
        </w:rPr>
        <w:t xml:space="preserve"> </w:t>
      </w:r>
      <w:r w:rsidRPr="00D50957">
        <w:rPr>
          <w:rFonts w:ascii="Garamond" w:eastAsia="Arial" w:hAnsi="Garamond" w:cs="Tahoma"/>
          <w:color w:val="343636"/>
          <w:w w:val="107"/>
          <w:sz w:val="24"/>
          <w:szCs w:val="24"/>
        </w:rPr>
        <w:t xml:space="preserve">of </w:t>
      </w:r>
      <w:r w:rsidRPr="00D50957">
        <w:rPr>
          <w:rFonts w:ascii="Garamond" w:eastAsia="Arial" w:hAnsi="Garamond" w:cs="Tahoma"/>
          <w:color w:val="212323"/>
          <w:sz w:val="24"/>
          <w:szCs w:val="24"/>
        </w:rPr>
        <w:t>Assistant</w:t>
      </w:r>
      <w:r w:rsidRPr="00D50957">
        <w:rPr>
          <w:rFonts w:ascii="Garamond" w:eastAsia="Arial" w:hAnsi="Garamond" w:cs="Tahoma"/>
          <w:color w:val="212323"/>
          <w:spacing w:val="-16"/>
          <w:sz w:val="24"/>
          <w:szCs w:val="24"/>
        </w:rPr>
        <w:t xml:space="preserve"> </w:t>
      </w:r>
      <w:r w:rsidRPr="00D50957">
        <w:rPr>
          <w:rFonts w:ascii="Garamond" w:eastAsia="Arial" w:hAnsi="Garamond" w:cs="Tahoma"/>
          <w:color w:val="212323"/>
          <w:sz w:val="24"/>
          <w:szCs w:val="24"/>
        </w:rPr>
        <w:t>Professor</w:t>
      </w:r>
      <w:r w:rsidRPr="00D50957">
        <w:rPr>
          <w:rFonts w:ascii="Garamond" w:eastAsia="Arial" w:hAnsi="Garamond" w:cs="Tahoma"/>
          <w:color w:val="212323"/>
          <w:spacing w:val="-10"/>
          <w:sz w:val="24"/>
          <w:szCs w:val="24"/>
        </w:rPr>
        <w:t xml:space="preserve"> </w:t>
      </w:r>
      <w:r w:rsidRPr="00D50957">
        <w:rPr>
          <w:rFonts w:ascii="Garamond" w:eastAsia="Arial" w:hAnsi="Garamond" w:cs="Tahoma"/>
          <w:color w:val="212323"/>
          <w:sz w:val="24"/>
          <w:szCs w:val="24"/>
        </w:rPr>
        <w:t>with</w:t>
      </w:r>
      <w:r w:rsidRPr="00D50957">
        <w:rPr>
          <w:rFonts w:ascii="Garamond" w:eastAsia="Arial" w:hAnsi="Garamond" w:cs="Tahoma"/>
          <w:color w:val="212323"/>
          <w:spacing w:val="64"/>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48"/>
          <w:sz w:val="24"/>
          <w:szCs w:val="24"/>
        </w:rPr>
        <w:t xml:space="preserve"> </w:t>
      </w:r>
      <w:r w:rsidRPr="00D50957">
        <w:rPr>
          <w:rFonts w:ascii="Garamond" w:eastAsia="Arial" w:hAnsi="Garamond" w:cs="Tahoma"/>
          <w:color w:val="212323"/>
          <w:sz w:val="24"/>
          <w:szCs w:val="24"/>
        </w:rPr>
        <w:t xml:space="preserve">understanding </w:t>
      </w:r>
      <w:r w:rsidRPr="00D50957">
        <w:rPr>
          <w:rFonts w:ascii="Garamond" w:eastAsia="Arial" w:hAnsi="Garamond" w:cs="Tahoma"/>
          <w:color w:val="343636"/>
          <w:sz w:val="24"/>
          <w:szCs w:val="24"/>
        </w:rPr>
        <w:t xml:space="preserve">that </w:t>
      </w:r>
      <w:del w:id="293" w:author="Melissa Whigham" w:date="2020-08-05T11:30:00Z">
        <w:r w:rsidRPr="00D50957" w:rsidDel="001A7AF5">
          <w:rPr>
            <w:rFonts w:ascii="Garamond" w:eastAsia="Arial" w:hAnsi="Garamond" w:cs="Tahoma"/>
            <w:color w:val="343636"/>
            <w:spacing w:val="4"/>
            <w:sz w:val="24"/>
            <w:szCs w:val="24"/>
          </w:rPr>
          <w:delText xml:space="preserve"> </w:delText>
        </w:r>
      </w:del>
      <w:r w:rsidRPr="00D50957">
        <w:rPr>
          <w:rFonts w:ascii="Garamond" w:eastAsia="Arial" w:hAnsi="Garamond" w:cs="Tahoma"/>
          <w:color w:val="343636"/>
          <w:sz w:val="24"/>
          <w:szCs w:val="24"/>
        </w:rPr>
        <w:t>a</w:t>
      </w:r>
      <w:r w:rsidRPr="00D50957">
        <w:rPr>
          <w:rFonts w:ascii="Garamond" w:eastAsia="Arial" w:hAnsi="Garamond" w:cs="Tahoma"/>
          <w:color w:val="343636"/>
          <w:spacing w:val="37"/>
          <w:sz w:val="24"/>
          <w:szCs w:val="24"/>
        </w:rPr>
        <w:t xml:space="preserve"> </w:t>
      </w:r>
      <w:r w:rsidRPr="00D50957">
        <w:rPr>
          <w:rFonts w:ascii="Garamond" w:eastAsia="Arial" w:hAnsi="Garamond" w:cs="Tahoma"/>
          <w:color w:val="212323"/>
          <w:sz w:val="24"/>
          <w:szCs w:val="24"/>
        </w:rPr>
        <w:t>positive</w:t>
      </w:r>
      <w:r w:rsidRPr="00D50957">
        <w:rPr>
          <w:rFonts w:ascii="Garamond" w:eastAsia="Arial" w:hAnsi="Garamond" w:cs="Tahoma"/>
          <w:color w:val="212323"/>
          <w:spacing w:val="21"/>
          <w:sz w:val="24"/>
          <w:szCs w:val="24"/>
        </w:rPr>
        <w:t xml:space="preserve"> </w:t>
      </w:r>
      <w:r w:rsidRPr="00D50957">
        <w:rPr>
          <w:rFonts w:ascii="Garamond" w:eastAsia="Arial" w:hAnsi="Garamond" w:cs="Tahoma"/>
          <w:color w:val="212323"/>
          <w:sz w:val="24"/>
          <w:szCs w:val="24"/>
        </w:rPr>
        <w:t>recommendation</w:t>
      </w:r>
      <w:r w:rsidRPr="00D50957">
        <w:rPr>
          <w:rFonts w:ascii="Garamond" w:eastAsia="Arial" w:hAnsi="Garamond" w:cs="Tahoma"/>
          <w:color w:val="212323"/>
          <w:spacing w:val="-1"/>
          <w:sz w:val="24"/>
          <w:szCs w:val="24"/>
        </w:rPr>
        <w:t xml:space="preserve"> </w:t>
      </w:r>
      <w:r w:rsidRPr="00D50957">
        <w:rPr>
          <w:rFonts w:ascii="Garamond" w:eastAsia="Arial" w:hAnsi="Garamond" w:cs="Tahoma"/>
          <w:color w:val="343636"/>
          <w:w w:val="103"/>
          <w:sz w:val="24"/>
          <w:szCs w:val="24"/>
        </w:rPr>
        <w:t xml:space="preserve">for </w:t>
      </w:r>
      <w:r w:rsidRPr="00D50957">
        <w:rPr>
          <w:rFonts w:ascii="Garamond" w:eastAsia="Arial" w:hAnsi="Garamond" w:cs="Tahoma"/>
          <w:color w:val="212323"/>
          <w:sz w:val="24"/>
          <w:szCs w:val="24"/>
        </w:rPr>
        <w:t>promotion</w:t>
      </w:r>
      <w:r w:rsidRPr="00D50957">
        <w:rPr>
          <w:rFonts w:ascii="Garamond" w:eastAsia="Arial" w:hAnsi="Garamond" w:cs="Tahoma"/>
          <w:color w:val="212323"/>
          <w:spacing w:val="53"/>
          <w:sz w:val="24"/>
          <w:szCs w:val="24"/>
        </w:rPr>
        <w:t xml:space="preserve"> </w:t>
      </w:r>
      <w:r w:rsidR="009A7F53" w:rsidRPr="00D50957">
        <w:rPr>
          <w:rFonts w:ascii="Garamond" w:eastAsia="Arial" w:hAnsi="Garamond" w:cs="Tahoma"/>
          <w:color w:val="212323"/>
          <w:sz w:val="24"/>
          <w:szCs w:val="24"/>
        </w:rPr>
        <w:t>from</w:t>
      </w:r>
      <w:r w:rsidRPr="00D50957">
        <w:rPr>
          <w:rFonts w:ascii="Garamond" w:eastAsia="Arial" w:hAnsi="Garamond" w:cs="Tahoma"/>
          <w:color w:val="212323"/>
          <w:spacing w:val="3"/>
          <w:sz w:val="24"/>
          <w:szCs w:val="24"/>
        </w:rPr>
        <w:t xml:space="preserve"> </w:t>
      </w:r>
      <w:r w:rsidR="009A7F53" w:rsidRPr="00D50957">
        <w:rPr>
          <w:rFonts w:ascii="Garamond" w:eastAsia="Arial" w:hAnsi="Garamond" w:cs="Tahoma"/>
          <w:color w:val="343636"/>
          <w:sz w:val="24"/>
          <w:szCs w:val="24"/>
        </w:rPr>
        <w:t>the</w:t>
      </w:r>
      <w:r w:rsidRPr="00D50957">
        <w:rPr>
          <w:rFonts w:ascii="Garamond" w:eastAsia="Arial" w:hAnsi="Garamond" w:cs="Tahoma"/>
          <w:color w:val="343636"/>
          <w:spacing w:val="20"/>
          <w:sz w:val="24"/>
          <w:szCs w:val="24"/>
        </w:rPr>
        <w:t xml:space="preserve"> </w:t>
      </w:r>
      <w:r w:rsidRPr="00D50957">
        <w:rPr>
          <w:rFonts w:ascii="Garamond" w:eastAsia="Arial" w:hAnsi="Garamond" w:cs="Tahoma"/>
          <w:color w:val="343636"/>
          <w:sz w:val="24"/>
          <w:szCs w:val="24"/>
        </w:rPr>
        <w:t>Promotions Committee</w:t>
      </w:r>
      <w:r w:rsidRPr="00D50957">
        <w:rPr>
          <w:rFonts w:ascii="Garamond" w:eastAsia="Arial" w:hAnsi="Garamond" w:cs="Tahoma"/>
          <w:color w:val="343636"/>
          <w:spacing w:val="30"/>
          <w:sz w:val="24"/>
          <w:szCs w:val="24"/>
        </w:rPr>
        <w:t xml:space="preserve"> </w:t>
      </w:r>
      <w:r w:rsidR="009A7F53" w:rsidRPr="00D50957">
        <w:rPr>
          <w:rFonts w:ascii="Garamond" w:eastAsia="Arial" w:hAnsi="Garamond" w:cs="Tahoma"/>
          <w:color w:val="212323"/>
          <w:sz w:val="24"/>
          <w:szCs w:val="24"/>
        </w:rPr>
        <w:t>would</w:t>
      </w:r>
      <w:r w:rsidRPr="00D50957">
        <w:rPr>
          <w:rFonts w:ascii="Garamond" w:eastAsia="Arial" w:hAnsi="Garamond" w:cs="Tahoma"/>
          <w:color w:val="212323"/>
          <w:sz w:val="24"/>
          <w:szCs w:val="24"/>
        </w:rPr>
        <w:t xml:space="preserve"> be</w:t>
      </w:r>
      <w:r w:rsidRPr="00D50957">
        <w:rPr>
          <w:rFonts w:ascii="Garamond" w:eastAsia="Arial" w:hAnsi="Garamond" w:cs="Tahoma"/>
          <w:color w:val="212323"/>
          <w:spacing w:val="55"/>
          <w:sz w:val="24"/>
          <w:szCs w:val="24"/>
        </w:rPr>
        <w:t xml:space="preserve"> </w:t>
      </w:r>
      <w:r w:rsidRPr="00D50957">
        <w:rPr>
          <w:rFonts w:ascii="Garamond" w:eastAsia="Arial" w:hAnsi="Garamond" w:cs="Tahoma"/>
          <w:color w:val="343636"/>
          <w:sz w:val="24"/>
          <w:szCs w:val="24"/>
        </w:rPr>
        <w:t>contingent</w:t>
      </w:r>
      <w:r w:rsidRPr="00D50957">
        <w:rPr>
          <w:rFonts w:ascii="Garamond" w:eastAsia="Arial" w:hAnsi="Garamond" w:cs="Tahoma"/>
          <w:color w:val="343636"/>
          <w:spacing w:val="44"/>
          <w:sz w:val="24"/>
          <w:szCs w:val="24"/>
        </w:rPr>
        <w:t xml:space="preserve"> </w:t>
      </w:r>
      <w:r w:rsidRPr="00D50957">
        <w:rPr>
          <w:rFonts w:ascii="Garamond" w:eastAsia="Arial" w:hAnsi="Garamond" w:cs="Tahoma"/>
          <w:color w:val="343636"/>
          <w:sz w:val="24"/>
          <w:szCs w:val="24"/>
        </w:rPr>
        <w:t>upon</w:t>
      </w:r>
      <w:r w:rsidRPr="00D50957">
        <w:rPr>
          <w:rFonts w:ascii="Garamond" w:eastAsia="Arial" w:hAnsi="Garamond" w:cs="Tahoma"/>
          <w:color w:val="343636"/>
          <w:spacing w:val="49"/>
          <w:sz w:val="24"/>
          <w:szCs w:val="24"/>
        </w:rPr>
        <w:t xml:space="preserve"> </w:t>
      </w:r>
      <w:r w:rsidRPr="00D50957">
        <w:rPr>
          <w:rFonts w:ascii="Garamond" w:eastAsia="Arial" w:hAnsi="Garamond" w:cs="Tahoma"/>
          <w:color w:val="212323"/>
          <w:w w:val="103"/>
          <w:sz w:val="24"/>
          <w:szCs w:val="24"/>
        </w:rPr>
        <w:t xml:space="preserve">the </w:t>
      </w:r>
      <w:r w:rsidRPr="00D50957">
        <w:rPr>
          <w:rFonts w:ascii="Garamond" w:eastAsia="Arial" w:hAnsi="Garamond" w:cs="Tahoma"/>
          <w:color w:val="212323"/>
          <w:w w:val="97"/>
          <w:sz w:val="24"/>
          <w:szCs w:val="24"/>
        </w:rPr>
        <w:t>Administrative</w:t>
      </w:r>
      <w:r w:rsidRPr="00D50957">
        <w:rPr>
          <w:rFonts w:ascii="Garamond" w:eastAsia="Arial" w:hAnsi="Garamond" w:cs="Tahoma"/>
          <w:color w:val="212323"/>
          <w:spacing w:val="18"/>
          <w:w w:val="97"/>
          <w:sz w:val="24"/>
          <w:szCs w:val="24"/>
        </w:rPr>
        <w:t xml:space="preserve"> </w:t>
      </w:r>
      <w:r w:rsidRPr="00D50957">
        <w:rPr>
          <w:rFonts w:ascii="Garamond" w:eastAsia="Arial" w:hAnsi="Garamond" w:cs="Tahoma"/>
          <w:color w:val="212323"/>
          <w:w w:val="97"/>
          <w:sz w:val="24"/>
          <w:szCs w:val="24"/>
        </w:rPr>
        <w:t>decision</w:t>
      </w:r>
      <w:r w:rsidRPr="00D50957">
        <w:rPr>
          <w:rFonts w:ascii="Garamond" w:eastAsia="Arial" w:hAnsi="Garamond" w:cs="Tahoma"/>
          <w:color w:val="212323"/>
          <w:spacing w:val="-20"/>
          <w:w w:val="97"/>
          <w:sz w:val="24"/>
          <w:szCs w:val="24"/>
        </w:rPr>
        <w:t xml:space="preserve"> </w:t>
      </w:r>
      <w:r w:rsidRPr="00D50957">
        <w:rPr>
          <w:rFonts w:ascii="Garamond" w:eastAsia="Arial" w:hAnsi="Garamond" w:cs="Tahoma"/>
          <w:color w:val="343636"/>
          <w:sz w:val="24"/>
          <w:szCs w:val="24"/>
        </w:rPr>
        <w:t>to</w:t>
      </w:r>
      <w:r w:rsidRPr="00D50957">
        <w:rPr>
          <w:rFonts w:ascii="Garamond" w:eastAsia="Arial" w:hAnsi="Garamond" w:cs="Tahoma"/>
          <w:color w:val="343636"/>
          <w:spacing w:val="12"/>
          <w:sz w:val="24"/>
          <w:szCs w:val="24"/>
        </w:rPr>
        <w:t xml:space="preserve"> </w:t>
      </w:r>
      <w:r w:rsidRPr="00D50957">
        <w:rPr>
          <w:rFonts w:ascii="Garamond" w:eastAsia="Arial" w:hAnsi="Garamond" w:cs="Tahoma"/>
          <w:color w:val="343636"/>
          <w:sz w:val="24"/>
          <w:szCs w:val="24"/>
        </w:rPr>
        <w:t>award</w:t>
      </w:r>
      <w:r w:rsidRPr="00D50957">
        <w:rPr>
          <w:rFonts w:ascii="Garamond" w:eastAsia="Arial" w:hAnsi="Garamond" w:cs="Tahoma"/>
          <w:color w:val="343636"/>
          <w:spacing w:val="-2"/>
          <w:sz w:val="24"/>
          <w:szCs w:val="24"/>
        </w:rPr>
        <w:t xml:space="preserve"> </w:t>
      </w:r>
      <w:r w:rsidRPr="00D50957">
        <w:rPr>
          <w:rFonts w:ascii="Garamond" w:eastAsia="Arial" w:hAnsi="Garamond" w:cs="Tahoma"/>
          <w:color w:val="343636"/>
          <w:sz w:val="24"/>
          <w:szCs w:val="24"/>
        </w:rPr>
        <w:t>a</w:t>
      </w:r>
      <w:r w:rsidRPr="00D50957">
        <w:rPr>
          <w:rFonts w:ascii="Garamond" w:eastAsia="Arial" w:hAnsi="Garamond" w:cs="Tahoma"/>
          <w:color w:val="343636"/>
          <w:spacing w:val="-1"/>
          <w:sz w:val="24"/>
          <w:szCs w:val="24"/>
        </w:rPr>
        <w:t xml:space="preserve"> </w:t>
      </w:r>
      <w:r w:rsidRPr="00D50957">
        <w:rPr>
          <w:rFonts w:ascii="Garamond" w:eastAsia="Arial" w:hAnsi="Garamond" w:cs="Tahoma"/>
          <w:color w:val="343636"/>
          <w:sz w:val="24"/>
          <w:szCs w:val="24"/>
        </w:rPr>
        <w:t>continuing</w:t>
      </w:r>
      <w:r w:rsidRPr="00D50957">
        <w:rPr>
          <w:rFonts w:ascii="Garamond" w:eastAsia="Arial" w:hAnsi="Garamond" w:cs="Tahoma"/>
          <w:color w:val="343636"/>
          <w:spacing w:val="-19"/>
          <w:sz w:val="24"/>
          <w:szCs w:val="24"/>
        </w:rPr>
        <w:t xml:space="preserve"> </w:t>
      </w:r>
      <w:r w:rsidRPr="00D50957">
        <w:rPr>
          <w:rFonts w:ascii="Garamond" w:eastAsia="Arial" w:hAnsi="Garamond" w:cs="Tahoma"/>
          <w:color w:val="343636"/>
          <w:sz w:val="24"/>
          <w:szCs w:val="24"/>
        </w:rPr>
        <w:t>contract.</w:t>
      </w:r>
    </w:p>
    <w:p w14:paraId="2A57E144" w14:textId="77777777" w:rsidR="009A7F53" w:rsidRPr="00D50957" w:rsidRDefault="009A7F53" w:rsidP="009A7F53">
      <w:pPr>
        <w:spacing w:after="0" w:line="493" w:lineRule="auto"/>
        <w:ind w:right="-540" w:firstLine="720"/>
        <w:jc w:val="both"/>
        <w:rPr>
          <w:rFonts w:ascii="Garamond" w:eastAsia="Arial" w:hAnsi="Garamond" w:cs="Tahoma"/>
          <w:color w:val="6E6E6E"/>
          <w:w w:val="201"/>
          <w:sz w:val="24"/>
          <w:szCs w:val="24"/>
        </w:rPr>
      </w:pPr>
      <w:r w:rsidRPr="00D50957">
        <w:rPr>
          <w:rFonts w:ascii="Garamond" w:eastAsia="Arial" w:hAnsi="Garamond" w:cs="Tahoma"/>
          <w:color w:val="343636"/>
          <w:sz w:val="24"/>
          <w:szCs w:val="24"/>
          <w:u w:val="single"/>
        </w:rPr>
        <w:t xml:space="preserve">Associate </w:t>
      </w:r>
      <w:r w:rsidR="00E052BE" w:rsidRPr="00D50957">
        <w:rPr>
          <w:rFonts w:ascii="Garamond" w:eastAsia="Arial" w:hAnsi="Garamond" w:cs="Tahoma"/>
          <w:color w:val="343636"/>
          <w:sz w:val="24"/>
          <w:szCs w:val="24"/>
          <w:u w:val="single"/>
        </w:rPr>
        <w:t>Professor</w:t>
      </w:r>
      <w:r w:rsidR="00E052BE" w:rsidRPr="00D50957">
        <w:rPr>
          <w:rFonts w:ascii="Garamond" w:eastAsia="Arial" w:hAnsi="Garamond" w:cs="Tahoma"/>
          <w:color w:val="343636"/>
          <w:sz w:val="24"/>
          <w:szCs w:val="24"/>
        </w:rPr>
        <w:t>:</w:t>
      </w:r>
      <w:r w:rsidR="00E052BE" w:rsidRPr="00D50957">
        <w:rPr>
          <w:rFonts w:ascii="Garamond" w:eastAsia="Arial" w:hAnsi="Garamond" w:cs="Tahoma"/>
          <w:color w:val="343636"/>
          <w:spacing w:val="5"/>
          <w:sz w:val="24"/>
          <w:szCs w:val="24"/>
        </w:rPr>
        <w:t xml:space="preserve"> </w:t>
      </w:r>
      <w:r w:rsidR="00E052BE" w:rsidRPr="00D50957">
        <w:rPr>
          <w:rFonts w:ascii="Garamond" w:eastAsia="Arial" w:hAnsi="Garamond" w:cs="Tahoma"/>
          <w:color w:val="343636"/>
          <w:w w:val="94"/>
          <w:sz w:val="24"/>
          <w:szCs w:val="24"/>
        </w:rPr>
        <w:t>Earned</w:t>
      </w:r>
      <w:r w:rsidR="00E052BE" w:rsidRPr="00D50957">
        <w:rPr>
          <w:rFonts w:ascii="Garamond" w:eastAsia="Arial" w:hAnsi="Garamond" w:cs="Tahoma"/>
          <w:color w:val="343636"/>
          <w:spacing w:val="-6"/>
          <w:w w:val="94"/>
          <w:sz w:val="24"/>
          <w:szCs w:val="24"/>
        </w:rPr>
        <w:t xml:space="preserve"> </w:t>
      </w:r>
      <w:r w:rsidR="00E052BE" w:rsidRPr="00D50957">
        <w:rPr>
          <w:rFonts w:ascii="Garamond" w:eastAsia="Arial" w:hAnsi="Garamond" w:cs="Tahoma"/>
          <w:color w:val="212323"/>
          <w:w w:val="94"/>
          <w:sz w:val="24"/>
          <w:szCs w:val="24"/>
        </w:rPr>
        <w:t>Master's</w:t>
      </w:r>
      <w:r w:rsidR="00E052BE" w:rsidRPr="00D50957">
        <w:rPr>
          <w:rFonts w:ascii="Garamond" w:eastAsia="Arial" w:hAnsi="Garamond" w:cs="Tahoma"/>
          <w:color w:val="212323"/>
          <w:spacing w:val="8"/>
          <w:w w:val="94"/>
          <w:sz w:val="24"/>
          <w:szCs w:val="24"/>
        </w:rPr>
        <w:t xml:space="preserve"> </w:t>
      </w:r>
      <w:r w:rsidR="00E052BE" w:rsidRPr="00D50957">
        <w:rPr>
          <w:rFonts w:ascii="Garamond" w:eastAsia="Arial" w:hAnsi="Garamond" w:cs="Tahoma"/>
          <w:color w:val="212323"/>
          <w:sz w:val="24"/>
          <w:szCs w:val="24"/>
        </w:rPr>
        <w:t>degree</w:t>
      </w:r>
      <w:r w:rsidR="00E052BE" w:rsidRPr="00D50957">
        <w:rPr>
          <w:rFonts w:ascii="Garamond" w:eastAsia="Arial" w:hAnsi="Garamond" w:cs="Tahoma"/>
          <w:color w:val="212323"/>
          <w:spacing w:val="15"/>
          <w:sz w:val="24"/>
          <w:szCs w:val="24"/>
        </w:rPr>
        <w:t>,</w:t>
      </w:r>
      <w:r w:rsidRPr="00D50957">
        <w:rPr>
          <w:rFonts w:ascii="Garamond" w:eastAsia="Arial" w:hAnsi="Garamond" w:cs="Tahoma"/>
          <w:color w:val="212323"/>
          <w:spacing w:val="15"/>
          <w:sz w:val="24"/>
          <w:szCs w:val="24"/>
        </w:rPr>
        <w:t xml:space="preserve"> </w:t>
      </w:r>
      <w:r w:rsidR="00E052BE" w:rsidRPr="00D50957">
        <w:rPr>
          <w:rFonts w:ascii="Garamond" w:eastAsia="Arial" w:hAnsi="Garamond" w:cs="Tahoma"/>
          <w:color w:val="343636"/>
          <w:sz w:val="24"/>
          <w:szCs w:val="24"/>
        </w:rPr>
        <w:t>from</w:t>
      </w:r>
      <w:r w:rsidR="00E052BE" w:rsidRPr="00D50957">
        <w:rPr>
          <w:rFonts w:ascii="Garamond" w:eastAsia="Arial" w:hAnsi="Garamond" w:cs="Tahoma"/>
          <w:color w:val="343636"/>
          <w:spacing w:val="-16"/>
          <w:sz w:val="24"/>
          <w:szCs w:val="24"/>
        </w:rPr>
        <w:t xml:space="preserve"> </w:t>
      </w:r>
      <w:r w:rsidR="00E052BE" w:rsidRPr="00D50957">
        <w:rPr>
          <w:rFonts w:ascii="Garamond" w:eastAsia="Arial" w:hAnsi="Garamond" w:cs="Tahoma"/>
          <w:color w:val="343636"/>
          <w:sz w:val="24"/>
          <w:szCs w:val="24"/>
        </w:rPr>
        <w:t>an</w:t>
      </w:r>
      <w:r w:rsidR="00E052BE" w:rsidRPr="00D50957">
        <w:rPr>
          <w:rFonts w:ascii="Garamond" w:eastAsia="Arial" w:hAnsi="Garamond" w:cs="Tahoma"/>
          <w:color w:val="343636"/>
          <w:spacing w:val="-12"/>
          <w:sz w:val="24"/>
          <w:szCs w:val="24"/>
        </w:rPr>
        <w:t xml:space="preserve"> </w:t>
      </w:r>
      <w:r w:rsidR="00E052BE" w:rsidRPr="00D50957">
        <w:rPr>
          <w:rFonts w:ascii="Garamond" w:eastAsia="Arial" w:hAnsi="Garamond" w:cs="Tahoma"/>
          <w:color w:val="343636"/>
          <w:w w:val="96"/>
          <w:sz w:val="24"/>
          <w:szCs w:val="24"/>
        </w:rPr>
        <w:t>accredited</w:t>
      </w:r>
      <w:r w:rsidR="00E052BE" w:rsidRPr="00D50957">
        <w:rPr>
          <w:rFonts w:ascii="Garamond" w:eastAsia="Arial" w:hAnsi="Garamond" w:cs="Tahoma"/>
          <w:color w:val="343636"/>
          <w:spacing w:val="-5"/>
          <w:w w:val="96"/>
          <w:sz w:val="24"/>
          <w:szCs w:val="24"/>
        </w:rPr>
        <w:t xml:space="preserve"> </w:t>
      </w:r>
      <w:r w:rsidR="00E052BE" w:rsidRPr="00D50957">
        <w:rPr>
          <w:rFonts w:ascii="Garamond" w:eastAsia="Arial" w:hAnsi="Garamond" w:cs="Tahoma"/>
          <w:color w:val="212323"/>
          <w:w w:val="101"/>
          <w:sz w:val="24"/>
          <w:szCs w:val="24"/>
        </w:rPr>
        <w:t xml:space="preserve">institution, </w:t>
      </w:r>
      <w:r w:rsidR="00E052BE" w:rsidRPr="00D50957">
        <w:rPr>
          <w:rFonts w:ascii="Garamond" w:eastAsia="Arial" w:hAnsi="Garamond" w:cs="Tahoma"/>
          <w:color w:val="343636"/>
          <w:sz w:val="24"/>
          <w:szCs w:val="24"/>
        </w:rPr>
        <w:t>and</w:t>
      </w:r>
      <w:r w:rsidR="00E052BE" w:rsidRPr="00D50957">
        <w:rPr>
          <w:rFonts w:ascii="Garamond" w:eastAsia="Arial" w:hAnsi="Garamond" w:cs="Tahoma"/>
          <w:color w:val="343636"/>
          <w:spacing w:val="52"/>
          <w:sz w:val="24"/>
          <w:szCs w:val="24"/>
        </w:rPr>
        <w:t xml:space="preserve"> </w:t>
      </w:r>
      <w:r w:rsidR="00E052BE" w:rsidRPr="00D50957">
        <w:rPr>
          <w:rFonts w:ascii="Garamond" w:eastAsia="Arial" w:hAnsi="Garamond" w:cs="Tahoma"/>
          <w:color w:val="343636"/>
          <w:sz w:val="24"/>
          <w:szCs w:val="24"/>
        </w:rPr>
        <w:t>a</w:t>
      </w:r>
      <w:r w:rsidR="00E052BE" w:rsidRPr="00D50957">
        <w:rPr>
          <w:rFonts w:ascii="Garamond" w:eastAsia="Arial" w:hAnsi="Garamond" w:cs="Tahoma"/>
          <w:color w:val="343636"/>
          <w:spacing w:val="52"/>
          <w:sz w:val="24"/>
          <w:szCs w:val="24"/>
        </w:rPr>
        <w:t xml:space="preserve"> </w:t>
      </w:r>
      <w:r w:rsidR="00E052BE" w:rsidRPr="00D50957">
        <w:rPr>
          <w:rFonts w:ascii="Garamond" w:eastAsia="Arial" w:hAnsi="Garamond" w:cs="Tahoma"/>
          <w:color w:val="212323"/>
          <w:sz w:val="24"/>
          <w:szCs w:val="24"/>
        </w:rPr>
        <w:t>minimum</w:t>
      </w:r>
      <w:r w:rsidR="00E052BE" w:rsidRPr="00D50957">
        <w:rPr>
          <w:rFonts w:ascii="Garamond" w:eastAsia="Arial" w:hAnsi="Garamond" w:cs="Tahoma"/>
          <w:color w:val="212323"/>
          <w:spacing w:val="62"/>
          <w:sz w:val="24"/>
          <w:szCs w:val="24"/>
        </w:rPr>
        <w:t xml:space="preserve"> </w:t>
      </w:r>
      <w:r w:rsidR="00E052BE" w:rsidRPr="00D50957">
        <w:rPr>
          <w:rFonts w:ascii="Garamond" w:eastAsia="Arial" w:hAnsi="Garamond" w:cs="Tahoma"/>
          <w:color w:val="212323"/>
          <w:sz w:val="24"/>
          <w:szCs w:val="24"/>
        </w:rPr>
        <w:t>of</w:t>
      </w:r>
      <w:r w:rsidR="00E052BE" w:rsidRPr="00D50957">
        <w:rPr>
          <w:rFonts w:ascii="Garamond" w:eastAsia="Arial" w:hAnsi="Garamond" w:cs="Tahoma"/>
          <w:color w:val="212323"/>
          <w:spacing w:val="62"/>
          <w:sz w:val="24"/>
          <w:szCs w:val="24"/>
        </w:rPr>
        <w:t xml:space="preserve"> </w:t>
      </w:r>
      <w:r w:rsidR="00E052BE" w:rsidRPr="00D50957">
        <w:rPr>
          <w:rFonts w:ascii="Garamond" w:eastAsia="Arial" w:hAnsi="Garamond" w:cs="Tahoma"/>
          <w:color w:val="212323"/>
          <w:sz w:val="24"/>
          <w:szCs w:val="24"/>
        </w:rPr>
        <w:t>five</w:t>
      </w:r>
      <w:r w:rsidR="00E052BE" w:rsidRPr="00D50957">
        <w:rPr>
          <w:rFonts w:ascii="Garamond" w:eastAsia="Arial" w:hAnsi="Garamond" w:cs="Tahoma"/>
          <w:color w:val="212323"/>
          <w:spacing w:val="63"/>
          <w:sz w:val="24"/>
          <w:szCs w:val="24"/>
        </w:rPr>
        <w:t xml:space="preserve"> </w:t>
      </w:r>
      <w:r w:rsidR="00E052BE" w:rsidRPr="00D50957">
        <w:rPr>
          <w:rFonts w:ascii="Garamond" w:eastAsia="Arial" w:hAnsi="Garamond" w:cs="Tahoma"/>
          <w:color w:val="212323"/>
          <w:sz w:val="24"/>
          <w:szCs w:val="24"/>
        </w:rPr>
        <w:t>years'</w:t>
      </w:r>
      <w:r w:rsidR="00E052BE" w:rsidRPr="00D50957">
        <w:rPr>
          <w:rFonts w:ascii="Garamond" w:eastAsia="Arial" w:hAnsi="Garamond" w:cs="Tahoma"/>
          <w:color w:val="212323"/>
          <w:spacing w:val="23"/>
          <w:sz w:val="24"/>
          <w:szCs w:val="24"/>
        </w:rPr>
        <w:t xml:space="preserve"> </w:t>
      </w:r>
      <w:r w:rsidR="00E052BE" w:rsidRPr="00D50957">
        <w:rPr>
          <w:rFonts w:ascii="Garamond" w:eastAsia="Arial" w:hAnsi="Garamond" w:cs="Tahoma"/>
          <w:color w:val="212323"/>
          <w:sz w:val="24"/>
          <w:szCs w:val="24"/>
        </w:rPr>
        <w:t>full-time professional</w:t>
      </w:r>
      <w:r w:rsidR="00E052BE" w:rsidRPr="00D50957">
        <w:rPr>
          <w:rFonts w:ascii="Garamond" w:eastAsia="Arial" w:hAnsi="Garamond" w:cs="Tahoma"/>
          <w:color w:val="212323"/>
          <w:spacing w:val="-11"/>
          <w:sz w:val="24"/>
          <w:szCs w:val="24"/>
        </w:rPr>
        <w:t xml:space="preserve"> </w:t>
      </w:r>
      <w:r w:rsidR="00E052BE" w:rsidRPr="00D50957">
        <w:rPr>
          <w:rFonts w:ascii="Garamond" w:eastAsia="Arial" w:hAnsi="Garamond" w:cs="Tahoma"/>
          <w:color w:val="343636"/>
          <w:sz w:val="24"/>
          <w:szCs w:val="24"/>
        </w:rPr>
        <w:t>experience</w:t>
      </w:r>
      <w:r w:rsidR="00E052BE" w:rsidRPr="00D50957">
        <w:rPr>
          <w:rFonts w:ascii="Garamond" w:eastAsia="Arial" w:hAnsi="Garamond" w:cs="Tahoma"/>
          <w:color w:val="343636"/>
          <w:spacing w:val="-3"/>
          <w:sz w:val="24"/>
          <w:szCs w:val="24"/>
        </w:rPr>
        <w:t xml:space="preserve"> </w:t>
      </w:r>
      <w:r w:rsidRPr="00D50957">
        <w:rPr>
          <w:rFonts w:ascii="Garamond" w:eastAsia="Arial" w:hAnsi="Garamond" w:cs="Tahoma"/>
          <w:color w:val="212323"/>
          <w:sz w:val="24"/>
          <w:szCs w:val="24"/>
        </w:rPr>
        <w:t>in</w:t>
      </w:r>
      <w:r w:rsidR="00E052BE" w:rsidRPr="00D50957">
        <w:rPr>
          <w:rFonts w:ascii="Garamond" w:eastAsia="Arial" w:hAnsi="Garamond" w:cs="Tahoma"/>
          <w:color w:val="212323"/>
          <w:spacing w:val="7"/>
          <w:sz w:val="24"/>
          <w:szCs w:val="24"/>
        </w:rPr>
        <w:t xml:space="preserve"> </w:t>
      </w:r>
      <w:r w:rsidR="00E052BE" w:rsidRPr="00D50957">
        <w:rPr>
          <w:rFonts w:ascii="Garamond" w:eastAsia="Arial" w:hAnsi="Garamond" w:cs="Tahoma"/>
          <w:color w:val="343636"/>
          <w:sz w:val="24"/>
          <w:szCs w:val="24"/>
        </w:rPr>
        <w:t>the</w:t>
      </w:r>
      <w:r w:rsidR="00E052BE" w:rsidRPr="00D50957">
        <w:rPr>
          <w:rFonts w:ascii="Garamond" w:eastAsia="Arial" w:hAnsi="Garamond" w:cs="Tahoma"/>
          <w:color w:val="343636"/>
          <w:spacing w:val="61"/>
          <w:sz w:val="24"/>
          <w:szCs w:val="24"/>
        </w:rPr>
        <w:t xml:space="preserve"> </w:t>
      </w:r>
      <w:r w:rsidR="00E052BE" w:rsidRPr="00D50957">
        <w:rPr>
          <w:rFonts w:ascii="Garamond" w:eastAsia="Arial" w:hAnsi="Garamond" w:cs="Tahoma"/>
          <w:color w:val="343636"/>
          <w:sz w:val="24"/>
          <w:szCs w:val="24"/>
        </w:rPr>
        <w:t>field</w:t>
      </w:r>
      <w:r w:rsidR="00E052BE" w:rsidRPr="00D50957">
        <w:rPr>
          <w:rFonts w:ascii="Garamond" w:eastAsia="Arial" w:hAnsi="Garamond" w:cs="Tahoma"/>
          <w:color w:val="343636"/>
          <w:spacing w:val="53"/>
          <w:sz w:val="24"/>
          <w:szCs w:val="24"/>
        </w:rPr>
        <w:t xml:space="preserve"> </w:t>
      </w:r>
      <w:r w:rsidR="00E052BE" w:rsidRPr="00D50957">
        <w:rPr>
          <w:rFonts w:ascii="Garamond" w:eastAsia="Arial" w:hAnsi="Garamond" w:cs="Tahoma"/>
          <w:color w:val="212323"/>
          <w:w w:val="107"/>
          <w:sz w:val="24"/>
          <w:szCs w:val="24"/>
        </w:rPr>
        <w:t>of</w:t>
      </w:r>
      <w:r w:rsidRPr="00D50957">
        <w:rPr>
          <w:rFonts w:ascii="Garamond" w:eastAsia="Arial" w:hAnsi="Garamond" w:cs="Tahoma"/>
          <w:color w:val="212323"/>
          <w:w w:val="107"/>
          <w:sz w:val="24"/>
          <w:szCs w:val="24"/>
        </w:rPr>
        <w:t xml:space="preserve"> </w:t>
      </w:r>
      <w:r w:rsidR="00E052BE" w:rsidRPr="00D50957">
        <w:rPr>
          <w:rFonts w:ascii="Garamond" w:eastAsia="Arial" w:hAnsi="Garamond" w:cs="Tahoma"/>
          <w:color w:val="343636"/>
          <w:w w:val="96"/>
          <w:sz w:val="24"/>
          <w:szCs w:val="24"/>
        </w:rPr>
        <w:t>specialization,</w:t>
      </w:r>
      <w:r w:rsidR="00E052BE" w:rsidRPr="00D50957">
        <w:rPr>
          <w:rFonts w:ascii="Garamond" w:eastAsia="Arial" w:hAnsi="Garamond" w:cs="Tahoma"/>
          <w:color w:val="343636"/>
          <w:spacing w:val="-28"/>
          <w:sz w:val="24"/>
          <w:szCs w:val="24"/>
        </w:rPr>
        <w:t xml:space="preserve"> </w:t>
      </w:r>
      <w:r w:rsidR="00E052BE" w:rsidRPr="00D50957">
        <w:rPr>
          <w:rFonts w:ascii="Garamond" w:eastAsia="Arial" w:hAnsi="Garamond" w:cs="Tahoma"/>
          <w:color w:val="212323"/>
          <w:sz w:val="24"/>
          <w:szCs w:val="24"/>
        </w:rPr>
        <w:t>including</w:t>
      </w:r>
      <w:r w:rsidR="00E052BE" w:rsidRPr="00D50957">
        <w:rPr>
          <w:rFonts w:ascii="Garamond" w:eastAsia="Arial" w:hAnsi="Garamond" w:cs="Tahoma"/>
          <w:color w:val="212323"/>
          <w:spacing w:val="-10"/>
          <w:sz w:val="24"/>
          <w:szCs w:val="24"/>
        </w:rPr>
        <w:t xml:space="preserve"> </w:t>
      </w:r>
      <w:r w:rsidR="00E052BE" w:rsidRPr="00D50957">
        <w:rPr>
          <w:rFonts w:ascii="Garamond" w:eastAsia="Arial" w:hAnsi="Garamond" w:cs="Tahoma"/>
          <w:color w:val="343636"/>
          <w:sz w:val="24"/>
          <w:szCs w:val="24"/>
        </w:rPr>
        <w:t xml:space="preserve">a </w:t>
      </w:r>
      <w:r w:rsidR="00E052BE" w:rsidRPr="00D50957">
        <w:rPr>
          <w:rFonts w:ascii="Garamond" w:eastAsia="Arial" w:hAnsi="Garamond" w:cs="Tahoma"/>
          <w:color w:val="212323"/>
          <w:sz w:val="24"/>
          <w:szCs w:val="24"/>
        </w:rPr>
        <w:t>minimum</w:t>
      </w:r>
      <w:r w:rsidR="00E052BE" w:rsidRPr="00D50957">
        <w:rPr>
          <w:rFonts w:ascii="Garamond" w:eastAsia="Arial" w:hAnsi="Garamond" w:cs="Tahoma"/>
          <w:color w:val="212323"/>
          <w:spacing w:val="2"/>
          <w:sz w:val="24"/>
          <w:szCs w:val="24"/>
        </w:rPr>
        <w:t xml:space="preserve"> </w:t>
      </w:r>
      <w:r w:rsidR="00E052BE" w:rsidRPr="00D50957">
        <w:rPr>
          <w:rFonts w:ascii="Garamond" w:eastAsia="Arial" w:hAnsi="Garamond" w:cs="Tahoma"/>
          <w:color w:val="343636"/>
          <w:sz w:val="24"/>
          <w:szCs w:val="24"/>
        </w:rPr>
        <w:t>of</w:t>
      </w:r>
      <w:r w:rsidR="00E052BE" w:rsidRPr="00D50957">
        <w:rPr>
          <w:rFonts w:ascii="Garamond" w:eastAsia="Arial" w:hAnsi="Garamond" w:cs="Tahoma"/>
          <w:color w:val="343636"/>
          <w:spacing w:val="16"/>
          <w:sz w:val="24"/>
          <w:szCs w:val="24"/>
        </w:rPr>
        <w:t xml:space="preserve"> </w:t>
      </w:r>
      <w:r w:rsidR="00E052BE" w:rsidRPr="00D50957">
        <w:rPr>
          <w:rFonts w:ascii="Garamond" w:eastAsia="Arial" w:hAnsi="Garamond" w:cs="Tahoma"/>
          <w:color w:val="212323"/>
          <w:sz w:val="24"/>
          <w:szCs w:val="24"/>
        </w:rPr>
        <w:t>three</w:t>
      </w:r>
      <w:r w:rsidR="00E052BE" w:rsidRPr="00D50957">
        <w:rPr>
          <w:rFonts w:ascii="Garamond" w:eastAsia="Arial" w:hAnsi="Garamond" w:cs="Tahoma"/>
          <w:color w:val="212323"/>
          <w:spacing w:val="7"/>
          <w:sz w:val="24"/>
          <w:szCs w:val="24"/>
        </w:rPr>
        <w:t xml:space="preserve"> </w:t>
      </w:r>
      <w:r w:rsidR="00E052BE" w:rsidRPr="00D50957">
        <w:rPr>
          <w:rFonts w:ascii="Garamond" w:eastAsia="Arial" w:hAnsi="Garamond" w:cs="Tahoma"/>
          <w:color w:val="212323"/>
          <w:sz w:val="24"/>
          <w:szCs w:val="24"/>
        </w:rPr>
        <w:t>years</w:t>
      </w:r>
      <w:r w:rsidR="00E052BE" w:rsidRPr="00D50957">
        <w:rPr>
          <w:rFonts w:ascii="Garamond" w:eastAsia="Arial" w:hAnsi="Garamond" w:cs="Tahoma"/>
          <w:color w:val="212323"/>
          <w:w w:val="99"/>
          <w:sz w:val="24"/>
          <w:szCs w:val="24"/>
        </w:rPr>
        <w:t>'</w:t>
      </w:r>
      <w:r w:rsidR="00E052BE" w:rsidRPr="00D50957">
        <w:rPr>
          <w:rFonts w:ascii="Garamond" w:eastAsia="Arial" w:hAnsi="Garamond" w:cs="Tahoma"/>
          <w:color w:val="212323"/>
          <w:spacing w:val="-43"/>
          <w:sz w:val="24"/>
          <w:szCs w:val="24"/>
        </w:rPr>
        <w:t xml:space="preserve"> </w:t>
      </w:r>
      <w:r w:rsidR="00E052BE" w:rsidRPr="00D50957">
        <w:rPr>
          <w:rFonts w:ascii="Garamond" w:eastAsia="Arial" w:hAnsi="Garamond" w:cs="Tahoma"/>
          <w:color w:val="343636"/>
          <w:sz w:val="24"/>
          <w:szCs w:val="24"/>
        </w:rPr>
        <w:t>full-time</w:t>
      </w:r>
      <w:r w:rsidR="00E052BE" w:rsidRPr="00D50957">
        <w:rPr>
          <w:rFonts w:ascii="Garamond" w:eastAsia="Arial" w:hAnsi="Garamond" w:cs="Tahoma"/>
          <w:color w:val="343636"/>
          <w:spacing w:val="17"/>
          <w:sz w:val="24"/>
          <w:szCs w:val="24"/>
        </w:rPr>
        <w:t xml:space="preserve"> </w:t>
      </w:r>
      <w:r w:rsidR="00E052BE" w:rsidRPr="00D50957">
        <w:rPr>
          <w:rFonts w:ascii="Garamond" w:eastAsia="Arial" w:hAnsi="Garamond" w:cs="Tahoma"/>
          <w:color w:val="343636"/>
          <w:w w:val="94"/>
          <w:sz w:val="24"/>
          <w:szCs w:val="24"/>
        </w:rPr>
        <w:t>services</w:t>
      </w:r>
      <w:r w:rsidR="00E052BE" w:rsidRPr="00D50957">
        <w:rPr>
          <w:rFonts w:ascii="Garamond" w:eastAsia="Arial" w:hAnsi="Garamond" w:cs="Tahoma"/>
          <w:color w:val="343636"/>
          <w:spacing w:val="7"/>
          <w:w w:val="94"/>
          <w:sz w:val="24"/>
          <w:szCs w:val="24"/>
        </w:rPr>
        <w:t xml:space="preserve"> </w:t>
      </w:r>
      <w:r w:rsidR="00E052BE" w:rsidRPr="00D50957">
        <w:rPr>
          <w:rFonts w:ascii="Garamond" w:eastAsia="Arial" w:hAnsi="Garamond" w:cs="Tahoma"/>
          <w:color w:val="212323"/>
          <w:sz w:val="24"/>
          <w:szCs w:val="24"/>
        </w:rPr>
        <w:t>in</w:t>
      </w:r>
      <w:r w:rsidR="00E052BE" w:rsidRPr="00D50957">
        <w:rPr>
          <w:rFonts w:ascii="Garamond" w:eastAsia="Arial" w:hAnsi="Garamond" w:cs="Tahoma"/>
          <w:color w:val="212323"/>
          <w:spacing w:val="12"/>
          <w:sz w:val="24"/>
          <w:szCs w:val="24"/>
        </w:rPr>
        <w:t xml:space="preserve"> </w:t>
      </w:r>
      <w:r w:rsidR="00E052BE" w:rsidRPr="00D50957">
        <w:rPr>
          <w:rFonts w:ascii="Garamond" w:eastAsia="Arial" w:hAnsi="Garamond" w:cs="Tahoma"/>
          <w:color w:val="343636"/>
          <w:sz w:val="24"/>
          <w:szCs w:val="24"/>
        </w:rPr>
        <w:t>the</w:t>
      </w:r>
      <w:r w:rsidR="00E052BE" w:rsidRPr="00D50957">
        <w:rPr>
          <w:rFonts w:ascii="Garamond" w:eastAsia="Arial" w:hAnsi="Garamond" w:cs="Tahoma"/>
          <w:color w:val="343636"/>
          <w:spacing w:val="17"/>
          <w:sz w:val="24"/>
          <w:szCs w:val="24"/>
        </w:rPr>
        <w:t xml:space="preserve"> </w:t>
      </w:r>
      <w:r w:rsidR="00E052BE" w:rsidRPr="00D50957">
        <w:rPr>
          <w:rFonts w:ascii="Garamond" w:eastAsia="Arial" w:hAnsi="Garamond" w:cs="Tahoma"/>
          <w:color w:val="343636"/>
          <w:w w:val="101"/>
          <w:sz w:val="24"/>
          <w:szCs w:val="24"/>
        </w:rPr>
        <w:t>current</w:t>
      </w:r>
      <w:r w:rsidRPr="00D50957">
        <w:rPr>
          <w:rFonts w:ascii="Garamond" w:eastAsia="Arial" w:hAnsi="Garamond" w:cs="Tahoma"/>
          <w:color w:val="343636"/>
          <w:w w:val="101"/>
          <w:sz w:val="24"/>
          <w:szCs w:val="24"/>
        </w:rPr>
        <w:t xml:space="preserve"> </w:t>
      </w:r>
      <w:r w:rsidR="00E052BE" w:rsidRPr="00D50957">
        <w:rPr>
          <w:rFonts w:ascii="Garamond" w:eastAsia="Arial" w:hAnsi="Garamond" w:cs="Tahoma"/>
          <w:color w:val="2B2D2D"/>
          <w:sz w:val="24"/>
          <w:szCs w:val="24"/>
        </w:rPr>
        <w:t>faculty rank</w:t>
      </w:r>
      <w:r w:rsidR="00E052BE" w:rsidRPr="00D50957">
        <w:rPr>
          <w:rFonts w:ascii="Garamond" w:eastAsia="Arial" w:hAnsi="Garamond" w:cs="Tahoma"/>
          <w:color w:val="2B2D2D"/>
          <w:spacing w:val="56"/>
          <w:sz w:val="24"/>
          <w:szCs w:val="24"/>
        </w:rPr>
        <w:t xml:space="preserve"> </w:t>
      </w:r>
      <w:r w:rsidR="00E052BE" w:rsidRPr="00D50957">
        <w:rPr>
          <w:rFonts w:ascii="Garamond" w:eastAsia="Arial" w:hAnsi="Garamond" w:cs="Tahoma"/>
          <w:color w:val="2B2D2D"/>
          <w:sz w:val="24"/>
          <w:szCs w:val="24"/>
        </w:rPr>
        <w:t>at</w:t>
      </w:r>
      <w:r w:rsidR="00E052BE" w:rsidRPr="00D50957">
        <w:rPr>
          <w:rFonts w:ascii="Garamond" w:eastAsia="Arial" w:hAnsi="Garamond" w:cs="Tahoma"/>
          <w:color w:val="2B2D2D"/>
          <w:spacing w:val="52"/>
          <w:sz w:val="24"/>
          <w:szCs w:val="24"/>
        </w:rPr>
        <w:t xml:space="preserve"> </w:t>
      </w:r>
      <w:r w:rsidR="00E052BE" w:rsidRPr="00D50957">
        <w:rPr>
          <w:rFonts w:ascii="Garamond" w:eastAsia="Arial" w:hAnsi="Garamond" w:cs="Tahoma"/>
          <w:color w:val="2B2D2D"/>
          <w:sz w:val="24"/>
          <w:szCs w:val="24"/>
        </w:rPr>
        <w:t>IRSC</w:t>
      </w:r>
      <w:r w:rsidR="00E052BE" w:rsidRPr="00D50957">
        <w:rPr>
          <w:rFonts w:ascii="Garamond" w:eastAsia="Arial" w:hAnsi="Garamond" w:cs="Tahoma"/>
          <w:color w:val="2B2D2D"/>
          <w:spacing w:val="23"/>
          <w:sz w:val="24"/>
          <w:szCs w:val="24"/>
        </w:rPr>
        <w:t xml:space="preserve"> </w:t>
      </w:r>
      <w:r w:rsidR="00E052BE" w:rsidRPr="00D50957">
        <w:rPr>
          <w:rFonts w:ascii="Garamond" w:eastAsia="Arial" w:hAnsi="Garamond" w:cs="Tahoma"/>
          <w:color w:val="2B2D2D"/>
          <w:sz w:val="24"/>
          <w:szCs w:val="24"/>
        </w:rPr>
        <w:t>plus</w:t>
      </w:r>
      <w:r w:rsidR="00E052BE" w:rsidRPr="00D50957">
        <w:rPr>
          <w:rFonts w:ascii="Garamond" w:eastAsia="Arial" w:hAnsi="Garamond" w:cs="Tahoma"/>
          <w:color w:val="2B2D2D"/>
          <w:spacing w:val="60"/>
          <w:sz w:val="24"/>
          <w:szCs w:val="24"/>
        </w:rPr>
        <w:t xml:space="preserve"> </w:t>
      </w:r>
      <w:r w:rsidRPr="00D50957">
        <w:rPr>
          <w:rFonts w:ascii="Garamond" w:eastAsia="Arial" w:hAnsi="Garamond" w:cs="Tahoma"/>
          <w:color w:val="2B2D2D"/>
          <w:sz w:val="24"/>
          <w:szCs w:val="24"/>
        </w:rPr>
        <w:t>either</w:t>
      </w:r>
      <w:r w:rsidR="00E052BE" w:rsidRPr="00D50957">
        <w:rPr>
          <w:rFonts w:ascii="Garamond" w:eastAsia="Arial" w:hAnsi="Garamond" w:cs="Tahoma"/>
          <w:color w:val="2B2D2D"/>
          <w:spacing w:val="7"/>
          <w:sz w:val="24"/>
          <w:szCs w:val="24"/>
        </w:rPr>
        <w:t xml:space="preserve"> </w:t>
      </w:r>
      <w:r w:rsidRPr="00D50957">
        <w:rPr>
          <w:rFonts w:ascii="Garamond" w:eastAsia="Arial" w:hAnsi="Garamond" w:cs="Tahoma"/>
          <w:color w:val="2B2D2D"/>
          <w:sz w:val="24"/>
          <w:szCs w:val="24"/>
        </w:rPr>
        <w:t>(a)</w:t>
      </w:r>
      <w:r w:rsidR="00E052BE" w:rsidRPr="00D50957">
        <w:rPr>
          <w:rFonts w:ascii="Garamond" w:eastAsia="Arial" w:hAnsi="Garamond" w:cs="Tahoma"/>
          <w:color w:val="2B2D2D"/>
          <w:spacing w:val="6"/>
          <w:sz w:val="24"/>
          <w:szCs w:val="24"/>
        </w:rPr>
        <w:t xml:space="preserve"> </w:t>
      </w:r>
      <w:r w:rsidR="00E052BE" w:rsidRPr="00D50957">
        <w:rPr>
          <w:rFonts w:ascii="Garamond" w:eastAsia="Arial" w:hAnsi="Garamond" w:cs="Tahoma"/>
          <w:color w:val="3F4141"/>
          <w:sz w:val="24"/>
          <w:szCs w:val="24"/>
        </w:rPr>
        <w:t>50</w:t>
      </w:r>
      <w:r w:rsidR="00E052BE" w:rsidRPr="00D50957">
        <w:rPr>
          <w:rFonts w:ascii="Garamond" w:eastAsia="Arial" w:hAnsi="Garamond" w:cs="Tahoma"/>
          <w:color w:val="3F4141"/>
          <w:spacing w:val="43"/>
          <w:sz w:val="24"/>
          <w:szCs w:val="24"/>
        </w:rPr>
        <w:t xml:space="preserve"> </w:t>
      </w:r>
      <w:r w:rsidRPr="00D50957">
        <w:rPr>
          <w:rFonts w:ascii="Garamond" w:eastAsia="Arial" w:hAnsi="Garamond" w:cs="Tahoma"/>
          <w:color w:val="2B2D2D"/>
          <w:sz w:val="24"/>
          <w:szCs w:val="24"/>
        </w:rPr>
        <w:t>quarter</w:t>
      </w:r>
      <w:r w:rsidR="00E052BE" w:rsidRPr="00D50957">
        <w:rPr>
          <w:rFonts w:ascii="Garamond" w:eastAsia="Arial" w:hAnsi="Garamond" w:cs="Tahoma"/>
          <w:color w:val="2B2D2D"/>
          <w:spacing w:val="17"/>
          <w:sz w:val="24"/>
          <w:szCs w:val="24"/>
        </w:rPr>
        <w:t xml:space="preserve"> </w:t>
      </w:r>
      <w:r w:rsidRPr="00D50957">
        <w:rPr>
          <w:rFonts w:ascii="Garamond" w:eastAsia="Arial" w:hAnsi="Garamond" w:cs="Tahoma"/>
          <w:color w:val="2B2D2D"/>
          <w:sz w:val="24"/>
          <w:szCs w:val="24"/>
        </w:rPr>
        <w:t>hours</w:t>
      </w:r>
      <w:r w:rsidR="00E052BE" w:rsidRPr="00D50957">
        <w:rPr>
          <w:rFonts w:ascii="Garamond" w:eastAsia="Arial" w:hAnsi="Garamond" w:cs="Tahoma"/>
          <w:color w:val="2B2D2D"/>
          <w:spacing w:val="2"/>
          <w:sz w:val="24"/>
          <w:szCs w:val="24"/>
        </w:rPr>
        <w:t xml:space="preserve"> </w:t>
      </w:r>
      <w:r w:rsidR="00E052BE" w:rsidRPr="00D50957">
        <w:rPr>
          <w:rFonts w:ascii="Garamond" w:eastAsia="Arial" w:hAnsi="Garamond" w:cs="Tahoma"/>
          <w:color w:val="2B2D2D"/>
          <w:sz w:val="24"/>
          <w:szCs w:val="24"/>
        </w:rPr>
        <w:t>or</w:t>
      </w:r>
      <w:r w:rsidR="00E052BE" w:rsidRPr="00D50957">
        <w:rPr>
          <w:rFonts w:ascii="Garamond" w:eastAsia="Arial" w:hAnsi="Garamond" w:cs="Tahoma"/>
          <w:color w:val="2B2D2D"/>
          <w:spacing w:val="58"/>
          <w:sz w:val="24"/>
          <w:szCs w:val="24"/>
        </w:rPr>
        <w:t xml:space="preserve"> </w:t>
      </w:r>
      <w:r w:rsidR="00E052BE" w:rsidRPr="00D50957">
        <w:rPr>
          <w:rFonts w:ascii="Garamond" w:eastAsia="Arial" w:hAnsi="Garamond" w:cs="Tahoma"/>
          <w:color w:val="2B2D2D"/>
          <w:sz w:val="24"/>
          <w:szCs w:val="24"/>
        </w:rPr>
        <w:t>30</w:t>
      </w:r>
      <w:r w:rsidR="00E052BE" w:rsidRPr="00D50957">
        <w:rPr>
          <w:rFonts w:ascii="Garamond" w:eastAsia="Arial" w:hAnsi="Garamond" w:cs="Tahoma"/>
          <w:color w:val="2B2D2D"/>
          <w:spacing w:val="51"/>
          <w:sz w:val="24"/>
          <w:szCs w:val="24"/>
        </w:rPr>
        <w:t xml:space="preserve"> </w:t>
      </w:r>
      <w:r w:rsidR="00E052BE" w:rsidRPr="00D50957">
        <w:rPr>
          <w:rFonts w:ascii="Garamond" w:eastAsia="Arial" w:hAnsi="Garamond" w:cs="Tahoma"/>
          <w:color w:val="3F4141"/>
          <w:sz w:val="24"/>
          <w:szCs w:val="24"/>
        </w:rPr>
        <w:t>semester</w:t>
      </w:r>
      <w:r w:rsidR="00E052BE" w:rsidRPr="00D50957">
        <w:rPr>
          <w:rFonts w:ascii="Garamond" w:eastAsia="Arial" w:hAnsi="Garamond" w:cs="Tahoma"/>
          <w:color w:val="3F4141"/>
          <w:spacing w:val="36"/>
          <w:sz w:val="24"/>
          <w:szCs w:val="24"/>
        </w:rPr>
        <w:t xml:space="preserve"> </w:t>
      </w:r>
      <w:r w:rsidR="00E052BE" w:rsidRPr="00D50957">
        <w:rPr>
          <w:rFonts w:ascii="Garamond" w:eastAsia="Arial" w:hAnsi="Garamond" w:cs="Tahoma"/>
          <w:color w:val="2B2D2D"/>
          <w:sz w:val="24"/>
          <w:szCs w:val="24"/>
        </w:rPr>
        <w:t xml:space="preserve">hours </w:t>
      </w:r>
      <w:r w:rsidR="00E052BE" w:rsidRPr="00D50957">
        <w:rPr>
          <w:rFonts w:ascii="Garamond" w:eastAsia="Arial" w:hAnsi="Garamond" w:cs="Tahoma"/>
          <w:color w:val="2B2D2D"/>
          <w:spacing w:val="2"/>
          <w:sz w:val="24"/>
          <w:szCs w:val="24"/>
        </w:rPr>
        <w:t xml:space="preserve"> </w:t>
      </w:r>
      <w:r w:rsidR="00E052BE" w:rsidRPr="00D50957">
        <w:rPr>
          <w:rFonts w:ascii="Garamond" w:eastAsia="Arial" w:hAnsi="Garamond" w:cs="Tahoma"/>
          <w:color w:val="2B2D2D"/>
          <w:w w:val="112"/>
          <w:sz w:val="24"/>
          <w:szCs w:val="24"/>
        </w:rPr>
        <w:t xml:space="preserve">of </w:t>
      </w:r>
      <w:r w:rsidR="00E052BE" w:rsidRPr="00D50957">
        <w:rPr>
          <w:rFonts w:ascii="Garamond" w:eastAsia="Arial" w:hAnsi="Garamond" w:cs="Tahoma"/>
          <w:color w:val="2B2D2D"/>
          <w:sz w:val="24"/>
          <w:szCs w:val="24"/>
        </w:rPr>
        <w:t>additional graduate</w:t>
      </w:r>
      <w:r w:rsidR="00E052BE" w:rsidRPr="00D50957">
        <w:rPr>
          <w:rFonts w:ascii="Garamond" w:eastAsia="Arial" w:hAnsi="Garamond" w:cs="Tahoma"/>
          <w:color w:val="2B2D2D"/>
          <w:spacing w:val="29"/>
          <w:sz w:val="24"/>
          <w:szCs w:val="24"/>
        </w:rPr>
        <w:t xml:space="preserve"> </w:t>
      </w:r>
      <w:r w:rsidR="00E052BE" w:rsidRPr="00D50957">
        <w:rPr>
          <w:rFonts w:ascii="Garamond" w:eastAsia="Arial" w:hAnsi="Garamond" w:cs="Tahoma"/>
          <w:color w:val="2B2D2D"/>
          <w:sz w:val="24"/>
          <w:szCs w:val="24"/>
        </w:rPr>
        <w:t>coursework</w:t>
      </w:r>
      <w:r w:rsidR="00E052BE" w:rsidRPr="00D50957">
        <w:rPr>
          <w:rFonts w:ascii="Garamond" w:eastAsia="Arial" w:hAnsi="Garamond" w:cs="Tahoma"/>
          <w:color w:val="2B2D2D"/>
          <w:spacing w:val="35"/>
          <w:sz w:val="24"/>
          <w:szCs w:val="24"/>
        </w:rPr>
        <w:t xml:space="preserve"> </w:t>
      </w:r>
      <w:r w:rsidR="00E052BE" w:rsidRPr="00D50957">
        <w:rPr>
          <w:rFonts w:ascii="Garamond" w:eastAsia="Arial" w:hAnsi="Garamond" w:cs="Tahoma"/>
          <w:color w:val="2B2D2D"/>
          <w:sz w:val="24"/>
          <w:szCs w:val="24"/>
        </w:rPr>
        <w:t>or</w:t>
      </w:r>
      <w:r w:rsidR="00E052BE" w:rsidRPr="00D50957">
        <w:rPr>
          <w:rFonts w:ascii="Garamond" w:eastAsia="Arial" w:hAnsi="Garamond" w:cs="Tahoma"/>
          <w:color w:val="2B2D2D"/>
          <w:spacing w:val="18"/>
          <w:sz w:val="24"/>
          <w:szCs w:val="24"/>
        </w:rPr>
        <w:t xml:space="preserve"> </w:t>
      </w:r>
      <w:r w:rsidR="00E052BE" w:rsidRPr="00D50957">
        <w:rPr>
          <w:rFonts w:ascii="Garamond" w:eastAsia="Arial" w:hAnsi="Garamond" w:cs="Tahoma"/>
          <w:color w:val="3F4141"/>
          <w:sz w:val="24"/>
          <w:szCs w:val="24"/>
        </w:rPr>
        <w:t>(b)</w:t>
      </w:r>
      <w:r w:rsidR="00E052BE" w:rsidRPr="00D50957">
        <w:rPr>
          <w:rFonts w:ascii="Garamond" w:eastAsia="Arial" w:hAnsi="Garamond" w:cs="Tahoma"/>
          <w:color w:val="3F4141"/>
          <w:spacing w:val="43"/>
          <w:sz w:val="24"/>
          <w:szCs w:val="24"/>
        </w:rPr>
        <w:t xml:space="preserve"> </w:t>
      </w:r>
      <w:r w:rsidR="00E052BE" w:rsidRPr="00D50957">
        <w:rPr>
          <w:rFonts w:ascii="Garamond" w:eastAsia="Arial" w:hAnsi="Garamond" w:cs="Tahoma"/>
          <w:color w:val="2B2D2D"/>
          <w:sz w:val="24"/>
          <w:szCs w:val="24"/>
        </w:rPr>
        <w:t>admission</w:t>
      </w:r>
      <w:r w:rsidR="00E052BE" w:rsidRPr="00D50957">
        <w:rPr>
          <w:rFonts w:ascii="Garamond" w:eastAsia="Arial" w:hAnsi="Garamond" w:cs="Tahoma"/>
          <w:color w:val="2B2D2D"/>
          <w:spacing w:val="18"/>
          <w:sz w:val="24"/>
          <w:szCs w:val="24"/>
        </w:rPr>
        <w:t xml:space="preserve"> </w:t>
      </w:r>
      <w:r w:rsidR="00E052BE" w:rsidRPr="00D50957">
        <w:rPr>
          <w:rFonts w:ascii="Garamond" w:eastAsia="Arial" w:hAnsi="Garamond" w:cs="Tahoma"/>
          <w:color w:val="2B2D2D"/>
          <w:sz w:val="24"/>
          <w:szCs w:val="24"/>
        </w:rPr>
        <w:t>to</w:t>
      </w:r>
      <w:r w:rsidR="00E052BE" w:rsidRPr="00D50957">
        <w:rPr>
          <w:rFonts w:ascii="Garamond" w:eastAsia="Arial" w:hAnsi="Garamond" w:cs="Tahoma"/>
          <w:color w:val="2B2D2D"/>
          <w:spacing w:val="33"/>
          <w:sz w:val="24"/>
          <w:szCs w:val="24"/>
        </w:rPr>
        <w:t xml:space="preserve"> </w:t>
      </w:r>
      <w:r w:rsidR="00E052BE" w:rsidRPr="00D50957">
        <w:rPr>
          <w:rFonts w:ascii="Garamond" w:eastAsia="Arial" w:hAnsi="Garamond" w:cs="Tahoma"/>
          <w:color w:val="2B2D2D"/>
          <w:sz w:val="24"/>
          <w:szCs w:val="24"/>
        </w:rPr>
        <w:t>candidacy</w:t>
      </w:r>
      <w:r w:rsidR="00E052BE" w:rsidRPr="00D50957">
        <w:rPr>
          <w:rFonts w:ascii="Garamond" w:eastAsia="Arial" w:hAnsi="Garamond" w:cs="Tahoma"/>
          <w:color w:val="2B2D2D"/>
          <w:spacing w:val="13"/>
          <w:sz w:val="24"/>
          <w:szCs w:val="24"/>
        </w:rPr>
        <w:t xml:space="preserve"> </w:t>
      </w:r>
      <w:r w:rsidR="00E052BE" w:rsidRPr="00D50957">
        <w:rPr>
          <w:rFonts w:ascii="Garamond" w:eastAsia="Arial" w:hAnsi="Garamond" w:cs="Tahoma"/>
          <w:color w:val="3F4141"/>
          <w:sz w:val="24"/>
          <w:szCs w:val="24"/>
        </w:rPr>
        <w:t>in</w:t>
      </w:r>
      <w:r w:rsidR="00E052BE" w:rsidRPr="00D50957">
        <w:rPr>
          <w:rFonts w:ascii="Garamond" w:eastAsia="Arial" w:hAnsi="Garamond" w:cs="Tahoma"/>
          <w:color w:val="3F4141"/>
          <w:spacing w:val="27"/>
          <w:sz w:val="24"/>
          <w:szCs w:val="24"/>
        </w:rPr>
        <w:t xml:space="preserve"> </w:t>
      </w:r>
      <w:r w:rsidR="00E052BE" w:rsidRPr="00D50957">
        <w:rPr>
          <w:rFonts w:ascii="Garamond" w:eastAsia="Arial" w:hAnsi="Garamond" w:cs="Tahoma"/>
          <w:color w:val="2B2D2D"/>
          <w:sz w:val="24"/>
          <w:szCs w:val="24"/>
        </w:rPr>
        <w:t>a</w:t>
      </w:r>
      <w:r w:rsidR="00E052BE" w:rsidRPr="00D50957">
        <w:rPr>
          <w:rFonts w:ascii="Garamond" w:eastAsia="Arial" w:hAnsi="Garamond" w:cs="Tahoma"/>
          <w:color w:val="2B2D2D"/>
          <w:spacing w:val="13"/>
          <w:sz w:val="24"/>
          <w:szCs w:val="24"/>
        </w:rPr>
        <w:t xml:space="preserve"> </w:t>
      </w:r>
      <w:r w:rsidR="00E052BE" w:rsidRPr="00D50957">
        <w:rPr>
          <w:rFonts w:ascii="Garamond" w:eastAsia="Arial" w:hAnsi="Garamond" w:cs="Tahoma"/>
          <w:color w:val="3F4141"/>
          <w:w w:val="101"/>
          <w:sz w:val="24"/>
          <w:szCs w:val="24"/>
        </w:rPr>
        <w:t xml:space="preserve">recognized </w:t>
      </w:r>
      <w:r w:rsidRPr="00D50957">
        <w:rPr>
          <w:rFonts w:ascii="Garamond" w:eastAsia="Arial" w:hAnsi="Garamond" w:cs="Tahoma"/>
          <w:color w:val="2B2D2D"/>
          <w:sz w:val="24"/>
          <w:szCs w:val="24"/>
        </w:rPr>
        <w:t>doctoral</w:t>
      </w:r>
      <w:r w:rsidR="00E052BE" w:rsidRPr="00D50957">
        <w:rPr>
          <w:rFonts w:ascii="Garamond" w:eastAsia="Arial" w:hAnsi="Garamond" w:cs="Tahoma"/>
          <w:color w:val="2B2D2D"/>
          <w:sz w:val="24"/>
          <w:szCs w:val="24"/>
        </w:rPr>
        <w:t xml:space="preserve"> program </w:t>
      </w:r>
      <w:r w:rsidRPr="00D50957">
        <w:rPr>
          <w:rFonts w:ascii="Garamond" w:eastAsia="Arial" w:hAnsi="Garamond" w:cs="Tahoma"/>
          <w:color w:val="2B2D2D"/>
          <w:sz w:val="24"/>
          <w:szCs w:val="24"/>
        </w:rPr>
        <w:t>at</w:t>
      </w:r>
      <w:r w:rsidR="00E052BE" w:rsidRPr="00D50957">
        <w:rPr>
          <w:rFonts w:ascii="Garamond" w:eastAsia="Arial" w:hAnsi="Garamond" w:cs="Tahoma"/>
          <w:color w:val="2B2D2D"/>
          <w:spacing w:val="34"/>
          <w:sz w:val="24"/>
          <w:szCs w:val="24"/>
        </w:rPr>
        <w:t xml:space="preserve"> </w:t>
      </w:r>
      <w:r w:rsidRPr="00D50957">
        <w:rPr>
          <w:rFonts w:ascii="Garamond" w:eastAsia="Arial" w:hAnsi="Garamond" w:cs="Tahoma"/>
          <w:color w:val="2B2D2D"/>
          <w:sz w:val="24"/>
          <w:szCs w:val="24"/>
        </w:rPr>
        <w:t>an accredited</w:t>
      </w:r>
      <w:r w:rsidR="00E052BE" w:rsidRPr="00D50957">
        <w:rPr>
          <w:rFonts w:ascii="Garamond" w:eastAsia="Arial" w:hAnsi="Garamond" w:cs="Tahoma"/>
          <w:color w:val="2B2D2D"/>
          <w:spacing w:val="8"/>
          <w:sz w:val="24"/>
          <w:szCs w:val="24"/>
        </w:rPr>
        <w:t xml:space="preserve"> </w:t>
      </w:r>
      <w:r w:rsidR="00E052BE" w:rsidRPr="00D50957">
        <w:rPr>
          <w:rFonts w:ascii="Garamond" w:eastAsia="Arial" w:hAnsi="Garamond" w:cs="Tahoma"/>
          <w:color w:val="2B2D2D"/>
          <w:sz w:val="24"/>
          <w:szCs w:val="24"/>
        </w:rPr>
        <w:t>insti</w:t>
      </w:r>
      <w:r w:rsidRPr="00D50957">
        <w:rPr>
          <w:rFonts w:ascii="Garamond" w:eastAsia="Arial" w:hAnsi="Garamond" w:cs="Tahoma"/>
          <w:color w:val="2B2D2D"/>
          <w:sz w:val="24"/>
          <w:szCs w:val="24"/>
        </w:rPr>
        <w:t>tution</w:t>
      </w:r>
      <w:r w:rsidR="00E052BE" w:rsidRPr="00D50957">
        <w:rPr>
          <w:rFonts w:ascii="Garamond" w:eastAsia="Arial" w:hAnsi="Garamond" w:cs="Tahoma"/>
          <w:color w:val="2B2D2D"/>
          <w:spacing w:val="27"/>
          <w:sz w:val="24"/>
          <w:szCs w:val="24"/>
        </w:rPr>
        <w:t xml:space="preserve"> </w:t>
      </w:r>
      <w:r w:rsidRPr="00D50957">
        <w:rPr>
          <w:rFonts w:ascii="Garamond" w:eastAsia="Arial" w:hAnsi="Garamond" w:cs="Tahoma"/>
          <w:color w:val="2B2D2D"/>
          <w:sz w:val="24"/>
          <w:szCs w:val="24"/>
        </w:rPr>
        <w:t>(i.e.,</w:t>
      </w:r>
      <w:r w:rsidR="00E052BE" w:rsidRPr="00D50957">
        <w:rPr>
          <w:rFonts w:ascii="Garamond" w:eastAsia="Arial" w:hAnsi="Garamond" w:cs="Tahoma"/>
          <w:color w:val="2B2D2D"/>
          <w:spacing w:val="47"/>
          <w:sz w:val="24"/>
          <w:szCs w:val="24"/>
        </w:rPr>
        <w:t xml:space="preserve"> </w:t>
      </w:r>
      <w:r w:rsidRPr="00D50957">
        <w:rPr>
          <w:rFonts w:ascii="Garamond" w:eastAsia="Arial" w:hAnsi="Garamond" w:cs="Tahoma"/>
          <w:color w:val="2B2D2D"/>
          <w:sz w:val="24"/>
          <w:szCs w:val="24"/>
        </w:rPr>
        <w:t>the</w:t>
      </w:r>
      <w:r w:rsidR="00E052BE" w:rsidRPr="00D50957">
        <w:rPr>
          <w:rFonts w:ascii="Garamond" w:eastAsia="Arial" w:hAnsi="Garamond" w:cs="Tahoma"/>
          <w:color w:val="2B2D2D"/>
          <w:spacing w:val="30"/>
          <w:sz w:val="24"/>
          <w:szCs w:val="24"/>
        </w:rPr>
        <w:t xml:space="preserve"> </w:t>
      </w:r>
      <w:r w:rsidRPr="00D50957">
        <w:rPr>
          <w:rFonts w:ascii="Garamond" w:eastAsia="Arial" w:hAnsi="Garamond" w:cs="Tahoma"/>
          <w:color w:val="2B2D2D"/>
          <w:sz w:val="24"/>
          <w:szCs w:val="24"/>
        </w:rPr>
        <w:t>candidate</w:t>
      </w:r>
      <w:r w:rsidR="00E052BE" w:rsidRPr="00D50957">
        <w:rPr>
          <w:rFonts w:ascii="Garamond" w:eastAsia="Arial" w:hAnsi="Garamond" w:cs="Tahoma"/>
          <w:color w:val="2B2D2D"/>
          <w:spacing w:val="19"/>
          <w:sz w:val="24"/>
          <w:szCs w:val="24"/>
        </w:rPr>
        <w:t xml:space="preserve"> </w:t>
      </w:r>
      <w:r w:rsidRPr="00D50957">
        <w:rPr>
          <w:rFonts w:ascii="Garamond" w:eastAsia="Arial" w:hAnsi="Garamond" w:cs="Tahoma"/>
          <w:color w:val="2B2D2D"/>
          <w:sz w:val="24"/>
          <w:szCs w:val="24"/>
        </w:rPr>
        <w:t>must</w:t>
      </w:r>
      <w:r w:rsidR="00E052BE" w:rsidRPr="00D50957">
        <w:rPr>
          <w:rFonts w:ascii="Garamond" w:eastAsia="Arial" w:hAnsi="Garamond" w:cs="Tahoma"/>
          <w:color w:val="2B2D2D"/>
          <w:spacing w:val="43"/>
          <w:sz w:val="24"/>
          <w:szCs w:val="24"/>
        </w:rPr>
        <w:t xml:space="preserve"> </w:t>
      </w:r>
      <w:r w:rsidR="00E052BE" w:rsidRPr="00D50957">
        <w:rPr>
          <w:rFonts w:ascii="Garamond" w:eastAsia="Arial" w:hAnsi="Garamond" w:cs="Tahoma"/>
          <w:color w:val="2B2D2D"/>
          <w:w w:val="101"/>
          <w:sz w:val="24"/>
          <w:szCs w:val="24"/>
        </w:rPr>
        <w:t xml:space="preserve">have </w:t>
      </w:r>
      <w:r w:rsidR="00E052BE" w:rsidRPr="00D50957">
        <w:rPr>
          <w:rFonts w:ascii="Garamond" w:eastAsia="Arial" w:hAnsi="Garamond" w:cs="Tahoma"/>
          <w:color w:val="2B2D2D"/>
          <w:sz w:val="24"/>
          <w:szCs w:val="24"/>
        </w:rPr>
        <w:t>completed</w:t>
      </w:r>
      <w:r w:rsidR="00E052BE" w:rsidRPr="00D50957">
        <w:rPr>
          <w:rFonts w:ascii="Garamond" w:eastAsia="Arial" w:hAnsi="Garamond" w:cs="Tahoma"/>
          <w:color w:val="2B2D2D"/>
          <w:spacing w:val="14"/>
          <w:sz w:val="24"/>
          <w:szCs w:val="24"/>
        </w:rPr>
        <w:t xml:space="preserve"> </w:t>
      </w:r>
      <w:r w:rsidR="00E052BE" w:rsidRPr="00D50957">
        <w:rPr>
          <w:rFonts w:ascii="Garamond" w:eastAsia="Arial" w:hAnsi="Garamond" w:cs="Tahoma"/>
          <w:color w:val="2B2D2D"/>
          <w:sz w:val="24"/>
          <w:szCs w:val="24"/>
        </w:rPr>
        <w:t>the</w:t>
      </w:r>
      <w:r w:rsidR="00E052BE" w:rsidRPr="00D50957">
        <w:rPr>
          <w:rFonts w:ascii="Garamond" w:eastAsia="Arial" w:hAnsi="Garamond" w:cs="Tahoma"/>
          <w:color w:val="2B2D2D"/>
          <w:spacing w:val="42"/>
          <w:sz w:val="24"/>
          <w:szCs w:val="24"/>
        </w:rPr>
        <w:t xml:space="preserve"> </w:t>
      </w:r>
      <w:r w:rsidR="00E052BE" w:rsidRPr="00D50957">
        <w:rPr>
          <w:rFonts w:ascii="Garamond" w:eastAsia="Arial" w:hAnsi="Garamond" w:cs="Tahoma"/>
          <w:color w:val="2B2D2D"/>
          <w:sz w:val="24"/>
          <w:szCs w:val="24"/>
        </w:rPr>
        <w:t>coursework</w:t>
      </w:r>
      <w:r w:rsidR="00E052BE" w:rsidRPr="00D50957">
        <w:rPr>
          <w:rFonts w:ascii="Garamond" w:eastAsia="Arial" w:hAnsi="Garamond" w:cs="Tahoma"/>
          <w:color w:val="2B2D2D"/>
          <w:spacing w:val="48"/>
          <w:sz w:val="24"/>
          <w:szCs w:val="24"/>
        </w:rPr>
        <w:t xml:space="preserve"> </w:t>
      </w:r>
      <w:r w:rsidR="00E052BE" w:rsidRPr="00D50957">
        <w:rPr>
          <w:rFonts w:ascii="Garamond" w:eastAsia="Arial" w:hAnsi="Garamond" w:cs="Tahoma"/>
          <w:color w:val="2B2D2D"/>
          <w:sz w:val="24"/>
          <w:szCs w:val="24"/>
        </w:rPr>
        <w:t>for</w:t>
      </w:r>
      <w:r w:rsidR="00E052BE" w:rsidRPr="00D50957">
        <w:rPr>
          <w:rFonts w:ascii="Garamond" w:eastAsia="Arial" w:hAnsi="Garamond" w:cs="Tahoma"/>
          <w:color w:val="2B2D2D"/>
          <w:spacing w:val="38"/>
          <w:sz w:val="24"/>
          <w:szCs w:val="24"/>
        </w:rPr>
        <w:t xml:space="preserve"> </w:t>
      </w:r>
      <w:r w:rsidR="00E052BE" w:rsidRPr="00D50957">
        <w:rPr>
          <w:rFonts w:ascii="Garamond" w:eastAsia="Arial" w:hAnsi="Garamond" w:cs="Tahoma"/>
          <w:color w:val="2B2D2D"/>
          <w:sz w:val="24"/>
          <w:szCs w:val="24"/>
        </w:rPr>
        <w:t>the</w:t>
      </w:r>
      <w:r w:rsidR="00E052BE" w:rsidRPr="00D50957">
        <w:rPr>
          <w:rFonts w:ascii="Garamond" w:eastAsia="Arial" w:hAnsi="Garamond" w:cs="Tahoma"/>
          <w:color w:val="2B2D2D"/>
          <w:spacing w:val="35"/>
          <w:sz w:val="24"/>
          <w:szCs w:val="24"/>
        </w:rPr>
        <w:t xml:space="preserve"> </w:t>
      </w:r>
      <w:r w:rsidR="00E052BE" w:rsidRPr="00D50957">
        <w:rPr>
          <w:rFonts w:ascii="Garamond" w:eastAsia="Arial" w:hAnsi="Garamond" w:cs="Tahoma"/>
          <w:color w:val="2B2D2D"/>
          <w:sz w:val="24"/>
          <w:szCs w:val="24"/>
        </w:rPr>
        <w:t>doctorate</w:t>
      </w:r>
      <w:r w:rsidR="00E052BE" w:rsidRPr="00D50957">
        <w:rPr>
          <w:rFonts w:ascii="Garamond" w:eastAsia="Arial" w:hAnsi="Garamond" w:cs="Tahoma"/>
          <w:color w:val="2B2D2D"/>
          <w:spacing w:val="46"/>
          <w:sz w:val="24"/>
          <w:szCs w:val="24"/>
        </w:rPr>
        <w:t xml:space="preserve"> </w:t>
      </w:r>
      <w:r w:rsidR="00E052BE" w:rsidRPr="00D50957">
        <w:rPr>
          <w:rFonts w:ascii="Garamond" w:eastAsia="Arial" w:hAnsi="Garamond" w:cs="Tahoma"/>
          <w:color w:val="2B2D2D"/>
          <w:sz w:val="24"/>
          <w:szCs w:val="24"/>
        </w:rPr>
        <w:t>and</w:t>
      </w:r>
      <w:r w:rsidR="00E052BE" w:rsidRPr="00D50957">
        <w:rPr>
          <w:rFonts w:ascii="Garamond" w:eastAsia="Arial" w:hAnsi="Garamond" w:cs="Tahoma"/>
          <w:color w:val="2B2D2D"/>
          <w:spacing w:val="29"/>
          <w:sz w:val="24"/>
          <w:szCs w:val="24"/>
        </w:rPr>
        <w:t xml:space="preserve"> </w:t>
      </w:r>
      <w:r w:rsidR="00E052BE" w:rsidRPr="00D50957">
        <w:rPr>
          <w:rFonts w:ascii="Garamond" w:eastAsia="Arial" w:hAnsi="Garamond" w:cs="Tahoma"/>
          <w:color w:val="2B2D2D"/>
          <w:sz w:val="24"/>
          <w:szCs w:val="24"/>
        </w:rPr>
        <w:t>passed</w:t>
      </w:r>
      <w:r w:rsidR="00E052BE" w:rsidRPr="00D50957">
        <w:rPr>
          <w:rFonts w:ascii="Garamond" w:eastAsia="Arial" w:hAnsi="Garamond" w:cs="Tahoma"/>
          <w:color w:val="2B2D2D"/>
          <w:spacing w:val="-1"/>
          <w:sz w:val="24"/>
          <w:szCs w:val="24"/>
        </w:rPr>
        <w:t xml:space="preserve"> </w:t>
      </w:r>
      <w:r w:rsidR="00E052BE" w:rsidRPr="00D50957">
        <w:rPr>
          <w:rFonts w:ascii="Garamond" w:eastAsia="Arial" w:hAnsi="Garamond" w:cs="Tahoma"/>
          <w:color w:val="2B2D2D"/>
          <w:sz w:val="24"/>
          <w:szCs w:val="24"/>
        </w:rPr>
        <w:t>the</w:t>
      </w:r>
      <w:r w:rsidR="00E052BE" w:rsidRPr="00D50957">
        <w:rPr>
          <w:rFonts w:ascii="Garamond" w:eastAsia="Arial" w:hAnsi="Garamond" w:cs="Tahoma"/>
          <w:color w:val="2B2D2D"/>
          <w:spacing w:val="43"/>
          <w:sz w:val="24"/>
          <w:szCs w:val="24"/>
        </w:rPr>
        <w:t xml:space="preserve"> </w:t>
      </w:r>
      <w:r w:rsidR="00E052BE" w:rsidRPr="00D50957">
        <w:rPr>
          <w:rFonts w:ascii="Garamond" w:eastAsia="Arial" w:hAnsi="Garamond" w:cs="Tahoma"/>
          <w:color w:val="2B2D2D"/>
          <w:sz w:val="24"/>
          <w:szCs w:val="24"/>
        </w:rPr>
        <w:t>qualifying</w:t>
      </w:r>
      <w:r w:rsidR="00E052BE" w:rsidRPr="00D50957">
        <w:rPr>
          <w:rFonts w:ascii="Garamond" w:eastAsia="Arial" w:hAnsi="Garamond" w:cs="Tahoma"/>
          <w:color w:val="2B2D2D"/>
          <w:spacing w:val="48"/>
          <w:sz w:val="24"/>
          <w:szCs w:val="24"/>
        </w:rPr>
        <w:t xml:space="preserve"> </w:t>
      </w:r>
      <w:r w:rsidR="00E052BE" w:rsidRPr="00D50957">
        <w:rPr>
          <w:rFonts w:ascii="Garamond" w:eastAsia="Arial" w:hAnsi="Garamond" w:cs="Tahoma"/>
          <w:color w:val="3F4141"/>
          <w:sz w:val="24"/>
          <w:szCs w:val="24"/>
        </w:rPr>
        <w:t>exams)</w:t>
      </w:r>
      <w:r w:rsidR="00E052BE" w:rsidRPr="00D50957">
        <w:rPr>
          <w:rFonts w:ascii="Garamond" w:eastAsia="Arial" w:hAnsi="Garamond" w:cs="Tahoma"/>
          <w:color w:val="3F4141"/>
          <w:spacing w:val="28"/>
          <w:sz w:val="24"/>
          <w:szCs w:val="24"/>
        </w:rPr>
        <w:t xml:space="preserve"> </w:t>
      </w:r>
      <w:r w:rsidR="00E052BE" w:rsidRPr="00D50957">
        <w:rPr>
          <w:rFonts w:ascii="Garamond" w:eastAsia="Arial" w:hAnsi="Garamond" w:cs="Tahoma"/>
          <w:color w:val="2B2D2D"/>
          <w:w w:val="108"/>
          <w:sz w:val="24"/>
          <w:szCs w:val="24"/>
        </w:rPr>
        <w:t xml:space="preserve">or </w:t>
      </w:r>
      <w:r w:rsidR="00E052BE" w:rsidRPr="00D50957">
        <w:rPr>
          <w:rFonts w:ascii="Garamond" w:eastAsia="Arial" w:hAnsi="Garamond" w:cs="Tahoma"/>
          <w:color w:val="2B2D2D"/>
          <w:sz w:val="24"/>
          <w:szCs w:val="24"/>
        </w:rPr>
        <w:t>(c)</w:t>
      </w:r>
      <w:r w:rsidR="00E052BE" w:rsidRPr="00D50957">
        <w:rPr>
          <w:rFonts w:ascii="Garamond" w:eastAsia="Arial" w:hAnsi="Garamond" w:cs="Tahoma"/>
          <w:color w:val="2B2D2D"/>
          <w:spacing w:val="21"/>
          <w:sz w:val="24"/>
          <w:szCs w:val="24"/>
        </w:rPr>
        <w:t xml:space="preserve"> </w:t>
      </w:r>
      <w:r w:rsidR="00E052BE" w:rsidRPr="00D50957">
        <w:rPr>
          <w:rFonts w:ascii="Garamond" w:eastAsia="Arial" w:hAnsi="Garamond" w:cs="Tahoma"/>
          <w:color w:val="2B2D2D"/>
          <w:sz w:val="24"/>
          <w:szCs w:val="24"/>
        </w:rPr>
        <w:t>the</w:t>
      </w:r>
      <w:r w:rsidR="00E052BE" w:rsidRPr="00D50957">
        <w:rPr>
          <w:rFonts w:ascii="Garamond" w:eastAsia="Arial" w:hAnsi="Garamond" w:cs="Tahoma"/>
          <w:color w:val="2B2D2D"/>
          <w:spacing w:val="18"/>
          <w:sz w:val="24"/>
          <w:szCs w:val="24"/>
        </w:rPr>
        <w:t xml:space="preserve"> </w:t>
      </w:r>
      <w:r w:rsidR="00E052BE" w:rsidRPr="00D50957">
        <w:rPr>
          <w:rFonts w:ascii="Garamond" w:eastAsia="Arial" w:hAnsi="Garamond" w:cs="Tahoma"/>
          <w:color w:val="3F4141"/>
          <w:sz w:val="24"/>
          <w:szCs w:val="24"/>
        </w:rPr>
        <w:t>eq</w:t>
      </w:r>
      <w:r w:rsidR="00E052BE" w:rsidRPr="00D50957">
        <w:rPr>
          <w:rFonts w:ascii="Garamond" w:eastAsia="Arial" w:hAnsi="Garamond" w:cs="Tahoma"/>
          <w:color w:val="3F4141"/>
          <w:spacing w:val="-12"/>
          <w:sz w:val="24"/>
          <w:szCs w:val="24"/>
        </w:rPr>
        <w:t>u</w:t>
      </w:r>
      <w:r w:rsidR="00E052BE" w:rsidRPr="00D50957">
        <w:rPr>
          <w:rFonts w:ascii="Garamond" w:eastAsia="Arial" w:hAnsi="Garamond" w:cs="Tahoma"/>
          <w:color w:val="181818"/>
          <w:sz w:val="24"/>
          <w:szCs w:val="24"/>
        </w:rPr>
        <w:t>ivalent</w:t>
      </w:r>
      <w:r w:rsidR="00E052BE" w:rsidRPr="00D50957">
        <w:rPr>
          <w:rFonts w:ascii="Garamond" w:eastAsia="Arial" w:hAnsi="Garamond" w:cs="Tahoma"/>
          <w:color w:val="181818"/>
          <w:spacing w:val="41"/>
          <w:sz w:val="24"/>
          <w:szCs w:val="24"/>
        </w:rPr>
        <w:t xml:space="preserve"> </w:t>
      </w:r>
      <w:r w:rsidR="00E052BE" w:rsidRPr="00D50957">
        <w:rPr>
          <w:rFonts w:ascii="Garamond" w:eastAsia="Arial" w:hAnsi="Garamond" w:cs="Tahoma"/>
          <w:color w:val="2B2D2D"/>
          <w:w w:val="102"/>
          <w:sz w:val="24"/>
          <w:szCs w:val="24"/>
        </w:rPr>
        <w:t>qualification</w:t>
      </w:r>
      <w:r w:rsidR="00E052BE" w:rsidRPr="00D50957">
        <w:rPr>
          <w:rFonts w:ascii="Garamond" w:eastAsia="Arial" w:hAnsi="Garamond" w:cs="Tahoma"/>
          <w:color w:val="2B2D2D"/>
          <w:spacing w:val="-15"/>
          <w:w w:val="103"/>
          <w:sz w:val="24"/>
          <w:szCs w:val="24"/>
        </w:rPr>
        <w:t>s</w:t>
      </w:r>
      <w:r w:rsidRPr="00D50957">
        <w:rPr>
          <w:rFonts w:ascii="Garamond" w:eastAsia="Arial" w:hAnsi="Garamond" w:cs="Tahoma"/>
          <w:color w:val="6E6E6E"/>
          <w:w w:val="201"/>
          <w:sz w:val="24"/>
          <w:szCs w:val="24"/>
        </w:rPr>
        <w:t>.</w:t>
      </w:r>
    </w:p>
    <w:p w14:paraId="0869C36D" w14:textId="77777777" w:rsidR="007322CA" w:rsidRPr="00D50957" w:rsidRDefault="00E052BE" w:rsidP="007322CA">
      <w:pPr>
        <w:spacing w:after="0" w:line="493" w:lineRule="auto"/>
        <w:ind w:right="-540" w:firstLine="720"/>
        <w:jc w:val="both"/>
        <w:rPr>
          <w:rFonts w:ascii="Garamond" w:eastAsia="Arial" w:hAnsi="Garamond" w:cs="Tahoma"/>
          <w:color w:val="2B2D2D"/>
          <w:w w:val="102"/>
          <w:sz w:val="24"/>
          <w:szCs w:val="24"/>
        </w:rPr>
      </w:pPr>
      <w:r w:rsidRPr="00720C58">
        <w:rPr>
          <w:rFonts w:ascii="Garamond" w:eastAsia="Arial" w:hAnsi="Garamond" w:cs="Tahoma"/>
          <w:color w:val="2B2D2D"/>
          <w:sz w:val="24"/>
          <w:szCs w:val="24"/>
          <w:u w:val="single"/>
          <w:rPrChange w:id="294" w:author="Melissa Whigham" w:date="2020-10-01T14:40:00Z">
            <w:rPr>
              <w:rFonts w:ascii="Garamond" w:eastAsia="Arial" w:hAnsi="Garamond" w:cs="Tahoma"/>
              <w:color w:val="2B2D2D"/>
              <w:sz w:val="24"/>
              <w:szCs w:val="24"/>
            </w:rPr>
          </w:rPrChange>
        </w:rPr>
        <w:t>Note</w:t>
      </w:r>
      <w:r w:rsidRPr="00D50957">
        <w:rPr>
          <w:rFonts w:ascii="Garamond" w:eastAsia="Arial" w:hAnsi="Garamond" w:cs="Tahoma"/>
          <w:color w:val="2B2D2D"/>
          <w:sz w:val="24"/>
          <w:szCs w:val="24"/>
        </w:rPr>
        <w:t>:</w:t>
      </w:r>
      <w:r w:rsidRPr="00D50957">
        <w:rPr>
          <w:rFonts w:ascii="Garamond" w:eastAsia="Arial" w:hAnsi="Garamond" w:cs="Tahoma"/>
          <w:color w:val="2B2D2D"/>
          <w:spacing w:val="-9"/>
          <w:sz w:val="24"/>
          <w:szCs w:val="24"/>
        </w:rPr>
        <w:t xml:space="preserve"> </w:t>
      </w:r>
      <w:r w:rsidRPr="00D50957">
        <w:rPr>
          <w:rFonts w:ascii="Garamond" w:eastAsia="Arial" w:hAnsi="Garamond" w:cs="Tahoma"/>
          <w:color w:val="2B2D2D"/>
          <w:sz w:val="24"/>
          <w:szCs w:val="24"/>
        </w:rPr>
        <w:t>"Equivalent</w:t>
      </w:r>
      <w:r w:rsidRPr="00D50957">
        <w:rPr>
          <w:rFonts w:ascii="Garamond" w:eastAsia="Arial" w:hAnsi="Garamond" w:cs="Tahoma"/>
          <w:color w:val="2B2D2D"/>
          <w:spacing w:val="34"/>
          <w:sz w:val="24"/>
          <w:szCs w:val="24"/>
        </w:rPr>
        <w:t xml:space="preserve"> </w:t>
      </w:r>
      <w:r w:rsidRPr="00D50957">
        <w:rPr>
          <w:rFonts w:ascii="Garamond" w:eastAsia="Arial" w:hAnsi="Garamond" w:cs="Tahoma"/>
          <w:color w:val="2B2D2D"/>
          <w:sz w:val="24"/>
          <w:szCs w:val="24"/>
        </w:rPr>
        <w:t>qualifications"</w:t>
      </w:r>
      <w:r w:rsidRPr="00D50957">
        <w:rPr>
          <w:rFonts w:ascii="Garamond" w:eastAsia="Arial" w:hAnsi="Garamond" w:cs="Tahoma"/>
          <w:color w:val="2B2D2D"/>
          <w:spacing w:val="9"/>
          <w:sz w:val="24"/>
          <w:szCs w:val="24"/>
        </w:rPr>
        <w:t>,</w:t>
      </w:r>
      <w:r w:rsidR="009A7F53" w:rsidRPr="00D50957">
        <w:rPr>
          <w:rFonts w:ascii="Garamond" w:eastAsia="Arial" w:hAnsi="Garamond" w:cs="Tahoma"/>
          <w:color w:val="2B2D2D"/>
          <w:spacing w:val="9"/>
          <w:sz w:val="24"/>
          <w:szCs w:val="24"/>
        </w:rPr>
        <w:t xml:space="preserve"> </w:t>
      </w:r>
      <w:r w:rsidR="009A7F53" w:rsidRPr="00D50957">
        <w:rPr>
          <w:rFonts w:ascii="Garamond" w:eastAsia="Arial" w:hAnsi="Garamond" w:cs="Tahoma"/>
          <w:color w:val="2B2D2D"/>
          <w:sz w:val="24"/>
          <w:szCs w:val="24"/>
        </w:rPr>
        <w:t>in</w:t>
      </w:r>
      <w:r w:rsidRPr="00D50957">
        <w:rPr>
          <w:rFonts w:ascii="Garamond" w:eastAsia="Arial" w:hAnsi="Garamond" w:cs="Tahoma"/>
          <w:color w:val="2B2D2D"/>
          <w:spacing w:val="12"/>
          <w:sz w:val="24"/>
          <w:szCs w:val="24"/>
        </w:rPr>
        <w:t xml:space="preserve"> </w:t>
      </w:r>
      <w:r w:rsidRPr="00D50957">
        <w:rPr>
          <w:rFonts w:ascii="Garamond" w:eastAsia="Arial" w:hAnsi="Garamond" w:cs="Tahoma"/>
          <w:color w:val="2B2D2D"/>
          <w:sz w:val="24"/>
          <w:szCs w:val="24"/>
        </w:rPr>
        <w:t>this</w:t>
      </w:r>
      <w:r w:rsidRPr="00D50957">
        <w:rPr>
          <w:rFonts w:ascii="Garamond" w:eastAsia="Arial" w:hAnsi="Garamond" w:cs="Tahoma"/>
          <w:color w:val="2B2D2D"/>
          <w:spacing w:val="17"/>
          <w:sz w:val="24"/>
          <w:szCs w:val="24"/>
        </w:rPr>
        <w:t xml:space="preserve"> </w:t>
      </w:r>
      <w:r w:rsidRPr="00D50957">
        <w:rPr>
          <w:rFonts w:ascii="Garamond" w:eastAsia="Arial" w:hAnsi="Garamond" w:cs="Tahoma"/>
          <w:color w:val="2B2D2D"/>
          <w:w w:val="105"/>
          <w:sz w:val="24"/>
          <w:szCs w:val="24"/>
        </w:rPr>
        <w:t>context</w:t>
      </w:r>
      <w:r w:rsidRPr="00D50957">
        <w:rPr>
          <w:rFonts w:ascii="Garamond" w:eastAsia="Arial" w:hAnsi="Garamond" w:cs="Tahoma"/>
          <w:color w:val="2B2D2D"/>
          <w:spacing w:val="9"/>
          <w:w w:val="105"/>
          <w:sz w:val="24"/>
          <w:szCs w:val="24"/>
        </w:rPr>
        <w:t>,</w:t>
      </w:r>
      <w:r w:rsidR="009A7F53" w:rsidRPr="00D50957">
        <w:rPr>
          <w:rFonts w:ascii="Garamond" w:eastAsia="Arial" w:hAnsi="Garamond" w:cs="Tahoma"/>
          <w:color w:val="2B2D2D"/>
          <w:spacing w:val="9"/>
          <w:w w:val="105"/>
          <w:sz w:val="24"/>
          <w:szCs w:val="24"/>
        </w:rPr>
        <w:t xml:space="preserve"> </w:t>
      </w:r>
      <w:r w:rsidRPr="00D50957">
        <w:rPr>
          <w:rFonts w:ascii="Garamond" w:eastAsia="Arial" w:hAnsi="Garamond" w:cs="Tahoma"/>
          <w:color w:val="2B2D2D"/>
          <w:w w:val="105"/>
          <w:sz w:val="24"/>
          <w:szCs w:val="24"/>
        </w:rPr>
        <w:t>refers</w:t>
      </w:r>
      <w:r w:rsidRPr="00D50957">
        <w:rPr>
          <w:rFonts w:ascii="Garamond" w:eastAsia="Arial" w:hAnsi="Garamond" w:cs="Tahoma"/>
          <w:color w:val="2B2D2D"/>
          <w:spacing w:val="5"/>
          <w:w w:val="105"/>
          <w:sz w:val="24"/>
          <w:szCs w:val="24"/>
        </w:rPr>
        <w:t xml:space="preserve"> </w:t>
      </w:r>
      <w:r w:rsidRPr="00D50957">
        <w:rPr>
          <w:rFonts w:ascii="Garamond" w:eastAsia="Arial" w:hAnsi="Garamond" w:cs="Tahoma"/>
          <w:color w:val="2B2D2D"/>
          <w:sz w:val="24"/>
          <w:szCs w:val="24"/>
        </w:rPr>
        <w:t>to</w:t>
      </w:r>
      <w:r w:rsidRPr="00D50957">
        <w:rPr>
          <w:rFonts w:ascii="Garamond" w:eastAsia="Arial" w:hAnsi="Garamond" w:cs="Tahoma"/>
          <w:color w:val="2B2D2D"/>
          <w:spacing w:val="25"/>
          <w:sz w:val="24"/>
          <w:szCs w:val="24"/>
        </w:rPr>
        <w:t xml:space="preserve"> </w:t>
      </w:r>
      <w:r w:rsidRPr="00D50957">
        <w:rPr>
          <w:rFonts w:ascii="Garamond" w:eastAsia="Arial" w:hAnsi="Garamond" w:cs="Tahoma"/>
          <w:color w:val="2B2D2D"/>
          <w:sz w:val="24"/>
          <w:szCs w:val="24"/>
        </w:rPr>
        <w:t>qualifications</w:t>
      </w:r>
      <w:r w:rsidRPr="00D50957">
        <w:rPr>
          <w:rFonts w:ascii="Garamond" w:eastAsia="Arial" w:hAnsi="Garamond" w:cs="Tahoma"/>
          <w:color w:val="2B2D2D"/>
          <w:spacing w:val="35"/>
          <w:sz w:val="24"/>
          <w:szCs w:val="24"/>
        </w:rPr>
        <w:t xml:space="preserve"> </w:t>
      </w:r>
      <w:r w:rsidRPr="00D50957">
        <w:rPr>
          <w:rFonts w:ascii="Garamond" w:eastAsia="Arial" w:hAnsi="Garamond" w:cs="Tahoma"/>
          <w:color w:val="2B2D2D"/>
          <w:w w:val="108"/>
          <w:sz w:val="24"/>
          <w:szCs w:val="24"/>
        </w:rPr>
        <w:t xml:space="preserve">that </w:t>
      </w:r>
      <w:r w:rsidRPr="00D50957">
        <w:rPr>
          <w:rFonts w:ascii="Garamond" w:eastAsia="Arial" w:hAnsi="Garamond" w:cs="Tahoma"/>
          <w:color w:val="2B2D2D"/>
          <w:sz w:val="24"/>
          <w:szCs w:val="24"/>
        </w:rPr>
        <w:t>would</w:t>
      </w:r>
      <w:r w:rsidRPr="00D50957">
        <w:rPr>
          <w:rFonts w:ascii="Garamond" w:eastAsia="Arial" w:hAnsi="Garamond" w:cs="Tahoma"/>
          <w:color w:val="2B2D2D"/>
          <w:spacing w:val="33"/>
          <w:sz w:val="24"/>
          <w:szCs w:val="24"/>
        </w:rPr>
        <w:t xml:space="preserve"> </w:t>
      </w:r>
      <w:r w:rsidRPr="00D50957">
        <w:rPr>
          <w:rFonts w:ascii="Garamond" w:eastAsia="Arial" w:hAnsi="Garamond" w:cs="Tahoma"/>
          <w:color w:val="2B2D2D"/>
          <w:sz w:val="24"/>
          <w:szCs w:val="24"/>
        </w:rPr>
        <w:t>be</w:t>
      </w:r>
      <w:r w:rsidRPr="00D50957">
        <w:rPr>
          <w:rFonts w:ascii="Garamond" w:eastAsia="Arial" w:hAnsi="Garamond" w:cs="Tahoma"/>
          <w:color w:val="2B2D2D"/>
          <w:spacing w:val="10"/>
          <w:sz w:val="24"/>
          <w:szCs w:val="24"/>
        </w:rPr>
        <w:t xml:space="preserve"> </w:t>
      </w:r>
      <w:r w:rsidRPr="00D50957">
        <w:rPr>
          <w:rFonts w:ascii="Garamond" w:eastAsia="Arial" w:hAnsi="Garamond" w:cs="Tahoma"/>
          <w:color w:val="3F4141"/>
          <w:sz w:val="24"/>
          <w:szCs w:val="24"/>
        </w:rPr>
        <w:t>equiv</w:t>
      </w:r>
      <w:r w:rsidRPr="00D50957">
        <w:rPr>
          <w:rFonts w:ascii="Garamond" w:eastAsia="Arial" w:hAnsi="Garamond" w:cs="Tahoma"/>
          <w:color w:val="3F4141"/>
          <w:spacing w:val="-1"/>
          <w:sz w:val="24"/>
          <w:szCs w:val="24"/>
        </w:rPr>
        <w:t>a</w:t>
      </w:r>
      <w:r w:rsidRPr="00D50957">
        <w:rPr>
          <w:rFonts w:ascii="Garamond" w:eastAsia="Arial" w:hAnsi="Garamond" w:cs="Tahoma"/>
          <w:color w:val="181818"/>
          <w:sz w:val="24"/>
          <w:szCs w:val="24"/>
        </w:rPr>
        <w:t>lent</w:t>
      </w:r>
      <w:r w:rsidRPr="00D50957">
        <w:rPr>
          <w:rFonts w:ascii="Garamond" w:eastAsia="Arial" w:hAnsi="Garamond" w:cs="Tahoma"/>
          <w:color w:val="181818"/>
          <w:spacing w:val="46"/>
          <w:sz w:val="24"/>
          <w:szCs w:val="24"/>
        </w:rPr>
        <w:t xml:space="preserve"> </w:t>
      </w:r>
      <w:r w:rsidRPr="00D50957">
        <w:rPr>
          <w:rFonts w:ascii="Garamond" w:eastAsia="Arial" w:hAnsi="Garamond" w:cs="Tahoma"/>
          <w:color w:val="2B2D2D"/>
          <w:sz w:val="24"/>
          <w:szCs w:val="24"/>
        </w:rPr>
        <w:t>in</w:t>
      </w:r>
      <w:r w:rsidRPr="00D50957">
        <w:rPr>
          <w:rFonts w:ascii="Garamond" w:eastAsia="Arial" w:hAnsi="Garamond" w:cs="Tahoma"/>
          <w:color w:val="2B2D2D"/>
          <w:spacing w:val="33"/>
          <w:sz w:val="24"/>
          <w:szCs w:val="24"/>
        </w:rPr>
        <w:t xml:space="preserve"> </w:t>
      </w:r>
      <w:r w:rsidRPr="00D50957">
        <w:rPr>
          <w:rFonts w:ascii="Garamond" w:eastAsia="Arial" w:hAnsi="Garamond" w:cs="Tahoma"/>
          <w:color w:val="3F4141"/>
          <w:sz w:val="24"/>
          <w:szCs w:val="24"/>
        </w:rPr>
        <w:t>scope</w:t>
      </w:r>
      <w:r w:rsidRPr="00D50957">
        <w:rPr>
          <w:rFonts w:ascii="Garamond" w:eastAsia="Arial" w:hAnsi="Garamond" w:cs="Tahoma"/>
          <w:color w:val="3F4141"/>
          <w:spacing w:val="3"/>
          <w:sz w:val="24"/>
          <w:szCs w:val="24"/>
        </w:rPr>
        <w:t xml:space="preserve"> </w:t>
      </w:r>
      <w:r w:rsidRPr="00D50957">
        <w:rPr>
          <w:rFonts w:ascii="Garamond" w:eastAsia="Arial" w:hAnsi="Garamond" w:cs="Tahoma"/>
          <w:color w:val="3F4141"/>
          <w:sz w:val="24"/>
          <w:szCs w:val="24"/>
        </w:rPr>
        <w:t>and</w:t>
      </w:r>
      <w:r w:rsidRPr="00D50957">
        <w:rPr>
          <w:rFonts w:ascii="Garamond" w:eastAsia="Arial" w:hAnsi="Garamond" w:cs="Tahoma"/>
          <w:color w:val="3F4141"/>
          <w:spacing w:val="22"/>
          <w:sz w:val="24"/>
          <w:szCs w:val="24"/>
        </w:rPr>
        <w:t xml:space="preserve"> </w:t>
      </w:r>
      <w:r w:rsidRPr="00D50957">
        <w:rPr>
          <w:rFonts w:ascii="Garamond" w:eastAsia="Arial" w:hAnsi="Garamond" w:cs="Tahoma"/>
          <w:color w:val="3F4141"/>
          <w:sz w:val="24"/>
          <w:szCs w:val="24"/>
        </w:rPr>
        <w:t>sig</w:t>
      </w:r>
      <w:r w:rsidRPr="00D50957">
        <w:rPr>
          <w:rFonts w:ascii="Garamond" w:eastAsia="Arial" w:hAnsi="Garamond" w:cs="Tahoma"/>
          <w:color w:val="3F4141"/>
          <w:spacing w:val="-9"/>
          <w:sz w:val="24"/>
          <w:szCs w:val="24"/>
        </w:rPr>
        <w:t>n</w:t>
      </w:r>
      <w:r w:rsidRPr="00D50957">
        <w:rPr>
          <w:rFonts w:ascii="Garamond" w:eastAsia="Arial" w:hAnsi="Garamond" w:cs="Tahoma"/>
          <w:color w:val="181818"/>
          <w:sz w:val="24"/>
          <w:szCs w:val="24"/>
        </w:rPr>
        <w:t>if</w:t>
      </w:r>
      <w:r w:rsidRPr="00D50957">
        <w:rPr>
          <w:rFonts w:ascii="Garamond" w:eastAsia="Arial" w:hAnsi="Garamond" w:cs="Tahoma"/>
          <w:color w:val="181818"/>
          <w:spacing w:val="-17"/>
          <w:sz w:val="24"/>
          <w:szCs w:val="24"/>
        </w:rPr>
        <w:t>i</w:t>
      </w:r>
      <w:r w:rsidRPr="00D50957">
        <w:rPr>
          <w:rFonts w:ascii="Garamond" w:eastAsia="Arial" w:hAnsi="Garamond" w:cs="Tahoma"/>
          <w:color w:val="3F4141"/>
          <w:sz w:val="24"/>
          <w:szCs w:val="24"/>
        </w:rPr>
        <w:t>cance</w:t>
      </w:r>
      <w:r w:rsidRPr="00D50957">
        <w:rPr>
          <w:rFonts w:ascii="Garamond" w:eastAsia="Arial" w:hAnsi="Garamond" w:cs="Tahoma"/>
          <w:color w:val="3F4141"/>
          <w:spacing w:val="44"/>
          <w:sz w:val="24"/>
          <w:szCs w:val="24"/>
        </w:rPr>
        <w:t xml:space="preserve"> </w:t>
      </w:r>
      <w:r w:rsidRPr="00D50957">
        <w:rPr>
          <w:rFonts w:ascii="Garamond" w:eastAsia="Arial" w:hAnsi="Garamond" w:cs="Tahoma"/>
          <w:color w:val="2B2D2D"/>
          <w:sz w:val="24"/>
          <w:szCs w:val="24"/>
        </w:rPr>
        <w:t>to</w:t>
      </w:r>
      <w:r w:rsidRPr="00D50957">
        <w:rPr>
          <w:rFonts w:ascii="Garamond" w:eastAsia="Arial" w:hAnsi="Garamond" w:cs="Tahoma"/>
          <w:color w:val="2B2D2D"/>
          <w:spacing w:val="45"/>
          <w:sz w:val="24"/>
          <w:szCs w:val="24"/>
        </w:rPr>
        <w:t xml:space="preserve"> </w:t>
      </w:r>
      <w:r w:rsidRPr="00D50957">
        <w:rPr>
          <w:rFonts w:ascii="Garamond" w:eastAsia="Arial" w:hAnsi="Garamond" w:cs="Tahoma"/>
          <w:color w:val="3F4141"/>
          <w:sz w:val="24"/>
          <w:szCs w:val="24"/>
        </w:rPr>
        <w:t>50-quarter</w:t>
      </w:r>
      <w:r w:rsidRPr="00D50957">
        <w:rPr>
          <w:rFonts w:ascii="Garamond" w:eastAsia="Arial" w:hAnsi="Garamond" w:cs="Tahoma"/>
          <w:color w:val="3F4141"/>
          <w:spacing w:val="45"/>
          <w:sz w:val="24"/>
          <w:szCs w:val="24"/>
        </w:rPr>
        <w:t xml:space="preserve"> </w:t>
      </w:r>
      <w:r w:rsidRPr="00D50957">
        <w:rPr>
          <w:rFonts w:ascii="Garamond" w:eastAsia="Arial" w:hAnsi="Garamond" w:cs="Tahoma"/>
          <w:color w:val="2B2D2D"/>
          <w:sz w:val="24"/>
          <w:szCs w:val="24"/>
        </w:rPr>
        <w:t>hours</w:t>
      </w:r>
      <w:r w:rsidRPr="00D50957">
        <w:rPr>
          <w:rFonts w:ascii="Garamond" w:eastAsia="Arial" w:hAnsi="Garamond" w:cs="Tahoma"/>
          <w:color w:val="2B2D2D"/>
          <w:spacing w:val="28"/>
          <w:sz w:val="24"/>
          <w:szCs w:val="24"/>
        </w:rPr>
        <w:t xml:space="preserve"> </w:t>
      </w:r>
      <w:r w:rsidRPr="00D50957">
        <w:rPr>
          <w:rFonts w:ascii="Garamond" w:eastAsia="Arial" w:hAnsi="Garamond" w:cs="Tahoma"/>
          <w:color w:val="2B2D2D"/>
          <w:sz w:val="24"/>
          <w:szCs w:val="24"/>
        </w:rPr>
        <w:t>or</w:t>
      </w:r>
      <w:r w:rsidRPr="00D50957">
        <w:rPr>
          <w:rFonts w:ascii="Garamond" w:eastAsia="Arial" w:hAnsi="Garamond" w:cs="Tahoma"/>
          <w:color w:val="2B2D2D"/>
          <w:spacing w:val="20"/>
          <w:sz w:val="24"/>
          <w:szCs w:val="24"/>
        </w:rPr>
        <w:t xml:space="preserve"> </w:t>
      </w:r>
      <w:r w:rsidRPr="00D50957">
        <w:rPr>
          <w:rFonts w:ascii="Garamond" w:eastAsia="Arial" w:hAnsi="Garamond" w:cs="Tahoma"/>
          <w:color w:val="3F4141"/>
          <w:sz w:val="24"/>
          <w:szCs w:val="24"/>
        </w:rPr>
        <w:t>30</w:t>
      </w:r>
      <w:r w:rsidRPr="00D50957">
        <w:rPr>
          <w:rFonts w:ascii="Garamond" w:eastAsia="Arial" w:hAnsi="Garamond" w:cs="Tahoma"/>
          <w:color w:val="3F4141"/>
          <w:spacing w:val="28"/>
          <w:sz w:val="24"/>
          <w:szCs w:val="24"/>
        </w:rPr>
        <w:t xml:space="preserve"> </w:t>
      </w:r>
      <w:r w:rsidRPr="00D50957">
        <w:rPr>
          <w:rFonts w:ascii="Garamond" w:eastAsia="Arial" w:hAnsi="Garamond" w:cs="Tahoma"/>
          <w:color w:val="3F4141"/>
          <w:sz w:val="24"/>
          <w:szCs w:val="24"/>
        </w:rPr>
        <w:t xml:space="preserve">semester </w:t>
      </w:r>
      <w:r w:rsidRPr="00D50957">
        <w:rPr>
          <w:rFonts w:ascii="Garamond" w:eastAsia="Arial" w:hAnsi="Garamond" w:cs="Tahoma"/>
          <w:color w:val="2B2D2D"/>
          <w:sz w:val="24"/>
          <w:szCs w:val="24"/>
        </w:rPr>
        <w:t>hours</w:t>
      </w:r>
      <w:r w:rsidRPr="00D50957">
        <w:rPr>
          <w:rFonts w:ascii="Garamond" w:eastAsia="Arial" w:hAnsi="Garamond" w:cs="Tahoma"/>
          <w:color w:val="2B2D2D"/>
          <w:spacing w:val="18"/>
          <w:sz w:val="24"/>
          <w:szCs w:val="24"/>
        </w:rPr>
        <w:t xml:space="preserve"> </w:t>
      </w:r>
      <w:r w:rsidRPr="00D50957">
        <w:rPr>
          <w:rFonts w:ascii="Garamond" w:eastAsia="Arial" w:hAnsi="Garamond" w:cs="Tahoma"/>
          <w:color w:val="2B2D2D"/>
          <w:sz w:val="24"/>
          <w:szCs w:val="24"/>
        </w:rPr>
        <w:t>of</w:t>
      </w:r>
      <w:r w:rsidRPr="00D50957">
        <w:rPr>
          <w:rFonts w:ascii="Garamond" w:eastAsia="Arial" w:hAnsi="Garamond" w:cs="Tahoma"/>
          <w:color w:val="2B2D2D"/>
          <w:spacing w:val="16"/>
          <w:sz w:val="24"/>
          <w:szCs w:val="24"/>
        </w:rPr>
        <w:t xml:space="preserve"> </w:t>
      </w:r>
      <w:r w:rsidRPr="00D50957">
        <w:rPr>
          <w:rFonts w:ascii="Garamond" w:eastAsia="Arial" w:hAnsi="Garamond" w:cs="Tahoma"/>
          <w:color w:val="2B2D2D"/>
          <w:sz w:val="24"/>
          <w:szCs w:val="24"/>
        </w:rPr>
        <w:t>additional graduate</w:t>
      </w:r>
      <w:r w:rsidRPr="00D50957">
        <w:rPr>
          <w:rFonts w:ascii="Garamond" w:eastAsia="Arial" w:hAnsi="Garamond" w:cs="Tahoma"/>
          <w:color w:val="2B2D2D"/>
          <w:spacing w:val="28"/>
          <w:sz w:val="24"/>
          <w:szCs w:val="24"/>
        </w:rPr>
        <w:t xml:space="preserve"> </w:t>
      </w:r>
      <w:r w:rsidRPr="00D50957">
        <w:rPr>
          <w:rFonts w:ascii="Garamond" w:eastAsia="Arial" w:hAnsi="Garamond" w:cs="Tahoma"/>
          <w:color w:val="2B2D2D"/>
          <w:sz w:val="24"/>
          <w:szCs w:val="24"/>
        </w:rPr>
        <w:t>coursework</w:t>
      </w:r>
      <w:r w:rsidRPr="00D50957">
        <w:rPr>
          <w:rFonts w:ascii="Garamond" w:eastAsia="Arial" w:hAnsi="Garamond" w:cs="Tahoma"/>
          <w:color w:val="2B2D2D"/>
          <w:spacing w:val="25"/>
          <w:sz w:val="24"/>
          <w:szCs w:val="24"/>
        </w:rPr>
        <w:t xml:space="preserve"> </w:t>
      </w:r>
      <w:r w:rsidRPr="00D50957">
        <w:rPr>
          <w:rFonts w:ascii="Garamond" w:eastAsia="Arial" w:hAnsi="Garamond" w:cs="Tahoma"/>
          <w:color w:val="2B2D2D"/>
          <w:sz w:val="24"/>
          <w:szCs w:val="24"/>
        </w:rPr>
        <w:t>or</w:t>
      </w:r>
      <w:r w:rsidRPr="00D50957">
        <w:rPr>
          <w:rFonts w:ascii="Garamond" w:eastAsia="Arial" w:hAnsi="Garamond" w:cs="Tahoma"/>
          <w:color w:val="2B2D2D"/>
          <w:spacing w:val="13"/>
          <w:sz w:val="24"/>
          <w:szCs w:val="24"/>
        </w:rPr>
        <w:t xml:space="preserve"> </w:t>
      </w:r>
      <w:r w:rsidRPr="00D50957">
        <w:rPr>
          <w:rFonts w:ascii="Garamond" w:eastAsia="Arial" w:hAnsi="Garamond" w:cs="Tahoma"/>
          <w:color w:val="2B2D2D"/>
          <w:sz w:val="24"/>
          <w:szCs w:val="24"/>
        </w:rPr>
        <w:t>admission</w:t>
      </w:r>
      <w:r w:rsidRPr="00D50957">
        <w:rPr>
          <w:rFonts w:ascii="Garamond" w:eastAsia="Arial" w:hAnsi="Garamond" w:cs="Tahoma"/>
          <w:color w:val="2B2D2D"/>
          <w:spacing w:val="1"/>
          <w:sz w:val="24"/>
          <w:szCs w:val="24"/>
        </w:rPr>
        <w:t xml:space="preserve"> </w:t>
      </w:r>
      <w:r w:rsidRPr="00D50957">
        <w:rPr>
          <w:rFonts w:ascii="Garamond" w:eastAsia="Arial" w:hAnsi="Garamond" w:cs="Tahoma"/>
          <w:color w:val="2B2D2D"/>
          <w:sz w:val="24"/>
          <w:szCs w:val="24"/>
        </w:rPr>
        <w:t>to</w:t>
      </w:r>
      <w:r w:rsidRPr="00D50957">
        <w:rPr>
          <w:rFonts w:ascii="Garamond" w:eastAsia="Arial" w:hAnsi="Garamond" w:cs="Tahoma"/>
          <w:color w:val="2B2D2D"/>
          <w:spacing w:val="25"/>
          <w:sz w:val="24"/>
          <w:szCs w:val="24"/>
        </w:rPr>
        <w:t xml:space="preserve"> </w:t>
      </w:r>
      <w:r w:rsidRPr="00D50957">
        <w:rPr>
          <w:rFonts w:ascii="Garamond" w:eastAsia="Arial" w:hAnsi="Garamond" w:cs="Tahoma"/>
          <w:color w:val="2B2D2D"/>
          <w:sz w:val="24"/>
          <w:szCs w:val="24"/>
        </w:rPr>
        <w:t>candidacy</w:t>
      </w:r>
      <w:r w:rsidRPr="00D50957">
        <w:rPr>
          <w:rFonts w:ascii="Garamond" w:eastAsia="Arial" w:hAnsi="Garamond" w:cs="Tahoma"/>
          <w:color w:val="2B2D2D"/>
          <w:spacing w:val="11"/>
          <w:sz w:val="24"/>
          <w:szCs w:val="24"/>
        </w:rPr>
        <w:t xml:space="preserve"> </w:t>
      </w:r>
      <w:r w:rsidRPr="00D50957">
        <w:rPr>
          <w:rFonts w:ascii="Garamond" w:eastAsia="Arial" w:hAnsi="Garamond" w:cs="Tahoma"/>
          <w:color w:val="2B2D2D"/>
          <w:sz w:val="24"/>
          <w:szCs w:val="24"/>
        </w:rPr>
        <w:t>in</w:t>
      </w:r>
      <w:r w:rsidRPr="00D50957">
        <w:rPr>
          <w:rFonts w:ascii="Garamond" w:eastAsia="Arial" w:hAnsi="Garamond" w:cs="Tahoma"/>
          <w:color w:val="2B2D2D"/>
          <w:spacing w:val="18"/>
          <w:sz w:val="24"/>
          <w:szCs w:val="24"/>
        </w:rPr>
        <w:t xml:space="preserve"> </w:t>
      </w:r>
      <w:r w:rsidRPr="00D50957">
        <w:rPr>
          <w:rFonts w:ascii="Garamond" w:eastAsia="Arial" w:hAnsi="Garamond" w:cs="Tahoma"/>
          <w:color w:val="2B2D2D"/>
          <w:sz w:val="24"/>
          <w:szCs w:val="24"/>
        </w:rPr>
        <w:t>a</w:t>
      </w:r>
      <w:r w:rsidRPr="00D50957">
        <w:rPr>
          <w:rFonts w:ascii="Garamond" w:eastAsia="Arial" w:hAnsi="Garamond" w:cs="Tahoma"/>
          <w:color w:val="2B2D2D"/>
          <w:spacing w:val="-5"/>
          <w:sz w:val="24"/>
          <w:szCs w:val="24"/>
        </w:rPr>
        <w:t xml:space="preserve"> </w:t>
      </w:r>
      <w:r w:rsidRPr="00D50957">
        <w:rPr>
          <w:rFonts w:ascii="Garamond" w:eastAsia="Arial" w:hAnsi="Garamond" w:cs="Tahoma"/>
          <w:color w:val="2B2D2D"/>
          <w:w w:val="101"/>
          <w:sz w:val="24"/>
          <w:szCs w:val="24"/>
        </w:rPr>
        <w:t xml:space="preserve">recognized </w:t>
      </w:r>
      <w:r w:rsidRPr="00D50957">
        <w:rPr>
          <w:rFonts w:ascii="Garamond" w:eastAsia="Arial" w:hAnsi="Garamond" w:cs="Tahoma"/>
          <w:color w:val="2B2D2D"/>
          <w:sz w:val="24"/>
          <w:szCs w:val="24"/>
        </w:rPr>
        <w:t>doctoral program at an accredited institution.</w:t>
      </w:r>
      <w:r w:rsidRPr="00D50957">
        <w:rPr>
          <w:rFonts w:ascii="Garamond" w:eastAsia="Arial" w:hAnsi="Garamond" w:cs="Tahoma"/>
          <w:color w:val="2B2D2D"/>
          <w:spacing w:val="8"/>
          <w:sz w:val="24"/>
          <w:szCs w:val="24"/>
        </w:rPr>
        <w:t xml:space="preserve"> </w:t>
      </w:r>
      <w:r w:rsidR="007322CA" w:rsidRPr="00D50957">
        <w:rPr>
          <w:rFonts w:ascii="Garamond" w:eastAsia="Arial" w:hAnsi="Garamond" w:cs="Tahoma"/>
          <w:color w:val="2B2D2D"/>
          <w:spacing w:val="8"/>
          <w:sz w:val="24"/>
          <w:szCs w:val="24"/>
        </w:rPr>
        <w:t xml:space="preserve"> </w:t>
      </w:r>
      <w:r w:rsidRPr="00D50957">
        <w:rPr>
          <w:rFonts w:ascii="Garamond" w:eastAsia="Arial" w:hAnsi="Garamond" w:cs="Tahoma"/>
          <w:color w:val="2B2D2D"/>
          <w:sz w:val="24"/>
          <w:szCs w:val="24"/>
        </w:rPr>
        <w:t xml:space="preserve">Qualifications that would </w:t>
      </w:r>
      <w:r w:rsidRPr="00D50957">
        <w:rPr>
          <w:rFonts w:ascii="Garamond" w:eastAsia="Arial" w:hAnsi="Garamond" w:cs="Tahoma"/>
          <w:color w:val="2B2D2D"/>
          <w:w w:val="104"/>
          <w:sz w:val="24"/>
          <w:szCs w:val="24"/>
        </w:rPr>
        <w:t xml:space="preserve">be </w:t>
      </w:r>
      <w:r w:rsidRPr="00D50957">
        <w:rPr>
          <w:rFonts w:ascii="Garamond" w:eastAsia="Arial" w:hAnsi="Garamond" w:cs="Tahoma"/>
          <w:color w:val="3F4141"/>
          <w:sz w:val="24"/>
          <w:szCs w:val="24"/>
        </w:rPr>
        <w:t>equivalent</w:t>
      </w:r>
      <w:r w:rsidRPr="00D50957">
        <w:rPr>
          <w:rFonts w:ascii="Garamond" w:eastAsia="Arial" w:hAnsi="Garamond" w:cs="Tahoma"/>
          <w:color w:val="3F4141"/>
          <w:spacing w:val="20"/>
          <w:sz w:val="24"/>
          <w:szCs w:val="24"/>
        </w:rPr>
        <w:t xml:space="preserve"> </w:t>
      </w:r>
      <w:r w:rsidRPr="00D50957">
        <w:rPr>
          <w:rFonts w:ascii="Garamond" w:eastAsia="Arial" w:hAnsi="Garamond" w:cs="Tahoma"/>
          <w:color w:val="2B2D2D"/>
          <w:sz w:val="24"/>
          <w:szCs w:val="24"/>
        </w:rPr>
        <w:t>to</w:t>
      </w:r>
      <w:r w:rsidRPr="00D50957">
        <w:rPr>
          <w:rFonts w:ascii="Garamond" w:eastAsia="Arial" w:hAnsi="Garamond" w:cs="Tahoma"/>
          <w:color w:val="2B2D2D"/>
          <w:spacing w:val="27"/>
          <w:sz w:val="24"/>
          <w:szCs w:val="24"/>
        </w:rPr>
        <w:t xml:space="preserve"> </w:t>
      </w:r>
      <w:r w:rsidRPr="00D50957">
        <w:rPr>
          <w:rFonts w:ascii="Garamond" w:eastAsia="Arial" w:hAnsi="Garamond" w:cs="Tahoma"/>
          <w:color w:val="2B2D2D"/>
          <w:sz w:val="24"/>
          <w:szCs w:val="24"/>
        </w:rPr>
        <w:t>such</w:t>
      </w:r>
      <w:r w:rsidRPr="00D50957">
        <w:rPr>
          <w:rFonts w:ascii="Garamond" w:eastAsia="Arial" w:hAnsi="Garamond" w:cs="Tahoma"/>
          <w:color w:val="2B2D2D"/>
          <w:spacing w:val="-4"/>
          <w:sz w:val="24"/>
          <w:szCs w:val="24"/>
        </w:rPr>
        <w:t xml:space="preserve"> </w:t>
      </w:r>
      <w:r w:rsidRPr="00D50957">
        <w:rPr>
          <w:rFonts w:ascii="Garamond" w:eastAsia="Arial" w:hAnsi="Garamond" w:cs="Tahoma"/>
          <w:color w:val="2B2D2D"/>
          <w:sz w:val="24"/>
          <w:szCs w:val="24"/>
        </w:rPr>
        <w:t>academic</w:t>
      </w:r>
      <w:r w:rsidRPr="00D50957">
        <w:rPr>
          <w:rFonts w:ascii="Garamond" w:eastAsia="Arial" w:hAnsi="Garamond" w:cs="Tahoma"/>
          <w:color w:val="2B2D2D"/>
          <w:spacing w:val="-4"/>
          <w:sz w:val="24"/>
          <w:szCs w:val="24"/>
        </w:rPr>
        <w:t xml:space="preserve"> </w:t>
      </w:r>
      <w:r w:rsidRPr="00D50957">
        <w:rPr>
          <w:rFonts w:ascii="Garamond" w:eastAsia="Arial" w:hAnsi="Garamond" w:cs="Tahoma"/>
          <w:color w:val="2B2D2D"/>
          <w:sz w:val="24"/>
          <w:szCs w:val="24"/>
        </w:rPr>
        <w:t>achievements</w:t>
      </w:r>
      <w:r w:rsidRPr="00D50957">
        <w:rPr>
          <w:rFonts w:ascii="Garamond" w:eastAsia="Arial" w:hAnsi="Garamond" w:cs="Tahoma"/>
          <w:color w:val="2B2D2D"/>
          <w:spacing w:val="-3"/>
          <w:sz w:val="24"/>
          <w:szCs w:val="24"/>
        </w:rPr>
        <w:t xml:space="preserve"> </w:t>
      </w:r>
      <w:r w:rsidRPr="00D50957">
        <w:rPr>
          <w:rFonts w:ascii="Garamond" w:eastAsia="Arial" w:hAnsi="Garamond" w:cs="Tahoma"/>
          <w:color w:val="2B2D2D"/>
          <w:sz w:val="24"/>
          <w:szCs w:val="24"/>
        </w:rPr>
        <w:t>would</w:t>
      </w:r>
      <w:r w:rsidRPr="00D50957">
        <w:rPr>
          <w:rFonts w:ascii="Garamond" w:eastAsia="Arial" w:hAnsi="Garamond" w:cs="Tahoma"/>
          <w:color w:val="2B2D2D"/>
          <w:spacing w:val="9"/>
          <w:sz w:val="24"/>
          <w:szCs w:val="24"/>
        </w:rPr>
        <w:t xml:space="preserve"> </w:t>
      </w:r>
      <w:r w:rsidRPr="00D50957">
        <w:rPr>
          <w:rFonts w:ascii="Garamond" w:eastAsia="Arial" w:hAnsi="Garamond" w:cs="Tahoma"/>
          <w:color w:val="2B2D2D"/>
          <w:sz w:val="24"/>
          <w:szCs w:val="24"/>
        </w:rPr>
        <w:t>have</w:t>
      </w:r>
      <w:r w:rsidRPr="00D50957">
        <w:rPr>
          <w:rFonts w:ascii="Garamond" w:eastAsia="Arial" w:hAnsi="Garamond" w:cs="Tahoma"/>
          <w:color w:val="2B2D2D"/>
          <w:spacing w:val="14"/>
          <w:sz w:val="24"/>
          <w:szCs w:val="24"/>
        </w:rPr>
        <w:t xml:space="preserve"> </w:t>
      </w:r>
      <w:r w:rsidRPr="00D50957">
        <w:rPr>
          <w:rFonts w:ascii="Garamond" w:eastAsia="Arial" w:hAnsi="Garamond" w:cs="Tahoma"/>
          <w:color w:val="2B2D2D"/>
          <w:sz w:val="24"/>
          <w:szCs w:val="24"/>
        </w:rPr>
        <w:t>to</w:t>
      </w:r>
      <w:r w:rsidRPr="00D50957">
        <w:rPr>
          <w:rFonts w:ascii="Garamond" w:eastAsia="Arial" w:hAnsi="Garamond" w:cs="Tahoma"/>
          <w:color w:val="2B2D2D"/>
          <w:spacing w:val="12"/>
          <w:sz w:val="24"/>
          <w:szCs w:val="24"/>
        </w:rPr>
        <w:t xml:space="preserve"> </w:t>
      </w:r>
      <w:r w:rsidRPr="00D50957">
        <w:rPr>
          <w:rFonts w:ascii="Garamond" w:eastAsia="Arial" w:hAnsi="Garamond" w:cs="Tahoma"/>
          <w:color w:val="2B2D2D"/>
          <w:sz w:val="24"/>
          <w:szCs w:val="24"/>
        </w:rPr>
        <w:t>be</w:t>
      </w:r>
      <w:r w:rsidRPr="00D50957">
        <w:rPr>
          <w:rFonts w:ascii="Garamond" w:eastAsia="Arial" w:hAnsi="Garamond" w:cs="Tahoma"/>
          <w:color w:val="2B2D2D"/>
          <w:spacing w:val="5"/>
          <w:sz w:val="24"/>
          <w:szCs w:val="24"/>
        </w:rPr>
        <w:t xml:space="preserve"> </w:t>
      </w:r>
      <w:r w:rsidRPr="00D50957">
        <w:rPr>
          <w:rFonts w:ascii="Garamond" w:eastAsia="Arial" w:hAnsi="Garamond" w:cs="Tahoma"/>
          <w:color w:val="3F4141"/>
          <w:sz w:val="24"/>
          <w:szCs w:val="24"/>
        </w:rPr>
        <w:t>essenti</w:t>
      </w:r>
      <w:r w:rsidRPr="00D50957">
        <w:rPr>
          <w:rFonts w:ascii="Garamond" w:eastAsia="Arial" w:hAnsi="Garamond" w:cs="Tahoma"/>
          <w:color w:val="3F4141"/>
          <w:spacing w:val="-1"/>
          <w:sz w:val="24"/>
          <w:szCs w:val="24"/>
        </w:rPr>
        <w:t>a</w:t>
      </w:r>
      <w:r w:rsidRPr="00D50957">
        <w:rPr>
          <w:rFonts w:ascii="Garamond" w:eastAsia="Arial" w:hAnsi="Garamond" w:cs="Tahoma"/>
          <w:color w:val="181818"/>
          <w:sz w:val="24"/>
          <w:szCs w:val="24"/>
        </w:rPr>
        <w:t>lly</w:t>
      </w:r>
      <w:r w:rsidRPr="00D50957">
        <w:rPr>
          <w:rFonts w:ascii="Garamond" w:eastAsia="Arial" w:hAnsi="Garamond" w:cs="Tahoma"/>
          <w:color w:val="181818"/>
          <w:spacing w:val="-2"/>
          <w:sz w:val="24"/>
          <w:szCs w:val="24"/>
        </w:rPr>
        <w:t xml:space="preserve"> </w:t>
      </w:r>
      <w:r w:rsidRPr="00D50957">
        <w:rPr>
          <w:rFonts w:ascii="Garamond" w:eastAsia="Arial" w:hAnsi="Garamond" w:cs="Tahoma"/>
          <w:color w:val="3F4141"/>
          <w:sz w:val="24"/>
          <w:szCs w:val="24"/>
        </w:rPr>
        <w:t>sch</w:t>
      </w:r>
      <w:r w:rsidRPr="00D50957">
        <w:rPr>
          <w:rFonts w:ascii="Garamond" w:eastAsia="Arial" w:hAnsi="Garamond" w:cs="Tahoma"/>
          <w:color w:val="3F4141"/>
          <w:spacing w:val="-8"/>
          <w:sz w:val="24"/>
          <w:szCs w:val="24"/>
        </w:rPr>
        <w:t>o</w:t>
      </w:r>
      <w:r w:rsidRPr="00D50957">
        <w:rPr>
          <w:rFonts w:ascii="Garamond" w:eastAsia="Arial" w:hAnsi="Garamond" w:cs="Tahoma"/>
          <w:color w:val="181818"/>
          <w:sz w:val="24"/>
          <w:szCs w:val="24"/>
        </w:rPr>
        <w:t>l</w:t>
      </w:r>
      <w:r w:rsidRPr="00D50957">
        <w:rPr>
          <w:rFonts w:ascii="Garamond" w:eastAsia="Arial" w:hAnsi="Garamond" w:cs="Tahoma"/>
          <w:color w:val="181818"/>
          <w:spacing w:val="-9"/>
          <w:sz w:val="24"/>
          <w:szCs w:val="24"/>
        </w:rPr>
        <w:t>a</w:t>
      </w:r>
      <w:r w:rsidRPr="00D50957">
        <w:rPr>
          <w:rFonts w:ascii="Garamond" w:eastAsia="Arial" w:hAnsi="Garamond" w:cs="Tahoma"/>
          <w:color w:val="3F4141"/>
          <w:spacing w:val="-6"/>
          <w:sz w:val="24"/>
          <w:szCs w:val="24"/>
        </w:rPr>
        <w:t>r</w:t>
      </w:r>
      <w:r w:rsidRPr="00D50957">
        <w:rPr>
          <w:rFonts w:ascii="Garamond" w:eastAsia="Arial" w:hAnsi="Garamond" w:cs="Tahoma"/>
          <w:color w:val="181818"/>
          <w:sz w:val="24"/>
          <w:szCs w:val="24"/>
        </w:rPr>
        <w:t>ly</w:t>
      </w:r>
      <w:r w:rsidRPr="00D50957">
        <w:rPr>
          <w:rFonts w:ascii="Garamond" w:eastAsia="Arial" w:hAnsi="Garamond" w:cs="Tahoma"/>
          <w:color w:val="181818"/>
          <w:spacing w:val="28"/>
          <w:sz w:val="24"/>
          <w:szCs w:val="24"/>
        </w:rPr>
        <w:t xml:space="preserve"> </w:t>
      </w:r>
      <w:r w:rsidRPr="00D50957">
        <w:rPr>
          <w:rFonts w:ascii="Garamond" w:eastAsia="Arial" w:hAnsi="Garamond" w:cs="Tahoma"/>
          <w:color w:val="2B2D2D"/>
          <w:w w:val="115"/>
          <w:sz w:val="24"/>
          <w:szCs w:val="24"/>
        </w:rPr>
        <w:t xml:space="preserve">in </w:t>
      </w:r>
      <w:r w:rsidRPr="00D50957">
        <w:rPr>
          <w:rFonts w:ascii="Garamond" w:eastAsia="Arial" w:hAnsi="Garamond" w:cs="Tahoma"/>
          <w:color w:val="181818"/>
          <w:sz w:val="24"/>
          <w:szCs w:val="24"/>
        </w:rPr>
        <w:t>natur</w:t>
      </w:r>
      <w:r w:rsidRPr="00D50957">
        <w:rPr>
          <w:rFonts w:ascii="Garamond" w:eastAsia="Arial" w:hAnsi="Garamond" w:cs="Tahoma"/>
          <w:color w:val="3F4141"/>
          <w:sz w:val="24"/>
          <w:szCs w:val="24"/>
        </w:rPr>
        <w:t>e</w:t>
      </w:r>
      <w:r w:rsidRPr="00D50957">
        <w:rPr>
          <w:rFonts w:ascii="Garamond" w:eastAsia="Arial" w:hAnsi="Garamond" w:cs="Tahoma"/>
          <w:color w:val="3F4141"/>
          <w:spacing w:val="51"/>
          <w:sz w:val="24"/>
          <w:szCs w:val="24"/>
        </w:rPr>
        <w:t xml:space="preserve"> </w:t>
      </w:r>
      <w:r w:rsidRPr="00D50957">
        <w:rPr>
          <w:rFonts w:ascii="Garamond" w:eastAsia="Arial" w:hAnsi="Garamond" w:cs="Tahoma"/>
          <w:color w:val="2B2D2D"/>
          <w:sz w:val="24"/>
          <w:szCs w:val="24"/>
        </w:rPr>
        <w:t>-</w:t>
      </w:r>
      <w:r w:rsidRPr="00D50957">
        <w:rPr>
          <w:rFonts w:ascii="Garamond" w:eastAsia="Arial" w:hAnsi="Garamond" w:cs="Tahoma"/>
          <w:color w:val="2B2D2D"/>
          <w:spacing w:val="36"/>
          <w:sz w:val="24"/>
          <w:szCs w:val="24"/>
        </w:rPr>
        <w:t xml:space="preserve"> </w:t>
      </w:r>
      <w:r w:rsidRPr="00D50957">
        <w:rPr>
          <w:rFonts w:ascii="Garamond" w:eastAsia="Arial" w:hAnsi="Garamond" w:cs="Tahoma"/>
          <w:color w:val="2B2D2D"/>
          <w:sz w:val="24"/>
          <w:szCs w:val="24"/>
        </w:rPr>
        <w:t>i.e.,</w:t>
      </w:r>
      <w:r w:rsidRPr="00D50957">
        <w:rPr>
          <w:rFonts w:ascii="Garamond" w:eastAsia="Arial" w:hAnsi="Garamond" w:cs="Tahoma"/>
          <w:color w:val="2B2D2D"/>
          <w:spacing w:val="9"/>
          <w:sz w:val="24"/>
          <w:szCs w:val="24"/>
        </w:rPr>
        <w:t xml:space="preserve"> </w:t>
      </w:r>
      <w:r w:rsidRPr="00D50957">
        <w:rPr>
          <w:rFonts w:ascii="Garamond" w:eastAsia="Arial" w:hAnsi="Garamond" w:cs="Tahoma"/>
          <w:color w:val="2B2D2D"/>
          <w:sz w:val="24"/>
          <w:szCs w:val="24"/>
        </w:rPr>
        <w:t>they</w:t>
      </w:r>
      <w:r w:rsidRPr="00D50957">
        <w:rPr>
          <w:rFonts w:ascii="Garamond" w:eastAsia="Arial" w:hAnsi="Garamond" w:cs="Tahoma"/>
          <w:color w:val="2B2D2D"/>
          <w:spacing w:val="51"/>
          <w:sz w:val="24"/>
          <w:szCs w:val="24"/>
        </w:rPr>
        <w:t xml:space="preserve"> </w:t>
      </w:r>
      <w:r w:rsidRPr="00D50957">
        <w:rPr>
          <w:rFonts w:ascii="Garamond" w:eastAsia="Arial" w:hAnsi="Garamond" w:cs="Tahoma"/>
          <w:color w:val="2B2D2D"/>
          <w:sz w:val="24"/>
          <w:szCs w:val="24"/>
        </w:rPr>
        <w:t>would</w:t>
      </w:r>
      <w:r w:rsidRPr="00D50957">
        <w:rPr>
          <w:rFonts w:ascii="Garamond" w:eastAsia="Arial" w:hAnsi="Garamond" w:cs="Tahoma"/>
          <w:color w:val="2B2D2D"/>
          <w:spacing w:val="38"/>
          <w:sz w:val="24"/>
          <w:szCs w:val="24"/>
        </w:rPr>
        <w:t xml:space="preserve"> </w:t>
      </w:r>
      <w:r w:rsidRPr="00D50957">
        <w:rPr>
          <w:rFonts w:ascii="Garamond" w:eastAsia="Arial" w:hAnsi="Garamond" w:cs="Tahoma"/>
          <w:color w:val="2B2D2D"/>
          <w:sz w:val="24"/>
          <w:szCs w:val="24"/>
        </w:rPr>
        <w:t>have</w:t>
      </w:r>
      <w:r w:rsidRPr="00D50957">
        <w:rPr>
          <w:rFonts w:ascii="Garamond" w:eastAsia="Arial" w:hAnsi="Garamond" w:cs="Tahoma"/>
          <w:color w:val="2B2D2D"/>
          <w:spacing w:val="27"/>
          <w:sz w:val="24"/>
          <w:szCs w:val="24"/>
        </w:rPr>
        <w:t xml:space="preserve"> </w:t>
      </w:r>
      <w:r w:rsidRPr="00D50957">
        <w:rPr>
          <w:rFonts w:ascii="Garamond" w:eastAsia="Arial" w:hAnsi="Garamond" w:cs="Tahoma"/>
          <w:color w:val="2B2D2D"/>
          <w:sz w:val="24"/>
          <w:szCs w:val="24"/>
        </w:rPr>
        <w:t>to</w:t>
      </w:r>
      <w:r w:rsidRPr="00D50957">
        <w:rPr>
          <w:rFonts w:ascii="Garamond" w:eastAsia="Arial" w:hAnsi="Garamond" w:cs="Tahoma"/>
          <w:color w:val="2B2D2D"/>
          <w:spacing w:val="39"/>
          <w:sz w:val="24"/>
          <w:szCs w:val="24"/>
        </w:rPr>
        <w:t xml:space="preserve"> </w:t>
      </w:r>
      <w:r w:rsidRPr="00D50957">
        <w:rPr>
          <w:rFonts w:ascii="Garamond" w:eastAsia="Arial" w:hAnsi="Garamond" w:cs="Tahoma"/>
          <w:color w:val="2B2D2D"/>
          <w:sz w:val="24"/>
          <w:szCs w:val="24"/>
        </w:rPr>
        <w:t>entail</w:t>
      </w:r>
      <w:r w:rsidRPr="00D50957">
        <w:rPr>
          <w:rFonts w:ascii="Garamond" w:eastAsia="Arial" w:hAnsi="Garamond" w:cs="Tahoma"/>
          <w:color w:val="2B2D2D"/>
          <w:spacing w:val="37"/>
          <w:sz w:val="24"/>
          <w:szCs w:val="24"/>
        </w:rPr>
        <w:t xml:space="preserve"> </w:t>
      </w:r>
      <w:r w:rsidRPr="00D50957">
        <w:rPr>
          <w:rFonts w:ascii="Garamond" w:eastAsia="Arial" w:hAnsi="Garamond" w:cs="Tahoma"/>
          <w:color w:val="3F4141"/>
          <w:w w:val="102"/>
          <w:sz w:val="24"/>
          <w:szCs w:val="24"/>
        </w:rPr>
        <w:t>expe</w:t>
      </w:r>
      <w:r w:rsidRPr="00D50957">
        <w:rPr>
          <w:rFonts w:ascii="Garamond" w:eastAsia="Arial" w:hAnsi="Garamond" w:cs="Tahoma"/>
          <w:color w:val="3F4141"/>
          <w:spacing w:val="-15"/>
          <w:w w:val="102"/>
          <w:sz w:val="24"/>
          <w:szCs w:val="24"/>
        </w:rPr>
        <w:t>r</w:t>
      </w:r>
      <w:r w:rsidRPr="00D50957">
        <w:rPr>
          <w:rFonts w:ascii="Garamond" w:eastAsia="Arial" w:hAnsi="Garamond" w:cs="Tahoma"/>
          <w:color w:val="181818"/>
          <w:spacing w:val="-3"/>
          <w:w w:val="191"/>
          <w:sz w:val="24"/>
          <w:szCs w:val="24"/>
        </w:rPr>
        <w:t>i</w:t>
      </w:r>
      <w:r w:rsidRPr="00D50957">
        <w:rPr>
          <w:rFonts w:ascii="Garamond" w:eastAsia="Arial" w:hAnsi="Garamond" w:cs="Tahoma"/>
          <w:color w:val="3F4141"/>
          <w:sz w:val="24"/>
          <w:szCs w:val="24"/>
        </w:rPr>
        <w:t>ence</w:t>
      </w:r>
      <w:r w:rsidRPr="00D50957">
        <w:rPr>
          <w:rFonts w:ascii="Garamond" w:eastAsia="Arial" w:hAnsi="Garamond" w:cs="Tahoma"/>
          <w:color w:val="3F4141"/>
          <w:spacing w:val="17"/>
          <w:sz w:val="24"/>
          <w:szCs w:val="24"/>
        </w:rPr>
        <w:t xml:space="preserve"> </w:t>
      </w:r>
      <w:r w:rsidRPr="00D50957">
        <w:rPr>
          <w:rFonts w:ascii="Garamond" w:eastAsia="Arial" w:hAnsi="Garamond" w:cs="Tahoma"/>
          <w:color w:val="2B2D2D"/>
          <w:sz w:val="24"/>
          <w:szCs w:val="24"/>
        </w:rPr>
        <w:t>on</w:t>
      </w:r>
      <w:r w:rsidRPr="00D50957">
        <w:rPr>
          <w:rFonts w:ascii="Garamond" w:eastAsia="Arial" w:hAnsi="Garamond" w:cs="Tahoma"/>
          <w:color w:val="2B2D2D"/>
          <w:spacing w:val="27"/>
          <w:sz w:val="24"/>
          <w:szCs w:val="24"/>
        </w:rPr>
        <w:t xml:space="preserve"> </w:t>
      </w:r>
      <w:r w:rsidRPr="00D50957">
        <w:rPr>
          <w:rFonts w:ascii="Garamond" w:eastAsia="Arial" w:hAnsi="Garamond" w:cs="Tahoma"/>
          <w:color w:val="2B2D2D"/>
          <w:sz w:val="24"/>
          <w:szCs w:val="24"/>
        </w:rPr>
        <w:t>the</w:t>
      </w:r>
      <w:r w:rsidRPr="00D50957">
        <w:rPr>
          <w:rFonts w:ascii="Garamond" w:eastAsia="Arial" w:hAnsi="Garamond" w:cs="Tahoma"/>
          <w:color w:val="2B2D2D"/>
          <w:spacing w:val="35"/>
          <w:sz w:val="24"/>
          <w:szCs w:val="24"/>
        </w:rPr>
        <w:t xml:space="preserve"> </w:t>
      </w:r>
      <w:r w:rsidRPr="00D50957">
        <w:rPr>
          <w:rFonts w:ascii="Garamond" w:eastAsia="Arial" w:hAnsi="Garamond" w:cs="Tahoma"/>
          <w:color w:val="2B2D2D"/>
          <w:sz w:val="24"/>
          <w:szCs w:val="24"/>
        </w:rPr>
        <w:t>part</w:t>
      </w:r>
      <w:r w:rsidRPr="00D50957">
        <w:rPr>
          <w:rFonts w:ascii="Garamond" w:eastAsia="Arial" w:hAnsi="Garamond" w:cs="Tahoma"/>
          <w:color w:val="2B2D2D"/>
          <w:spacing w:val="45"/>
          <w:sz w:val="24"/>
          <w:szCs w:val="24"/>
        </w:rPr>
        <w:t xml:space="preserve"> </w:t>
      </w:r>
      <w:r w:rsidRPr="00D50957">
        <w:rPr>
          <w:rFonts w:ascii="Garamond" w:eastAsia="Arial" w:hAnsi="Garamond" w:cs="Tahoma"/>
          <w:color w:val="2B2D2D"/>
          <w:sz w:val="24"/>
          <w:szCs w:val="24"/>
        </w:rPr>
        <w:t>of</w:t>
      </w:r>
      <w:r w:rsidRPr="00D50957">
        <w:rPr>
          <w:rFonts w:ascii="Garamond" w:eastAsia="Arial" w:hAnsi="Garamond" w:cs="Tahoma"/>
          <w:color w:val="2B2D2D"/>
          <w:spacing w:val="35"/>
          <w:sz w:val="24"/>
          <w:szCs w:val="24"/>
        </w:rPr>
        <w:t xml:space="preserve"> </w:t>
      </w:r>
      <w:r w:rsidRPr="00D50957">
        <w:rPr>
          <w:rFonts w:ascii="Garamond" w:eastAsia="Arial" w:hAnsi="Garamond" w:cs="Tahoma"/>
          <w:color w:val="2B2D2D"/>
          <w:sz w:val="24"/>
          <w:szCs w:val="24"/>
        </w:rPr>
        <w:t>the</w:t>
      </w:r>
      <w:r w:rsidRPr="00D50957">
        <w:rPr>
          <w:rFonts w:ascii="Garamond" w:eastAsia="Arial" w:hAnsi="Garamond" w:cs="Tahoma"/>
          <w:color w:val="2B2D2D"/>
          <w:spacing w:val="40"/>
          <w:sz w:val="24"/>
          <w:szCs w:val="24"/>
        </w:rPr>
        <w:t xml:space="preserve"> </w:t>
      </w:r>
      <w:r w:rsidRPr="00D50957">
        <w:rPr>
          <w:rFonts w:ascii="Garamond" w:eastAsia="Arial" w:hAnsi="Garamond" w:cs="Tahoma"/>
          <w:color w:val="2B2D2D"/>
          <w:w w:val="101"/>
          <w:sz w:val="24"/>
          <w:szCs w:val="24"/>
        </w:rPr>
        <w:t xml:space="preserve">candidate </w:t>
      </w:r>
      <w:r w:rsidRPr="00D50957">
        <w:rPr>
          <w:rFonts w:ascii="Garamond" w:eastAsia="Arial" w:hAnsi="Garamond" w:cs="Tahoma"/>
          <w:color w:val="2B2D2D"/>
          <w:sz w:val="24"/>
          <w:szCs w:val="24"/>
        </w:rPr>
        <w:t>that</w:t>
      </w:r>
      <w:r w:rsidRPr="00D50957">
        <w:rPr>
          <w:rFonts w:ascii="Garamond" w:eastAsia="Arial" w:hAnsi="Garamond" w:cs="Tahoma"/>
          <w:color w:val="2B2D2D"/>
          <w:spacing w:val="22"/>
          <w:sz w:val="24"/>
          <w:szCs w:val="24"/>
        </w:rPr>
        <w:t xml:space="preserve"> </w:t>
      </w:r>
      <w:r w:rsidRPr="00D50957">
        <w:rPr>
          <w:rFonts w:ascii="Garamond" w:eastAsia="Arial" w:hAnsi="Garamond" w:cs="Tahoma"/>
          <w:color w:val="2B2D2D"/>
          <w:sz w:val="24"/>
          <w:szCs w:val="24"/>
        </w:rPr>
        <w:t>involved</w:t>
      </w:r>
      <w:r w:rsidRPr="00D50957">
        <w:rPr>
          <w:rFonts w:ascii="Garamond" w:eastAsia="Arial" w:hAnsi="Garamond" w:cs="Tahoma"/>
          <w:color w:val="2B2D2D"/>
          <w:spacing w:val="27"/>
          <w:sz w:val="24"/>
          <w:szCs w:val="24"/>
        </w:rPr>
        <w:t xml:space="preserve"> </w:t>
      </w:r>
      <w:r w:rsidRPr="00D50957">
        <w:rPr>
          <w:rFonts w:ascii="Garamond" w:eastAsia="Arial" w:hAnsi="Garamond" w:cs="Tahoma"/>
          <w:color w:val="2B2D2D"/>
          <w:sz w:val="24"/>
          <w:szCs w:val="24"/>
        </w:rPr>
        <w:t>research,</w:t>
      </w:r>
      <w:r w:rsidRPr="00D50957">
        <w:rPr>
          <w:rFonts w:ascii="Garamond" w:eastAsia="Arial" w:hAnsi="Garamond" w:cs="Tahoma"/>
          <w:color w:val="2B2D2D"/>
          <w:spacing w:val="-24"/>
          <w:sz w:val="24"/>
          <w:szCs w:val="24"/>
        </w:rPr>
        <w:t xml:space="preserve"> </w:t>
      </w:r>
      <w:r w:rsidRPr="00D50957">
        <w:rPr>
          <w:rFonts w:ascii="Garamond" w:eastAsia="Arial" w:hAnsi="Garamond" w:cs="Tahoma"/>
          <w:color w:val="2B2D2D"/>
          <w:sz w:val="24"/>
          <w:szCs w:val="24"/>
        </w:rPr>
        <w:t>study,</w:t>
      </w:r>
      <w:r w:rsidRPr="00D50957">
        <w:rPr>
          <w:rFonts w:ascii="Garamond" w:eastAsia="Arial" w:hAnsi="Garamond" w:cs="Tahoma"/>
          <w:color w:val="2B2D2D"/>
          <w:spacing w:val="-12"/>
          <w:sz w:val="24"/>
          <w:szCs w:val="24"/>
        </w:rPr>
        <w:t xml:space="preserve"> </w:t>
      </w:r>
      <w:r w:rsidRPr="00D50957">
        <w:rPr>
          <w:rFonts w:ascii="Garamond" w:eastAsia="Arial" w:hAnsi="Garamond" w:cs="Tahoma"/>
          <w:color w:val="3F4141"/>
          <w:spacing w:val="-10"/>
          <w:sz w:val="24"/>
          <w:szCs w:val="24"/>
        </w:rPr>
        <w:t>a</w:t>
      </w:r>
      <w:r w:rsidRPr="00D50957">
        <w:rPr>
          <w:rFonts w:ascii="Garamond" w:eastAsia="Arial" w:hAnsi="Garamond" w:cs="Tahoma"/>
          <w:color w:val="181818"/>
          <w:sz w:val="24"/>
          <w:szCs w:val="24"/>
        </w:rPr>
        <w:t>nd</w:t>
      </w:r>
      <w:r w:rsidRPr="00D50957">
        <w:rPr>
          <w:rFonts w:ascii="Garamond" w:eastAsia="Arial" w:hAnsi="Garamond" w:cs="Tahoma"/>
          <w:color w:val="181818"/>
          <w:spacing w:val="19"/>
          <w:sz w:val="24"/>
          <w:szCs w:val="24"/>
        </w:rPr>
        <w:t xml:space="preserve"> </w:t>
      </w:r>
      <w:r w:rsidRPr="00D50957">
        <w:rPr>
          <w:rFonts w:ascii="Garamond" w:eastAsia="Arial" w:hAnsi="Garamond" w:cs="Tahoma"/>
          <w:color w:val="2B2D2D"/>
          <w:sz w:val="24"/>
          <w:szCs w:val="24"/>
        </w:rPr>
        <w:t>learning</w:t>
      </w:r>
      <w:r w:rsidRPr="00D50957">
        <w:rPr>
          <w:rFonts w:ascii="Garamond" w:eastAsia="Arial" w:hAnsi="Garamond" w:cs="Tahoma"/>
          <w:color w:val="2B2D2D"/>
          <w:spacing w:val="22"/>
          <w:sz w:val="24"/>
          <w:szCs w:val="24"/>
        </w:rPr>
        <w:t xml:space="preserve"> </w:t>
      </w:r>
      <w:r w:rsidRPr="00D50957">
        <w:rPr>
          <w:rFonts w:ascii="Garamond" w:eastAsia="Arial" w:hAnsi="Garamond" w:cs="Tahoma"/>
          <w:color w:val="2B2D2D"/>
          <w:sz w:val="24"/>
          <w:szCs w:val="24"/>
        </w:rPr>
        <w:t>that</w:t>
      </w:r>
      <w:r w:rsidRPr="00D50957">
        <w:rPr>
          <w:rFonts w:ascii="Garamond" w:eastAsia="Arial" w:hAnsi="Garamond" w:cs="Tahoma"/>
          <w:color w:val="2B2D2D"/>
          <w:spacing w:val="31"/>
          <w:sz w:val="24"/>
          <w:szCs w:val="24"/>
        </w:rPr>
        <w:t xml:space="preserve"> </w:t>
      </w:r>
      <w:r w:rsidRPr="00D50957">
        <w:rPr>
          <w:rFonts w:ascii="Garamond" w:eastAsia="Arial" w:hAnsi="Garamond" w:cs="Tahoma"/>
          <w:color w:val="2B2D2D"/>
          <w:sz w:val="24"/>
          <w:szCs w:val="24"/>
        </w:rPr>
        <w:t>led</w:t>
      </w:r>
      <w:r w:rsidRPr="00D50957">
        <w:rPr>
          <w:rFonts w:ascii="Garamond" w:eastAsia="Arial" w:hAnsi="Garamond" w:cs="Tahoma"/>
          <w:color w:val="2B2D2D"/>
          <w:spacing w:val="3"/>
          <w:sz w:val="24"/>
          <w:szCs w:val="24"/>
        </w:rPr>
        <w:t xml:space="preserve"> </w:t>
      </w:r>
      <w:r w:rsidRPr="00D50957">
        <w:rPr>
          <w:rFonts w:ascii="Garamond" w:eastAsia="Arial" w:hAnsi="Garamond" w:cs="Tahoma"/>
          <w:color w:val="2B2D2D"/>
          <w:sz w:val="24"/>
          <w:szCs w:val="24"/>
        </w:rPr>
        <w:t>to</w:t>
      </w:r>
      <w:r w:rsidRPr="00D50957">
        <w:rPr>
          <w:rFonts w:ascii="Garamond" w:eastAsia="Arial" w:hAnsi="Garamond" w:cs="Tahoma"/>
          <w:color w:val="2B2D2D"/>
          <w:spacing w:val="18"/>
          <w:sz w:val="24"/>
          <w:szCs w:val="24"/>
        </w:rPr>
        <w:t xml:space="preserve"> </w:t>
      </w:r>
      <w:r w:rsidRPr="00D50957">
        <w:rPr>
          <w:rFonts w:ascii="Garamond" w:eastAsia="Arial" w:hAnsi="Garamond" w:cs="Tahoma"/>
          <w:color w:val="3F4141"/>
          <w:sz w:val="24"/>
          <w:szCs w:val="24"/>
        </w:rPr>
        <w:t xml:space="preserve">some </w:t>
      </w:r>
      <w:r w:rsidRPr="00D50957">
        <w:rPr>
          <w:rFonts w:ascii="Garamond" w:eastAsia="Arial" w:hAnsi="Garamond" w:cs="Tahoma"/>
          <w:color w:val="2B2D2D"/>
          <w:sz w:val="24"/>
          <w:szCs w:val="24"/>
        </w:rPr>
        <w:t>objectively</w:t>
      </w:r>
      <w:r w:rsidRPr="00D50957">
        <w:rPr>
          <w:rFonts w:ascii="Garamond" w:eastAsia="Arial" w:hAnsi="Garamond" w:cs="Tahoma"/>
          <w:color w:val="2B2D2D"/>
          <w:spacing w:val="28"/>
          <w:sz w:val="24"/>
          <w:szCs w:val="24"/>
        </w:rPr>
        <w:t xml:space="preserve"> </w:t>
      </w:r>
      <w:r w:rsidRPr="00D50957">
        <w:rPr>
          <w:rFonts w:ascii="Garamond" w:eastAsia="Arial" w:hAnsi="Garamond" w:cs="Tahoma"/>
          <w:color w:val="2B2D2D"/>
          <w:w w:val="101"/>
          <w:sz w:val="24"/>
          <w:szCs w:val="24"/>
        </w:rPr>
        <w:t xml:space="preserve">measurable </w:t>
      </w:r>
      <w:r w:rsidRPr="00D50957">
        <w:rPr>
          <w:rFonts w:ascii="Garamond" w:eastAsia="Arial" w:hAnsi="Garamond" w:cs="Tahoma"/>
          <w:color w:val="2B2D2D"/>
          <w:sz w:val="24"/>
          <w:szCs w:val="24"/>
        </w:rPr>
        <w:t xml:space="preserve">intellectual </w:t>
      </w:r>
      <w:r w:rsidRPr="00D50957">
        <w:rPr>
          <w:rFonts w:ascii="Garamond" w:eastAsia="Arial" w:hAnsi="Garamond" w:cs="Tahoma"/>
          <w:color w:val="3F4141"/>
          <w:sz w:val="24"/>
          <w:szCs w:val="24"/>
        </w:rPr>
        <w:t xml:space="preserve">achievement. </w:t>
      </w:r>
      <w:r w:rsidRPr="00D50957">
        <w:rPr>
          <w:rFonts w:ascii="Garamond" w:eastAsia="Arial" w:hAnsi="Garamond" w:cs="Tahoma"/>
          <w:color w:val="3F4141"/>
          <w:spacing w:val="29"/>
          <w:sz w:val="24"/>
          <w:szCs w:val="24"/>
        </w:rPr>
        <w:t xml:space="preserve"> </w:t>
      </w:r>
      <w:r w:rsidRPr="00D50957">
        <w:rPr>
          <w:rFonts w:ascii="Garamond" w:eastAsia="Arial" w:hAnsi="Garamond" w:cs="Tahoma"/>
          <w:color w:val="2B2D2D"/>
          <w:sz w:val="24"/>
          <w:szCs w:val="24"/>
        </w:rPr>
        <w:t xml:space="preserve">The Equivalency </w:t>
      </w:r>
      <w:r w:rsidRPr="00D50957">
        <w:rPr>
          <w:rFonts w:ascii="Garamond" w:eastAsia="Arial" w:hAnsi="Garamond" w:cs="Tahoma"/>
          <w:color w:val="3F4141"/>
          <w:sz w:val="24"/>
          <w:szCs w:val="24"/>
        </w:rPr>
        <w:t>Committee</w:t>
      </w:r>
      <w:r w:rsidRPr="00D50957">
        <w:rPr>
          <w:rFonts w:ascii="Garamond" w:eastAsia="Arial" w:hAnsi="Garamond" w:cs="Tahoma"/>
          <w:color w:val="3F4141"/>
          <w:spacing w:val="34"/>
          <w:sz w:val="24"/>
          <w:szCs w:val="24"/>
        </w:rPr>
        <w:t xml:space="preserve"> </w:t>
      </w:r>
      <w:r w:rsidRPr="00D50957">
        <w:rPr>
          <w:rFonts w:ascii="Garamond" w:eastAsia="Arial" w:hAnsi="Garamond" w:cs="Tahoma"/>
          <w:color w:val="2B2D2D"/>
          <w:sz w:val="24"/>
          <w:szCs w:val="24"/>
        </w:rPr>
        <w:t>will</w:t>
      </w:r>
      <w:r w:rsidRPr="00D50957">
        <w:rPr>
          <w:rFonts w:ascii="Garamond" w:eastAsia="Arial" w:hAnsi="Garamond" w:cs="Tahoma"/>
          <w:color w:val="2B2D2D"/>
          <w:spacing w:val="28"/>
          <w:sz w:val="24"/>
          <w:szCs w:val="24"/>
        </w:rPr>
        <w:t xml:space="preserve"> </w:t>
      </w:r>
      <w:r w:rsidRPr="00D50957">
        <w:rPr>
          <w:rFonts w:ascii="Garamond" w:eastAsia="Arial" w:hAnsi="Garamond" w:cs="Tahoma"/>
          <w:color w:val="2B2D2D"/>
          <w:sz w:val="24"/>
          <w:szCs w:val="24"/>
        </w:rPr>
        <w:t xml:space="preserve">determine </w:t>
      </w:r>
      <w:r w:rsidRPr="00D50957">
        <w:rPr>
          <w:rFonts w:ascii="Garamond" w:eastAsia="Arial" w:hAnsi="Garamond" w:cs="Tahoma"/>
          <w:color w:val="2B2D2D"/>
          <w:w w:val="103"/>
          <w:sz w:val="24"/>
          <w:szCs w:val="24"/>
        </w:rPr>
        <w:t xml:space="preserve">graduate </w:t>
      </w:r>
      <w:r w:rsidRPr="00D50957">
        <w:rPr>
          <w:rFonts w:ascii="Garamond" w:eastAsia="Arial" w:hAnsi="Garamond" w:cs="Tahoma"/>
          <w:color w:val="3F4141"/>
          <w:sz w:val="24"/>
          <w:szCs w:val="24"/>
        </w:rPr>
        <w:t>course</w:t>
      </w:r>
      <w:r w:rsidRPr="00D50957">
        <w:rPr>
          <w:rFonts w:ascii="Garamond" w:eastAsia="Arial" w:hAnsi="Garamond" w:cs="Tahoma"/>
          <w:color w:val="3F4141"/>
          <w:spacing w:val="-13"/>
          <w:sz w:val="24"/>
          <w:szCs w:val="24"/>
        </w:rPr>
        <w:t xml:space="preserve"> </w:t>
      </w:r>
      <w:r w:rsidRPr="00D50957">
        <w:rPr>
          <w:rFonts w:ascii="Garamond" w:eastAsia="Arial" w:hAnsi="Garamond" w:cs="Tahoma"/>
          <w:color w:val="2B2D2D"/>
          <w:sz w:val="24"/>
          <w:szCs w:val="24"/>
        </w:rPr>
        <w:t>equivalents</w:t>
      </w:r>
      <w:r w:rsidRPr="00D50957">
        <w:rPr>
          <w:rFonts w:ascii="Garamond" w:eastAsia="Arial" w:hAnsi="Garamond" w:cs="Tahoma"/>
          <w:color w:val="2B2D2D"/>
          <w:spacing w:val="11"/>
          <w:sz w:val="24"/>
          <w:szCs w:val="24"/>
        </w:rPr>
        <w:t xml:space="preserve"> </w:t>
      </w:r>
      <w:r w:rsidRPr="00D50957">
        <w:rPr>
          <w:rFonts w:ascii="Garamond" w:eastAsia="Arial" w:hAnsi="Garamond" w:cs="Tahoma"/>
          <w:color w:val="2B2D2D"/>
          <w:sz w:val="24"/>
          <w:szCs w:val="24"/>
        </w:rPr>
        <w:t>regarding</w:t>
      </w:r>
      <w:r w:rsidRPr="00D50957">
        <w:rPr>
          <w:rFonts w:ascii="Garamond" w:eastAsia="Arial" w:hAnsi="Garamond" w:cs="Tahoma"/>
          <w:color w:val="2B2D2D"/>
          <w:spacing w:val="25"/>
          <w:sz w:val="24"/>
          <w:szCs w:val="24"/>
        </w:rPr>
        <w:t xml:space="preserve"> </w:t>
      </w:r>
      <w:r w:rsidRPr="00D50957">
        <w:rPr>
          <w:rFonts w:ascii="Garamond" w:eastAsia="Arial" w:hAnsi="Garamond" w:cs="Tahoma"/>
          <w:color w:val="3F4141"/>
          <w:sz w:val="24"/>
          <w:szCs w:val="24"/>
        </w:rPr>
        <w:t>e</w:t>
      </w:r>
      <w:r w:rsidRPr="00D50957">
        <w:rPr>
          <w:rFonts w:ascii="Garamond" w:eastAsia="Arial" w:hAnsi="Garamond" w:cs="Tahoma"/>
          <w:color w:val="3F4141"/>
          <w:spacing w:val="-11"/>
          <w:sz w:val="24"/>
          <w:szCs w:val="24"/>
        </w:rPr>
        <w:t>d</w:t>
      </w:r>
      <w:r w:rsidRPr="00D50957">
        <w:rPr>
          <w:rFonts w:ascii="Garamond" w:eastAsia="Arial" w:hAnsi="Garamond" w:cs="Tahoma"/>
          <w:color w:val="181818"/>
          <w:sz w:val="24"/>
          <w:szCs w:val="24"/>
        </w:rPr>
        <w:t>ucational</w:t>
      </w:r>
      <w:r w:rsidRPr="00D50957">
        <w:rPr>
          <w:rFonts w:ascii="Garamond" w:eastAsia="Arial" w:hAnsi="Garamond" w:cs="Tahoma"/>
          <w:color w:val="181818"/>
          <w:spacing w:val="-9"/>
          <w:sz w:val="24"/>
          <w:szCs w:val="24"/>
        </w:rPr>
        <w:t xml:space="preserve"> </w:t>
      </w:r>
      <w:r w:rsidRPr="00D50957">
        <w:rPr>
          <w:rFonts w:ascii="Garamond" w:eastAsia="Arial" w:hAnsi="Garamond" w:cs="Tahoma"/>
          <w:color w:val="2B2D2D"/>
          <w:sz w:val="24"/>
          <w:szCs w:val="24"/>
        </w:rPr>
        <w:t>activities</w:t>
      </w:r>
      <w:r w:rsidRPr="00D50957">
        <w:rPr>
          <w:rFonts w:ascii="Garamond" w:eastAsia="Arial" w:hAnsi="Garamond" w:cs="Tahoma"/>
          <w:color w:val="2B2D2D"/>
          <w:spacing w:val="28"/>
          <w:sz w:val="24"/>
          <w:szCs w:val="24"/>
        </w:rPr>
        <w:t xml:space="preserve"> </w:t>
      </w:r>
      <w:r w:rsidRPr="00D50957">
        <w:rPr>
          <w:rFonts w:ascii="Garamond" w:eastAsia="Arial" w:hAnsi="Garamond" w:cs="Tahoma"/>
          <w:color w:val="2B2D2D"/>
          <w:sz w:val="24"/>
          <w:szCs w:val="24"/>
        </w:rPr>
        <w:t>for</w:t>
      </w:r>
      <w:r w:rsidRPr="00D50957">
        <w:rPr>
          <w:rFonts w:ascii="Garamond" w:eastAsia="Arial" w:hAnsi="Garamond" w:cs="Tahoma"/>
          <w:color w:val="2B2D2D"/>
          <w:spacing w:val="9"/>
          <w:sz w:val="24"/>
          <w:szCs w:val="24"/>
        </w:rPr>
        <w:t xml:space="preserve"> </w:t>
      </w:r>
      <w:r w:rsidRPr="00D50957">
        <w:rPr>
          <w:rFonts w:ascii="Garamond" w:eastAsia="Arial" w:hAnsi="Garamond" w:cs="Tahoma"/>
          <w:color w:val="2B2D2D"/>
          <w:sz w:val="24"/>
          <w:szCs w:val="24"/>
        </w:rPr>
        <w:t>faculty</w:t>
      </w:r>
      <w:r w:rsidRPr="00D50957">
        <w:rPr>
          <w:rFonts w:ascii="Garamond" w:eastAsia="Arial" w:hAnsi="Garamond" w:cs="Tahoma"/>
          <w:color w:val="2B2D2D"/>
          <w:spacing w:val="22"/>
          <w:sz w:val="24"/>
          <w:szCs w:val="24"/>
        </w:rPr>
        <w:t xml:space="preserve"> </w:t>
      </w:r>
      <w:r w:rsidRPr="00D50957">
        <w:rPr>
          <w:rFonts w:ascii="Garamond" w:eastAsia="Arial" w:hAnsi="Garamond" w:cs="Tahoma"/>
          <w:color w:val="2B2D2D"/>
          <w:sz w:val="24"/>
          <w:szCs w:val="24"/>
        </w:rPr>
        <w:t>members</w:t>
      </w:r>
      <w:r w:rsidRPr="00D50957">
        <w:rPr>
          <w:rFonts w:ascii="Garamond" w:eastAsia="Arial" w:hAnsi="Garamond" w:cs="Tahoma"/>
          <w:color w:val="2B2D2D"/>
          <w:spacing w:val="14"/>
          <w:sz w:val="24"/>
          <w:szCs w:val="24"/>
        </w:rPr>
        <w:t xml:space="preserve"> </w:t>
      </w:r>
      <w:r w:rsidRPr="00D50957">
        <w:rPr>
          <w:rFonts w:ascii="Garamond" w:eastAsia="Arial" w:hAnsi="Garamond" w:cs="Tahoma"/>
          <w:color w:val="2B2D2D"/>
          <w:sz w:val="24"/>
          <w:szCs w:val="24"/>
        </w:rPr>
        <w:t>applying</w:t>
      </w:r>
      <w:r w:rsidRPr="00D50957">
        <w:rPr>
          <w:rFonts w:ascii="Garamond" w:eastAsia="Arial" w:hAnsi="Garamond" w:cs="Tahoma"/>
          <w:color w:val="2B2D2D"/>
          <w:spacing w:val="10"/>
          <w:sz w:val="24"/>
          <w:szCs w:val="24"/>
        </w:rPr>
        <w:t xml:space="preserve"> </w:t>
      </w:r>
      <w:r w:rsidRPr="00D50957">
        <w:rPr>
          <w:rFonts w:ascii="Garamond" w:eastAsia="Arial" w:hAnsi="Garamond" w:cs="Tahoma"/>
          <w:color w:val="2B2D2D"/>
          <w:w w:val="108"/>
          <w:sz w:val="24"/>
          <w:szCs w:val="24"/>
        </w:rPr>
        <w:t xml:space="preserve">for </w:t>
      </w:r>
      <w:r w:rsidRPr="00D50957">
        <w:rPr>
          <w:rFonts w:ascii="Garamond" w:eastAsia="Arial" w:hAnsi="Garamond" w:cs="Tahoma"/>
          <w:color w:val="2B2D2D"/>
          <w:sz w:val="24"/>
          <w:szCs w:val="24"/>
        </w:rPr>
        <w:t>promotion</w:t>
      </w:r>
      <w:r w:rsidRPr="00D50957">
        <w:rPr>
          <w:rFonts w:ascii="Garamond" w:eastAsia="Arial" w:hAnsi="Garamond" w:cs="Tahoma"/>
          <w:color w:val="2B2D2D"/>
          <w:spacing w:val="38"/>
          <w:sz w:val="24"/>
          <w:szCs w:val="24"/>
        </w:rPr>
        <w:t xml:space="preserve"> </w:t>
      </w:r>
      <w:r w:rsidRPr="00D50957">
        <w:rPr>
          <w:rFonts w:ascii="Garamond" w:eastAsia="Arial" w:hAnsi="Garamond" w:cs="Tahoma"/>
          <w:color w:val="2B2D2D"/>
          <w:sz w:val="24"/>
          <w:szCs w:val="24"/>
        </w:rPr>
        <w:t>to</w:t>
      </w:r>
      <w:r w:rsidRPr="00D50957">
        <w:rPr>
          <w:rFonts w:ascii="Garamond" w:eastAsia="Arial" w:hAnsi="Garamond" w:cs="Tahoma"/>
          <w:color w:val="2B2D2D"/>
          <w:spacing w:val="25"/>
          <w:sz w:val="24"/>
          <w:szCs w:val="24"/>
        </w:rPr>
        <w:t xml:space="preserve"> </w:t>
      </w:r>
      <w:r w:rsidRPr="00D50957">
        <w:rPr>
          <w:rFonts w:ascii="Garamond" w:eastAsia="Arial" w:hAnsi="Garamond" w:cs="Tahoma"/>
          <w:color w:val="2B2D2D"/>
          <w:sz w:val="24"/>
          <w:szCs w:val="24"/>
        </w:rPr>
        <w:t>Associate</w:t>
      </w:r>
      <w:r w:rsidRPr="00D50957">
        <w:rPr>
          <w:rFonts w:ascii="Garamond" w:eastAsia="Arial" w:hAnsi="Garamond" w:cs="Tahoma"/>
          <w:color w:val="2B2D2D"/>
          <w:spacing w:val="-8"/>
          <w:sz w:val="24"/>
          <w:szCs w:val="24"/>
        </w:rPr>
        <w:t xml:space="preserve"> </w:t>
      </w:r>
      <w:r w:rsidRPr="00D50957">
        <w:rPr>
          <w:rFonts w:ascii="Garamond" w:eastAsia="Arial" w:hAnsi="Garamond" w:cs="Tahoma"/>
          <w:color w:val="2B2D2D"/>
          <w:sz w:val="24"/>
          <w:szCs w:val="24"/>
        </w:rPr>
        <w:t>Professor</w:t>
      </w:r>
      <w:r w:rsidRPr="00D50957">
        <w:rPr>
          <w:rFonts w:ascii="Garamond" w:eastAsia="Arial" w:hAnsi="Garamond" w:cs="Tahoma"/>
          <w:color w:val="2B2D2D"/>
          <w:spacing w:val="-19"/>
          <w:sz w:val="24"/>
          <w:szCs w:val="24"/>
        </w:rPr>
        <w:t xml:space="preserve"> </w:t>
      </w:r>
      <w:r w:rsidRPr="00D50957">
        <w:rPr>
          <w:rFonts w:ascii="Garamond" w:eastAsia="Arial" w:hAnsi="Garamond" w:cs="Tahoma"/>
          <w:color w:val="181818"/>
          <w:sz w:val="24"/>
          <w:szCs w:val="24"/>
        </w:rPr>
        <w:t>un</w:t>
      </w:r>
      <w:r w:rsidRPr="00D50957">
        <w:rPr>
          <w:rFonts w:ascii="Garamond" w:eastAsia="Arial" w:hAnsi="Garamond" w:cs="Tahoma"/>
          <w:color w:val="181818"/>
          <w:spacing w:val="-5"/>
          <w:sz w:val="24"/>
          <w:szCs w:val="24"/>
        </w:rPr>
        <w:t>d</w:t>
      </w:r>
      <w:r w:rsidRPr="00D50957">
        <w:rPr>
          <w:rFonts w:ascii="Garamond" w:eastAsia="Arial" w:hAnsi="Garamond" w:cs="Tahoma"/>
          <w:color w:val="3F4141"/>
          <w:sz w:val="24"/>
          <w:szCs w:val="24"/>
        </w:rPr>
        <w:t>er</w:t>
      </w:r>
      <w:r w:rsidRPr="00D50957">
        <w:rPr>
          <w:rFonts w:ascii="Garamond" w:eastAsia="Arial" w:hAnsi="Garamond" w:cs="Tahoma"/>
          <w:color w:val="3F4141"/>
          <w:spacing w:val="35"/>
          <w:sz w:val="24"/>
          <w:szCs w:val="24"/>
        </w:rPr>
        <w:t xml:space="preserve"> </w:t>
      </w:r>
      <w:r w:rsidRPr="00D50957">
        <w:rPr>
          <w:rFonts w:ascii="Garamond" w:eastAsia="Arial" w:hAnsi="Garamond" w:cs="Tahoma"/>
          <w:color w:val="2B2D2D"/>
          <w:sz w:val="24"/>
          <w:szCs w:val="24"/>
        </w:rPr>
        <w:t>the</w:t>
      </w:r>
      <w:r w:rsidRPr="00D50957">
        <w:rPr>
          <w:rFonts w:ascii="Garamond" w:eastAsia="Arial" w:hAnsi="Garamond" w:cs="Tahoma"/>
          <w:color w:val="2B2D2D"/>
          <w:spacing w:val="25"/>
          <w:sz w:val="24"/>
          <w:szCs w:val="24"/>
        </w:rPr>
        <w:t xml:space="preserve"> </w:t>
      </w:r>
      <w:r w:rsidRPr="00D50957">
        <w:rPr>
          <w:rFonts w:ascii="Garamond" w:eastAsia="Arial" w:hAnsi="Garamond" w:cs="Tahoma"/>
          <w:color w:val="3F4141"/>
          <w:w w:val="101"/>
          <w:sz w:val="24"/>
          <w:szCs w:val="24"/>
        </w:rPr>
        <w:t>equiv</w:t>
      </w:r>
      <w:r w:rsidRPr="00D50957">
        <w:rPr>
          <w:rFonts w:ascii="Garamond" w:eastAsia="Arial" w:hAnsi="Garamond" w:cs="Tahoma"/>
          <w:color w:val="3F4141"/>
          <w:spacing w:val="-10"/>
          <w:w w:val="101"/>
          <w:sz w:val="24"/>
          <w:szCs w:val="24"/>
        </w:rPr>
        <w:t>a</w:t>
      </w:r>
      <w:r w:rsidRPr="00D50957">
        <w:rPr>
          <w:rFonts w:ascii="Garamond" w:eastAsia="Arial" w:hAnsi="Garamond" w:cs="Tahoma"/>
          <w:color w:val="181818"/>
          <w:spacing w:val="-3"/>
          <w:w w:val="191"/>
          <w:sz w:val="24"/>
          <w:szCs w:val="24"/>
        </w:rPr>
        <w:t>l</w:t>
      </w:r>
      <w:r w:rsidRPr="00D50957">
        <w:rPr>
          <w:rFonts w:ascii="Garamond" w:eastAsia="Arial" w:hAnsi="Garamond" w:cs="Tahoma"/>
          <w:color w:val="3F4141"/>
          <w:w w:val="99"/>
          <w:sz w:val="24"/>
          <w:szCs w:val="24"/>
        </w:rPr>
        <w:t>ency</w:t>
      </w:r>
      <w:r w:rsidRPr="00D50957">
        <w:rPr>
          <w:rFonts w:ascii="Garamond" w:eastAsia="Arial" w:hAnsi="Garamond" w:cs="Tahoma"/>
          <w:color w:val="3F4141"/>
          <w:spacing w:val="4"/>
          <w:sz w:val="24"/>
          <w:szCs w:val="24"/>
        </w:rPr>
        <w:t xml:space="preserve"> </w:t>
      </w:r>
      <w:r w:rsidRPr="00D50957">
        <w:rPr>
          <w:rFonts w:ascii="Garamond" w:eastAsia="Arial" w:hAnsi="Garamond" w:cs="Tahoma"/>
          <w:color w:val="2B2D2D"/>
          <w:w w:val="110"/>
          <w:sz w:val="24"/>
          <w:szCs w:val="24"/>
        </w:rPr>
        <w:t>option</w:t>
      </w:r>
      <w:r w:rsidRPr="00D50957">
        <w:rPr>
          <w:rFonts w:ascii="Garamond" w:eastAsia="Arial" w:hAnsi="Garamond" w:cs="Tahoma"/>
          <w:color w:val="2B2D2D"/>
          <w:spacing w:val="11"/>
          <w:w w:val="110"/>
          <w:sz w:val="24"/>
          <w:szCs w:val="24"/>
        </w:rPr>
        <w:t>.</w:t>
      </w:r>
      <w:r w:rsidR="007322CA" w:rsidRPr="00D50957">
        <w:rPr>
          <w:rFonts w:ascii="Garamond" w:eastAsia="Arial" w:hAnsi="Garamond" w:cs="Tahoma"/>
          <w:color w:val="2B2D2D"/>
          <w:spacing w:val="11"/>
          <w:w w:val="110"/>
          <w:sz w:val="24"/>
          <w:szCs w:val="24"/>
        </w:rPr>
        <w:t xml:space="preserve"> </w:t>
      </w:r>
      <w:r w:rsidRPr="00D50957">
        <w:rPr>
          <w:rFonts w:ascii="Garamond" w:eastAsia="Arial" w:hAnsi="Garamond" w:cs="Tahoma"/>
          <w:color w:val="2B2D2D"/>
          <w:w w:val="110"/>
          <w:sz w:val="24"/>
          <w:szCs w:val="24"/>
        </w:rPr>
        <w:t>In</w:t>
      </w:r>
      <w:r w:rsidRPr="00D50957">
        <w:rPr>
          <w:rFonts w:ascii="Garamond" w:eastAsia="Arial" w:hAnsi="Garamond" w:cs="Tahoma"/>
          <w:color w:val="2B2D2D"/>
          <w:spacing w:val="-2"/>
          <w:w w:val="110"/>
          <w:sz w:val="24"/>
          <w:szCs w:val="24"/>
        </w:rPr>
        <w:t xml:space="preserve"> </w:t>
      </w:r>
      <w:r w:rsidRPr="00D50957">
        <w:rPr>
          <w:rFonts w:ascii="Garamond" w:eastAsia="Arial" w:hAnsi="Garamond" w:cs="Tahoma"/>
          <w:color w:val="2B2D2D"/>
          <w:sz w:val="24"/>
          <w:szCs w:val="24"/>
        </w:rPr>
        <w:t>determining</w:t>
      </w:r>
      <w:r w:rsidRPr="00D50957">
        <w:rPr>
          <w:rFonts w:ascii="Garamond" w:eastAsia="Arial" w:hAnsi="Garamond" w:cs="Tahoma"/>
          <w:color w:val="2B2D2D"/>
          <w:spacing w:val="36"/>
          <w:sz w:val="24"/>
          <w:szCs w:val="24"/>
        </w:rPr>
        <w:t xml:space="preserve"> </w:t>
      </w:r>
      <w:r w:rsidRPr="00D50957">
        <w:rPr>
          <w:rFonts w:ascii="Garamond" w:eastAsia="Arial" w:hAnsi="Garamond" w:cs="Tahoma"/>
          <w:color w:val="2B2D2D"/>
          <w:w w:val="108"/>
          <w:sz w:val="24"/>
          <w:szCs w:val="24"/>
        </w:rPr>
        <w:t xml:space="preserve">the </w:t>
      </w:r>
      <w:r w:rsidRPr="00D50957">
        <w:rPr>
          <w:rFonts w:ascii="Garamond" w:eastAsia="Arial" w:hAnsi="Garamond" w:cs="Tahoma"/>
          <w:color w:val="3F4141"/>
          <w:sz w:val="24"/>
          <w:szCs w:val="24"/>
        </w:rPr>
        <w:t>equiv</w:t>
      </w:r>
      <w:r w:rsidRPr="00D50957">
        <w:rPr>
          <w:rFonts w:ascii="Garamond" w:eastAsia="Arial" w:hAnsi="Garamond" w:cs="Tahoma"/>
          <w:color w:val="3F4141"/>
          <w:spacing w:val="-3"/>
          <w:sz w:val="24"/>
          <w:szCs w:val="24"/>
        </w:rPr>
        <w:t>a</w:t>
      </w:r>
      <w:r w:rsidRPr="00D50957">
        <w:rPr>
          <w:rFonts w:ascii="Garamond" w:eastAsia="Arial" w:hAnsi="Garamond" w:cs="Tahoma"/>
          <w:color w:val="181818"/>
          <w:sz w:val="24"/>
          <w:szCs w:val="24"/>
        </w:rPr>
        <w:t xml:space="preserve">lency </w:t>
      </w:r>
      <w:r w:rsidRPr="00D50957">
        <w:rPr>
          <w:rFonts w:ascii="Garamond" w:eastAsia="Arial" w:hAnsi="Garamond" w:cs="Tahoma"/>
          <w:color w:val="2B2D2D"/>
          <w:sz w:val="24"/>
          <w:szCs w:val="24"/>
        </w:rPr>
        <w:t xml:space="preserve">of the qualifications claimed by the candidate, </w:t>
      </w:r>
      <w:r w:rsidR="007322CA" w:rsidRPr="00D50957">
        <w:rPr>
          <w:rFonts w:ascii="Garamond" w:eastAsia="Arial" w:hAnsi="Garamond" w:cs="Tahoma"/>
          <w:color w:val="3F4141"/>
          <w:sz w:val="24"/>
          <w:szCs w:val="24"/>
        </w:rPr>
        <w:t>the Equivalency</w:t>
      </w:r>
      <w:r w:rsidRPr="00D50957">
        <w:rPr>
          <w:rFonts w:ascii="Garamond" w:eastAsia="Arial" w:hAnsi="Garamond" w:cs="Tahoma"/>
          <w:color w:val="3F4141"/>
          <w:w w:val="101"/>
          <w:sz w:val="24"/>
          <w:szCs w:val="24"/>
        </w:rPr>
        <w:t xml:space="preserve"> </w:t>
      </w:r>
      <w:r w:rsidRPr="00D50957">
        <w:rPr>
          <w:rFonts w:ascii="Garamond" w:eastAsia="Arial" w:hAnsi="Garamond" w:cs="Tahoma"/>
          <w:color w:val="2B2D2D"/>
          <w:sz w:val="24"/>
          <w:szCs w:val="24"/>
        </w:rPr>
        <w:t>Committee</w:t>
      </w:r>
      <w:r w:rsidRPr="00D50957">
        <w:rPr>
          <w:rFonts w:ascii="Garamond" w:eastAsia="Arial" w:hAnsi="Garamond" w:cs="Tahoma"/>
          <w:color w:val="2B2D2D"/>
          <w:spacing w:val="38"/>
          <w:sz w:val="24"/>
          <w:szCs w:val="24"/>
        </w:rPr>
        <w:t xml:space="preserve"> </w:t>
      </w:r>
      <w:r w:rsidRPr="00D50957">
        <w:rPr>
          <w:rFonts w:ascii="Garamond" w:eastAsia="Arial" w:hAnsi="Garamond" w:cs="Tahoma"/>
          <w:color w:val="2B2D2D"/>
          <w:sz w:val="24"/>
          <w:szCs w:val="24"/>
        </w:rPr>
        <w:t>will</w:t>
      </w:r>
      <w:r w:rsidRPr="00D50957">
        <w:rPr>
          <w:rFonts w:ascii="Garamond" w:eastAsia="Arial" w:hAnsi="Garamond" w:cs="Tahoma"/>
          <w:color w:val="2B2D2D"/>
          <w:spacing w:val="35"/>
          <w:sz w:val="24"/>
          <w:szCs w:val="24"/>
        </w:rPr>
        <w:t xml:space="preserve"> </w:t>
      </w:r>
      <w:r w:rsidRPr="00D50957">
        <w:rPr>
          <w:rFonts w:ascii="Garamond" w:eastAsia="Arial" w:hAnsi="Garamond" w:cs="Tahoma"/>
          <w:color w:val="2B2D2D"/>
          <w:sz w:val="24"/>
          <w:szCs w:val="24"/>
        </w:rPr>
        <w:t>look</w:t>
      </w:r>
      <w:r w:rsidRPr="00D50957">
        <w:rPr>
          <w:rFonts w:ascii="Garamond" w:eastAsia="Arial" w:hAnsi="Garamond" w:cs="Tahoma"/>
          <w:color w:val="2B2D2D"/>
          <w:spacing w:val="34"/>
          <w:sz w:val="24"/>
          <w:szCs w:val="24"/>
        </w:rPr>
        <w:t xml:space="preserve"> </w:t>
      </w:r>
      <w:r w:rsidRPr="00D50957">
        <w:rPr>
          <w:rFonts w:ascii="Garamond" w:eastAsia="Arial" w:hAnsi="Garamond" w:cs="Tahoma"/>
          <w:color w:val="2B2D2D"/>
          <w:sz w:val="24"/>
          <w:szCs w:val="24"/>
        </w:rPr>
        <w:t>for</w:t>
      </w:r>
      <w:r w:rsidRPr="00D50957">
        <w:rPr>
          <w:rFonts w:ascii="Garamond" w:eastAsia="Arial" w:hAnsi="Garamond" w:cs="Tahoma"/>
          <w:color w:val="2B2D2D"/>
          <w:spacing w:val="33"/>
          <w:sz w:val="24"/>
          <w:szCs w:val="24"/>
        </w:rPr>
        <w:t xml:space="preserve"> </w:t>
      </w:r>
      <w:r w:rsidRPr="00D50957">
        <w:rPr>
          <w:rFonts w:ascii="Garamond" w:eastAsia="Arial" w:hAnsi="Garamond" w:cs="Tahoma"/>
          <w:color w:val="3F4141"/>
          <w:sz w:val="24"/>
          <w:szCs w:val="24"/>
        </w:rPr>
        <w:t>evidence</w:t>
      </w:r>
      <w:r w:rsidRPr="00D50957">
        <w:rPr>
          <w:rFonts w:ascii="Garamond" w:eastAsia="Arial" w:hAnsi="Garamond" w:cs="Tahoma"/>
          <w:color w:val="3F4141"/>
          <w:spacing w:val="23"/>
          <w:sz w:val="24"/>
          <w:szCs w:val="24"/>
        </w:rPr>
        <w:t xml:space="preserve"> </w:t>
      </w:r>
      <w:r w:rsidRPr="00D50957">
        <w:rPr>
          <w:rFonts w:ascii="Garamond" w:eastAsia="Arial" w:hAnsi="Garamond" w:cs="Tahoma"/>
          <w:color w:val="2B2D2D"/>
          <w:sz w:val="24"/>
          <w:szCs w:val="24"/>
        </w:rPr>
        <w:t>that</w:t>
      </w:r>
      <w:r w:rsidRPr="00D50957">
        <w:rPr>
          <w:rFonts w:ascii="Garamond" w:eastAsia="Arial" w:hAnsi="Garamond" w:cs="Tahoma"/>
          <w:color w:val="2B2D2D"/>
          <w:spacing w:val="50"/>
          <w:sz w:val="24"/>
          <w:szCs w:val="24"/>
        </w:rPr>
        <w:t xml:space="preserve"> </w:t>
      </w:r>
      <w:r w:rsidRPr="00D50957">
        <w:rPr>
          <w:rFonts w:ascii="Garamond" w:eastAsia="Arial" w:hAnsi="Garamond" w:cs="Tahoma"/>
          <w:color w:val="2B2D2D"/>
          <w:sz w:val="24"/>
          <w:szCs w:val="24"/>
        </w:rPr>
        <w:t>the</w:t>
      </w:r>
      <w:r w:rsidRPr="00D50957">
        <w:rPr>
          <w:rFonts w:ascii="Garamond" w:eastAsia="Arial" w:hAnsi="Garamond" w:cs="Tahoma"/>
          <w:color w:val="2B2D2D"/>
          <w:spacing w:val="33"/>
          <w:sz w:val="24"/>
          <w:szCs w:val="24"/>
        </w:rPr>
        <w:t xml:space="preserve"> </w:t>
      </w:r>
      <w:r w:rsidRPr="00D50957">
        <w:rPr>
          <w:rFonts w:ascii="Garamond" w:eastAsia="Arial" w:hAnsi="Garamond" w:cs="Tahoma"/>
          <w:color w:val="3F4141"/>
          <w:sz w:val="24"/>
          <w:szCs w:val="24"/>
        </w:rPr>
        <w:t>experience</w:t>
      </w:r>
      <w:r w:rsidRPr="00D50957">
        <w:rPr>
          <w:rFonts w:ascii="Garamond" w:eastAsia="Arial" w:hAnsi="Garamond" w:cs="Tahoma"/>
          <w:color w:val="3F4141"/>
          <w:spacing w:val="21"/>
          <w:sz w:val="24"/>
          <w:szCs w:val="24"/>
        </w:rPr>
        <w:t xml:space="preserve"> </w:t>
      </w:r>
      <w:r w:rsidRPr="00D50957">
        <w:rPr>
          <w:rFonts w:ascii="Garamond" w:eastAsia="Arial" w:hAnsi="Garamond" w:cs="Tahoma"/>
          <w:color w:val="181818"/>
          <w:sz w:val="24"/>
          <w:szCs w:val="24"/>
        </w:rPr>
        <w:t>h</w:t>
      </w:r>
      <w:r w:rsidRPr="00D50957">
        <w:rPr>
          <w:rFonts w:ascii="Garamond" w:eastAsia="Arial" w:hAnsi="Garamond" w:cs="Tahoma"/>
          <w:color w:val="181818"/>
          <w:spacing w:val="-9"/>
          <w:sz w:val="24"/>
          <w:szCs w:val="24"/>
        </w:rPr>
        <w:t>a</w:t>
      </w:r>
      <w:r w:rsidRPr="00D50957">
        <w:rPr>
          <w:rFonts w:ascii="Garamond" w:eastAsia="Arial" w:hAnsi="Garamond" w:cs="Tahoma"/>
          <w:color w:val="3F4141"/>
          <w:sz w:val="24"/>
          <w:szCs w:val="24"/>
        </w:rPr>
        <w:t>s</w:t>
      </w:r>
      <w:r w:rsidRPr="00D50957">
        <w:rPr>
          <w:rFonts w:ascii="Garamond" w:eastAsia="Arial" w:hAnsi="Garamond" w:cs="Tahoma"/>
          <w:color w:val="3F4141"/>
          <w:spacing w:val="38"/>
          <w:sz w:val="24"/>
          <w:szCs w:val="24"/>
        </w:rPr>
        <w:t xml:space="preserve"> </w:t>
      </w:r>
      <w:r w:rsidRPr="00D50957">
        <w:rPr>
          <w:rFonts w:ascii="Garamond" w:eastAsia="Arial" w:hAnsi="Garamond" w:cs="Tahoma"/>
          <w:color w:val="2B2D2D"/>
          <w:sz w:val="24"/>
          <w:szCs w:val="24"/>
        </w:rPr>
        <w:t>demonstrably</w:t>
      </w:r>
      <w:r w:rsidRPr="00D50957">
        <w:rPr>
          <w:rFonts w:ascii="Garamond" w:eastAsia="Arial" w:hAnsi="Garamond" w:cs="Tahoma"/>
          <w:color w:val="2B2D2D"/>
          <w:spacing w:val="32"/>
          <w:sz w:val="24"/>
          <w:szCs w:val="24"/>
        </w:rPr>
        <w:t xml:space="preserve"> </w:t>
      </w:r>
      <w:r w:rsidRPr="00D50957">
        <w:rPr>
          <w:rFonts w:ascii="Garamond" w:eastAsia="Arial" w:hAnsi="Garamond" w:cs="Tahoma"/>
          <w:color w:val="3F4141"/>
          <w:w w:val="101"/>
          <w:sz w:val="24"/>
          <w:szCs w:val="24"/>
        </w:rPr>
        <w:t xml:space="preserve">enhanced </w:t>
      </w:r>
      <w:r w:rsidRPr="00D50957">
        <w:rPr>
          <w:rFonts w:ascii="Garamond" w:eastAsia="Arial" w:hAnsi="Garamond" w:cs="Tahoma"/>
          <w:color w:val="3F4141"/>
          <w:sz w:val="24"/>
          <w:szCs w:val="24"/>
        </w:rPr>
        <w:t>the</w:t>
      </w:r>
      <w:r w:rsidRPr="00D50957">
        <w:rPr>
          <w:rFonts w:ascii="Garamond" w:eastAsia="Arial" w:hAnsi="Garamond" w:cs="Tahoma"/>
          <w:color w:val="3F4141"/>
          <w:spacing w:val="20"/>
          <w:sz w:val="24"/>
          <w:szCs w:val="24"/>
        </w:rPr>
        <w:t xml:space="preserve"> </w:t>
      </w:r>
      <w:r w:rsidRPr="00D50957">
        <w:rPr>
          <w:rFonts w:ascii="Garamond" w:eastAsia="Arial" w:hAnsi="Garamond" w:cs="Tahoma"/>
          <w:color w:val="2B2D2D"/>
          <w:sz w:val="24"/>
          <w:szCs w:val="24"/>
        </w:rPr>
        <w:t>candidate's</w:t>
      </w:r>
      <w:r w:rsidRPr="00D50957">
        <w:rPr>
          <w:rFonts w:ascii="Garamond" w:eastAsia="Arial" w:hAnsi="Garamond" w:cs="Tahoma"/>
          <w:color w:val="2B2D2D"/>
          <w:spacing w:val="4"/>
          <w:sz w:val="24"/>
          <w:szCs w:val="24"/>
        </w:rPr>
        <w:t xml:space="preserve"> </w:t>
      </w:r>
      <w:r w:rsidRPr="00D50957">
        <w:rPr>
          <w:rFonts w:ascii="Garamond" w:eastAsia="Arial" w:hAnsi="Garamond" w:cs="Tahoma"/>
          <w:color w:val="2B2D2D"/>
          <w:sz w:val="24"/>
          <w:szCs w:val="24"/>
        </w:rPr>
        <w:t>academic</w:t>
      </w:r>
      <w:r w:rsidRPr="00D50957">
        <w:rPr>
          <w:rFonts w:ascii="Garamond" w:eastAsia="Arial" w:hAnsi="Garamond" w:cs="Tahoma"/>
          <w:color w:val="2B2D2D"/>
          <w:spacing w:val="3"/>
          <w:sz w:val="24"/>
          <w:szCs w:val="24"/>
        </w:rPr>
        <w:t xml:space="preserve"> </w:t>
      </w:r>
      <w:r w:rsidRPr="00D50957">
        <w:rPr>
          <w:rFonts w:ascii="Garamond" w:eastAsia="Arial" w:hAnsi="Garamond" w:cs="Tahoma"/>
          <w:color w:val="3F4141"/>
          <w:sz w:val="24"/>
          <w:szCs w:val="24"/>
        </w:rPr>
        <w:t>and</w:t>
      </w:r>
      <w:r w:rsidRPr="00D50957">
        <w:rPr>
          <w:rFonts w:ascii="Garamond" w:eastAsia="Arial" w:hAnsi="Garamond" w:cs="Tahoma"/>
          <w:color w:val="3F4141"/>
          <w:spacing w:val="10"/>
          <w:sz w:val="24"/>
          <w:szCs w:val="24"/>
        </w:rPr>
        <w:t xml:space="preserve"> </w:t>
      </w:r>
      <w:r w:rsidRPr="00D50957">
        <w:rPr>
          <w:rFonts w:ascii="Garamond" w:eastAsia="Arial" w:hAnsi="Garamond" w:cs="Tahoma"/>
          <w:color w:val="2B2D2D"/>
          <w:sz w:val="24"/>
          <w:szCs w:val="24"/>
        </w:rPr>
        <w:t>professional</w:t>
      </w:r>
      <w:r w:rsidRPr="00D50957">
        <w:rPr>
          <w:rFonts w:ascii="Garamond" w:eastAsia="Arial" w:hAnsi="Garamond" w:cs="Tahoma"/>
          <w:color w:val="2B2D2D"/>
          <w:spacing w:val="-10"/>
          <w:sz w:val="24"/>
          <w:szCs w:val="24"/>
        </w:rPr>
        <w:t xml:space="preserve"> </w:t>
      </w:r>
      <w:r w:rsidRPr="00D50957">
        <w:rPr>
          <w:rFonts w:ascii="Garamond" w:eastAsia="Arial" w:hAnsi="Garamond" w:cs="Tahoma"/>
          <w:color w:val="2B2D2D"/>
          <w:sz w:val="24"/>
          <w:szCs w:val="24"/>
        </w:rPr>
        <w:t>knowledge</w:t>
      </w:r>
      <w:r w:rsidRPr="00D50957">
        <w:rPr>
          <w:rFonts w:ascii="Garamond" w:eastAsia="Arial" w:hAnsi="Garamond" w:cs="Tahoma"/>
          <w:color w:val="2B2D2D"/>
          <w:spacing w:val="25"/>
          <w:sz w:val="24"/>
          <w:szCs w:val="24"/>
        </w:rPr>
        <w:t xml:space="preserve"> </w:t>
      </w:r>
      <w:r w:rsidRPr="00D50957">
        <w:rPr>
          <w:rFonts w:ascii="Garamond" w:eastAsia="Arial" w:hAnsi="Garamond" w:cs="Tahoma"/>
          <w:color w:val="2B2D2D"/>
          <w:sz w:val="24"/>
          <w:szCs w:val="24"/>
        </w:rPr>
        <w:t>and</w:t>
      </w:r>
      <w:r w:rsidRPr="00D50957">
        <w:rPr>
          <w:rFonts w:ascii="Garamond" w:eastAsia="Arial" w:hAnsi="Garamond" w:cs="Tahoma"/>
          <w:color w:val="2B2D2D"/>
          <w:spacing w:val="8"/>
          <w:sz w:val="24"/>
          <w:szCs w:val="24"/>
        </w:rPr>
        <w:t xml:space="preserve"> </w:t>
      </w:r>
      <w:r w:rsidRPr="00D50957">
        <w:rPr>
          <w:rFonts w:ascii="Garamond" w:eastAsia="Arial" w:hAnsi="Garamond" w:cs="Tahoma"/>
          <w:color w:val="2B2D2D"/>
          <w:w w:val="102"/>
          <w:sz w:val="24"/>
          <w:szCs w:val="24"/>
        </w:rPr>
        <w:t>expertise.</w:t>
      </w:r>
      <w:r w:rsidR="007322CA" w:rsidRPr="00D50957">
        <w:rPr>
          <w:rFonts w:ascii="Garamond" w:eastAsia="Arial" w:hAnsi="Garamond" w:cs="Tahoma"/>
          <w:color w:val="2B2D2D"/>
          <w:w w:val="102"/>
          <w:sz w:val="24"/>
          <w:szCs w:val="24"/>
        </w:rPr>
        <w:t xml:space="preserve"> </w:t>
      </w:r>
    </w:p>
    <w:p w14:paraId="5C7AD848" w14:textId="77777777" w:rsidR="00ED0E7F" w:rsidRPr="00D50957" w:rsidRDefault="00E052BE" w:rsidP="00ED0E7F">
      <w:pPr>
        <w:spacing w:after="0" w:line="493" w:lineRule="auto"/>
        <w:ind w:right="-540" w:firstLine="720"/>
        <w:jc w:val="both"/>
        <w:rPr>
          <w:rFonts w:ascii="Garamond" w:eastAsia="Arial" w:hAnsi="Garamond" w:cs="Tahoma"/>
          <w:color w:val="212121"/>
          <w:w w:val="104"/>
          <w:sz w:val="24"/>
          <w:szCs w:val="24"/>
        </w:rPr>
      </w:pPr>
      <w:r w:rsidRPr="00D50957">
        <w:rPr>
          <w:rFonts w:ascii="Garamond" w:eastAsia="Arial" w:hAnsi="Garamond" w:cs="Tahoma"/>
          <w:color w:val="2B2D2D"/>
          <w:sz w:val="24"/>
          <w:szCs w:val="24"/>
        </w:rPr>
        <w:t>Examples</w:t>
      </w:r>
      <w:r w:rsidRPr="00D50957">
        <w:rPr>
          <w:rFonts w:ascii="Garamond" w:eastAsia="Arial" w:hAnsi="Garamond" w:cs="Tahoma"/>
          <w:color w:val="2B2D2D"/>
          <w:spacing w:val="10"/>
          <w:sz w:val="24"/>
          <w:szCs w:val="24"/>
        </w:rPr>
        <w:t xml:space="preserve"> </w:t>
      </w:r>
      <w:r w:rsidRPr="00D50957">
        <w:rPr>
          <w:rFonts w:ascii="Garamond" w:eastAsia="Arial" w:hAnsi="Garamond" w:cs="Tahoma"/>
          <w:color w:val="2B2D2D"/>
          <w:sz w:val="24"/>
          <w:szCs w:val="24"/>
        </w:rPr>
        <w:t>of</w:t>
      </w:r>
      <w:r w:rsidRPr="00D50957">
        <w:rPr>
          <w:rFonts w:ascii="Garamond" w:eastAsia="Arial" w:hAnsi="Garamond" w:cs="Tahoma"/>
          <w:color w:val="2B2D2D"/>
          <w:spacing w:val="45"/>
          <w:sz w:val="24"/>
          <w:szCs w:val="24"/>
        </w:rPr>
        <w:t xml:space="preserve"> </w:t>
      </w:r>
      <w:r w:rsidRPr="00D50957">
        <w:rPr>
          <w:rFonts w:ascii="Garamond" w:eastAsia="Arial" w:hAnsi="Garamond" w:cs="Tahoma"/>
          <w:color w:val="2B2D2D"/>
          <w:sz w:val="24"/>
          <w:szCs w:val="24"/>
        </w:rPr>
        <w:t>qualifying</w:t>
      </w:r>
      <w:r w:rsidRPr="00D50957">
        <w:rPr>
          <w:rFonts w:ascii="Garamond" w:eastAsia="Arial" w:hAnsi="Garamond" w:cs="Tahoma"/>
          <w:color w:val="2B2D2D"/>
          <w:spacing w:val="56"/>
          <w:sz w:val="24"/>
          <w:szCs w:val="24"/>
        </w:rPr>
        <w:t xml:space="preserve"> </w:t>
      </w:r>
      <w:r w:rsidRPr="00D50957">
        <w:rPr>
          <w:rFonts w:ascii="Garamond" w:eastAsia="Arial" w:hAnsi="Garamond" w:cs="Tahoma"/>
          <w:color w:val="3F4141"/>
          <w:sz w:val="24"/>
          <w:szCs w:val="24"/>
        </w:rPr>
        <w:t>experiences</w:t>
      </w:r>
      <w:r w:rsidRPr="00D50957">
        <w:rPr>
          <w:rFonts w:ascii="Garamond" w:eastAsia="Arial" w:hAnsi="Garamond" w:cs="Tahoma"/>
          <w:color w:val="3F4141"/>
          <w:spacing w:val="31"/>
          <w:sz w:val="24"/>
          <w:szCs w:val="24"/>
        </w:rPr>
        <w:t xml:space="preserve"> </w:t>
      </w:r>
      <w:r w:rsidRPr="00D50957">
        <w:rPr>
          <w:rFonts w:ascii="Garamond" w:eastAsia="Arial" w:hAnsi="Garamond" w:cs="Tahoma"/>
          <w:color w:val="2B2D2D"/>
          <w:sz w:val="24"/>
          <w:szCs w:val="24"/>
        </w:rPr>
        <w:t>that</w:t>
      </w:r>
      <w:r w:rsidRPr="00D50957">
        <w:rPr>
          <w:rFonts w:ascii="Garamond" w:eastAsia="Arial" w:hAnsi="Garamond" w:cs="Tahoma"/>
          <w:color w:val="2B2D2D"/>
          <w:spacing w:val="47"/>
          <w:sz w:val="24"/>
          <w:szCs w:val="24"/>
        </w:rPr>
        <w:t xml:space="preserve"> </w:t>
      </w:r>
      <w:r w:rsidRPr="00D50957">
        <w:rPr>
          <w:rFonts w:ascii="Garamond" w:eastAsia="Arial" w:hAnsi="Garamond" w:cs="Tahoma"/>
          <w:color w:val="2B2D2D"/>
          <w:sz w:val="24"/>
          <w:szCs w:val="24"/>
        </w:rPr>
        <w:t>might</w:t>
      </w:r>
      <w:r w:rsidRPr="00D50957">
        <w:rPr>
          <w:rFonts w:ascii="Garamond" w:eastAsia="Arial" w:hAnsi="Garamond" w:cs="Tahoma"/>
          <w:color w:val="2B2D2D"/>
          <w:spacing w:val="51"/>
          <w:sz w:val="24"/>
          <w:szCs w:val="24"/>
        </w:rPr>
        <w:t xml:space="preserve"> </w:t>
      </w:r>
      <w:r w:rsidRPr="00D50957">
        <w:rPr>
          <w:rFonts w:ascii="Garamond" w:eastAsia="Arial" w:hAnsi="Garamond" w:cs="Tahoma"/>
          <w:color w:val="2B2D2D"/>
          <w:sz w:val="24"/>
          <w:szCs w:val="24"/>
        </w:rPr>
        <w:t>be</w:t>
      </w:r>
      <w:r w:rsidRPr="00D50957">
        <w:rPr>
          <w:rFonts w:ascii="Garamond" w:eastAsia="Arial" w:hAnsi="Garamond" w:cs="Tahoma"/>
          <w:color w:val="2B2D2D"/>
          <w:spacing w:val="32"/>
          <w:sz w:val="24"/>
          <w:szCs w:val="24"/>
        </w:rPr>
        <w:t xml:space="preserve"> </w:t>
      </w:r>
      <w:r w:rsidRPr="00D50957">
        <w:rPr>
          <w:rFonts w:ascii="Garamond" w:eastAsia="Arial" w:hAnsi="Garamond" w:cs="Tahoma"/>
          <w:color w:val="2B2D2D"/>
          <w:sz w:val="24"/>
          <w:szCs w:val="24"/>
        </w:rPr>
        <w:t>considered</w:t>
      </w:r>
      <w:r w:rsidR="007322CA" w:rsidRPr="00D50957">
        <w:rPr>
          <w:rFonts w:ascii="Garamond" w:eastAsia="Arial" w:hAnsi="Garamond" w:cs="Tahoma"/>
          <w:color w:val="2B2D2D"/>
          <w:sz w:val="24"/>
          <w:szCs w:val="24"/>
        </w:rPr>
        <w:t xml:space="preserve"> equivalent</w:t>
      </w:r>
      <w:r w:rsidRPr="00D50957">
        <w:rPr>
          <w:rFonts w:ascii="Garamond" w:eastAsia="Arial" w:hAnsi="Garamond" w:cs="Tahoma"/>
          <w:color w:val="3F4141"/>
          <w:spacing w:val="20"/>
          <w:sz w:val="24"/>
          <w:szCs w:val="24"/>
        </w:rPr>
        <w:t xml:space="preserve"> </w:t>
      </w:r>
      <w:r w:rsidRPr="00D50957">
        <w:rPr>
          <w:rFonts w:ascii="Garamond" w:eastAsia="Arial" w:hAnsi="Garamond" w:cs="Tahoma"/>
          <w:color w:val="3F4141"/>
          <w:w w:val="107"/>
          <w:sz w:val="24"/>
          <w:szCs w:val="24"/>
        </w:rPr>
        <w:t xml:space="preserve">to </w:t>
      </w:r>
      <w:r w:rsidRPr="00D50957">
        <w:rPr>
          <w:rFonts w:ascii="Garamond" w:eastAsia="Arial" w:hAnsi="Garamond" w:cs="Tahoma"/>
          <w:color w:val="2B2D2D"/>
          <w:sz w:val="24"/>
          <w:szCs w:val="24"/>
        </w:rPr>
        <w:t>graduate</w:t>
      </w:r>
      <w:r w:rsidRPr="00D50957">
        <w:rPr>
          <w:rFonts w:ascii="Garamond" w:eastAsia="Arial" w:hAnsi="Garamond" w:cs="Tahoma"/>
          <w:color w:val="2B2D2D"/>
          <w:spacing w:val="27"/>
          <w:sz w:val="24"/>
          <w:szCs w:val="24"/>
        </w:rPr>
        <w:t xml:space="preserve"> </w:t>
      </w:r>
      <w:r w:rsidRPr="00D50957">
        <w:rPr>
          <w:rFonts w:ascii="Garamond" w:eastAsia="Arial" w:hAnsi="Garamond" w:cs="Tahoma"/>
          <w:color w:val="3F4141"/>
          <w:sz w:val="24"/>
          <w:szCs w:val="24"/>
        </w:rPr>
        <w:t>coursework</w:t>
      </w:r>
      <w:r w:rsidRPr="00D50957">
        <w:rPr>
          <w:rFonts w:ascii="Garamond" w:eastAsia="Arial" w:hAnsi="Garamond" w:cs="Tahoma"/>
          <w:color w:val="3F4141"/>
          <w:spacing w:val="40"/>
          <w:sz w:val="24"/>
          <w:szCs w:val="24"/>
        </w:rPr>
        <w:t xml:space="preserve"> </w:t>
      </w:r>
      <w:r w:rsidRPr="00D50957">
        <w:rPr>
          <w:rFonts w:ascii="Garamond" w:eastAsia="Arial" w:hAnsi="Garamond" w:cs="Tahoma"/>
          <w:color w:val="2B2D2D"/>
          <w:sz w:val="24"/>
          <w:szCs w:val="24"/>
        </w:rPr>
        <w:t>(depending</w:t>
      </w:r>
      <w:r w:rsidRPr="00D50957">
        <w:rPr>
          <w:rFonts w:ascii="Garamond" w:eastAsia="Arial" w:hAnsi="Garamond" w:cs="Tahoma"/>
          <w:color w:val="2B2D2D"/>
          <w:spacing w:val="39"/>
          <w:sz w:val="24"/>
          <w:szCs w:val="24"/>
        </w:rPr>
        <w:t xml:space="preserve"> </w:t>
      </w:r>
      <w:r w:rsidRPr="00D50957">
        <w:rPr>
          <w:rFonts w:ascii="Garamond" w:eastAsia="Arial" w:hAnsi="Garamond" w:cs="Tahoma"/>
          <w:color w:val="2B2D2D"/>
          <w:sz w:val="24"/>
          <w:szCs w:val="24"/>
        </w:rPr>
        <w:t>upon</w:t>
      </w:r>
      <w:r w:rsidRPr="00D50957">
        <w:rPr>
          <w:rFonts w:ascii="Garamond" w:eastAsia="Arial" w:hAnsi="Garamond" w:cs="Tahoma"/>
          <w:color w:val="2B2D2D"/>
          <w:spacing w:val="29"/>
          <w:sz w:val="24"/>
          <w:szCs w:val="24"/>
        </w:rPr>
        <w:t xml:space="preserve"> </w:t>
      </w:r>
      <w:r w:rsidRPr="00D50957">
        <w:rPr>
          <w:rFonts w:ascii="Garamond" w:eastAsia="Arial" w:hAnsi="Garamond" w:cs="Tahoma"/>
          <w:color w:val="2B2D2D"/>
          <w:sz w:val="24"/>
          <w:szCs w:val="24"/>
        </w:rPr>
        <w:t>their</w:t>
      </w:r>
      <w:r w:rsidRPr="00D50957">
        <w:rPr>
          <w:rFonts w:ascii="Garamond" w:eastAsia="Arial" w:hAnsi="Garamond" w:cs="Tahoma"/>
          <w:color w:val="2B2D2D"/>
          <w:spacing w:val="32"/>
          <w:sz w:val="24"/>
          <w:szCs w:val="24"/>
        </w:rPr>
        <w:t xml:space="preserve"> </w:t>
      </w:r>
      <w:r w:rsidRPr="00D50957">
        <w:rPr>
          <w:rFonts w:ascii="Garamond" w:eastAsia="Arial" w:hAnsi="Garamond" w:cs="Tahoma"/>
          <w:color w:val="3F4141"/>
          <w:sz w:val="24"/>
          <w:szCs w:val="24"/>
        </w:rPr>
        <w:t>scope</w:t>
      </w:r>
      <w:r w:rsidRPr="00D50957">
        <w:rPr>
          <w:rFonts w:ascii="Garamond" w:eastAsia="Arial" w:hAnsi="Garamond" w:cs="Tahoma"/>
          <w:color w:val="3F4141"/>
          <w:spacing w:val="-4"/>
          <w:sz w:val="24"/>
          <w:szCs w:val="24"/>
        </w:rPr>
        <w:t xml:space="preserve"> </w:t>
      </w:r>
      <w:r w:rsidRPr="00D50957">
        <w:rPr>
          <w:rFonts w:ascii="Garamond" w:eastAsia="Arial" w:hAnsi="Garamond" w:cs="Tahoma"/>
          <w:color w:val="2B2D2D"/>
          <w:sz w:val="24"/>
          <w:szCs w:val="24"/>
        </w:rPr>
        <w:t>and</w:t>
      </w:r>
      <w:r w:rsidRPr="00D50957">
        <w:rPr>
          <w:rFonts w:ascii="Garamond" w:eastAsia="Arial" w:hAnsi="Garamond" w:cs="Tahoma"/>
          <w:color w:val="2B2D2D"/>
          <w:spacing w:val="17"/>
          <w:sz w:val="24"/>
          <w:szCs w:val="24"/>
        </w:rPr>
        <w:t xml:space="preserve"> </w:t>
      </w:r>
      <w:r w:rsidRPr="00D50957">
        <w:rPr>
          <w:rFonts w:ascii="Garamond" w:eastAsia="Arial" w:hAnsi="Garamond" w:cs="Tahoma"/>
          <w:color w:val="3F4141"/>
          <w:sz w:val="24"/>
          <w:szCs w:val="24"/>
        </w:rPr>
        <w:t>si</w:t>
      </w:r>
      <w:r w:rsidRPr="00D50957">
        <w:rPr>
          <w:rFonts w:ascii="Garamond" w:eastAsia="Arial" w:hAnsi="Garamond" w:cs="Tahoma"/>
          <w:color w:val="3F4141"/>
          <w:spacing w:val="-16"/>
          <w:sz w:val="24"/>
          <w:szCs w:val="24"/>
        </w:rPr>
        <w:t>g</w:t>
      </w:r>
      <w:r w:rsidRPr="00D50957">
        <w:rPr>
          <w:rFonts w:ascii="Garamond" w:eastAsia="Arial" w:hAnsi="Garamond" w:cs="Tahoma"/>
          <w:color w:val="181818"/>
          <w:sz w:val="24"/>
          <w:szCs w:val="24"/>
        </w:rPr>
        <w:t>nif</w:t>
      </w:r>
      <w:r w:rsidRPr="00D50957">
        <w:rPr>
          <w:rFonts w:ascii="Garamond" w:eastAsia="Arial" w:hAnsi="Garamond" w:cs="Tahoma"/>
          <w:color w:val="181818"/>
          <w:spacing w:val="-5"/>
          <w:sz w:val="24"/>
          <w:szCs w:val="24"/>
        </w:rPr>
        <w:t>i</w:t>
      </w:r>
      <w:r w:rsidRPr="00D50957">
        <w:rPr>
          <w:rFonts w:ascii="Garamond" w:eastAsia="Arial" w:hAnsi="Garamond" w:cs="Tahoma"/>
          <w:color w:val="3F4141"/>
          <w:sz w:val="24"/>
          <w:szCs w:val="24"/>
        </w:rPr>
        <w:t>cance)</w:t>
      </w:r>
      <w:r w:rsidRPr="00D50957">
        <w:rPr>
          <w:rFonts w:ascii="Garamond" w:eastAsia="Arial" w:hAnsi="Garamond" w:cs="Tahoma"/>
          <w:color w:val="3F4141"/>
          <w:spacing w:val="40"/>
          <w:sz w:val="24"/>
          <w:szCs w:val="24"/>
        </w:rPr>
        <w:t xml:space="preserve"> </w:t>
      </w:r>
      <w:r w:rsidRPr="00D50957">
        <w:rPr>
          <w:rFonts w:ascii="Garamond" w:eastAsia="Arial" w:hAnsi="Garamond" w:cs="Tahoma"/>
          <w:color w:val="2B2D2D"/>
          <w:sz w:val="24"/>
          <w:szCs w:val="24"/>
        </w:rPr>
        <w:t>would</w:t>
      </w:r>
      <w:r w:rsidRPr="00D50957">
        <w:rPr>
          <w:rFonts w:ascii="Garamond" w:eastAsia="Arial" w:hAnsi="Garamond" w:cs="Tahoma"/>
          <w:color w:val="2B2D2D"/>
          <w:spacing w:val="25"/>
          <w:sz w:val="24"/>
          <w:szCs w:val="24"/>
        </w:rPr>
        <w:t xml:space="preserve"> </w:t>
      </w:r>
      <w:r w:rsidRPr="00D50957">
        <w:rPr>
          <w:rFonts w:ascii="Garamond" w:eastAsia="Arial" w:hAnsi="Garamond" w:cs="Tahoma"/>
          <w:color w:val="2B2D2D"/>
          <w:w w:val="103"/>
          <w:sz w:val="24"/>
          <w:szCs w:val="24"/>
        </w:rPr>
        <w:t xml:space="preserve">include </w:t>
      </w:r>
      <w:r w:rsidRPr="00D50957">
        <w:rPr>
          <w:rFonts w:ascii="Garamond" w:eastAsia="Arial" w:hAnsi="Garamond" w:cs="Tahoma"/>
          <w:color w:val="2B2D2D"/>
          <w:sz w:val="24"/>
          <w:szCs w:val="24"/>
        </w:rPr>
        <w:t>but</w:t>
      </w:r>
      <w:r w:rsidRPr="00D50957">
        <w:rPr>
          <w:rFonts w:ascii="Garamond" w:eastAsia="Arial" w:hAnsi="Garamond" w:cs="Tahoma"/>
          <w:color w:val="2B2D2D"/>
          <w:spacing w:val="32"/>
          <w:sz w:val="24"/>
          <w:szCs w:val="24"/>
        </w:rPr>
        <w:t xml:space="preserve"> </w:t>
      </w:r>
      <w:r w:rsidRPr="00D50957">
        <w:rPr>
          <w:rFonts w:ascii="Garamond" w:eastAsia="Arial" w:hAnsi="Garamond" w:cs="Tahoma"/>
          <w:color w:val="2B2D2D"/>
          <w:sz w:val="24"/>
          <w:szCs w:val="24"/>
        </w:rPr>
        <w:t>not</w:t>
      </w:r>
      <w:r w:rsidRPr="00D50957">
        <w:rPr>
          <w:rFonts w:ascii="Garamond" w:eastAsia="Arial" w:hAnsi="Garamond" w:cs="Tahoma"/>
          <w:color w:val="2B2D2D"/>
          <w:spacing w:val="19"/>
          <w:sz w:val="24"/>
          <w:szCs w:val="24"/>
        </w:rPr>
        <w:t xml:space="preserve"> </w:t>
      </w:r>
      <w:r w:rsidRPr="00D50957">
        <w:rPr>
          <w:rFonts w:ascii="Garamond" w:eastAsia="Arial" w:hAnsi="Garamond" w:cs="Tahoma"/>
          <w:color w:val="2B2D2D"/>
          <w:sz w:val="24"/>
          <w:szCs w:val="24"/>
        </w:rPr>
        <w:t>be</w:t>
      </w:r>
      <w:r w:rsidRPr="00D50957">
        <w:rPr>
          <w:rFonts w:ascii="Garamond" w:eastAsia="Arial" w:hAnsi="Garamond" w:cs="Tahoma"/>
          <w:color w:val="2B2D2D"/>
          <w:spacing w:val="6"/>
          <w:sz w:val="24"/>
          <w:szCs w:val="24"/>
        </w:rPr>
        <w:t xml:space="preserve"> </w:t>
      </w:r>
      <w:r w:rsidRPr="00D50957">
        <w:rPr>
          <w:rFonts w:ascii="Garamond" w:eastAsia="Arial" w:hAnsi="Garamond" w:cs="Tahoma"/>
          <w:color w:val="181818"/>
          <w:sz w:val="24"/>
          <w:szCs w:val="24"/>
        </w:rPr>
        <w:t>limi</w:t>
      </w:r>
      <w:r w:rsidRPr="00D50957">
        <w:rPr>
          <w:rFonts w:ascii="Garamond" w:eastAsia="Arial" w:hAnsi="Garamond" w:cs="Tahoma"/>
          <w:color w:val="181818"/>
          <w:spacing w:val="-18"/>
          <w:sz w:val="24"/>
          <w:szCs w:val="24"/>
        </w:rPr>
        <w:t>t</w:t>
      </w:r>
      <w:r w:rsidRPr="00D50957">
        <w:rPr>
          <w:rFonts w:ascii="Garamond" w:eastAsia="Arial" w:hAnsi="Garamond" w:cs="Tahoma"/>
          <w:color w:val="3F4141"/>
          <w:sz w:val="24"/>
          <w:szCs w:val="24"/>
        </w:rPr>
        <w:t>ed</w:t>
      </w:r>
      <w:r w:rsidRPr="00D50957">
        <w:rPr>
          <w:rFonts w:ascii="Garamond" w:eastAsia="Arial" w:hAnsi="Garamond" w:cs="Tahoma"/>
          <w:color w:val="3F4141"/>
          <w:spacing w:val="58"/>
          <w:sz w:val="24"/>
          <w:szCs w:val="24"/>
        </w:rPr>
        <w:t xml:space="preserve"> </w:t>
      </w:r>
      <w:r w:rsidRPr="00D50957">
        <w:rPr>
          <w:rFonts w:ascii="Garamond" w:eastAsia="Arial" w:hAnsi="Garamond" w:cs="Tahoma"/>
          <w:color w:val="2B2D2D"/>
          <w:sz w:val="24"/>
          <w:szCs w:val="24"/>
        </w:rPr>
        <w:t xml:space="preserve">to: </w:t>
      </w:r>
      <w:r w:rsidRPr="00D50957">
        <w:rPr>
          <w:rFonts w:ascii="Garamond" w:eastAsia="Arial" w:hAnsi="Garamond" w:cs="Tahoma"/>
          <w:color w:val="2B2D2D"/>
          <w:spacing w:val="28"/>
          <w:sz w:val="24"/>
          <w:szCs w:val="24"/>
        </w:rPr>
        <w:t xml:space="preserve"> </w:t>
      </w:r>
      <w:r w:rsidRPr="00D50957">
        <w:rPr>
          <w:rFonts w:ascii="Garamond" w:eastAsia="Arial" w:hAnsi="Garamond" w:cs="Tahoma"/>
          <w:color w:val="2B2D2D"/>
          <w:sz w:val="24"/>
          <w:szCs w:val="24"/>
        </w:rPr>
        <w:t>(a)</w:t>
      </w:r>
      <w:r w:rsidR="007322CA" w:rsidRPr="00D50957">
        <w:rPr>
          <w:rFonts w:ascii="Garamond" w:eastAsia="Arial" w:hAnsi="Garamond" w:cs="Tahoma"/>
          <w:color w:val="2B2D2D"/>
          <w:sz w:val="24"/>
          <w:szCs w:val="24"/>
        </w:rPr>
        <w:t xml:space="preserve"> successful completion</w:t>
      </w:r>
      <w:r w:rsidRPr="00D50957">
        <w:rPr>
          <w:rFonts w:ascii="Garamond" w:eastAsia="Arial" w:hAnsi="Garamond" w:cs="Tahoma"/>
          <w:color w:val="3F4141"/>
          <w:spacing w:val="-13"/>
          <w:sz w:val="24"/>
          <w:szCs w:val="24"/>
        </w:rPr>
        <w:t xml:space="preserve"> </w:t>
      </w:r>
      <w:r w:rsidRPr="00D50957">
        <w:rPr>
          <w:rFonts w:ascii="Garamond" w:eastAsia="Arial" w:hAnsi="Garamond" w:cs="Tahoma"/>
          <w:color w:val="2B2D2D"/>
          <w:sz w:val="24"/>
          <w:szCs w:val="24"/>
        </w:rPr>
        <w:t>of</w:t>
      </w:r>
      <w:r w:rsidRPr="00D50957">
        <w:rPr>
          <w:rFonts w:ascii="Garamond" w:eastAsia="Arial" w:hAnsi="Garamond" w:cs="Tahoma"/>
          <w:color w:val="2B2D2D"/>
          <w:spacing w:val="24"/>
          <w:sz w:val="24"/>
          <w:szCs w:val="24"/>
        </w:rPr>
        <w:t xml:space="preserve"> </w:t>
      </w:r>
      <w:r w:rsidRPr="00D50957">
        <w:rPr>
          <w:rFonts w:ascii="Garamond" w:eastAsia="Arial" w:hAnsi="Garamond" w:cs="Tahoma"/>
          <w:color w:val="2B2D2D"/>
          <w:sz w:val="24"/>
          <w:szCs w:val="24"/>
        </w:rPr>
        <w:t>professiona</w:t>
      </w:r>
      <w:r w:rsidRPr="00D50957">
        <w:rPr>
          <w:rFonts w:ascii="Garamond" w:eastAsia="Arial" w:hAnsi="Garamond" w:cs="Tahoma"/>
          <w:color w:val="2B2D2D"/>
          <w:w w:val="101"/>
          <w:sz w:val="24"/>
          <w:szCs w:val="24"/>
        </w:rPr>
        <w:t>l</w:t>
      </w:r>
      <w:r w:rsidR="007322CA" w:rsidRPr="00D50957">
        <w:rPr>
          <w:rFonts w:ascii="Garamond" w:eastAsia="Arial" w:hAnsi="Garamond" w:cs="Tahoma"/>
          <w:color w:val="2B2D2D"/>
          <w:w w:val="101"/>
          <w:sz w:val="24"/>
          <w:szCs w:val="24"/>
        </w:rPr>
        <w:t xml:space="preserve"> training </w:t>
      </w:r>
      <w:r w:rsidRPr="00D50957">
        <w:rPr>
          <w:rFonts w:ascii="Garamond" w:eastAsia="Arial" w:hAnsi="Garamond" w:cs="Tahoma"/>
          <w:color w:val="3F4141"/>
          <w:w w:val="108"/>
          <w:sz w:val="24"/>
          <w:szCs w:val="24"/>
        </w:rPr>
        <w:t>res</w:t>
      </w:r>
      <w:r w:rsidRPr="00D50957">
        <w:rPr>
          <w:rFonts w:ascii="Garamond" w:eastAsia="Arial" w:hAnsi="Garamond" w:cs="Tahoma"/>
          <w:color w:val="3F4141"/>
          <w:spacing w:val="-12"/>
          <w:w w:val="108"/>
          <w:sz w:val="24"/>
          <w:szCs w:val="24"/>
        </w:rPr>
        <w:t>u</w:t>
      </w:r>
      <w:r w:rsidRPr="00D50957">
        <w:rPr>
          <w:rFonts w:ascii="Garamond" w:eastAsia="Arial" w:hAnsi="Garamond" w:cs="Tahoma"/>
          <w:color w:val="181818"/>
          <w:w w:val="108"/>
          <w:sz w:val="24"/>
          <w:szCs w:val="24"/>
        </w:rPr>
        <w:t>l</w:t>
      </w:r>
      <w:r w:rsidRPr="00D50957">
        <w:rPr>
          <w:rFonts w:ascii="Garamond" w:eastAsia="Arial" w:hAnsi="Garamond" w:cs="Tahoma"/>
          <w:color w:val="181818"/>
          <w:spacing w:val="-12"/>
          <w:w w:val="108"/>
          <w:sz w:val="24"/>
          <w:szCs w:val="24"/>
        </w:rPr>
        <w:t>t</w:t>
      </w:r>
      <w:r w:rsidRPr="00D50957">
        <w:rPr>
          <w:rFonts w:ascii="Garamond" w:eastAsia="Arial" w:hAnsi="Garamond" w:cs="Tahoma"/>
          <w:color w:val="3F4141"/>
          <w:w w:val="108"/>
          <w:sz w:val="24"/>
          <w:szCs w:val="24"/>
        </w:rPr>
        <w:t>ing</w:t>
      </w:r>
      <w:r w:rsidRPr="00D50957">
        <w:rPr>
          <w:rFonts w:ascii="Garamond" w:eastAsia="Arial" w:hAnsi="Garamond" w:cs="Tahoma"/>
          <w:color w:val="3F4141"/>
          <w:spacing w:val="-11"/>
          <w:w w:val="108"/>
          <w:sz w:val="24"/>
          <w:szCs w:val="24"/>
        </w:rPr>
        <w:t xml:space="preserve"> </w:t>
      </w:r>
      <w:r w:rsidRPr="00D50957">
        <w:rPr>
          <w:rFonts w:ascii="Garamond" w:eastAsia="Arial" w:hAnsi="Garamond" w:cs="Tahoma"/>
          <w:color w:val="565757"/>
          <w:spacing w:val="-11"/>
          <w:w w:val="153"/>
          <w:sz w:val="24"/>
          <w:szCs w:val="24"/>
        </w:rPr>
        <w:t>i</w:t>
      </w:r>
      <w:r w:rsidRPr="00D50957">
        <w:rPr>
          <w:rFonts w:ascii="Garamond" w:eastAsia="Arial" w:hAnsi="Garamond" w:cs="Tahoma"/>
          <w:color w:val="2B2D2D"/>
          <w:w w:val="112"/>
          <w:sz w:val="24"/>
          <w:szCs w:val="24"/>
        </w:rPr>
        <w:t xml:space="preserve">n </w:t>
      </w:r>
      <w:r w:rsidRPr="00D50957">
        <w:rPr>
          <w:rFonts w:ascii="Garamond" w:eastAsia="Arial" w:hAnsi="Garamond" w:cs="Tahoma"/>
          <w:color w:val="2B2D2D"/>
          <w:sz w:val="24"/>
          <w:szCs w:val="24"/>
        </w:rPr>
        <w:t>certification</w:t>
      </w:r>
      <w:r w:rsidRPr="00D50957">
        <w:rPr>
          <w:rFonts w:ascii="Garamond" w:eastAsia="Arial" w:hAnsi="Garamond" w:cs="Tahoma"/>
          <w:color w:val="2B2D2D"/>
          <w:spacing w:val="55"/>
          <w:sz w:val="24"/>
          <w:szCs w:val="24"/>
        </w:rPr>
        <w:t xml:space="preserve"> </w:t>
      </w:r>
      <w:r w:rsidRPr="00D50957">
        <w:rPr>
          <w:rFonts w:ascii="Garamond" w:eastAsia="Arial" w:hAnsi="Garamond" w:cs="Tahoma"/>
          <w:color w:val="2B2D2D"/>
          <w:sz w:val="24"/>
          <w:szCs w:val="24"/>
        </w:rPr>
        <w:t>or</w:t>
      </w:r>
      <w:r w:rsidRPr="00D50957">
        <w:rPr>
          <w:rFonts w:ascii="Garamond" w:eastAsia="Arial" w:hAnsi="Garamond" w:cs="Tahoma"/>
          <w:color w:val="2B2D2D"/>
          <w:spacing w:val="23"/>
          <w:sz w:val="24"/>
          <w:szCs w:val="24"/>
        </w:rPr>
        <w:t xml:space="preserve"> </w:t>
      </w:r>
      <w:r w:rsidRPr="00D50957">
        <w:rPr>
          <w:rFonts w:ascii="Garamond" w:eastAsia="Arial" w:hAnsi="Garamond" w:cs="Tahoma"/>
          <w:color w:val="2B2D2D"/>
          <w:sz w:val="24"/>
          <w:szCs w:val="24"/>
        </w:rPr>
        <w:t>licensure,</w:t>
      </w:r>
      <w:r w:rsidRPr="00D50957">
        <w:rPr>
          <w:rFonts w:ascii="Garamond" w:eastAsia="Arial" w:hAnsi="Garamond" w:cs="Tahoma"/>
          <w:color w:val="2B2D2D"/>
          <w:spacing w:val="-9"/>
          <w:sz w:val="24"/>
          <w:szCs w:val="24"/>
        </w:rPr>
        <w:t xml:space="preserve"> </w:t>
      </w:r>
      <w:r w:rsidRPr="00D50957">
        <w:rPr>
          <w:rFonts w:ascii="Garamond" w:eastAsia="Arial" w:hAnsi="Garamond" w:cs="Tahoma"/>
          <w:color w:val="2B2D2D"/>
          <w:sz w:val="24"/>
          <w:szCs w:val="24"/>
        </w:rPr>
        <w:t>or</w:t>
      </w:r>
      <w:r w:rsidRPr="00D50957">
        <w:rPr>
          <w:rFonts w:ascii="Garamond" w:eastAsia="Arial" w:hAnsi="Garamond" w:cs="Tahoma"/>
          <w:color w:val="2B2D2D"/>
          <w:spacing w:val="21"/>
          <w:sz w:val="24"/>
          <w:szCs w:val="24"/>
        </w:rPr>
        <w:t xml:space="preserve"> </w:t>
      </w:r>
      <w:r w:rsidRPr="00D50957">
        <w:rPr>
          <w:rFonts w:ascii="Garamond" w:eastAsia="Arial" w:hAnsi="Garamond" w:cs="Tahoma"/>
          <w:color w:val="2B2D2D"/>
          <w:sz w:val="24"/>
          <w:szCs w:val="24"/>
        </w:rPr>
        <w:t>other</w:t>
      </w:r>
      <w:r w:rsidRPr="00D50957">
        <w:rPr>
          <w:rFonts w:ascii="Garamond" w:eastAsia="Arial" w:hAnsi="Garamond" w:cs="Tahoma"/>
          <w:color w:val="2B2D2D"/>
          <w:spacing w:val="29"/>
          <w:sz w:val="24"/>
          <w:szCs w:val="24"/>
        </w:rPr>
        <w:t xml:space="preserve"> </w:t>
      </w:r>
      <w:r w:rsidRPr="00D50957">
        <w:rPr>
          <w:rFonts w:ascii="Garamond" w:eastAsia="Arial" w:hAnsi="Garamond" w:cs="Tahoma"/>
          <w:color w:val="2B2D2D"/>
          <w:sz w:val="24"/>
          <w:szCs w:val="24"/>
        </w:rPr>
        <w:t>professional</w:t>
      </w:r>
      <w:r w:rsidRPr="00D50957">
        <w:rPr>
          <w:rFonts w:ascii="Garamond" w:eastAsia="Arial" w:hAnsi="Garamond" w:cs="Tahoma"/>
          <w:color w:val="2B2D2D"/>
          <w:spacing w:val="-13"/>
          <w:sz w:val="24"/>
          <w:szCs w:val="24"/>
        </w:rPr>
        <w:t xml:space="preserve"> </w:t>
      </w:r>
      <w:r w:rsidRPr="00D50957">
        <w:rPr>
          <w:rFonts w:ascii="Garamond" w:eastAsia="Arial" w:hAnsi="Garamond" w:cs="Tahoma"/>
          <w:color w:val="2B2D2D"/>
          <w:sz w:val="24"/>
          <w:szCs w:val="24"/>
        </w:rPr>
        <w:t>training</w:t>
      </w:r>
      <w:r w:rsidRPr="00D50957">
        <w:rPr>
          <w:rFonts w:ascii="Garamond" w:eastAsia="Arial" w:hAnsi="Garamond" w:cs="Tahoma"/>
          <w:color w:val="2B2D2D"/>
          <w:spacing w:val="52"/>
          <w:sz w:val="24"/>
          <w:szCs w:val="24"/>
        </w:rPr>
        <w:t xml:space="preserve"> </w:t>
      </w:r>
      <w:r w:rsidRPr="00D50957">
        <w:rPr>
          <w:rFonts w:ascii="Garamond" w:eastAsia="Arial" w:hAnsi="Garamond" w:cs="Tahoma"/>
          <w:color w:val="2B2D2D"/>
          <w:sz w:val="24"/>
          <w:szCs w:val="24"/>
        </w:rPr>
        <w:t>with</w:t>
      </w:r>
      <w:r w:rsidRPr="00D50957">
        <w:rPr>
          <w:rFonts w:ascii="Garamond" w:eastAsia="Arial" w:hAnsi="Garamond" w:cs="Tahoma"/>
          <w:color w:val="2B2D2D"/>
          <w:spacing w:val="34"/>
          <w:sz w:val="24"/>
          <w:szCs w:val="24"/>
        </w:rPr>
        <w:t xml:space="preserve"> </w:t>
      </w:r>
      <w:r w:rsidRPr="00D50957">
        <w:rPr>
          <w:rFonts w:ascii="Garamond" w:eastAsia="Arial" w:hAnsi="Garamond" w:cs="Tahoma"/>
          <w:color w:val="2B2D2D"/>
          <w:sz w:val="24"/>
          <w:szCs w:val="24"/>
        </w:rPr>
        <w:t>demonstrable</w:t>
      </w:r>
      <w:r w:rsidRPr="00D50957">
        <w:rPr>
          <w:rFonts w:ascii="Garamond" w:eastAsia="Arial" w:hAnsi="Garamond" w:cs="Tahoma"/>
          <w:color w:val="2B2D2D"/>
          <w:spacing w:val="22"/>
          <w:sz w:val="24"/>
          <w:szCs w:val="24"/>
        </w:rPr>
        <w:t xml:space="preserve"> </w:t>
      </w:r>
      <w:r w:rsidRPr="00D50957">
        <w:rPr>
          <w:rFonts w:ascii="Garamond" w:eastAsia="Arial" w:hAnsi="Garamond" w:cs="Tahoma"/>
          <w:color w:val="2B2D2D"/>
          <w:sz w:val="24"/>
          <w:szCs w:val="24"/>
        </w:rPr>
        <w:t>value</w:t>
      </w:r>
      <w:r w:rsidRPr="00D50957">
        <w:rPr>
          <w:rFonts w:ascii="Garamond" w:eastAsia="Arial" w:hAnsi="Garamond" w:cs="Tahoma"/>
          <w:color w:val="2B2D2D"/>
          <w:spacing w:val="24"/>
          <w:sz w:val="24"/>
          <w:szCs w:val="24"/>
        </w:rPr>
        <w:t xml:space="preserve"> </w:t>
      </w:r>
      <w:r w:rsidRPr="00D50957">
        <w:rPr>
          <w:rFonts w:ascii="Garamond" w:eastAsia="Arial" w:hAnsi="Garamond" w:cs="Tahoma"/>
          <w:color w:val="2B2D2D"/>
          <w:w w:val="107"/>
          <w:sz w:val="24"/>
          <w:szCs w:val="24"/>
        </w:rPr>
        <w:t>to</w:t>
      </w:r>
      <w:r w:rsidR="007322CA" w:rsidRPr="00D50957">
        <w:rPr>
          <w:rFonts w:ascii="Garamond" w:eastAsia="Arial" w:hAnsi="Garamond" w:cs="Tahoma"/>
          <w:color w:val="2B2D2D"/>
          <w:w w:val="107"/>
          <w:sz w:val="24"/>
          <w:szCs w:val="24"/>
        </w:rPr>
        <w:t xml:space="preserve"> </w:t>
      </w:r>
      <w:r w:rsidRPr="00D50957">
        <w:rPr>
          <w:rFonts w:ascii="Garamond" w:eastAsia="Arial" w:hAnsi="Garamond" w:cs="Tahoma"/>
          <w:color w:val="2B2D2D"/>
          <w:sz w:val="24"/>
          <w:szCs w:val="24"/>
        </w:rPr>
        <w:t>the</w:t>
      </w:r>
      <w:r w:rsidRPr="00D50957">
        <w:rPr>
          <w:rFonts w:ascii="Garamond" w:eastAsia="Arial" w:hAnsi="Garamond" w:cs="Tahoma"/>
          <w:color w:val="2B2D2D"/>
          <w:spacing w:val="17"/>
          <w:sz w:val="24"/>
          <w:szCs w:val="24"/>
        </w:rPr>
        <w:t xml:space="preserve"> </w:t>
      </w:r>
      <w:r w:rsidRPr="00D50957">
        <w:rPr>
          <w:rFonts w:ascii="Garamond" w:eastAsia="Arial" w:hAnsi="Garamond" w:cs="Tahoma"/>
          <w:color w:val="2B2D2D"/>
          <w:sz w:val="24"/>
          <w:szCs w:val="24"/>
        </w:rPr>
        <w:t>College</w:t>
      </w:r>
      <w:r w:rsidRPr="00D50957">
        <w:rPr>
          <w:rFonts w:ascii="Garamond" w:eastAsia="Arial" w:hAnsi="Garamond" w:cs="Tahoma"/>
          <w:color w:val="2B2D2D"/>
          <w:spacing w:val="3"/>
          <w:sz w:val="24"/>
          <w:szCs w:val="24"/>
        </w:rPr>
        <w:t>,</w:t>
      </w:r>
      <w:r w:rsidR="007322CA" w:rsidRPr="00D50957">
        <w:rPr>
          <w:rFonts w:ascii="Garamond" w:eastAsia="Arial" w:hAnsi="Garamond" w:cs="Tahoma"/>
          <w:color w:val="2B2D2D"/>
          <w:spacing w:val="3"/>
          <w:sz w:val="24"/>
          <w:szCs w:val="24"/>
        </w:rPr>
        <w:t xml:space="preserve"> </w:t>
      </w:r>
      <w:r w:rsidRPr="00D50957">
        <w:rPr>
          <w:rFonts w:ascii="Garamond" w:eastAsia="Arial" w:hAnsi="Garamond" w:cs="Tahoma"/>
          <w:color w:val="2B2D2D"/>
          <w:sz w:val="24"/>
          <w:szCs w:val="24"/>
        </w:rPr>
        <w:t>(b)</w:t>
      </w:r>
      <w:r w:rsidRPr="00D50957">
        <w:rPr>
          <w:rFonts w:ascii="Garamond" w:eastAsia="Arial" w:hAnsi="Garamond" w:cs="Tahoma"/>
          <w:color w:val="2B2D2D"/>
          <w:spacing w:val="26"/>
          <w:sz w:val="24"/>
          <w:szCs w:val="24"/>
        </w:rPr>
        <w:t xml:space="preserve"> </w:t>
      </w:r>
      <w:r w:rsidRPr="00D50957">
        <w:rPr>
          <w:rFonts w:ascii="Garamond" w:eastAsia="Arial" w:hAnsi="Garamond" w:cs="Tahoma"/>
          <w:color w:val="3F4141"/>
          <w:sz w:val="24"/>
          <w:szCs w:val="24"/>
        </w:rPr>
        <w:t>sch</w:t>
      </w:r>
      <w:r w:rsidRPr="00D50957">
        <w:rPr>
          <w:rFonts w:ascii="Garamond" w:eastAsia="Arial" w:hAnsi="Garamond" w:cs="Tahoma"/>
          <w:color w:val="3F4141"/>
          <w:spacing w:val="-8"/>
          <w:sz w:val="24"/>
          <w:szCs w:val="24"/>
        </w:rPr>
        <w:t>o</w:t>
      </w:r>
      <w:r w:rsidRPr="00D50957">
        <w:rPr>
          <w:rFonts w:ascii="Garamond" w:eastAsia="Arial" w:hAnsi="Garamond" w:cs="Tahoma"/>
          <w:color w:val="181818"/>
          <w:sz w:val="24"/>
          <w:szCs w:val="24"/>
        </w:rPr>
        <w:t>larly</w:t>
      </w:r>
      <w:r w:rsidRPr="00D50957">
        <w:rPr>
          <w:rFonts w:ascii="Garamond" w:eastAsia="Arial" w:hAnsi="Garamond" w:cs="Tahoma"/>
          <w:color w:val="181818"/>
          <w:spacing w:val="17"/>
          <w:sz w:val="24"/>
          <w:szCs w:val="24"/>
        </w:rPr>
        <w:t xml:space="preserve"> </w:t>
      </w:r>
      <w:r w:rsidRPr="00D50957">
        <w:rPr>
          <w:rFonts w:ascii="Garamond" w:eastAsia="Arial" w:hAnsi="Garamond" w:cs="Tahoma"/>
          <w:color w:val="2B2D2D"/>
          <w:sz w:val="24"/>
          <w:szCs w:val="24"/>
        </w:rPr>
        <w:t>research</w:t>
      </w:r>
      <w:r w:rsidRPr="00D50957">
        <w:rPr>
          <w:rFonts w:ascii="Garamond" w:eastAsia="Arial" w:hAnsi="Garamond" w:cs="Tahoma"/>
          <w:color w:val="2B2D2D"/>
          <w:spacing w:val="-16"/>
          <w:sz w:val="24"/>
          <w:szCs w:val="24"/>
        </w:rPr>
        <w:t xml:space="preserve"> </w:t>
      </w:r>
      <w:r w:rsidRPr="00D50957">
        <w:rPr>
          <w:rFonts w:ascii="Garamond" w:eastAsia="Arial" w:hAnsi="Garamond" w:cs="Tahoma"/>
          <w:color w:val="3F4141"/>
          <w:sz w:val="24"/>
          <w:szCs w:val="24"/>
        </w:rPr>
        <w:t>and</w:t>
      </w:r>
      <w:r w:rsidRPr="00D50957">
        <w:rPr>
          <w:rFonts w:ascii="Garamond" w:eastAsia="Arial" w:hAnsi="Garamond" w:cs="Tahoma"/>
          <w:color w:val="3F4141"/>
          <w:spacing w:val="6"/>
          <w:sz w:val="24"/>
          <w:szCs w:val="24"/>
        </w:rPr>
        <w:t xml:space="preserve"> </w:t>
      </w:r>
      <w:r w:rsidRPr="00D50957">
        <w:rPr>
          <w:rFonts w:ascii="Garamond" w:eastAsia="Arial" w:hAnsi="Garamond" w:cs="Tahoma"/>
          <w:color w:val="2B2D2D"/>
          <w:sz w:val="24"/>
          <w:szCs w:val="24"/>
        </w:rPr>
        <w:t>writing</w:t>
      </w:r>
      <w:r w:rsidRPr="00D50957">
        <w:rPr>
          <w:rFonts w:ascii="Garamond" w:eastAsia="Arial" w:hAnsi="Garamond" w:cs="Tahoma"/>
          <w:color w:val="2B2D2D"/>
          <w:spacing w:val="39"/>
          <w:sz w:val="24"/>
          <w:szCs w:val="24"/>
        </w:rPr>
        <w:t xml:space="preserve"> </w:t>
      </w:r>
      <w:r w:rsidRPr="00D50957">
        <w:rPr>
          <w:rFonts w:ascii="Garamond" w:eastAsia="Arial" w:hAnsi="Garamond" w:cs="Tahoma"/>
          <w:color w:val="2B2D2D"/>
          <w:sz w:val="24"/>
          <w:szCs w:val="24"/>
        </w:rPr>
        <w:t>resulting</w:t>
      </w:r>
      <w:r w:rsidRPr="00D50957">
        <w:rPr>
          <w:rFonts w:ascii="Garamond" w:eastAsia="Arial" w:hAnsi="Garamond" w:cs="Tahoma"/>
          <w:color w:val="2B2D2D"/>
          <w:spacing w:val="6"/>
          <w:sz w:val="24"/>
          <w:szCs w:val="24"/>
        </w:rPr>
        <w:t xml:space="preserve"> </w:t>
      </w:r>
      <w:r w:rsidRPr="00D50957">
        <w:rPr>
          <w:rFonts w:ascii="Garamond" w:eastAsia="Arial" w:hAnsi="Garamond" w:cs="Tahoma"/>
          <w:color w:val="2B2D2D"/>
          <w:sz w:val="24"/>
          <w:szCs w:val="24"/>
        </w:rPr>
        <w:t>in</w:t>
      </w:r>
      <w:r w:rsidRPr="00D50957">
        <w:rPr>
          <w:rFonts w:ascii="Garamond" w:eastAsia="Arial" w:hAnsi="Garamond" w:cs="Tahoma"/>
          <w:color w:val="2B2D2D"/>
          <w:spacing w:val="11"/>
          <w:sz w:val="24"/>
          <w:szCs w:val="24"/>
        </w:rPr>
        <w:t xml:space="preserve"> </w:t>
      </w:r>
      <w:r w:rsidRPr="00D50957">
        <w:rPr>
          <w:rFonts w:ascii="Garamond" w:eastAsia="Arial" w:hAnsi="Garamond" w:cs="Tahoma"/>
          <w:color w:val="2B2D2D"/>
          <w:sz w:val="24"/>
          <w:szCs w:val="24"/>
        </w:rPr>
        <w:t>professiona</w:t>
      </w:r>
      <w:r w:rsidRPr="00D50957">
        <w:rPr>
          <w:rFonts w:ascii="Garamond" w:eastAsia="Arial" w:hAnsi="Garamond" w:cs="Tahoma"/>
          <w:color w:val="2B2D2D"/>
          <w:w w:val="101"/>
          <w:sz w:val="24"/>
          <w:szCs w:val="24"/>
        </w:rPr>
        <w:t>l</w:t>
      </w:r>
      <w:r w:rsidRPr="00D50957">
        <w:rPr>
          <w:rFonts w:ascii="Garamond" w:eastAsia="Arial" w:hAnsi="Garamond" w:cs="Tahoma"/>
          <w:color w:val="2B2D2D"/>
          <w:spacing w:val="-44"/>
          <w:sz w:val="24"/>
          <w:szCs w:val="24"/>
        </w:rPr>
        <w:t xml:space="preserve"> </w:t>
      </w:r>
      <w:r w:rsidRPr="00D50957">
        <w:rPr>
          <w:rFonts w:ascii="Garamond" w:eastAsia="Arial" w:hAnsi="Garamond" w:cs="Tahoma"/>
          <w:color w:val="2B2D2D"/>
          <w:w w:val="102"/>
          <w:sz w:val="24"/>
          <w:szCs w:val="24"/>
        </w:rPr>
        <w:t>publications,</w:t>
      </w:r>
      <w:r w:rsidR="007322CA" w:rsidRPr="00D50957">
        <w:rPr>
          <w:rFonts w:ascii="Garamond" w:eastAsia="Arial" w:hAnsi="Garamond" w:cs="Tahoma"/>
          <w:color w:val="2B2D2D"/>
          <w:w w:val="102"/>
          <w:sz w:val="24"/>
          <w:szCs w:val="24"/>
        </w:rPr>
        <w:t xml:space="preserve"> </w:t>
      </w:r>
      <w:r w:rsidRPr="00D50957">
        <w:rPr>
          <w:rFonts w:ascii="Garamond" w:eastAsia="Arial" w:hAnsi="Garamond" w:cs="Tahoma"/>
          <w:color w:val="2F3131"/>
          <w:sz w:val="24"/>
          <w:szCs w:val="24"/>
        </w:rPr>
        <w:t xml:space="preserve">(c) </w:t>
      </w:r>
      <w:r w:rsidRPr="00D50957">
        <w:rPr>
          <w:rFonts w:ascii="Garamond" w:eastAsia="Arial" w:hAnsi="Garamond" w:cs="Tahoma"/>
          <w:color w:val="3F4141"/>
          <w:sz w:val="24"/>
          <w:szCs w:val="24"/>
        </w:rPr>
        <w:t>s</w:t>
      </w:r>
      <w:r w:rsidRPr="00D50957">
        <w:rPr>
          <w:rFonts w:ascii="Garamond" w:eastAsia="Arial" w:hAnsi="Garamond" w:cs="Tahoma"/>
          <w:color w:val="3F4141"/>
          <w:spacing w:val="-10"/>
          <w:sz w:val="24"/>
          <w:szCs w:val="24"/>
        </w:rPr>
        <w:t>c</w:t>
      </w:r>
      <w:r w:rsidRPr="00D50957">
        <w:rPr>
          <w:rFonts w:ascii="Garamond" w:eastAsia="Arial" w:hAnsi="Garamond" w:cs="Tahoma"/>
          <w:color w:val="212121"/>
          <w:sz w:val="24"/>
          <w:szCs w:val="24"/>
        </w:rPr>
        <w:t>holarly</w:t>
      </w:r>
      <w:r w:rsidRPr="00D50957">
        <w:rPr>
          <w:rFonts w:ascii="Garamond" w:eastAsia="Arial" w:hAnsi="Garamond" w:cs="Tahoma"/>
          <w:color w:val="212121"/>
          <w:spacing w:val="53"/>
          <w:sz w:val="24"/>
          <w:szCs w:val="24"/>
        </w:rPr>
        <w:t xml:space="preserve"> </w:t>
      </w:r>
      <w:r w:rsidRPr="00D50957">
        <w:rPr>
          <w:rFonts w:ascii="Garamond" w:eastAsia="Arial" w:hAnsi="Garamond" w:cs="Tahoma"/>
          <w:color w:val="3F4141"/>
          <w:sz w:val="24"/>
          <w:szCs w:val="24"/>
        </w:rPr>
        <w:t>research</w:t>
      </w:r>
      <w:r w:rsidRPr="00D50957">
        <w:rPr>
          <w:rFonts w:ascii="Garamond" w:eastAsia="Arial" w:hAnsi="Garamond" w:cs="Tahoma"/>
          <w:color w:val="3F4141"/>
          <w:spacing w:val="34"/>
          <w:sz w:val="24"/>
          <w:szCs w:val="24"/>
        </w:rPr>
        <w:t xml:space="preserve"> </w:t>
      </w:r>
      <w:r w:rsidRPr="00D50957">
        <w:rPr>
          <w:rFonts w:ascii="Garamond" w:eastAsia="Arial" w:hAnsi="Garamond" w:cs="Tahoma"/>
          <w:color w:val="2F3131"/>
          <w:sz w:val="24"/>
          <w:szCs w:val="24"/>
        </w:rPr>
        <w:t>and</w:t>
      </w:r>
      <w:r w:rsidRPr="00D50957">
        <w:rPr>
          <w:rFonts w:ascii="Garamond" w:eastAsia="Arial" w:hAnsi="Garamond" w:cs="Tahoma"/>
          <w:color w:val="2F3131"/>
          <w:spacing w:val="61"/>
          <w:sz w:val="24"/>
          <w:szCs w:val="24"/>
        </w:rPr>
        <w:t xml:space="preserve"> </w:t>
      </w:r>
      <w:r w:rsidRPr="00D50957">
        <w:rPr>
          <w:rFonts w:ascii="Garamond" w:eastAsia="Arial" w:hAnsi="Garamond" w:cs="Tahoma"/>
          <w:color w:val="2F3131"/>
          <w:sz w:val="24"/>
          <w:szCs w:val="24"/>
        </w:rPr>
        <w:t xml:space="preserve">writing </w:t>
      </w:r>
      <w:r w:rsidRPr="00D50957">
        <w:rPr>
          <w:rFonts w:ascii="Garamond" w:eastAsia="Arial" w:hAnsi="Garamond" w:cs="Tahoma"/>
          <w:color w:val="3F4141"/>
          <w:sz w:val="24"/>
          <w:szCs w:val="24"/>
        </w:rPr>
        <w:t>re</w:t>
      </w:r>
      <w:r w:rsidRPr="00D50957">
        <w:rPr>
          <w:rFonts w:ascii="Garamond" w:eastAsia="Arial" w:hAnsi="Garamond" w:cs="Tahoma"/>
          <w:color w:val="3F4141"/>
          <w:spacing w:val="-15"/>
          <w:sz w:val="24"/>
          <w:szCs w:val="24"/>
        </w:rPr>
        <w:t>s</w:t>
      </w:r>
      <w:r w:rsidR="007322CA" w:rsidRPr="00D50957">
        <w:rPr>
          <w:rFonts w:ascii="Garamond" w:eastAsia="Arial" w:hAnsi="Garamond" w:cs="Tahoma"/>
          <w:color w:val="212121"/>
          <w:sz w:val="24"/>
          <w:szCs w:val="24"/>
        </w:rPr>
        <w:t>ulting</w:t>
      </w:r>
      <w:r w:rsidRPr="00D50957">
        <w:rPr>
          <w:rFonts w:ascii="Garamond" w:eastAsia="Arial" w:hAnsi="Garamond" w:cs="Tahoma"/>
          <w:color w:val="212121"/>
          <w:spacing w:val="15"/>
          <w:sz w:val="24"/>
          <w:szCs w:val="24"/>
        </w:rPr>
        <w:t xml:space="preserve"> </w:t>
      </w:r>
      <w:r w:rsidR="007322CA" w:rsidRPr="00D50957">
        <w:rPr>
          <w:rFonts w:ascii="Garamond" w:eastAsia="Arial" w:hAnsi="Garamond" w:cs="Tahoma"/>
          <w:color w:val="212121"/>
          <w:sz w:val="24"/>
          <w:szCs w:val="24"/>
        </w:rPr>
        <w:t>in</w:t>
      </w:r>
      <w:r w:rsidRPr="00D50957">
        <w:rPr>
          <w:rFonts w:ascii="Garamond" w:eastAsia="Arial" w:hAnsi="Garamond" w:cs="Tahoma"/>
          <w:color w:val="212121"/>
          <w:spacing w:val="31"/>
          <w:sz w:val="24"/>
          <w:szCs w:val="24"/>
        </w:rPr>
        <w:t xml:space="preserve"> </w:t>
      </w:r>
      <w:r w:rsidRPr="00D50957">
        <w:rPr>
          <w:rFonts w:ascii="Garamond" w:eastAsia="Arial" w:hAnsi="Garamond" w:cs="Tahoma"/>
          <w:color w:val="2F3131"/>
          <w:sz w:val="24"/>
          <w:szCs w:val="24"/>
        </w:rPr>
        <w:t>the presentation</w:t>
      </w:r>
      <w:r w:rsidRPr="00D50957">
        <w:rPr>
          <w:rFonts w:ascii="Garamond" w:eastAsia="Arial" w:hAnsi="Garamond" w:cs="Tahoma"/>
          <w:color w:val="2F3131"/>
          <w:spacing w:val="29"/>
          <w:sz w:val="24"/>
          <w:szCs w:val="24"/>
        </w:rPr>
        <w:t xml:space="preserve"> </w:t>
      </w:r>
      <w:r w:rsidR="007322CA" w:rsidRPr="00D50957">
        <w:rPr>
          <w:rFonts w:ascii="Garamond" w:eastAsia="Arial" w:hAnsi="Garamond" w:cs="Tahoma"/>
          <w:color w:val="2F3131"/>
          <w:sz w:val="24"/>
          <w:szCs w:val="24"/>
        </w:rPr>
        <w:t>of</w:t>
      </w:r>
      <w:r w:rsidRPr="00D50957">
        <w:rPr>
          <w:rFonts w:ascii="Garamond" w:eastAsia="Arial" w:hAnsi="Garamond" w:cs="Tahoma"/>
          <w:color w:val="2F3131"/>
          <w:spacing w:val="23"/>
          <w:sz w:val="24"/>
          <w:szCs w:val="24"/>
        </w:rPr>
        <w:t xml:space="preserve"> </w:t>
      </w:r>
      <w:r w:rsidRPr="00D50957">
        <w:rPr>
          <w:rFonts w:ascii="Garamond" w:eastAsia="Arial" w:hAnsi="Garamond" w:cs="Tahoma"/>
          <w:color w:val="2F3131"/>
          <w:sz w:val="24"/>
          <w:szCs w:val="24"/>
        </w:rPr>
        <w:t>papers</w:t>
      </w:r>
      <w:r w:rsidRPr="00D50957">
        <w:rPr>
          <w:rFonts w:ascii="Garamond" w:eastAsia="Arial" w:hAnsi="Garamond" w:cs="Tahoma"/>
          <w:color w:val="2F3131"/>
          <w:spacing w:val="40"/>
          <w:sz w:val="24"/>
          <w:szCs w:val="24"/>
        </w:rPr>
        <w:t xml:space="preserve"> </w:t>
      </w:r>
      <w:r w:rsidRPr="00D50957">
        <w:rPr>
          <w:rFonts w:ascii="Garamond" w:eastAsia="Arial" w:hAnsi="Garamond" w:cs="Tahoma"/>
          <w:color w:val="3F4141"/>
          <w:w w:val="109"/>
          <w:sz w:val="24"/>
          <w:szCs w:val="24"/>
        </w:rPr>
        <w:t xml:space="preserve">at </w:t>
      </w:r>
      <w:r w:rsidRPr="00D50957">
        <w:rPr>
          <w:rFonts w:ascii="Garamond" w:eastAsia="Arial" w:hAnsi="Garamond" w:cs="Tahoma"/>
          <w:color w:val="2F3131"/>
          <w:sz w:val="24"/>
          <w:szCs w:val="24"/>
        </w:rPr>
        <w:t>professional</w:t>
      </w:r>
      <w:r w:rsidRPr="00D50957">
        <w:rPr>
          <w:rFonts w:ascii="Garamond" w:eastAsia="Arial" w:hAnsi="Garamond" w:cs="Tahoma"/>
          <w:color w:val="2F3131"/>
          <w:spacing w:val="-1"/>
          <w:sz w:val="24"/>
          <w:szCs w:val="24"/>
        </w:rPr>
        <w:t xml:space="preserve"> </w:t>
      </w:r>
      <w:r w:rsidRPr="00D50957">
        <w:rPr>
          <w:rFonts w:ascii="Garamond" w:eastAsia="Arial" w:hAnsi="Garamond" w:cs="Tahoma"/>
          <w:color w:val="3F4141"/>
          <w:spacing w:val="-10"/>
          <w:sz w:val="24"/>
          <w:szCs w:val="24"/>
        </w:rPr>
        <w:t>c</w:t>
      </w:r>
      <w:r w:rsidRPr="00D50957">
        <w:rPr>
          <w:rFonts w:ascii="Garamond" w:eastAsia="Arial" w:hAnsi="Garamond" w:cs="Tahoma"/>
          <w:color w:val="212121"/>
          <w:w w:val="102"/>
          <w:sz w:val="24"/>
          <w:szCs w:val="24"/>
        </w:rPr>
        <w:t>onfe</w:t>
      </w:r>
      <w:r w:rsidRPr="00D50957">
        <w:rPr>
          <w:rFonts w:ascii="Garamond" w:eastAsia="Arial" w:hAnsi="Garamond" w:cs="Tahoma"/>
          <w:color w:val="212121"/>
          <w:spacing w:val="-16"/>
          <w:w w:val="103"/>
          <w:sz w:val="24"/>
          <w:szCs w:val="24"/>
        </w:rPr>
        <w:t>r</w:t>
      </w:r>
      <w:r w:rsidRPr="00D50957">
        <w:rPr>
          <w:rFonts w:ascii="Garamond" w:eastAsia="Arial" w:hAnsi="Garamond" w:cs="Tahoma"/>
          <w:color w:val="3F4141"/>
          <w:spacing w:val="-10"/>
          <w:w w:val="101"/>
          <w:sz w:val="24"/>
          <w:szCs w:val="24"/>
        </w:rPr>
        <w:t>e</w:t>
      </w:r>
      <w:r w:rsidRPr="00D50957">
        <w:rPr>
          <w:rFonts w:ascii="Garamond" w:eastAsia="Arial" w:hAnsi="Garamond" w:cs="Tahoma"/>
          <w:color w:val="212121"/>
          <w:w w:val="96"/>
          <w:sz w:val="24"/>
          <w:szCs w:val="24"/>
        </w:rPr>
        <w:t>nc</w:t>
      </w:r>
      <w:r w:rsidRPr="00D50957">
        <w:rPr>
          <w:rFonts w:ascii="Garamond" w:eastAsia="Arial" w:hAnsi="Garamond" w:cs="Tahoma"/>
          <w:color w:val="212121"/>
          <w:spacing w:val="-9"/>
          <w:w w:val="96"/>
          <w:sz w:val="24"/>
          <w:szCs w:val="24"/>
        </w:rPr>
        <w:t>e</w:t>
      </w:r>
      <w:r w:rsidRPr="00D50957">
        <w:rPr>
          <w:rFonts w:ascii="Garamond" w:eastAsia="Arial" w:hAnsi="Garamond" w:cs="Tahoma"/>
          <w:color w:val="3F4141"/>
          <w:spacing w:val="-20"/>
          <w:w w:val="97"/>
          <w:sz w:val="24"/>
          <w:szCs w:val="24"/>
        </w:rPr>
        <w:t>s</w:t>
      </w:r>
      <w:r w:rsidR="00ED0E7F" w:rsidRPr="00D50957">
        <w:rPr>
          <w:rFonts w:ascii="Garamond" w:eastAsia="Arial" w:hAnsi="Garamond" w:cs="Tahoma"/>
          <w:color w:val="3F4141"/>
          <w:spacing w:val="-20"/>
          <w:w w:val="97"/>
          <w:sz w:val="24"/>
          <w:szCs w:val="24"/>
        </w:rPr>
        <w:t>,</w:t>
      </w:r>
      <w:r w:rsidRPr="00D50957">
        <w:rPr>
          <w:rFonts w:ascii="Garamond" w:eastAsia="Arial" w:hAnsi="Garamond" w:cs="Tahoma"/>
          <w:color w:val="212121"/>
          <w:sz w:val="24"/>
          <w:szCs w:val="24"/>
        </w:rPr>
        <w:t xml:space="preserve"> </w:t>
      </w:r>
      <w:r w:rsidRPr="00D50957">
        <w:rPr>
          <w:rFonts w:ascii="Garamond" w:eastAsia="Arial" w:hAnsi="Garamond" w:cs="Tahoma"/>
          <w:color w:val="2F3131"/>
          <w:sz w:val="24"/>
          <w:szCs w:val="24"/>
        </w:rPr>
        <w:t xml:space="preserve">(d) </w:t>
      </w:r>
      <w:r w:rsidRPr="00D50957">
        <w:rPr>
          <w:rFonts w:ascii="Garamond" w:eastAsia="Arial" w:hAnsi="Garamond" w:cs="Tahoma"/>
          <w:color w:val="3F4141"/>
          <w:sz w:val="24"/>
          <w:szCs w:val="24"/>
        </w:rPr>
        <w:t>s</w:t>
      </w:r>
      <w:r w:rsidRPr="00D50957">
        <w:rPr>
          <w:rFonts w:ascii="Garamond" w:eastAsia="Arial" w:hAnsi="Garamond" w:cs="Tahoma"/>
          <w:color w:val="3F4141"/>
          <w:spacing w:val="-2"/>
          <w:sz w:val="24"/>
          <w:szCs w:val="24"/>
        </w:rPr>
        <w:t>c</w:t>
      </w:r>
      <w:r w:rsidRPr="00D50957">
        <w:rPr>
          <w:rFonts w:ascii="Garamond" w:eastAsia="Arial" w:hAnsi="Garamond" w:cs="Tahoma"/>
          <w:color w:val="212121"/>
          <w:sz w:val="24"/>
          <w:szCs w:val="24"/>
        </w:rPr>
        <w:t>holarly</w:t>
      </w:r>
      <w:r w:rsidRPr="00D50957">
        <w:rPr>
          <w:rFonts w:ascii="Garamond" w:eastAsia="Arial" w:hAnsi="Garamond" w:cs="Tahoma"/>
          <w:color w:val="212121"/>
          <w:spacing w:val="54"/>
          <w:sz w:val="24"/>
          <w:szCs w:val="24"/>
        </w:rPr>
        <w:t xml:space="preserve"> </w:t>
      </w:r>
      <w:r w:rsidRPr="00D50957">
        <w:rPr>
          <w:rFonts w:ascii="Garamond" w:eastAsia="Arial" w:hAnsi="Garamond" w:cs="Tahoma"/>
          <w:color w:val="2F3131"/>
          <w:sz w:val="24"/>
          <w:szCs w:val="24"/>
        </w:rPr>
        <w:t>research</w:t>
      </w:r>
      <w:r w:rsidRPr="00D50957">
        <w:rPr>
          <w:rFonts w:ascii="Garamond" w:eastAsia="Arial" w:hAnsi="Garamond" w:cs="Tahoma"/>
          <w:color w:val="2F3131"/>
          <w:spacing w:val="59"/>
          <w:sz w:val="24"/>
          <w:szCs w:val="24"/>
        </w:rPr>
        <w:t xml:space="preserve"> </w:t>
      </w:r>
      <w:r w:rsidRPr="00D50957">
        <w:rPr>
          <w:rFonts w:ascii="Garamond" w:eastAsia="Arial" w:hAnsi="Garamond" w:cs="Tahoma"/>
          <w:color w:val="3F4141"/>
          <w:spacing w:val="-9"/>
          <w:sz w:val="24"/>
          <w:szCs w:val="24"/>
        </w:rPr>
        <w:t>a</w:t>
      </w:r>
      <w:r w:rsidRPr="00D50957">
        <w:rPr>
          <w:rFonts w:ascii="Garamond" w:eastAsia="Arial" w:hAnsi="Garamond" w:cs="Tahoma"/>
          <w:color w:val="212121"/>
          <w:sz w:val="24"/>
          <w:szCs w:val="24"/>
        </w:rPr>
        <w:t xml:space="preserve">nd </w:t>
      </w:r>
      <w:r w:rsidRPr="00D50957">
        <w:rPr>
          <w:rFonts w:ascii="Garamond" w:eastAsia="Arial" w:hAnsi="Garamond" w:cs="Tahoma"/>
          <w:color w:val="2F3131"/>
          <w:sz w:val="24"/>
          <w:szCs w:val="24"/>
        </w:rPr>
        <w:t xml:space="preserve">writing resulting </w:t>
      </w:r>
      <w:r w:rsidR="007322CA" w:rsidRPr="00D50957">
        <w:rPr>
          <w:rFonts w:ascii="Garamond" w:eastAsia="Arial" w:hAnsi="Garamond" w:cs="Tahoma"/>
          <w:color w:val="212121"/>
          <w:sz w:val="24"/>
          <w:szCs w:val="24"/>
        </w:rPr>
        <w:t>in</w:t>
      </w:r>
      <w:r w:rsidRPr="00D50957">
        <w:rPr>
          <w:rFonts w:ascii="Garamond" w:eastAsia="Arial" w:hAnsi="Garamond" w:cs="Tahoma"/>
          <w:color w:val="212121"/>
          <w:spacing w:val="30"/>
          <w:sz w:val="24"/>
          <w:szCs w:val="24"/>
        </w:rPr>
        <w:t xml:space="preserve"> </w:t>
      </w:r>
      <w:r w:rsidRPr="00D50957">
        <w:rPr>
          <w:rFonts w:ascii="Garamond" w:eastAsia="Arial" w:hAnsi="Garamond" w:cs="Tahoma"/>
          <w:color w:val="3F4141"/>
          <w:spacing w:val="-11"/>
          <w:w w:val="126"/>
          <w:sz w:val="24"/>
          <w:szCs w:val="24"/>
        </w:rPr>
        <w:t>t</w:t>
      </w:r>
      <w:r w:rsidRPr="00D50957">
        <w:rPr>
          <w:rFonts w:ascii="Garamond" w:eastAsia="Arial" w:hAnsi="Garamond" w:cs="Tahoma"/>
          <w:color w:val="212121"/>
          <w:spacing w:val="-15"/>
          <w:w w:val="115"/>
          <w:sz w:val="24"/>
          <w:szCs w:val="24"/>
        </w:rPr>
        <w:t>h</w:t>
      </w:r>
      <w:r w:rsidRPr="00D50957">
        <w:rPr>
          <w:rFonts w:ascii="Garamond" w:eastAsia="Arial" w:hAnsi="Garamond" w:cs="Tahoma"/>
          <w:color w:val="3F4141"/>
          <w:w w:val="94"/>
          <w:sz w:val="24"/>
          <w:szCs w:val="24"/>
        </w:rPr>
        <w:t xml:space="preserve">e </w:t>
      </w:r>
      <w:r w:rsidRPr="00D50957">
        <w:rPr>
          <w:rFonts w:ascii="Garamond" w:eastAsia="Arial" w:hAnsi="Garamond" w:cs="Tahoma"/>
          <w:color w:val="212121"/>
          <w:sz w:val="24"/>
          <w:szCs w:val="24"/>
        </w:rPr>
        <w:t>production</w:t>
      </w:r>
      <w:r w:rsidRPr="00D50957">
        <w:rPr>
          <w:rFonts w:ascii="Garamond" w:eastAsia="Arial" w:hAnsi="Garamond" w:cs="Tahoma"/>
          <w:color w:val="212121"/>
          <w:spacing w:val="-13"/>
          <w:sz w:val="24"/>
          <w:szCs w:val="24"/>
        </w:rPr>
        <w:t xml:space="preserve"> </w:t>
      </w:r>
      <w:r w:rsidRPr="00D50957">
        <w:rPr>
          <w:rFonts w:ascii="Garamond" w:eastAsia="Arial" w:hAnsi="Garamond" w:cs="Tahoma"/>
          <w:color w:val="2F3131"/>
          <w:sz w:val="24"/>
          <w:szCs w:val="24"/>
        </w:rPr>
        <w:t>of</w:t>
      </w:r>
      <w:r w:rsidRPr="00D50957">
        <w:rPr>
          <w:rFonts w:ascii="Garamond" w:eastAsia="Arial" w:hAnsi="Garamond" w:cs="Tahoma"/>
          <w:color w:val="2F3131"/>
          <w:spacing w:val="20"/>
          <w:sz w:val="24"/>
          <w:szCs w:val="24"/>
        </w:rPr>
        <w:t xml:space="preserve"> </w:t>
      </w:r>
      <w:r w:rsidRPr="00D50957">
        <w:rPr>
          <w:rFonts w:ascii="Garamond" w:eastAsia="Arial" w:hAnsi="Garamond" w:cs="Tahoma"/>
          <w:color w:val="212121"/>
          <w:spacing w:val="-9"/>
          <w:sz w:val="24"/>
          <w:szCs w:val="24"/>
        </w:rPr>
        <w:t>m</w:t>
      </w:r>
      <w:r w:rsidRPr="00D50957">
        <w:rPr>
          <w:rFonts w:ascii="Garamond" w:eastAsia="Arial" w:hAnsi="Garamond" w:cs="Tahoma"/>
          <w:color w:val="3F4141"/>
          <w:spacing w:val="-10"/>
          <w:sz w:val="24"/>
          <w:szCs w:val="24"/>
        </w:rPr>
        <w:t>e</w:t>
      </w:r>
      <w:r w:rsidRPr="00D50957">
        <w:rPr>
          <w:rFonts w:ascii="Garamond" w:eastAsia="Arial" w:hAnsi="Garamond" w:cs="Tahoma"/>
          <w:color w:val="212121"/>
          <w:sz w:val="24"/>
          <w:szCs w:val="24"/>
        </w:rPr>
        <w:t>dia</w:t>
      </w:r>
      <w:r w:rsidRPr="00D50957">
        <w:rPr>
          <w:rFonts w:ascii="Garamond" w:eastAsia="Arial" w:hAnsi="Garamond" w:cs="Tahoma"/>
          <w:color w:val="212121"/>
          <w:spacing w:val="19"/>
          <w:sz w:val="24"/>
          <w:szCs w:val="24"/>
        </w:rPr>
        <w:t xml:space="preserve"> </w:t>
      </w:r>
      <w:r w:rsidRPr="00D50957">
        <w:rPr>
          <w:rFonts w:ascii="Garamond" w:eastAsia="Arial" w:hAnsi="Garamond" w:cs="Tahoma"/>
          <w:color w:val="212121"/>
          <w:sz w:val="24"/>
          <w:szCs w:val="24"/>
        </w:rPr>
        <w:t>products</w:t>
      </w:r>
      <w:r w:rsidRPr="00D50957">
        <w:rPr>
          <w:rFonts w:ascii="Garamond" w:eastAsia="Arial" w:hAnsi="Garamond" w:cs="Tahoma"/>
          <w:color w:val="212121"/>
          <w:spacing w:val="-13"/>
          <w:sz w:val="24"/>
          <w:szCs w:val="24"/>
        </w:rPr>
        <w:t xml:space="preserve"> </w:t>
      </w:r>
      <w:r w:rsidRPr="00D50957">
        <w:rPr>
          <w:rFonts w:ascii="Garamond" w:eastAsia="Arial" w:hAnsi="Garamond" w:cs="Tahoma"/>
          <w:color w:val="2F3131"/>
          <w:sz w:val="24"/>
          <w:szCs w:val="24"/>
        </w:rPr>
        <w:t>(such</w:t>
      </w:r>
      <w:r w:rsidRPr="00D50957">
        <w:rPr>
          <w:rFonts w:ascii="Garamond" w:eastAsia="Arial" w:hAnsi="Garamond" w:cs="Tahoma"/>
          <w:color w:val="2F3131"/>
          <w:spacing w:val="-11"/>
          <w:sz w:val="24"/>
          <w:szCs w:val="24"/>
        </w:rPr>
        <w:t xml:space="preserve"> </w:t>
      </w:r>
      <w:r w:rsidRPr="00D50957">
        <w:rPr>
          <w:rFonts w:ascii="Garamond" w:eastAsia="Arial" w:hAnsi="Garamond" w:cs="Tahoma"/>
          <w:color w:val="2F3131"/>
          <w:sz w:val="24"/>
          <w:szCs w:val="24"/>
        </w:rPr>
        <w:t>as</w:t>
      </w:r>
      <w:r w:rsidRPr="00D50957">
        <w:rPr>
          <w:rFonts w:ascii="Garamond" w:eastAsia="Arial" w:hAnsi="Garamond" w:cs="Tahoma"/>
          <w:color w:val="2F3131"/>
          <w:spacing w:val="-10"/>
          <w:sz w:val="24"/>
          <w:szCs w:val="24"/>
        </w:rPr>
        <w:t xml:space="preserve"> </w:t>
      </w:r>
      <w:r w:rsidRPr="00D50957">
        <w:rPr>
          <w:rFonts w:ascii="Garamond" w:eastAsia="Arial" w:hAnsi="Garamond" w:cs="Tahoma"/>
          <w:color w:val="2F3131"/>
          <w:sz w:val="24"/>
          <w:szCs w:val="24"/>
        </w:rPr>
        <w:t>radio</w:t>
      </w:r>
      <w:r w:rsidRPr="00D50957">
        <w:rPr>
          <w:rFonts w:ascii="Garamond" w:eastAsia="Arial" w:hAnsi="Garamond" w:cs="Tahoma"/>
          <w:color w:val="2F3131"/>
          <w:spacing w:val="7"/>
          <w:sz w:val="24"/>
          <w:szCs w:val="24"/>
        </w:rPr>
        <w:t xml:space="preserve"> </w:t>
      </w:r>
      <w:r w:rsidRPr="00D50957">
        <w:rPr>
          <w:rFonts w:ascii="Garamond" w:eastAsia="Arial" w:hAnsi="Garamond" w:cs="Tahoma"/>
          <w:color w:val="2F3131"/>
          <w:sz w:val="24"/>
          <w:szCs w:val="24"/>
        </w:rPr>
        <w:t>and</w:t>
      </w:r>
      <w:r w:rsidRPr="00D50957">
        <w:rPr>
          <w:rFonts w:ascii="Garamond" w:eastAsia="Arial" w:hAnsi="Garamond" w:cs="Tahoma"/>
          <w:color w:val="2F3131"/>
          <w:spacing w:val="6"/>
          <w:sz w:val="24"/>
          <w:szCs w:val="24"/>
        </w:rPr>
        <w:t xml:space="preserve"> </w:t>
      </w:r>
      <w:r w:rsidRPr="00D50957">
        <w:rPr>
          <w:rFonts w:ascii="Garamond" w:eastAsia="Arial" w:hAnsi="Garamond" w:cs="Tahoma"/>
          <w:color w:val="2F3131"/>
          <w:sz w:val="24"/>
          <w:szCs w:val="24"/>
        </w:rPr>
        <w:t>television</w:t>
      </w:r>
      <w:r w:rsidRPr="00D50957">
        <w:rPr>
          <w:rFonts w:ascii="Garamond" w:eastAsia="Arial" w:hAnsi="Garamond" w:cs="Tahoma"/>
          <w:color w:val="2F3131"/>
          <w:spacing w:val="-18"/>
          <w:sz w:val="24"/>
          <w:szCs w:val="24"/>
        </w:rPr>
        <w:t xml:space="preserve"> </w:t>
      </w:r>
      <w:r w:rsidRPr="00D50957">
        <w:rPr>
          <w:rFonts w:ascii="Garamond" w:eastAsia="Arial" w:hAnsi="Garamond" w:cs="Tahoma"/>
          <w:color w:val="2F3131"/>
          <w:sz w:val="24"/>
          <w:szCs w:val="24"/>
        </w:rPr>
        <w:t>programs</w:t>
      </w:r>
      <w:r w:rsidRPr="00D50957">
        <w:rPr>
          <w:rFonts w:ascii="Garamond" w:eastAsia="Arial" w:hAnsi="Garamond" w:cs="Tahoma"/>
          <w:color w:val="2F3131"/>
          <w:spacing w:val="-10"/>
          <w:sz w:val="24"/>
          <w:szCs w:val="24"/>
        </w:rPr>
        <w:t xml:space="preserve"> </w:t>
      </w:r>
      <w:r w:rsidRPr="00D50957">
        <w:rPr>
          <w:rFonts w:ascii="Garamond" w:eastAsia="Arial" w:hAnsi="Garamond" w:cs="Tahoma"/>
          <w:color w:val="2F3131"/>
          <w:sz w:val="24"/>
          <w:szCs w:val="24"/>
        </w:rPr>
        <w:t>or</w:t>
      </w:r>
      <w:r w:rsidRPr="00D50957">
        <w:rPr>
          <w:rFonts w:ascii="Garamond" w:eastAsia="Arial" w:hAnsi="Garamond" w:cs="Tahoma"/>
          <w:color w:val="2F3131"/>
          <w:spacing w:val="19"/>
          <w:sz w:val="24"/>
          <w:szCs w:val="24"/>
        </w:rPr>
        <w:t xml:space="preserve"> </w:t>
      </w:r>
      <w:r w:rsidRPr="00D50957">
        <w:rPr>
          <w:rFonts w:ascii="Garamond" w:eastAsia="Arial" w:hAnsi="Garamond" w:cs="Tahoma"/>
          <w:color w:val="2F3131"/>
          <w:sz w:val="24"/>
          <w:szCs w:val="24"/>
        </w:rPr>
        <w:t xml:space="preserve">websites) </w:t>
      </w:r>
      <w:r w:rsidRPr="00D50957">
        <w:rPr>
          <w:rFonts w:ascii="Garamond" w:eastAsia="Arial" w:hAnsi="Garamond" w:cs="Tahoma"/>
          <w:color w:val="212121"/>
          <w:sz w:val="24"/>
          <w:szCs w:val="24"/>
        </w:rPr>
        <w:t>with</w:t>
      </w:r>
      <w:r w:rsidRPr="00D50957">
        <w:rPr>
          <w:rFonts w:ascii="Garamond" w:eastAsia="Arial" w:hAnsi="Garamond" w:cs="Tahoma"/>
          <w:color w:val="212121"/>
          <w:spacing w:val="48"/>
          <w:sz w:val="24"/>
          <w:szCs w:val="24"/>
        </w:rPr>
        <w:t xml:space="preserve"> </w:t>
      </w:r>
      <w:r w:rsidRPr="00D50957">
        <w:rPr>
          <w:rFonts w:ascii="Garamond" w:eastAsia="Arial" w:hAnsi="Garamond" w:cs="Tahoma"/>
          <w:color w:val="3F4141"/>
          <w:spacing w:val="-1"/>
          <w:sz w:val="24"/>
          <w:szCs w:val="24"/>
        </w:rPr>
        <w:t>a</w:t>
      </w:r>
      <w:r w:rsidRPr="00D50957">
        <w:rPr>
          <w:rFonts w:ascii="Garamond" w:eastAsia="Arial" w:hAnsi="Garamond" w:cs="Tahoma"/>
          <w:color w:val="212121"/>
          <w:sz w:val="24"/>
          <w:szCs w:val="24"/>
        </w:rPr>
        <w:t>n</w:t>
      </w:r>
      <w:r w:rsidRPr="00D50957">
        <w:rPr>
          <w:rFonts w:ascii="Garamond" w:eastAsia="Arial" w:hAnsi="Garamond" w:cs="Tahoma"/>
          <w:color w:val="212121"/>
          <w:spacing w:val="37"/>
          <w:sz w:val="24"/>
          <w:szCs w:val="24"/>
        </w:rPr>
        <w:t xml:space="preserve"> </w:t>
      </w:r>
      <w:r w:rsidRPr="00D50957">
        <w:rPr>
          <w:rFonts w:ascii="Garamond" w:eastAsia="Arial" w:hAnsi="Garamond" w:cs="Tahoma"/>
          <w:color w:val="2F3131"/>
          <w:sz w:val="24"/>
          <w:szCs w:val="24"/>
        </w:rPr>
        <w:t>academic</w:t>
      </w:r>
      <w:r w:rsidRPr="00D50957">
        <w:rPr>
          <w:rFonts w:ascii="Garamond" w:eastAsia="Arial" w:hAnsi="Garamond" w:cs="Tahoma"/>
          <w:color w:val="2F3131"/>
          <w:spacing w:val="5"/>
          <w:sz w:val="24"/>
          <w:szCs w:val="24"/>
        </w:rPr>
        <w:t xml:space="preserve"> </w:t>
      </w:r>
      <w:r w:rsidR="007322CA" w:rsidRPr="00D50957">
        <w:rPr>
          <w:rFonts w:ascii="Garamond" w:eastAsia="Arial" w:hAnsi="Garamond" w:cs="Tahoma"/>
          <w:color w:val="2F3131"/>
          <w:spacing w:val="5"/>
          <w:sz w:val="24"/>
          <w:szCs w:val="24"/>
        </w:rPr>
        <w:t>and/or professional</w:t>
      </w:r>
      <w:r w:rsidR="00ED0E7F" w:rsidRPr="00D50957">
        <w:rPr>
          <w:rFonts w:ascii="Garamond" w:eastAsia="Arial" w:hAnsi="Garamond" w:cs="Tahoma"/>
          <w:color w:val="2F3131"/>
          <w:spacing w:val="5"/>
          <w:sz w:val="24"/>
          <w:szCs w:val="24"/>
        </w:rPr>
        <w:t xml:space="preserve"> </w:t>
      </w:r>
      <w:r w:rsidRPr="00D50957">
        <w:rPr>
          <w:rFonts w:ascii="Garamond" w:eastAsia="Arial" w:hAnsi="Garamond" w:cs="Tahoma"/>
          <w:color w:val="2F3131"/>
          <w:sz w:val="24"/>
          <w:szCs w:val="24"/>
        </w:rPr>
        <w:t>and/or</w:t>
      </w:r>
      <w:r w:rsidR="00ED0E7F" w:rsidRPr="00D50957">
        <w:rPr>
          <w:rFonts w:ascii="Garamond" w:eastAsia="Arial" w:hAnsi="Garamond" w:cs="Tahoma"/>
          <w:color w:val="2F3131"/>
          <w:sz w:val="24"/>
          <w:szCs w:val="24"/>
        </w:rPr>
        <w:t xml:space="preserve"> professional</w:t>
      </w:r>
      <w:r w:rsidRPr="00D50957">
        <w:rPr>
          <w:rFonts w:ascii="Garamond" w:eastAsia="Arial" w:hAnsi="Garamond" w:cs="Tahoma"/>
          <w:color w:val="212121"/>
          <w:spacing w:val="11"/>
          <w:sz w:val="24"/>
          <w:szCs w:val="24"/>
        </w:rPr>
        <w:t xml:space="preserve"> </w:t>
      </w:r>
      <w:r w:rsidRPr="00D50957">
        <w:rPr>
          <w:rFonts w:ascii="Garamond" w:eastAsia="Arial" w:hAnsi="Garamond" w:cs="Tahoma"/>
          <w:color w:val="3F4141"/>
          <w:w w:val="95"/>
          <w:sz w:val="24"/>
          <w:szCs w:val="24"/>
        </w:rPr>
        <w:t>c</w:t>
      </w:r>
      <w:r w:rsidRPr="00D50957">
        <w:rPr>
          <w:rFonts w:ascii="Garamond" w:eastAsia="Arial" w:hAnsi="Garamond" w:cs="Tahoma"/>
          <w:color w:val="3F4141"/>
          <w:spacing w:val="-10"/>
          <w:w w:val="95"/>
          <w:sz w:val="24"/>
          <w:szCs w:val="24"/>
        </w:rPr>
        <w:t>o</w:t>
      </w:r>
      <w:r w:rsidRPr="00D50957">
        <w:rPr>
          <w:rFonts w:ascii="Garamond" w:eastAsia="Arial" w:hAnsi="Garamond" w:cs="Tahoma"/>
          <w:color w:val="212121"/>
          <w:spacing w:val="-7"/>
          <w:w w:val="107"/>
          <w:sz w:val="24"/>
          <w:szCs w:val="24"/>
        </w:rPr>
        <w:t>n</w:t>
      </w:r>
      <w:r w:rsidRPr="00D50957">
        <w:rPr>
          <w:rFonts w:ascii="Garamond" w:eastAsia="Arial" w:hAnsi="Garamond" w:cs="Tahoma"/>
          <w:color w:val="3F4141"/>
          <w:w w:val="103"/>
          <w:sz w:val="24"/>
          <w:szCs w:val="24"/>
        </w:rPr>
        <w:t>t</w:t>
      </w:r>
      <w:r w:rsidRPr="00D50957">
        <w:rPr>
          <w:rFonts w:ascii="Garamond" w:eastAsia="Arial" w:hAnsi="Garamond" w:cs="Tahoma"/>
          <w:color w:val="3F4141"/>
          <w:spacing w:val="-10"/>
          <w:w w:val="104"/>
          <w:sz w:val="24"/>
          <w:szCs w:val="24"/>
        </w:rPr>
        <w:t>e</w:t>
      </w:r>
      <w:r w:rsidRPr="00D50957">
        <w:rPr>
          <w:rFonts w:ascii="Garamond" w:eastAsia="Arial" w:hAnsi="Garamond" w:cs="Tahoma"/>
          <w:color w:val="212121"/>
          <w:w w:val="115"/>
          <w:sz w:val="24"/>
          <w:szCs w:val="24"/>
        </w:rPr>
        <w:t>n</w:t>
      </w:r>
      <w:r w:rsidRPr="00D50957">
        <w:rPr>
          <w:rFonts w:ascii="Garamond" w:eastAsia="Arial" w:hAnsi="Garamond" w:cs="Tahoma"/>
          <w:color w:val="212121"/>
          <w:spacing w:val="-20"/>
          <w:w w:val="114"/>
          <w:sz w:val="24"/>
          <w:szCs w:val="24"/>
        </w:rPr>
        <w:t>t</w:t>
      </w:r>
      <w:r w:rsidR="007322CA" w:rsidRPr="00D50957">
        <w:rPr>
          <w:rFonts w:ascii="Garamond" w:eastAsia="Arial" w:hAnsi="Garamond" w:cs="Tahoma"/>
          <w:color w:val="212121"/>
          <w:spacing w:val="-20"/>
          <w:w w:val="114"/>
          <w:sz w:val="24"/>
          <w:szCs w:val="24"/>
        </w:rPr>
        <w:t>,</w:t>
      </w:r>
      <w:r w:rsidRPr="00D50957">
        <w:rPr>
          <w:rFonts w:ascii="Garamond" w:eastAsia="Arial" w:hAnsi="Garamond" w:cs="Tahoma"/>
          <w:color w:val="3F4141"/>
          <w:spacing w:val="-22"/>
          <w:sz w:val="24"/>
          <w:szCs w:val="24"/>
        </w:rPr>
        <w:t xml:space="preserve"> </w:t>
      </w:r>
      <w:r w:rsidRPr="00D50957">
        <w:rPr>
          <w:rFonts w:ascii="Garamond" w:eastAsia="Arial" w:hAnsi="Garamond" w:cs="Tahoma"/>
          <w:color w:val="212121"/>
          <w:sz w:val="24"/>
          <w:szCs w:val="24"/>
        </w:rPr>
        <w:t>or</w:t>
      </w:r>
      <w:r w:rsidRPr="00D50957">
        <w:rPr>
          <w:rFonts w:ascii="Garamond" w:eastAsia="Arial" w:hAnsi="Garamond" w:cs="Tahoma"/>
          <w:color w:val="212121"/>
          <w:spacing w:val="50"/>
          <w:sz w:val="24"/>
          <w:szCs w:val="24"/>
        </w:rPr>
        <w:t xml:space="preserve"> </w:t>
      </w:r>
      <w:r w:rsidRPr="00D50957">
        <w:rPr>
          <w:rFonts w:ascii="Garamond" w:eastAsia="Arial" w:hAnsi="Garamond" w:cs="Tahoma"/>
          <w:color w:val="212121"/>
          <w:sz w:val="24"/>
          <w:szCs w:val="24"/>
        </w:rPr>
        <w:t>(e)</w:t>
      </w:r>
      <w:r w:rsidRPr="00D50957">
        <w:rPr>
          <w:rFonts w:ascii="Garamond" w:eastAsia="Arial" w:hAnsi="Garamond" w:cs="Tahoma"/>
          <w:color w:val="212121"/>
          <w:spacing w:val="50"/>
          <w:sz w:val="24"/>
          <w:szCs w:val="24"/>
        </w:rPr>
        <w:t xml:space="preserve"> </w:t>
      </w:r>
      <w:r w:rsidRPr="00D50957">
        <w:rPr>
          <w:rFonts w:ascii="Garamond" w:eastAsia="Arial" w:hAnsi="Garamond" w:cs="Tahoma"/>
          <w:color w:val="212121"/>
          <w:sz w:val="24"/>
          <w:szCs w:val="24"/>
        </w:rPr>
        <w:t>pro</w:t>
      </w:r>
      <w:r w:rsidRPr="00D50957">
        <w:rPr>
          <w:rFonts w:ascii="Garamond" w:eastAsia="Arial" w:hAnsi="Garamond" w:cs="Tahoma"/>
          <w:color w:val="212121"/>
          <w:spacing w:val="-6"/>
          <w:sz w:val="24"/>
          <w:szCs w:val="24"/>
        </w:rPr>
        <w:t>f</w:t>
      </w:r>
      <w:r w:rsidRPr="00D50957">
        <w:rPr>
          <w:rFonts w:ascii="Garamond" w:eastAsia="Arial" w:hAnsi="Garamond" w:cs="Tahoma"/>
          <w:color w:val="3F4141"/>
          <w:sz w:val="24"/>
          <w:szCs w:val="24"/>
        </w:rPr>
        <w:t>es</w:t>
      </w:r>
      <w:r w:rsidRPr="00D50957">
        <w:rPr>
          <w:rFonts w:ascii="Garamond" w:eastAsia="Arial" w:hAnsi="Garamond" w:cs="Tahoma"/>
          <w:color w:val="3F4141"/>
          <w:spacing w:val="-16"/>
          <w:sz w:val="24"/>
          <w:szCs w:val="24"/>
        </w:rPr>
        <w:t>s</w:t>
      </w:r>
      <w:r w:rsidRPr="00D50957">
        <w:rPr>
          <w:rFonts w:ascii="Garamond" w:eastAsia="Arial" w:hAnsi="Garamond" w:cs="Tahoma"/>
          <w:color w:val="212121"/>
          <w:sz w:val="24"/>
          <w:szCs w:val="24"/>
        </w:rPr>
        <w:t>ional</w:t>
      </w:r>
      <w:r w:rsidRPr="00D50957">
        <w:rPr>
          <w:rFonts w:ascii="Garamond" w:eastAsia="Arial" w:hAnsi="Garamond" w:cs="Tahoma"/>
          <w:color w:val="212121"/>
          <w:spacing w:val="2"/>
          <w:sz w:val="24"/>
          <w:szCs w:val="24"/>
        </w:rPr>
        <w:t xml:space="preserve"> </w:t>
      </w:r>
      <w:r w:rsidRPr="00D50957">
        <w:rPr>
          <w:rFonts w:ascii="Garamond" w:eastAsia="Arial" w:hAnsi="Garamond" w:cs="Tahoma"/>
          <w:color w:val="212121"/>
          <w:spacing w:val="-12"/>
          <w:w w:val="107"/>
          <w:sz w:val="24"/>
          <w:szCs w:val="24"/>
        </w:rPr>
        <w:t>d</w:t>
      </w:r>
      <w:r w:rsidRPr="00D50957">
        <w:rPr>
          <w:rFonts w:ascii="Garamond" w:eastAsia="Arial" w:hAnsi="Garamond" w:cs="Tahoma"/>
          <w:color w:val="3F4141"/>
          <w:spacing w:val="-3"/>
          <w:w w:val="94"/>
          <w:sz w:val="24"/>
          <w:szCs w:val="24"/>
        </w:rPr>
        <w:t>e</w:t>
      </w:r>
      <w:r w:rsidRPr="00D50957">
        <w:rPr>
          <w:rFonts w:ascii="Garamond" w:eastAsia="Arial" w:hAnsi="Garamond" w:cs="Tahoma"/>
          <w:color w:val="212121"/>
          <w:spacing w:val="-11"/>
          <w:w w:val="108"/>
          <w:sz w:val="24"/>
          <w:szCs w:val="24"/>
        </w:rPr>
        <w:t>v</w:t>
      </w:r>
      <w:r w:rsidRPr="00D50957">
        <w:rPr>
          <w:rFonts w:ascii="Garamond" w:eastAsia="Arial" w:hAnsi="Garamond" w:cs="Tahoma"/>
          <w:color w:val="3F4141"/>
          <w:spacing w:val="-1"/>
          <w:w w:val="94"/>
          <w:sz w:val="24"/>
          <w:szCs w:val="24"/>
        </w:rPr>
        <w:t>e</w:t>
      </w:r>
      <w:r w:rsidRPr="00D50957">
        <w:rPr>
          <w:rFonts w:ascii="Garamond" w:eastAsia="Arial" w:hAnsi="Garamond" w:cs="Tahoma"/>
          <w:color w:val="212121"/>
          <w:w w:val="99"/>
          <w:sz w:val="24"/>
          <w:szCs w:val="24"/>
        </w:rPr>
        <w:t>lop</w:t>
      </w:r>
      <w:r w:rsidRPr="00D50957">
        <w:rPr>
          <w:rFonts w:ascii="Garamond" w:eastAsia="Arial" w:hAnsi="Garamond" w:cs="Tahoma"/>
          <w:color w:val="212121"/>
          <w:spacing w:val="-9"/>
          <w:w w:val="99"/>
          <w:sz w:val="24"/>
          <w:szCs w:val="24"/>
        </w:rPr>
        <w:t>m</w:t>
      </w:r>
      <w:r w:rsidRPr="00D50957">
        <w:rPr>
          <w:rFonts w:ascii="Garamond" w:eastAsia="Arial" w:hAnsi="Garamond" w:cs="Tahoma"/>
          <w:color w:val="3F4141"/>
          <w:spacing w:val="-10"/>
          <w:w w:val="101"/>
          <w:sz w:val="24"/>
          <w:szCs w:val="24"/>
        </w:rPr>
        <w:t>e</w:t>
      </w:r>
      <w:r w:rsidRPr="00D50957">
        <w:rPr>
          <w:rFonts w:ascii="Garamond" w:eastAsia="Arial" w:hAnsi="Garamond" w:cs="Tahoma"/>
          <w:color w:val="212121"/>
          <w:w w:val="109"/>
          <w:sz w:val="24"/>
          <w:szCs w:val="24"/>
        </w:rPr>
        <w:t xml:space="preserve">nt </w:t>
      </w:r>
      <w:r w:rsidRPr="00D50957">
        <w:rPr>
          <w:rFonts w:ascii="Garamond" w:eastAsia="Arial" w:hAnsi="Garamond" w:cs="Tahoma"/>
          <w:color w:val="3F4141"/>
          <w:sz w:val="24"/>
          <w:szCs w:val="24"/>
        </w:rPr>
        <w:t>e</w:t>
      </w:r>
      <w:r w:rsidRPr="00D50957">
        <w:rPr>
          <w:rFonts w:ascii="Garamond" w:eastAsia="Arial" w:hAnsi="Garamond" w:cs="Tahoma"/>
          <w:color w:val="3F4141"/>
          <w:spacing w:val="-10"/>
          <w:sz w:val="24"/>
          <w:szCs w:val="24"/>
        </w:rPr>
        <w:t>x</w:t>
      </w:r>
      <w:r w:rsidRPr="00D50957">
        <w:rPr>
          <w:rFonts w:ascii="Garamond" w:eastAsia="Arial" w:hAnsi="Garamond" w:cs="Tahoma"/>
          <w:color w:val="212121"/>
          <w:spacing w:val="-13"/>
          <w:sz w:val="24"/>
          <w:szCs w:val="24"/>
        </w:rPr>
        <w:t>p</w:t>
      </w:r>
      <w:r w:rsidRPr="00D50957">
        <w:rPr>
          <w:rFonts w:ascii="Garamond" w:eastAsia="Arial" w:hAnsi="Garamond" w:cs="Tahoma"/>
          <w:color w:val="3F4141"/>
          <w:spacing w:val="-17"/>
          <w:sz w:val="24"/>
          <w:szCs w:val="24"/>
        </w:rPr>
        <w:t>e</w:t>
      </w:r>
      <w:r w:rsidRPr="00D50957">
        <w:rPr>
          <w:rFonts w:ascii="Garamond" w:eastAsia="Arial" w:hAnsi="Garamond" w:cs="Tahoma"/>
          <w:color w:val="212121"/>
          <w:sz w:val="24"/>
          <w:szCs w:val="24"/>
        </w:rPr>
        <w:t>rienc</w:t>
      </w:r>
      <w:r w:rsidRPr="00D50957">
        <w:rPr>
          <w:rFonts w:ascii="Garamond" w:eastAsia="Arial" w:hAnsi="Garamond" w:cs="Tahoma"/>
          <w:color w:val="212121"/>
          <w:spacing w:val="-8"/>
          <w:sz w:val="24"/>
          <w:szCs w:val="24"/>
        </w:rPr>
        <w:t>e</w:t>
      </w:r>
      <w:r w:rsidRPr="00D50957">
        <w:rPr>
          <w:rFonts w:ascii="Garamond" w:eastAsia="Arial" w:hAnsi="Garamond" w:cs="Tahoma"/>
          <w:color w:val="3F4141"/>
          <w:sz w:val="24"/>
          <w:szCs w:val="24"/>
        </w:rPr>
        <w:t>s</w:t>
      </w:r>
      <w:r w:rsidRPr="00D50957">
        <w:rPr>
          <w:rFonts w:ascii="Garamond" w:eastAsia="Arial" w:hAnsi="Garamond" w:cs="Tahoma"/>
          <w:color w:val="3F4141"/>
          <w:spacing w:val="48"/>
          <w:sz w:val="24"/>
          <w:szCs w:val="24"/>
        </w:rPr>
        <w:t xml:space="preserve"> </w:t>
      </w:r>
      <w:r w:rsidRPr="00D50957">
        <w:rPr>
          <w:rFonts w:ascii="Garamond" w:eastAsia="Arial" w:hAnsi="Garamond" w:cs="Tahoma"/>
          <w:color w:val="212121"/>
          <w:sz w:val="24"/>
          <w:szCs w:val="24"/>
        </w:rPr>
        <w:t>resulting</w:t>
      </w:r>
      <w:r w:rsidRPr="00D50957">
        <w:rPr>
          <w:rFonts w:ascii="Garamond" w:eastAsia="Arial" w:hAnsi="Garamond" w:cs="Tahoma"/>
          <w:color w:val="212121"/>
          <w:spacing w:val="60"/>
          <w:sz w:val="24"/>
          <w:szCs w:val="24"/>
        </w:rPr>
        <w:t xml:space="preserve"> </w:t>
      </w:r>
      <w:r w:rsidRPr="00D50957">
        <w:rPr>
          <w:rFonts w:ascii="Garamond" w:eastAsia="Arial" w:hAnsi="Garamond" w:cs="Tahoma"/>
          <w:color w:val="212121"/>
          <w:sz w:val="24"/>
          <w:szCs w:val="24"/>
        </w:rPr>
        <w:t xml:space="preserve">in </w:t>
      </w:r>
      <w:r w:rsidRPr="00D50957">
        <w:rPr>
          <w:rFonts w:ascii="Garamond" w:eastAsia="Arial" w:hAnsi="Garamond" w:cs="Tahoma"/>
          <w:color w:val="2F3131"/>
          <w:sz w:val="24"/>
          <w:szCs w:val="24"/>
        </w:rPr>
        <w:t>enhanced</w:t>
      </w:r>
      <w:r w:rsidRPr="00D50957">
        <w:rPr>
          <w:rFonts w:ascii="Garamond" w:eastAsia="Arial" w:hAnsi="Garamond" w:cs="Tahoma"/>
          <w:color w:val="2F3131"/>
          <w:spacing w:val="10"/>
          <w:sz w:val="24"/>
          <w:szCs w:val="24"/>
        </w:rPr>
        <w:t xml:space="preserve"> </w:t>
      </w:r>
      <w:r w:rsidRPr="00D50957">
        <w:rPr>
          <w:rFonts w:ascii="Garamond" w:eastAsia="Arial" w:hAnsi="Garamond" w:cs="Tahoma"/>
          <w:color w:val="2F3131"/>
          <w:sz w:val="24"/>
          <w:szCs w:val="24"/>
        </w:rPr>
        <w:t>skills</w:t>
      </w:r>
      <w:r w:rsidRPr="00D50957">
        <w:rPr>
          <w:rFonts w:ascii="Garamond" w:eastAsia="Arial" w:hAnsi="Garamond" w:cs="Tahoma"/>
          <w:color w:val="2F3131"/>
          <w:spacing w:val="45"/>
          <w:sz w:val="24"/>
          <w:szCs w:val="24"/>
        </w:rPr>
        <w:t xml:space="preserve"> </w:t>
      </w:r>
      <w:r w:rsidRPr="00D50957">
        <w:rPr>
          <w:rFonts w:ascii="Garamond" w:eastAsia="Arial" w:hAnsi="Garamond" w:cs="Tahoma"/>
          <w:color w:val="2F3131"/>
          <w:sz w:val="24"/>
          <w:szCs w:val="24"/>
        </w:rPr>
        <w:t>and</w:t>
      </w:r>
      <w:r w:rsidRPr="00D50957">
        <w:rPr>
          <w:rFonts w:ascii="Garamond" w:eastAsia="Arial" w:hAnsi="Garamond" w:cs="Tahoma"/>
          <w:color w:val="2F3131"/>
          <w:spacing w:val="62"/>
          <w:sz w:val="24"/>
          <w:szCs w:val="24"/>
        </w:rPr>
        <w:t xml:space="preserve"> </w:t>
      </w:r>
      <w:r w:rsidRPr="00D50957">
        <w:rPr>
          <w:rFonts w:ascii="Garamond" w:eastAsia="Arial" w:hAnsi="Garamond" w:cs="Tahoma"/>
          <w:color w:val="2F3131"/>
          <w:sz w:val="24"/>
          <w:szCs w:val="24"/>
        </w:rPr>
        <w:t>knowledge</w:t>
      </w:r>
      <w:r w:rsidRPr="00D50957">
        <w:rPr>
          <w:rFonts w:ascii="Garamond" w:eastAsia="Arial" w:hAnsi="Garamond" w:cs="Tahoma"/>
          <w:color w:val="2F3131"/>
          <w:spacing w:val="39"/>
          <w:sz w:val="24"/>
          <w:szCs w:val="24"/>
        </w:rPr>
        <w:t xml:space="preserve"> </w:t>
      </w:r>
      <w:r w:rsidRPr="00D50957">
        <w:rPr>
          <w:rFonts w:ascii="Garamond" w:eastAsia="Arial" w:hAnsi="Garamond" w:cs="Tahoma"/>
          <w:color w:val="2F3131"/>
          <w:sz w:val="24"/>
          <w:szCs w:val="24"/>
        </w:rPr>
        <w:t>(such</w:t>
      </w:r>
      <w:r w:rsidRPr="00D50957">
        <w:rPr>
          <w:rFonts w:ascii="Garamond" w:eastAsia="Arial" w:hAnsi="Garamond" w:cs="Tahoma"/>
          <w:color w:val="2F3131"/>
          <w:spacing w:val="49"/>
          <w:sz w:val="24"/>
          <w:szCs w:val="24"/>
        </w:rPr>
        <w:t xml:space="preserve"> </w:t>
      </w:r>
      <w:r w:rsidRPr="00D50957">
        <w:rPr>
          <w:rFonts w:ascii="Garamond" w:eastAsia="Arial" w:hAnsi="Garamond" w:cs="Tahoma"/>
          <w:color w:val="2F3131"/>
          <w:sz w:val="24"/>
          <w:szCs w:val="24"/>
        </w:rPr>
        <w:t>as</w:t>
      </w:r>
      <w:r w:rsidRPr="00D50957">
        <w:rPr>
          <w:rFonts w:ascii="Garamond" w:eastAsia="Arial" w:hAnsi="Garamond" w:cs="Tahoma"/>
          <w:color w:val="2F3131"/>
          <w:spacing w:val="48"/>
          <w:sz w:val="24"/>
          <w:szCs w:val="24"/>
        </w:rPr>
        <w:t xml:space="preserve"> </w:t>
      </w:r>
      <w:r w:rsidRPr="00D50957">
        <w:rPr>
          <w:rFonts w:ascii="Garamond" w:eastAsia="Arial" w:hAnsi="Garamond" w:cs="Tahoma"/>
          <w:color w:val="2F3131"/>
          <w:sz w:val="24"/>
          <w:szCs w:val="24"/>
        </w:rPr>
        <w:t>a</w:t>
      </w:r>
      <w:r w:rsidRPr="00D50957">
        <w:rPr>
          <w:rFonts w:ascii="Garamond" w:eastAsia="Arial" w:hAnsi="Garamond" w:cs="Tahoma"/>
          <w:color w:val="2F3131"/>
          <w:spacing w:val="60"/>
          <w:sz w:val="24"/>
          <w:szCs w:val="24"/>
        </w:rPr>
        <w:t xml:space="preserve"> </w:t>
      </w:r>
      <w:r w:rsidRPr="00D50957">
        <w:rPr>
          <w:rFonts w:ascii="Garamond" w:eastAsia="Arial" w:hAnsi="Garamond" w:cs="Tahoma"/>
          <w:color w:val="3F4141"/>
          <w:sz w:val="24"/>
          <w:szCs w:val="24"/>
        </w:rPr>
        <w:t>ret</w:t>
      </w:r>
      <w:r w:rsidRPr="00D50957">
        <w:rPr>
          <w:rFonts w:ascii="Garamond" w:eastAsia="Arial" w:hAnsi="Garamond" w:cs="Tahoma"/>
          <w:color w:val="3F4141"/>
          <w:spacing w:val="-11"/>
          <w:sz w:val="24"/>
          <w:szCs w:val="24"/>
        </w:rPr>
        <w:t>u</w:t>
      </w:r>
      <w:r w:rsidRPr="00D50957">
        <w:rPr>
          <w:rFonts w:ascii="Garamond" w:eastAsia="Arial" w:hAnsi="Garamond" w:cs="Tahoma"/>
          <w:color w:val="212121"/>
          <w:sz w:val="24"/>
          <w:szCs w:val="24"/>
        </w:rPr>
        <w:t xml:space="preserve">rn </w:t>
      </w:r>
      <w:r w:rsidRPr="00D50957">
        <w:rPr>
          <w:rFonts w:ascii="Garamond" w:eastAsia="Arial" w:hAnsi="Garamond" w:cs="Tahoma"/>
          <w:color w:val="2F3131"/>
          <w:w w:val="102"/>
          <w:sz w:val="24"/>
          <w:szCs w:val="24"/>
        </w:rPr>
        <w:t xml:space="preserve">to </w:t>
      </w:r>
      <w:r w:rsidRPr="00D50957">
        <w:rPr>
          <w:rFonts w:ascii="Garamond" w:eastAsia="Arial" w:hAnsi="Garamond" w:cs="Tahoma"/>
          <w:color w:val="212121"/>
          <w:sz w:val="24"/>
          <w:szCs w:val="24"/>
        </w:rPr>
        <w:t>ind</w:t>
      </w:r>
      <w:r w:rsidRPr="00D50957">
        <w:rPr>
          <w:rFonts w:ascii="Garamond" w:eastAsia="Arial" w:hAnsi="Garamond" w:cs="Tahoma"/>
          <w:color w:val="212121"/>
          <w:spacing w:val="-18"/>
          <w:sz w:val="24"/>
          <w:szCs w:val="24"/>
        </w:rPr>
        <w:t>u</w:t>
      </w:r>
      <w:r w:rsidRPr="00D50957">
        <w:rPr>
          <w:rFonts w:ascii="Garamond" w:eastAsia="Arial" w:hAnsi="Garamond" w:cs="Tahoma"/>
          <w:color w:val="3F4141"/>
          <w:sz w:val="24"/>
          <w:szCs w:val="24"/>
        </w:rPr>
        <w:t>s</w:t>
      </w:r>
      <w:r w:rsidRPr="00D50957">
        <w:rPr>
          <w:rFonts w:ascii="Garamond" w:eastAsia="Arial" w:hAnsi="Garamond" w:cs="Tahoma"/>
          <w:color w:val="3F4141"/>
          <w:spacing w:val="-12"/>
          <w:sz w:val="24"/>
          <w:szCs w:val="24"/>
        </w:rPr>
        <w:t>t</w:t>
      </w:r>
      <w:r w:rsidRPr="00D50957">
        <w:rPr>
          <w:rFonts w:ascii="Garamond" w:eastAsia="Arial" w:hAnsi="Garamond" w:cs="Tahoma"/>
          <w:color w:val="212121"/>
          <w:sz w:val="24"/>
          <w:szCs w:val="24"/>
        </w:rPr>
        <w:t xml:space="preserve">ry). </w:t>
      </w:r>
      <w:r w:rsidR="00ED0E7F" w:rsidRPr="00D50957">
        <w:rPr>
          <w:rFonts w:ascii="Garamond" w:eastAsia="Arial" w:hAnsi="Garamond" w:cs="Tahoma"/>
          <w:color w:val="212121"/>
          <w:sz w:val="24"/>
          <w:szCs w:val="24"/>
        </w:rPr>
        <w:t xml:space="preserve"> It is</w:t>
      </w:r>
      <w:r w:rsidRPr="00D50957">
        <w:rPr>
          <w:rFonts w:ascii="Garamond" w:eastAsia="Arial" w:hAnsi="Garamond" w:cs="Tahoma"/>
          <w:color w:val="3F4141"/>
          <w:spacing w:val="-30"/>
          <w:w w:val="126"/>
          <w:sz w:val="24"/>
          <w:szCs w:val="24"/>
        </w:rPr>
        <w:t xml:space="preserve"> </w:t>
      </w:r>
      <w:r w:rsidRPr="00D50957">
        <w:rPr>
          <w:rFonts w:ascii="Garamond" w:eastAsia="Arial" w:hAnsi="Garamond" w:cs="Tahoma"/>
          <w:color w:val="2F3131"/>
          <w:sz w:val="24"/>
          <w:szCs w:val="24"/>
        </w:rPr>
        <w:t>the</w:t>
      </w:r>
      <w:r w:rsidRPr="00D50957">
        <w:rPr>
          <w:rFonts w:ascii="Garamond" w:eastAsia="Arial" w:hAnsi="Garamond" w:cs="Tahoma"/>
          <w:color w:val="2F3131"/>
          <w:spacing w:val="3"/>
          <w:sz w:val="24"/>
          <w:szCs w:val="24"/>
        </w:rPr>
        <w:t xml:space="preserve"> </w:t>
      </w:r>
      <w:r w:rsidRPr="00D50957">
        <w:rPr>
          <w:rFonts w:ascii="Garamond" w:eastAsia="Arial" w:hAnsi="Garamond" w:cs="Tahoma"/>
          <w:color w:val="2F3131"/>
          <w:w w:val="96"/>
          <w:sz w:val="24"/>
          <w:szCs w:val="24"/>
        </w:rPr>
        <w:t>candidate's</w:t>
      </w:r>
      <w:r w:rsidRPr="00D50957">
        <w:rPr>
          <w:rFonts w:ascii="Garamond" w:eastAsia="Arial" w:hAnsi="Garamond" w:cs="Tahoma"/>
          <w:color w:val="2F3131"/>
          <w:spacing w:val="-2"/>
          <w:w w:val="96"/>
          <w:sz w:val="24"/>
          <w:szCs w:val="24"/>
        </w:rPr>
        <w:t xml:space="preserve"> </w:t>
      </w:r>
      <w:r w:rsidRPr="00D50957">
        <w:rPr>
          <w:rFonts w:ascii="Garamond" w:eastAsia="Arial" w:hAnsi="Garamond" w:cs="Tahoma"/>
          <w:color w:val="2F3131"/>
          <w:w w:val="96"/>
          <w:sz w:val="24"/>
          <w:szCs w:val="24"/>
        </w:rPr>
        <w:t>responsibility</w:t>
      </w:r>
      <w:r w:rsidRPr="00D50957">
        <w:rPr>
          <w:rFonts w:ascii="Garamond" w:eastAsia="Arial" w:hAnsi="Garamond" w:cs="Tahoma"/>
          <w:color w:val="2F3131"/>
          <w:spacing w:val="21"/>
          <w:w w:val="96"/>
          <w:sz w:val="24"/>
          <w:szCs w:val="24"/>
        </w:rPr>
        <w:t xml:space="preserve"> </w:t>
      </w:r>
      <w:r w:rsidRPr="00D50957">
        <w:rPr>
          <w:rFonts w:ascii="Garamond" w:eastAsia="Arial" w:hAnsi="Garamond" w:cs="Tahoma"/>
          <w:color w:val="2F3131"/>
          <w:sz w:val="24"/>
          <w:szCs w:val="24"/>
        </w:rPr>
        <w:t>to</w:t>
      </w:r>
      <w:r w:rsidRPr="00D50957">
        <w:rPr>
          <w:rFonts w:ascii="Garamond" w:eastAsia="Arial" w:hAnsi="Garamond" w:cs="Tahoma"/>
          <w:color w:val="2F3131"/>
          <w:spacing w:val="13"/>
          <w:sz w:val="24"/>
          <w:szCs w:val="24"/>
        </w:rPr>
        <w:t xml:space="preserve"> </w:t>
      </w:r>
      <w:r w:rsidRPr="00D50957">
        <w:rPr>
          <w:rFonts w:ascii="Garamond" w:eastAsia="Arial" w:hAnsi="Garamond" w:cs="Tahoma"/>
          <w:color w:val="2F3131"/>
          <w:sz w:val="24"/>
          <w:szCs w:val="24"/>
        </w:rPr>
        <w:t>provide</w:t>
      </w:r>
      <w:r w:rsidRPr="00D50957">
        <w:rPr>
          <w:rFonts w:ascii="Garamond" w:eastAsia="Arial" w:hAnsi="Garamond" w:cs="Tahoma"/>
          <w:color w:val="2F3131"/>
          <w:spacing w:val="-13"/>
          <w:sz w:val="24"/>
          <w:szCs w:val="24"/>
        </w:rPr>
        <w:t xml:space="preserve"> </w:t>
      </w:r>
      <w:r w:rsidRPr="00D50957">
        <w:rPr>
          <w:rFonts w:ascii="Garamond" w:eastAsia="Arial" w:hAnsi="Garamond" w:cs="Tahoma"/>
          <w:color w:val="3F4141"/>
          <w:spacing w:val="-12"/>
          <w:w w:val="109"/>
          <w:sz w:val="24"/>
          <w:szCs w:val="24"/>
        </w:rPr>
        <w:t>t</w:t>
      </w:r>
      <w:r w:rsidRPr="00D50957">
        <w:rPr>
          <w:rFonts w:ascii="Garamond" w:eastAsia="Arial" w:hAnsi="Garamond" w:cs="Tahoma"/>
          <w:color w:val="212121"/>
          <w:spacing w:val="-13"/>
          <w:w w:val="109"/>
          <w:sz w:val="24"/>
          <w:szCs w:val="24"/>
        </w:rPr>
        <w:t>h</w:t>
      </w:r>
      <w:r w:rsidRPr="00D50957">
        <w:rPr>
          <w:rFonts w:ascii="Garamond" w:eastAsia="Arial" w:hAnsi="Garamond" w:cs="Tahoma"/>
          <w:color w:val="3F4141"/>
          <w:w w:val="109"/>
          <w:sz w:val="24"/>
          <w:szCs w:val="24"/>
        </w:rPr>
        <w:t>e</w:t>
      </w:r>
      <w:r w:rsidRPr="00D50957">
        <w:rPr>
          <w:rFonts w:ascii="Garamond" w:eastAsia="Arial" w:hAnsi="Garamond" w:cs="Tahoma"/>
          <w:color w:val="3F4141"/>
          <w:spacing w:val="-16"/>
          <w:w w:val="109"/>
          <w:sz w:val="24"/>
          <w:szCs w:val="24"/>
        </w:rPr>
        <w:t xml:space="preserve"> </w:t>
      </w:r>
      <w:r w:rsidRPr="00D50957">
        <w:rPr>
          <w:rFonts w:ascii="Garamond" w:eastAsia="Arial" w:hAnsi="Garamond" w:cs="Tahoma"/>
          <w:color w:val="3F4141"/>
          <w:sz w:val="24"/>
          <w:szCs w:val="24"/>
        </w:rPr>
        <w:t>E</w:t>
      </w:r>
      <w:r w:rsidRPr="00D50957">
        <w:rPr>
          <w:rFonts w:ascii="Garamond" w:eastAsia="Arial" w:hAnsi="Garamond" w:cs="Tahoma"/>
          <w:color w:val="3F4141"/>
          <w:spacing w:val="-13"/>
          <w:sz w:val="24"/>
          <w:szCs w:val="24"/>
        </w:rPr>
        <w:t>q</w:t>
      </w:r>
      <w:r w:rsidRPr="00D50957">
        <w:rPr>
          <w:rFonts w:ascii="Garamond" w:eastAsia="Arial" w:hAnsi="Garamond" w:cs="Tahoma"/>
          <w:color w:val="212121"/>
          <w:sz w:val="24"/>
          <w:szCs w:val="24"/>
        </w:rPr>
        <w:t>uiva</w:t>
      </w:r>
      <w:r w:rsidRPr="00D50957">
        <w:rPr>
          <w:rFonts w:ascii="Garamond" w:eastAsia="Arial" w:hAnsi="Garamond" w:cs="Tahoma"/>
          <w:color w:val="212121"/>
          <w:spacing w:val="-47"/>
          <w:sz w:val="24"/>
          <w:szCs w:val="24"/>
        </w:rPr>
        <w:t>l</w:t>
      </w:r>
      <w:r w:rsidRPr="00D50957">
        <w:rPr>
          <w:rFonts w:ascii="Garamond" w:eastAsia="Arial" w:hAnsi="Garamond" w:cs="Tahoma"/>
          <w:color w:val="3F4141"/>
          <w:spacing w:val="-17"/>
          <w:sz w:val="24"/>
          <w:szCs w:val="24"/>
        </w:rPr>
        <w:t>e</w:t>
      </w:r>
      <w:r w:rsidRPr="00D50957">
        <w:rPr>
          <w:rFonts w:ascii="Garamond" w:eastAsia="Arial" w:hAnsi="Garamond" w:cs="Tahoma"/>
          <w:color w:val="212121"/>
          <w:spacing w:val="-12"/>
          <w:sz w:val="24"/>
          <w:szCs w:val="24"/>
        </w:rPr>
        <w:t>n</w:t>
      </w:r>
      <w:r w:rsidRPr="00D50957">
        <w:rPr>
          <w:rFonts w:ascii="Garamond" w:eastAsia="Arial" w:hAnsi="Garamond" w:cs="Tahoma"/>
          <w:color w:val="3F4141"/>
          <w:sz w:val="24"/>
          <w:szCs w:val="24"/>
        </w:rPr>
        <w:t>cy</w:t>
      </w:r>
      <w:r w:rsidRPr="00D50957">
        <w:rPr>
          <w:rFonts w:ascii="Garamond" w:eastAsia="Arial" w:hAnsi="Garamond" w:cs="Tahoma"/>
          <w:color w:val="3F4141"/>
          <w:spacing w:val="-7"/>
          <w:sz w:val="24"/>
          <w:szCs w:val="24"/>
        </w:rPr>
        <w:t xml:space="preserve"> </w:t>
      </w:r>
      <w:r w:rsidRPr="00D50957">
        <w:rPr>
          <w:rFonts w:ascii="Garamond" w:eastAsia="Arial" w:hAnsi="Garamond" w:cs="Tahoma"/>
          <w:color w:val="3F4141"/>
          <w:sz w:val="24"/>
          <w:szCs w:val="24"/>
        </w:rPr>
        <w:t>Co</w:t>
      </w:r>
      <w:r w:rsidRPr="00D50957">
        <w:rPr>
          <w:rFonts w:ascii="Garamond" w:eastAsia="Arial" w:hAnsi="Garamond" w:cs="Tahoma"/>
          <w:color w:val="3F4141"/>
          <w:spacing w:val="-9"/>
          <w:sz w:val="24"/>
          <w:szCs w:val="24"/>
        </w:rPr>
        <w:t>m</w:t>
      </w:r>
      <w:r w:rsidRPr="00D50957">
        <w:rPr>
          <w:rFonts w:ascii="Garamond" w:eastAsia="Arial" w:hAnsi="Garamond" w:cs="Tahoma"/>
          <w:color w:val="212121"/>
          <w:sz w:val="24"/>
          <w:szCs w:val="24"/>
        </w:rPr>
        <w:t>mitt</w:t>
      </w:r>
      <w:r w:rsidRPr="00D50957">
        <w:rPr>
          <w:rFonts w:ascii="Garamond" w:eastAsia="Arial" w:hAnsi="Garamond" w:cs="Tahoma"/>
          <w:color w:val="212121"/>
          <w:spacing w:val="-11"/>
          <w:sz w:val="24"/>
          <w:szCs w:val="24"/>
        </w:rPr>
        <w:t>e</w:t>
      </w:r>
      <w:r w:rsidRPr="00D50957">
        <w:rPr>
          <w:rFonts w:ascii="Garamond" w:eastAsia="Arial" w:hAnsi="Garamond" w:cs="Tahoma"/>
          <w:color w:val="3F4141"/>
          <w:sz w:val="24"/>
          <w:szCs w:val="24"/>
        </w:rPr>
        <w:t xml:space="preserve">e </w:t>
      </w:r>
      <w:r w:rsidRPr="00D50957">
        <w:rPr>
          <w:rFonts w:ascii="Garamond" w:eastAsia="Arial" w:hAnsi="Garamond" w:cs="Tahoma"/>
          <w:color w:val="2F3131"/>
          <w:sz w:val="24"/>
          <w:szCs w:val="24"/>
        </w:rPr>
        <w:t>with</w:t>
      </w:r>
      <w:r w:rsidRPr="00D50957">
        <w:rPr>
          <w:rFonts w:ascii="Garamond" w:eastAsia="Arial" w:hAnsi="Garamond" w:cs="Tahoma"/>
          <w:color w:val="2F3131"/>
          <w:spacing w:val="3"/>
          <w:sz w:val="24"/>
          <w:szCs w:val="24"/>
        </w:rPr>
        <w:t xml:space="preserve"> </w:t>
      </w:r>
      <w:r w:rsidRPr="00D50957">
        <w:rPr>
          <w:rFonts w:ascii="Garamond" w:eastAsia="Arial" w:hAnsi="Garamond" w:cs="Tahoma"/>
          <w:color w:val="3F4141"/>
          <w:w w:val="97"/>
          <w:sz w:val="24"/>
          <w:szCs w:val="24"/>
        </w:rPr>
        <w:t>evidence</w:t>
      </w:r>
      <w:r w:rsidRPr="00D50957">
        <w:rPr>
          <w:rFonts w:ascii="Garamond" w:eastAsia="Arial" w:hAnsi="Garamond" w:cs="Tahoma"/>
          <w:color w:val="3F4141"/>
          <w:spacing w:val="-7"/>
          <w:w w:val="97"/>
          <w:sz w:val="24"/>
          <w:szCs w:val="24"/>
        </w:rPr>
        <w:t xml:space="preserve"> </w:t>
      </w:r>
      <w:r w:rsidR="00ED0E7F" w:rsidRPr="00D50957">
        <w:rPr>
          <w:rFonts w:ascii="Garamond" w:eastAsia="Arial" w:hAnsi="Garamond" w:cs="Tahoma"/>
          <w:color w:val="3F4141"/>
          <w:spacing w:val="-7"/>
          <w:w w:val="97"/>
          <w:sz w:val="24"/>
          <w:szCs w:val="24"/>
        </w:rPr>
        <w:t>demonstrating</w:t>
      </w:r>
      <w:r w:rsidRPr="00D50957">
        <w:rPr>
          <w:rFonts w:ascii="Garamond" w:eastAsia="Arial" w:hAnsi="Garamond" w:cs="Tahoma"/>
          <w:color w:val="3F4141"/>
          <w:spacing w:val="33"/>
          <w:sz w:val="24"/>
          <w:szCs w:val="24"/>
        </w:rPr>
        <w:t xml:space="preserve"> </w:t>
      </w:r>
      <w:r w:rsidRPr="00D50957">
        <w:rPr>
          <w:rFonts w:ascii="Garamond" w:eastAsia="Arial" w:hAnsi="Garamond" w:cs="Tahoma"/>
          <w:color w:val="2F3131"/>
          <w:sz w:val="24"/>
          <w:szCs w:val="24"/>
        </w:rPr>
        <w:t>that</w:t>
      </w:r>
      <w:r w:rsidRPr="00D50957">
        <w:rPr>
          <w:rFonts w:ascii="Garamond" w:eastAsia="Arial" w:hAnsi="Garamond" w:cs="Tahoma"/>
          <w:color w:val="2F3131"/>
          <w:spacing w:val="7"/>
          <w:sz w:val="24"/>
          <w:szCs w:val="24"/>
        </w:rPr>
        <w:t xml:space="preserve"> </w:t>
      </w:r>
      <w:r w:rsidRPr="00D50957">
        <w:rPr>
          <w:rFonts w:ascii="Garamond" w:eastAsia="Arial" w:hAnsi="Garamond" w:cs="Tahoma"/>
          <w:color w:val="2F3131"/>
          <w:sz w:val="24"/>
          <w:szCs w:val="24"/>
        </w:rPr>
        <w:t>the</w:t>
      </w:r>
      <w:r w:rsidRPr="00D50957">
        <w:rPr>
          <w:rFonts w:ascii="Garamond" w:eastAsia="Arial" w:hAnsi="Garamond" w:cs="Tahoma"/>
          <w:color w:val="2F3131"/>
          <w:spacing w:val="2"/>
          <w:sz w:val="24"/>
          <w:szCs w:val="24"/>
        </w:rPr>
        <w:t xml:space="preserve"> </w:t>
      </w:r>
      <w:r w:rsidRPr="00D50957">
        <w:rPr>
          <w:rFonts w:ascii="Garamond" w:eastAsia="Arial" w:hAnsi="Garamond" w:cs="Tahoma"/>
          <w:color w:val="2F3131"/>
          <w:w w:val="98"/>
          <w:sz w:val="24"/>
          <w:szCs w:val="24"/>
        </w:rPr>
        <w:t>claimed</w:t>
      </w:r>
      <w:r w:rsidRPr="00D50957">
        <w:rPr>
          <w:rFonts w:ascii="Garamond" w:eastAsia="Arial" w:hAnsi="Garamond" w:cs="Tahoma"/>
          <w:color w:val="2F3131"/>
          <w:spacing w:val="-9"/>
          <w:w w:val="98"/>
          <w:sz w:val="24"/>
          <w:szCs w:val="24"/>
        </w:rPr>
        <w:t xml:space="preserve"> </w:t>
      </w:r>
      <w:r w:rsidRPr="00D50957">
        <w:rPr>
          <w:rFonts w:ascii="Garamond" w:eastAsia="Arial" w:hAnsi="Garamond" w:cs="Tahoma"/>
          <w:color w:val="2F3131"/>
          <w:w w:val="98"/>
          <w:sz w:val="24"/>
          <w:szCs w:val="24"/>
        </w:rPr>
        <w:t>qualifications</w:t>
      </w:r>
      <w:r w:rsidRPr="00D50957">
        <w:rPr>
          <w:rFonts w:ascii="Garamond" w:eastAsia="Arial" w:hAnsi="Garamond" w:cs="Tahoma"/>
          <w:color w:val="2F3131"/>
          <w:spacing w:val="-12"/>
          <w:w w:val="98"/>
          <w:sz w:val="24"/>
          <w:szCs w:val="24"/>
        </w:rPr>
        <w:t xml:space="preserve"> </w:t>
      </w:r>
      <w:r w:rsidRPr="00D50957">
        <w:rPr>
          <w:rFonts w:ascii="Garamond" w:eastAsia="Arial" w:hAnsi="Garamond" w:cs="Tahoma"/>
          <w:color w:val="3F4141"/>
          <w:sz w:val="24"/>
          <w:szCs w:val="24"/>
        </w:rPr>
        <w:t>are</w:t>
      </w:r>
      <w:r w:rsidR="00ED0E7F" w:rsidRPr="00D50957">
        <w:rPr>
          <w:rFonts w:ascii="Garamond" w:eastAsia="Arial" w:hAnsi="Garamond" w:cs="Tahoma"/>
          <w:color w:val="3F4141"/>
          <w:sz w:val="24"/>
          <w:szCs w:val="24"/>
        </w:rPr>
        <w:t xml:space="preserve"> equivalent in</w:t>
      </w:r>
      <w:r w:rsidRPr="00D50957">
        <w:rPr>
          <w:rFonts w:ascii="Garamond" w:eastAsia="Arial" w:hAnsi="Garamond" w:cs="Tahoma"/>
          <w:color w:val="2F3131"/>
          <w:spacing w:val="-7"/>
          <w:sz w:val="24"/>
          <w:szCs w:val="24"/>
        </w:rPr>
        <w:t xml:space="preserve"> </w:t>
      </w:r>
      <w:r w:rsidRPr="00D50957">
        <w:rPr>
          <w:rFonts w:ascii="Garamond" w:eastAsia="Arial" w:hAnsi="Garamond" w:cs="Tahoma"/>
          <w:color w:val="3F4141"/>
          <w:sz w:val="24"/>
          <w:szCs w:val="24"/>
        </w:rPr>
        <w:t xml:space="preserve">scope </w:t>
      </w:r>
      <w:r w:rsidRPr="00D50957">
        <w:rPr>
          <w:rFonts w:ascii="Garamond" w:eastAsia="Arial" w:hAnsi="Garamond" w:cs="Tahoma"/>
          <w:color w:val="2F3131"/>
          <w:sz w:val="24"/>
          <w:szCs w:val="24"/>
        </w:rPr>
        <w:t>and</w:t>
      </w:r>
      <w:r w:rsidRPr="00D50957">
        <w:rPr>
          <w:rFonts w:ascii="Garamond" w:eastAsia="Arial" w:hAnsi="Garamond" w:cs="Tahoma"/>
          <w:color w:val="2F3131"/>
          <w:spacing w:val="10"/>
          <w:sz w:val="24"/>
          <w:szCs w:val="24"/>
        </w:rPr>
        <w:t xml:space="preserve"> </w:t>
      </w:r>
      <w:r w:rsidRPr="00D50957">
        <w:rPr>
          <w:rFonts w:ascii="Garamond" w:eastAsia="Arial" w:hAnsi="Garamond" w:cs="Tahoma"/>
          <w:color w:val="2F3131"/>
          <w:w w:val="96"/>
          <w:sz w:val="24"/>
          <w:szCs w:val="24"/>
        </w:rPr>
        <w:t>significance</w:t>
      </w:r>
      <w:r w:rsidRPr="00D50957">
        <w:rPr>
          <w:rFonts w:ascii="Garamond" w:eastAsia="Arial" w:hAnsi="Garamond" w:cs="Tahoma"/>
          <w:color w:val="2F3131"/>
          <w:spacing w:val="16"/>
          <w:w w:val="96"/>
          <w:sz w:val="24"/>
          <w:szCs w:val="24"/>
        </w:rPr>
        <w:t xml:space="preserve"> </w:t>
      </w:r>
      <w:r w:rsidRPr="00D50957">
        <w:rPr>
          <w:rFonts w:ascii="Garamond" w:eastAsia="Arial" w:hAnsi="Garamond" w:cs="Tahoma"/>
          <w:color w:val="212121"/>
          <w:sz w:val="24"/>
          <w:szCs w:val="24"/>
        </w:rPr>
        <w:t>to</w:t>
      </w:r>
      <w:r w:rsidRPr="00D50957">
        <w:rPr>
          <w:rFonts w:ascii="Garamond" w:eastAsia="Arial" w:hAnsi="Garamond" w:cs="Tahoma"/>
          <w:color w:val="212121"/>
          <w:spacing w:val="43"/>
          <w:sz w:val="24"/>
          <w:szCs w:val="24"/>
        </w:rPr>
        <w:t xml:space="preserve"> </w:t>
      </w:r>
      <w:r w:rsidRPr="00D50957">
        <w:rPr>
          <w:rFonts w:ascii="Garamond" w:eastAsia="Arial" w:hAnsi="Garamond" w:cs="Tahoma"/>
          <w:color w:val="2F3131"/>
          <w:sz w:val="24"/>
          <w:szCs w:val="24"/>
        </w:rPr>
        <w:t>50</w:t>
      </w:r>
      <w:r w:rsidRPr="00D50957">
        <w:rPr>
          <w:rFonts w:ascii="Garamond" w:eastAsia="Arial" w:hAnsi="Garamond" w:cs="Tahoma"/>
          <w:color w:val="2F3131"/>
          <w:spacing w:val="5"/>
          <w:sz w:val="24"/>
          <w:szCs w:val="24"/>
        </w:rPr>
        <w:t xml:space="preserve"> </w:t>
      </w:r>
      <w:r w:rsidRPr="00D50957">
        <w:rPr>
          <w:rFonts w:ascii="Garamond" w:eastAsia="Arial" w:hAnsi="Garamond" w:cs="Tahoma"/>
          <w:color w:val="212121"/>
          <w:sz w:val="24"/>
          <w:szCs w:val="24"/>
        </w:rPr>
        <w:t>quar</w:t>
      </w:r>
      <w:r w:rsidRPr="00D50957">
        <w:rPr>
          <w:rFonts w:ascii="Garamond" w:eastAsia="Arial" w:hAnsi="Garamond" w:cs="Tahoma"/>
          <w:color w:val="212121"/>
          <w:spacing w:val="-22"/>
          <w:sz w:val="24"/>
          <w:szCs w:val="24"/>
        </w:rPr>
        <w:t>t</w:t>
      </w:r>
      <w:r w:rsidRPr="00D50957">
        <w:rPr>
          <w:rFonts w:ascii="Garamond" w:eastAsia="Arial" w:hAnsi="Garamond" w:cs="Tahoma"/>
          <w:color w:val="3F4141"/>
          <w:sz w:val="24"/>
          <w:szCs w:val="24"/>
        </w:rPr>
        <w:t>er</w:t>
      </w:r>
      <w:r w:rsidRPr="00D50957">
        <w:rPr>
          <w:rFonts w:ascii="Garamond" w:eastAsia="Arial" w:hAnsi="Garamond" w:cs="Tahoma"/>
          <w:color w:val="3F4141"/>
          <w:spacing w:val="29"/>
          <w:sz w:val="24"/>
          <w:szCs w:val="24"/>
        </w:rPr>
        <w:t xml:space="preserve"> </w:t>
      </w:r>
      <w:r w:rsidRPr="00D50957">
        <w:rPr>
          <w:rFonts w:ascii="Garamond" w:eastAsia="Arial" w:hAnsi="Garamond" w:cs="Tahoma"/>
          <w:color w:val="212121"/>
          <w:sz w:val="24"/>
          <w:szCs w:val="24"/>
        </w:rPr>
        <w:t>hou</w:t>
      </w:r>
      <w:r w:rsidRPr="00D50957">
        <w:rPr>
          <w:rFonts w:ascii="Garamond" w:eastAsia="Arial" w:hAnsi="Garamond" w:cs="Tahoma"/>
          <w:color w:val="212121"/>
          <w:spacing w:val="-7"/>
          <w:sz w:val="24"/>
          <w:szCs w:val="24"/>
        </w:rPr>
        <w:t>r</w:t>
      </w:r>
      <w:r w:rsidRPr="00D50957">
        <w:rPr>
          <w:rFonts w:ascii="Garamond" w:eastAsia="Arial" w:hAnsi="Garamond" w:cs="Tahoma"/>
          <w:color w:val="3F4141"/>
          <w:sz w:val="24"/>
          <w:szCs w:val="24"/>
        </w:rPr>
        <w:t>s</w:t>
      </w:r>
      <w:r w:rsidRPr="00D50957">
        <w:rPr>
          <w:rFonts w:ascii="Garamond" w:eastAsia="Arial" w:hAnsi="Garamond" w:cs="Tahoma"/>
          <w:color w:val="3F4141"/>
          <w:spacing w:val="10"/>
          <w:sz w:val="24"/>
          <w:szCs w:val="24"/>
        </w:rPr>
        <w:t xml:space="preserve"> </w:t>
      </w:r>
      <w:r w:rsidRPr="00D50957">
        <w:rPr>
          <w:rFonts w:ascii="Garamond" w:eastAsia="Arial" w:hAnsi="Garamond" w:cs="Tahoma"/>
          <w:color w:val="2F3131"/>
          <w:sz w:val="24"/>
          <w:szCs w:val="24"/>
        </w:rPr>
        <w:t>or</w:t>
      </w:r>
      <w:r w:rsidRPr="00D50957">
        <w:rPr>
          <w:rFonts w:ascii="Garamond" w:eastAsia="Arial" w:hAnsi="Garamond" w:cs="Tahoma"/>
          <w:color w:val="2F3131"/>
          <w:spacing w:val="25"/>
          <w:sz w:val="24"/>
          <w:szCs w:val="24"/>
        </w:rPr>
        <w:t xml:space="preserve"> </w:t>
      </w:r>
      <w:r w:rsidRPr="00D50957">
        <w:rPr>
          <w:rFonts w:ascii="Garamond" w:eastAsia="Arial" w:hAnsi="Garamond" w:cs="Tahoma"/>
          <w:color w:val="2F3131"/>
          <w:sz w:val="24"/>
          <w:szCs w:val="24"/>
        </w:rPr>
        <w:t>30</w:t>
      </w:r>
      <w:r w:rsidRPr="00D50957">
        <w:rPr>
          <w:rFonts w:ascii="Garamond" w:eastAsia="Arial" w:hAnsi="Garamond" w:cs="Tahoma"/>
          <w:color w:val="2F3131"/>
          <w:spacing w:val="14"/>
          <w:sz w:val="24"/>
          <w:szCs w:val="24"/>
        </w:rPr>
        <w:t xml:space="preserve"> </w:t>
      </w:r>
      <w:r w:rsidRPr="00D50957">
        <w:rPr>
          <w:rFonts w:ascii="Garamond" w:eastAsia="Arial" w:hAnsi="Garamond" w:cs="Tahoma"/>
          <w:color w:val="3F4141"/>
          <w:sz w:val="24"/>
          <w:szCs w:val="24"/>
        </w:rPr>
        <w:t>semester</w:t>
      </w:r>
      <w:r w:rsidRPr="00D50957">
        <w:rPr>
          <w:rFonts w:ascii="Garamond" w:eastAsia="Arial" w:hAnsi="Garamond" w:cs="Tahoma"/>
          <w:color w:val="3F4141"/>
          <w:spacing w:val="-11"/>
          <w:sz w:val="24"/>
          <w:szCs w:val="24"/>
        </w:rPr>
        <w:t xml:space="preserve"> </w:t>
      </w:r>
      <w:r w:rsidRPr="00D50957">
        <w:rPr>
          <w:rFonts w:ascii="Garamond" w:eastAsia="Arial" w:hAnsi="Garamond" w:cs="Tahoma"/>
          <w:color w:val="2F3131"/>
          <w:sz w:val="24"/>
          <w:szCs w:val="24"/>
        </w:rPr>
        <w:t>hours of</w:t>
      </w:r>
      <w:r w:rsidRPr="00D50957">
        <w:rPr>
          <w:rFonts w:ascii="Garamond" w:eastAsia="Arial" w:hAnsi="Garamond" w:cs="Tahoma"/>
          <w:color w:val="2F3131"/>
          <w:spacing w:val="33"/>
          <w:sz w:val="24"/>
          <w:szCs w:val="24"/>
        </w:rPr>
        <w:t xml:space="preserve"> </w:t>
      </w:r>
      <w:r w:rsidRPr="00D50957">
        <w:rPr>
          <w:rFonts w:ascii="Garamond" w:eastAsia="Arial" w:hAnsi="Garamond" w:cs="Tahoma"/>
          <w:color w:val="3F4141"/>
          <w:sz w:val="24"/>
          <w:szCs w:val="24"/>
        </w:rPr>
        <w:t>a</w:t>
      </w:r>
      <w:r w:rsidRPr="00D50957">
        <w:rPr>
          <w:rFonts w:ascii="Garamond" w:eastAsia="Arial" w:hAnsi="Garamond" w:cs="Tahoma"/>
          <w:color w:val="3F4141"/>
          <w:spacing w:val="-20"/>
          <w:sz w:val="24"/>
          <w:szCs w:val="24"/>
        </w:rPr>
        <w:t>d</w:t>
      </w:r>
      <w:r w:rsidRPr="00D50957">
        <w:rPr>
          <w:rFonts w:ascii="Garamond" w:eastAsia="Arial" w:hAnsi="Garamond" w:cs="Tahoma"/>
          <w:color w:val="212121"/>
          <w:sz w:val="24"/>
          <w:szCs w:val="24"/>
        </w:rPr>
        <w:t>dit</w:t>
      </w:r>
      <w:r w:rsidRPr="00D50957">
        <w:rPr>
          <w:rFonts w:ascii="Garamond" w:eastAsia="Arial" w:hAnsi="Garamond" w:cs="Tahoma"/>
          <w:color w:val="212121"/>
          <w:spacing w:val="-32"/>
          <w:sz w:val="24"/>
          <w:szCs w:val="24"/>
        </w:rPr>
        <w:t>i</w:t>
      </w:r>
      <w:r w:rsidRPr="00D50957">
        <w:rPr>
          <w:rFonts w:ascii="Garamond" w:eastAsia="Arial" w:hAnsi="Garamond" w:cs="Tahoma"/>
          <w:color w:val="3F4141"/>
          <w:spacing w:val="-8"/>
          <w:sz w:val="24"/>
          <w:szCs w:val="24"/>
        </w:rPr>
        <w:t>o</w:t>
      </w:r>
      <w:r w:rsidRPr="00D50957">
        <w:rPr>
          <w:rFonts w:ascii="Garamond" w:eastAsia="Arial" w:hAnsi="Garamond" w:cs="Tahoma"/>
          <w:color w:val="212121"/>
          <w:sz w:val="24"/>
          <w:szCs w:val="24"/>
        </w:rPr>
        <w:t>nal</w:t>
      </w:r>
      <w:r w:rsidRPr="00D50957">
        <w:rPr>
          <w:rFonts w:ascii="Garamond" w:eastAsia="Arial" w:hAnsi="Garamond" w:cs="Tahoma"/>
          <w:color w:val="212121"/>
          <w:spacing w:val="6"/>
          <w:sz w:val="24"/>
          <w:szCs w:val="24"/>
        </w:rPr>
        <w:t xml:space="preserve"> </w:t>
      </w:r>
      <w:r w:rsidRPr="00D50957">
        <w:rPr>
          <w:rFonts w:ascii="Garamond" w:eastAsia="Arial" w:hAnsi="Garamond" w:cs="Tahoma"/>
          <w:color w:val="212121"/>
          <w:sz w:val="24"/>
          <w:szCs w:val="24"/>
        </w:rPr>
        <w:t>gradua</w:t>
      </w:r>
      <w:r w:rsidRPr="00D50957">
        <w:rPr>
          <w:rFonts w:ascii="Garamond" w:eastAsia="Arial" w:hAnsi="Garamond" w:cs="Tahoma"/>
          <w:color w:val="212121"/>
          <w:spacing w:val="-12"/>
          <w:w w:val="99"/>
          <w:sz w:val="24"/>
          <w:szCs w:val="24"/>
        </w:rPr>
        <w:t>t</w:t>
      </w:r>
      <w:r w:rsidRPr="00D50957">
        <w:rPr>
          <w:rFonts w:ascii="Garamond" w:eastAsia="Arial" w:hAnsi="Garamond" w:cs="Tahoma"/>
          <w:color w:val="3F4141"/>
          <w:w w:val="101"/>
          <w:sz w:val="24"/>
          <w:szCs w:val="24"/>
        </w:rPr>
        <w:t xml:space="preserve">e </w:t>
      </w:r>
      <w:r w:rsidRPr="00D50957">
        <w:rPr>
          <w:rFonts w:ascii="Garamond" w:eastAsia="Arial" w:hAnsi="Garamond" w:cs="Tahoma"/>
          <w:color w:val="2F3131"/>
          <w:sz w:val="24"/>
          <w:szCs w:val="24"/>
        </w:rPr>
        <w:t>coursework</w:t>
      </w:r>
      <w:r w:rsidRPr="00D50957">
        <w:rPr>
          <w:rFonts w:ascii="Garamond" w:eastAsia="Arial" w:hAnsi="Garamond" w:cs="Tahoma"/>
          <w:color w:val="2F3131"/>
          <w:spacing w:val="21"/>
          <w:sz w:val="24"/>
          <w:szCs w:val="24"/>
        </w:rPr>
        <w:t xml:space="preserve"> </w:t>
      </w:r>
      <w:r w:rsidRPr="00D50957">
        <w:rPr>
          <w:rFonts w:ascii="Garamond" w:eastAsia="Arial" w:hAnsi="Garamond" w:cs="Tahoma"/>
          <w:color w:val="212121"/>
          <w:sz w:val="24"/>
          <w:szCs w:val="24"/>
        </w:rPr>
        <w:t>or</w:t>
      </w:r>
      <w:r w:rsidRPr="00D50957">
        <w:rPr>
          <w:rFonts w:ascii="Garamond" w:eastAsia="Arial" w:hAnsi="Garamond" w:cs="Tahoma"/>
          <w:color w:val="212121"/>
          <w:spacing w:val="54"/>
          <w:sz w:val="24"/>
          <w:szCs w:val="24"/>
        </w:rPr>
        <w:t xml:space="preserve"> </w:t>
      </w:r>
      <w:r w:rsidRPr="00D50957">
        <w:rPr>
          <w:rFonts w:ascii="Garamond" w:eastAsia="Arial" w:hAnsi="Garamond" w:cs="Tahoma"/>
          <w:color w:val="2F3131"/>
          <w:sz w:val="24"/>
          <w:szCs w:val="24"/>
        </w:rPr>
        <w:t>admission</w:t>
      </w:r>
      <w:r w:rsidRPr="00D50957">
        <w:rPr>
          <w:rFonts w:ascii="Garamond" w:eastAsia="Arial" w:hAnsi="Garamond" w:cs="Tahoma"/>
          <w:color w:val="2F3131"/>
          <w:spacing w:val="-1"/>
          <w:sz w:val="24"/>
          <w:szCs w:val="24"/>
        </w:rPr>
        <w:t xml:space="preserve"> </w:t>
      </w:r>
      <w:r w:rsidRPr="00D50957">
        <w:rPr>
          <w:rFonts w:ascii="Garamond" w:eastAsia="Arial" w:hAnsi="Garamond" w:cs="Tahoma"/>
          <w:color w:val="2F3131"/>
          <w:sz w:val="24"/>
          <w:szCs w:val="24"/>
        </w:rPr>
        <w:t>to</w:t>
      </w:r>
      <w:r w:rsidRPr="00D50957">
        <w:rPr>
          <w:rFonts w:ascii="Garamond" w:eastAsia="Arial" w:hAnsi="Garamond" w:cs="Tahoma"/>
          <w:color w:val="2F3131"/>
          <w:spacing w:val="63"/>
          <w:sz w:val="24"/>
          <w:szCs w:val="24"/>
        </w:rPr>
        <w:t xml:space="preserve"> </w:t>
      </w:r>
      <w:r w:rsidRPr="00D50957">
        <w:rPr>
          <w:rFonts w:ascii="Garamond" w:eastAsia="Arial" w:hAnsi="Garamond" w:cs="Tahoma"/>
          <w:color w:val="3F4141"/>
          <w:sz w:val="24"/>
          <w:szCs w:val="24"/>
        </w:rPr>
        <w:t>ca</w:t>
      </w:r>
      <w:r w:rsidRPr="00D50957">
        <w:rPr>
          <w:rFonts w:ascii="Garamond" w:eastAsia="Arial" w:hAnsi="Garamond" w:cs="Tahoma"/>
          <w:color w:val="3F4141"/>
          <w:spacing w:val="-18"/>
          <w:sz w:val="24"/>
          <w:szCs w:val="24"/>
        </w:rPr>
        <w:t>n</w:t>
      </w:r>
      <w:r w:rsidRPr="00D50957">
        <w:rPr>
          <w:rFonts w:ascii="Garamond" w:eastAsia="Arial" w:hAnsi="Garamond" w:cs="Tahoma"/>
          <w:color w:val="212121"/>
          <w:sz w:val="24"/>
          <w:szCs w:val="24"/>
        </w:rPr>
        <w:t>didacy</w:t>
      </w:r>
      <w:r w:rsidRPr="00D50957">
        <w:rPr>
          <w:rFonts w:ascii="Garamond" w:eastAsia="Arial" w:hAnsi="Garamond" w:cs="Tahoma"/>
          <w:color w:val="212121"/>
          <w:spacing w:val="10"/>
          <w:sz w:val="24"/>
          <w:szCs w:val="24"/>
        </w:rPr>
        <w:t xml:space="preserve"> </w:t>
      </w:r>
      <w:r w:rsidRPr="00D50957">
        <w:rPr>
          <w:rFonts w:ascii="Garamond" w:eastAsia="Arial" w:hAnsi="Garamond" w:cs="Tahoma"/>
          <w:color w:val="2F3131"/>
          <w:sz w:val="24"/>
          <w:szCs w:val="24"/>
        </w:rPr>
        <w:t>in</w:t>
      </w:r>
      <w:r w:rsidRPr="00D50957">
        <w:rPr>
          <w:rFonts w:ascii="Garamond" w:eastAsia="Arial" w:hAnsi="Garamond" w:cs="Tahoma"/>
          <w:color w:val="2F3131"/>
          <w:spacing w:val="61"/>
          <w:sz w:val="24"/>
          <w:szCs w:val="24"/>
        </w:rPr>
        <w:t xml:space="preserve"> </w:t>
      </w:r>
      <w:r w:rsidRPr="00D50957">
        <w:rPr>
          <w:rFonts w:ascii="Garamond" w:eastAsia="Arial" w:hAnsi="Garamond" w:cs="Tahoma"/>
          <w:color w:val="2F3131"/>
          <w:sz w:val="24"/>
          <w:szCs w:val="24"/>
        </w:rPr>
        <w:t>a</w:t>
      </w:r>
      <w:r w:rsidR="00ED0E7F" w:rsidRPr="00D50957">
        <w:rPr>
          <w:rFonts w:ascii="Garamond" w:eastAsia="Arial" w:hAnsi="Garamond" w:cs="Tahoma"/>
          <w:color w:val="2F3131"/>
          <w:sz w:val="24"/>
          <w:szCs w:val="24"/>
        </w:rPr>
        <w:t xml:space="preserve"> recognized doctoral </w:t>
      </w:r>
      <w:r w:rsidRPr="00D50957">
        <w:rPr>
          <w:rFonts w:ascii="Garamond" w:eastAsia="Arial" w:hAnsi="Garamond" w:cs="Tahoma"/>
          <w:color w:val="2F3131"/>
          <w:sz w:val="24"/>
          <w:szCs w:val="24"/>
        </w:rPr>
        <w:t>program</w:t>
      </w:r>
      <w:r w:rsidRPr="00D50957">
        <w:rPr>
          <w:rFonts w:ascii="Garamond" w:eastAsia="Arial" w:hAnsi="Garamond" w:cs="Tahoma"/>
          <w:color w:val="2F3131"/>
          <w:spacing w:val="29"/>
          <w:sz w:val="24"/>
          <w:szCs w:val="24"/>
        </w:rPr>
        <w:t xml:space="preserve"> </w:t>
      </w:r>
      <w:r w:rsidRPr="00D50957">
        <w:rPr>
          <w:rFonts w:ascii="Garamond" w:eastAsia="Arial" w:hAnsi="Garamond" w:cs="Tahoma"/>
          <w:color w:val="3F4141"/>
          <w:sz w:val="24"/>
          <w:szCs w:val="24"/>
        </w:rPr>
        <w:t>at</w:t>
      </w:r>
      <w:r w:rsidRPr="00D50957">
        <w:rPr>
          <w:rFonts w:ascii="Garamond" w:eastAsia="Arial" w:hAnsi="Garamond" w:cs="Tahoma"/>
          <w:color w:val="3F4141"/>
          <w:spacing w:val="60"/>
          <w:sz w:val="24"/>
          <w:szCs w:val="24"/>
        </w:rPr>
        <w:t xml:space="preserve"> </w:t>
      </w:r>
      <w:r w:rsidRPr="00D50957">
        <w:rPr>
          <w:rFonts w:ascii="Garamond" w:eastAsia="Arial" w:hAnsi="Garamond" w:cs="Tahoma"/>
          <w:color w:val="2F3131"/>
          <w:sz w:val="24"/>
          <w:szCs w:val="24"/>
        </w:rPr>
        <w:t xml:space="preserve">an </w:t>
      </w:r>
      <w:r w:rsidRPr="00D50957">
        <w:rPr>
          <w:rFonts w:ascii="Garamond" w:eastAsia="Arial" w:hAnsi="Garamond" w:cs="Tahoma"/>
          <w:color w:val="2F3131"/>
          <w:w w:val="96"/>
          <w:sz w:val="24"/>
          <w:szCs w:val="24"/>
        </w:rPr>
        <w:t>accredited</w:t>
      </w:r>
      <w:r w:rsidRPr="00D50957">
        <w:rPr>
          <w:rFonts w:ascii="Garamond" w:eastAsia="Arial" w:hAnsi="Garamond" w:cs="Tahoma"/>
          <w:color w:val="2F3131"/>
          <w:spacing w:val="-4"/>
          <w:w w:val="96"/>
          <w:sz w:val="24"/>
          <w:szCs w:val="24"/>
        </w:rPr>
        <w:t xml:space="preserve"> </w:t>
      </w:r>
      <w:r w:rsidRPr="00D50957">
        <w:rPr>
          <w:rFonts w:ascii="Garamond" w:eastAsia="Arial" w:hAnsi="Garamond" w:cs="Tahoma"/>
          <w:color w:val="212121"/>
          <w:w w:val="110"/>
          <w:sz w:val="24"/>
          <w:szCs w:val="24"/>
        </w:rPr>
        <w:t>i</w:t>
      </w:r>
      <w:r w:rsidRPr="00D50957">
        <w:rPr>
          <w:rFonts w:ascii="Garamond" w:eastAsia="Arial" w:hAnsi="Garamond" w:cs="Tahoma"/>
          <w:color w:val="212121"/>
          <w:spacing w:val="-18"/>
          <w:w w:val="110"/>
          <w:sz w:val="24"/>
          <w:szCs w:val="24"/>
        </w:rPr>
        <w:t>n</w:t>
      </w:r>
      <w:r w:rsidRPr="00D50957">
        <w:rPr>
          <w:rFonts w:ascii="Garamond" w:eastAsia="Arial" w:hAnsi="Garamond" w:cs="Tahoma"/>
          <w:color w:val="3F4141"/>
          <w:spacing w:val="-4"/>
          <w:w w:val="97"/>
          <w:sz w:val="24"/>
          <w:szCs w:val="24"/>
        </w:rPr>
        <w:t>s</w:t>
      </w:r>
      <w:r w:rsidRPr="00D50957">
        <w:rPr>
          <w:rFonts w:ascii="Garamond" w:eastAsia="Arial" w:hAnsi="Garamond" w:cs="Tahoma"/>
          <w:color w:val="212121"/>
          <w:w w:val="115"/>
          <w:sz w:val="24"/>
          <w:szCs w:val="24"/>
        </w:rPr>
        <w:t>t</w:t>
      </w:r>
      <w:r w:rsidRPr="00D50957">
        <w:rPr>
          <w:rFonts w:ascii="Garamond" w:eastAsia="Arial" w:hAnsi="Garamond" w:cs="Tahoma"/>
          <w:color w:val="212121"/>
          <w:spacing w:val="-19"/>
          <w:w w:val="116"/>
          <w:sz w:val="24"/>
          <w:szCs w:val="24"/>
        </w:rPr>
        <w:t>i</w:t>
      </w:r>
      <w:r w:rsidRPr="00D50957">
        <w:rPr>
          <w:rFonts w:ascii="Garamond" w:eastAsia="Arial" w:hAnsi="Garamond" w:cs="Tahoma"/>
          <w:color w:val="3F4141"/>
          <w:spacing w:val="-19"/>
          <w:w w:val="139"/>
          <w:sz w:val="24"/>
          <w:szCs w:val="24"/>
        </w:rPr>
        <w:t>t</w:t>
      </w:r>
      <w:r w:rsidRPr="00D50957">
        <w:rPr>
          <w:rFonts w:ascii="Garamond" w:eastAsia="Arial" w:hAnsi="Garamond" w:cs="Tahoma"/>
          <w:color w:val="212121"/>
          <w:w w:val="104"/>
          <w:sz w:val="24"/>
          <w:szCs w:val="24"/>
        </w:rPr>
        <w:t>ution.</w:t>
      </w:r>
      <w:r w:rsidR="00ED0E7F" w:rsidRPr="00D50957">
        <w:rPr>
          <w:rFonts w:ascii="Garamond" w:eastAsia="Arial" w:hAnsi="Garamond" w:cs="Tahoma"/>
          <w:color w:val="212121"/>
          <w:w w:val="104"/>
          <w:sz w:val="24"/>
          <w:szCs w:val="24"/>
        </w:rPr>
        <w:t xml:space="preserve"> </w:t>
      </w:r>
    </w:p>
    <w:p w14:paraId="6FC81805" w14:textId="77777777" w:rsidR="00ED0E7F" w:rsidRPr="00D50957" w:rsidRDefault="00E052BE" w:rsidP="00ED0E7F">
      <w:pPr>
        <w:spacing w:after="0" w:line="493" w:lineRule="auto"/>
        <w:ind w:right="-540" w:firstLine="720"/>
        <w:jc w:val="both"/>
        <w:rPr>
          <w:rFonts w:ascii="Garamond" w:eastAsia="Arial" w:hAnsi="Garamond" w:cs="Tahoma"/>
          <w:color w:val="2F3131"/>
          <w:w w:val="101"/>
          <w:sz w:val="24"/>
          <w:szCs w:val="24"/>
        </w:rPr>
      </w:pPr>
      <w:r w:rsidRPr="00D50957">
        <w:rPr>
          <w:rFonts w:ascii="Garamond" w:eastAsia="Arial" w:hAnsi="Garamond" w:cs="Tahoma"/>
          <w:color w:val="2F3131"/>
          <w:w w:val="95"/>
          <w:sz w:val="24"/>
          <w:szCs w:val="24"/>
        </w:rPr>
        <w:t>Examples</w:t>
      </w:r>
      <w:r w:rsidRPr="00D50957">
        <w:rPr>
          <w:rFonts w:ascii="Garamond" w:eastAsia="Arial" w:hAnsi="Garamond" w:cs="Tahoma"/>
          <w:color w:val="2F3131"/>
          <w:spacing w:val="-2"/>
          <w:w w:val="95"/>
          <w:sz w:val="24"/>
          <w:szCs w:val="24"/>
        </w:rPr>
        <w:t xml:space="preserve"> </w:t>
      </w:r>
      <w:r w:rsidRPr="00D50957">
        <w:rPr>
          <w:rFonts w:ascii="Garamond" w:eastAsia="Arial" w:hAnsi="Garamond" w:cs="Tahoma"/>
          <w:color w:val="212121"/>
          <w:sz w:val="24"/>
          <w:szCs w:val="24"/>
        </w:rPr>
        <w:t>of</w:t>
      </w:r>
      <w:r w:rsidRPr="00D50957">
        <w:rPr>
          <w:rFonts w:ascii="Garamond" w:eastAsia="Arial" w:hAnsi="Garamond" w:cs="Tahoma"/>
          <w:color w:val="212121"/>
          <w:spacing w:val="19"/>
          <w:sz w:val="24"/>
          <w:szCs w:val="24"/>
        </w:rPr>
        <w:t xml:space="preserve"> </w:t>
      </w:r>
      <w:r w:rsidRPr="00D50957">
        <w:rPr>
          <w:rFonts w:ascii="Garamond" w:eastAsia="Arial" w:hAnsi="Garamond" w:cs="Tahoma"/>
          <w:color w:val="212121"/>
          <w:sz w:val="24"/>
          <w:szCs w:val="24"/>
        </w:rPr>
        <w:t>qualifying</w:t>
      </w:r>
      <w:r w:rsidRPr="00D50957">
        <w:rPr>
          <w:rFonts w:ascii="Garamond" w:eastAsia="Arial" w:hAnsi="Garamond" w:cs="Tahoma"/>
          <w:color w:val="212121"/>
          <w:spacing w:val="-17"/>
          <w:sz w:val="24"/>
          <w:szCs w:val="24"/>
        </w:rPr>
        <w:t xml:space="preserve"> </w:t>
      </w:r>
      <w:r w:rsidRPr="00D50957">
        <w:rPr>
          <w:rFonts w:ascii="Garamond" w:eastAsia="Arial" w:hAnsi="Garamond" w:cs="Tahoma"/>
          <w:color w:val="3F4141"/>
          <w:sz w:val="24"/>
          <w:szCs w:val="24"/>
        </w:rPr>
        <w:t>exp</w:t>
      </w:r>
      <w:r w:rsidRPr="00D50957">
        <w:rPr>
          <w:rFonts w:ascii="Garamond" w:eastAsia="Arial" w:hAnsi="Garamond" w:cs="Tahoma"/>
          <w:color w:val="3F4141"/>
          <w:spacing w:val="-10"/>
          <w:sz w:val="24"/>
          <w:szCs w:val="24"/>
        </w:rPr>
        <w:t>e</w:t>
      </w:r>
      <w:r w:rsidRPr="00D50957">
        <w:rPr>
          <w:rFonts w:ascii="Garamond" w:eastAsia="Arial" w:hAnsi="Garamond" w:cs="Tahoma"/>
          <w:color w:val="212121"/>
          <w:sz w:val="24"/>
          <w:szCs w:val="24"/>
        </w:rPr>
        <w:t>r</w:t>
      </w:r>
      <w:r w:rsidRPr="00D50957">
        <w:rPr>
          <w:rFonts w:ascii="Garamond" w:eastAsia="Arial" w:hAnsi="Garamond" w:cs="Tahoma"/>
          <w:color w:val="212121"/>
          <w:spacing w:val="-27"/>
          <w:sz w:val="24"/>
          <w:szCs w:val="24"/>
        </w:rPr>
        <w:t>i</w:t>
      </w:r>
      <w:r w:rsidRPr="00D50957">
        <w:rPr>
          <w:rFonts w:ascii="Garamond" w:eastAsia="Arial" w:hAnsi="Garamond" w:cs="Tahoma"/>
          <w:color w:val="3F4141"/>
          <w:spacing w:val="-1"/>
          <w:sz w:val="24"/>
          <w:szCs w:val="24"/>
        </w:rPr>
        <w:t>e</w:t>
      </w:r>
      <w:r w:rsidRPr="00D50957">
        <w:rPr>
          <w:rFonts w:ascii="Garamond" w:eastAsia="Arial" w:hAnsi="Garamond" w:cs="Tahoma"/>
          <w:color w:val="212121"/>
          <w:sz w:val="24"/>
          <w:szCs w:val="24"/>
        </w:rPr>
        <w:t>nc</w:t>
      </w:r>
      <w:r w:rsidRPr="00D50957">
        <w:rPr>
          <w:rFonts w:ascii="Garamond" w:eastAsia="Arial" w:hAnsi="Garamond" w:cs="Tahoma"/>
          <w:color w:val="212121"/>
          <w:spacing w:val="-11"/>
          <w:sz w:val="24"/>
          <w:szCs w:val="24"/>
        </w:rPr>
        <w:t>e</w:t>
      </w:r>
      <w:r w:rsidRPr="00D50957">
        <w:rPr>
          <w:rFonts w:ascii="Garamond" w:eastAsia="Arial" w:hAnsi="Garamond" w:cs="Tahoma"/>
          <w:color w:val="3F4141"/>
          <w:sz w:val="24"/>
          <w:szCs w:val="24"/>
        </w:rPr>
        <w:t>s</w:t>
      </w:r>
      <w:r w:rsidRPr="00D50957">
        <w:rPr>
          <w:rFonts w:ascii="Garamond" w:eastAsia="Arial" w:hAnsi="Garamond" w:cs="Tahoma"/>
          <w:color w:val="3F4141"/>
          <w:spacing w:val="-14"/>
          <w:sz w:val="24"/>
          <w:szCs w:val="24"/>
        </w:rPr>
        <w:t xml:space="preserve"> </w:t>
      </w:r>
      <w:r w:rsidRPr="00D50957">
        <w:rPr>
          <w:rFonts w:ascii="Garamond" w:eastAsia="Arial" w:hAnsi="Garamond" w:cs="Tahoma"/>
          <w:color w:val="212121"/>
          <w:sz w:val="24"/>
          <w:szCs w:val="24"/>
        </w:rPr>
        <w:t>t</w:t>
      </w:r>
      <w:r w:rsidRPr="00D50957">
        <w:rPr>
          <w:rFonts w:ascii="Garamond" w:eastAsia="Arial" w:hAnsi="Garamond" w:cs="Tahoma"/>
          <w:color w:val="212121"/>
          <w:spacing w:val="-19"/>
          <w:sz w:val="24"/>
          <w:szCs w:val="24"/>
        </w:rPr>
        <w:t>h</w:t>
      </w:r>
      <w:r w:rsidRPr="00D50957">
        <w:rPr>
          <w:rFonts w:ascii="Garamond" w:eastAsia="Arial" w:hAnsi="Garamond" w:cs="Tahoma"/>
          <w:color w:val="3F4141"/>
          <w:sz w:val="24"/>
          <w:szCs w:val="24"/>
        </w:rPr>
        <w:t>at</w:t>
      </w:r>
      <w:r w:rsidRPr="00D50957">
        <w:rPr>
          <w:rFonts w:ascii="Garamond" w:eastAsia="Arial" w:hAnsi="Garamond" w:cs="Tahoma"/>
          <w:color w:val="3F4141"/>
          <w:spacing w:val="46"/>
          <w:sz w:val="24"/>
          <w:szCs w:val="24"/>
        </w:rPr>
        <w:t xml:space="preserve"> </w:t>
      </w:r>
      <w:r w:rsidRPr="00D50957">
        <w:rPr>
          <w:rFonts w:ascii="Garamond" w:eastAsia="Arial" w:hAnsi="Garamond" w:cs="Tahoma"/>
          <w:color w:val="212121"/>
          <w:sz w:val="24"/>
          <w:szCs w:val="24"/>
        </w:rPr>
        <w:t>would</w:t>
      </w:r>
      <w:r w:rsidRPr="00D50957">
        <w:rPr>
          <w:rFonts w:ascii="Garamond" w:eastAsia="Arial" w:hAnsi="Garamond" w:cs="Tahoma"/>
          <w:color w:val="212121"/>
          <w:spacing w:val="-8"/>
          <w:sz w:val="24"/>
          <w:szCs w:val="24"/>
        </w:rPr>
        <w:t xml:space="preserve"> </w:t>
      </w:r>
      <w:r w:rsidRPr="00D50957">
        <w:rPr>
          <w:rFonts w:ascii="Garamond" w:eastAsia="Arial" w:hAnsi="Garamond" w:cs="Tahoma"/>
          <w:color w:val="212121"/>
          <w:sz w:val="24"/>
          <w:szCs w:val="24"/>
        </w:rPr>
        <w:t>not</w:t>
      </w:r>
      <w:r w:rsidRPr="00D50957">
        <w:rPr>
          <w:rFonts w:ascii="Garamond" w:eastAsia="Arial" w:hAnsi="Garamond" w:cs="Tahoma"/>
          <w:color w:val="212121"/>
          <w:spacing w:val="7"/>
          <w:sz w:val="24"/>
          <w:szCs w:val="24"/>
        </w:rPr>
        <w:t xml:space="preserve"> </w:t>
      </w:r>
      <w:r w:rsidRPr="00D50957">
        <w:rPr>
          <w:rFonts w:ascii="Garamond" w:eastAsia="Arial" w:hAnsi="Garamond" w:cs="Tahoma"/>
          <w:color w:val="2F3131"/>
          <w:sz w:val="24"/>
          <w:szCs w:val="24"/>
        </w:rPr>
        <w:t>be</w:t>
      </w:r>
      <w:r w:rsidRPr="00D50957">
        <w:rPr>
          <w:rFonts w:ascii="Garamond" w:eastAsia="Arial" w:hAnsi="Garamond" w:cs="Tahoma"/>
          <w:color w:val="2F3131"/>
          <w:spacing w:val="-3"/>
          <w:sz w:val="24"/>
          <w:szCs w:val="24"/>
        </w:rPr>
        <w:t xml:space="preserve"> </w:t>
      </w:r>
      <w:r w:rsidRPr="00D50957">
        <w:rPr>
          <w:rFonts w:ascii="Garamond" w:eastAsia="Arial" w:hAnsi="Garamond" w:cs="Tahoma"/>
          <w:color w:val="3F4141"/>
          <w:sz w:val="24"/>
          <w:szCs w:val="24"/>
        </w:rPr>
        <w:t>con</w:t>
      </w:r>
      <w:r w:rsidRPr="00D50957">
        <w:rPr>
          <w:rFonts w:ascii="Garamond" w:eastAsia="Arial" w:hAnsi="Garamond" w:cs="Tahoma"/>
          <w:color w:val="3F4141"/>
          <w:spacing w:val="-9"/>
          <w:sz w:val="24"/>
          <w:szCs w:val="24"/>
        </w:rPr>
        <w:t>s</w:t>
      </w:r>
      <w:r w:rsidRPr="00D50957">
        <w:rPr>
          <w:rFonts w:ascii="Garamond" w:eastAsia="Arial" w:hAnsi="Garamond" w:cs="Tahoma"/>
          <w:color w:val="212121"/>
          <w:sz w:val="24"/>
          <w:szCs w:val="24"/>
        </w:rPr>
        <w:t>i</w:t>
      </w:r>
      <w:r w:rsidRPr="00D50957">
        <w:rPr>
          <w:rFonts w:ascii="Garamond" w:eastAsia="Arial" w:hAnsi="Garamond" w:cs="Tahoma"/>
          <w:color w:val="212121"/>
          <w:spacing w:val="-12"/>
          <w:sz w:val="24"/>
          <w:szCs w:val="24"/>
        </w:rPr>
        <w:t>d</w:t>
      </w:r>
      <w:r w:rsidRPr="00D50957">
        <w:rPr>
          <w:rFonts w:ascii="Garamond" w:eastAsia="Arial" w:hAnsi="Garamond" w:cs="Tahoma"/>
          <w:color w:val="3F4141"/>
          <w:spacing w:val="-1"/>
          <w:sz w:val="24"/>
          <w:szCs w:val="24"/>
        </w:rPr>
        <w:t>e</w:t>
      </w:r>
      <w:r w:rsidRPr="00D50957">
        <w:rPr>
          <w:rFonts w:ascii="Garamond" w:eastAsia="Arial" w:hAnsi="Garamond" w:cs="Tahoma"/>
          <w:color w:val="212121"/>
          <w:spacing w:val="-14"/>
          <w:sz w:val="24"/>
          <w:szCs w:val="24"/>
        </w:rPr>
        <w:t>r</w:t>
      </w:r>
      <w:r w:rsidRPr="00D50957">
        <w:rPr>
          <w:rFonts w:ascii="Garamond" w:eastAsia="Arial" w:hAnsi="Garamond" w:cs="Tahoma"/>
          <w:color w:val="3F4141"/>
          <w:spacing w:val="-11"/>
          <w:sz w:val="24"/>
          <w:szCs w:val="24"/>
        </w:rPr>
        <w:t>e</w:t>
      </w:r>
      <w:r w:rsidRPr="00D50957">
        <w:rPr>
          <w:rFonts w:ascii="Garamond" w:eastAsia="Arial" w:hAnsi="Garamond" w:cs="Tahoma"/>
          <w:color w:val="212121"/>
          <w:sz w:val="24"/>
          <w:szCs w:val="24"/>
        </w:rPr>
        <w:t>d</w:t>
      </w:r>
      <w:r w:rsidRPr="00D50957">
        <w:rPr>
          <w:rFonts w:ascii="Garamond" w:eastAsia="Arial" w:hAnsi="Garamond" w:cs="Tahoma"/>
          <w:color w:val="212121"/>
          <w:spacing w:val="16"/>
          <w:sz w:val="24"/>
          <w:szCs w:val="24"/>
        </w:rPr>
        <w:t xml:space="preserve"> </w:t>
      </w:r>
      <w:r w:rsidRPr="00D50957">
        <w:rPr>
          <w:rFonts w:ascii="Garamond" w:eastAsia="Arial" w:hAnsi="Garamond" w:cs="Tahoma"/>
          <w:color w:val="3F4141"/>
          <w:spacing w:val="-9"/>
          <w:w w:val="94"/>
          <w:sz w:val="24"/>
          <w:szCs w:val="24"/>
        </w:rPr>
        <w:t>e</w:t>
      </w:r>
      <w:r w:rsidRPr="00D50957">
        <w:rPr>
          <w:rFonts w:ascii="Garamond" w:eastAsia="Arial" w:hAnsi="Garamond" w:cs="Tahoma"/>
          <w:color w:val="212121"/>
          <w:sz w:val="24"/>
          <w:szCs w:val="24"/>
        </w:rPr>
        <w:t>quiva</w:t>
      </w:r>
      <w:r w:rsidRPr="00D50957">
        <w:rPr>
          <w:rFonts w:ascii="Garamond" w:eastAsia="Arial" w:hAnsi="Garamond" w:cs="Tahoma"/>
          <w:color w:val="212121"/>
          <w:spacing w:val="-35"/>
          <w:sz w:val="24"/>
          <w:szCs w:val="24"/>
        </w:rPr>
        <w:t>l</w:t>
      </w:r>
      <w:r w:rsidRPr="00D50957">
        <w:rPr>
          <w:rFonts w:ascii="Garamond" w:eastAsia="Arial" w:hAnsi="Garamond" w:cs="Tahoma"/>
          <w:color w:val="3F4141"/>
          <w:spacing w:val="-10"/>
          <w:w w:val="101"/>
          <w:sz w:val="24"/>
          <w:szCs w:val="24"/>
        </w:rPr>
        <w:t>e</w:t>
      </w:r>
      <w:r w:rsidRPr="00D50957">
        <w:rPr>
          <w:rFonts w:ascii="Garamond" w:eastAsia="Arial" w:hAnsi="Garamond" w:cs="Tahoma"/>
          <w:color w:val="212121"/>
          <w:w w:val="109"/>
          <w:sz w:val="24"/>
          <w:szCs w:val="24"/>
        </w:rPr>
        <w:t xml:space="preserve">nt </w:t>
      </w:r>
      <w:r w:rsidRPr="00D50957">
        <w:rPr>
          <w:rFonts w:ascii="Garamond" w:eastAsia="Arial" w:hAnsi="Garamond" w:cs="Tahoma"/>
          <w:color w:val="212121"/>
          <w:sz w:val="24"/>
          <w:szCs w:val="24"/>
        </w:rPr>
        <w:t>to</w:t>
      </w:r>
      <w:r w:rsidRPr="00D50957">
        <w:rPr>
          <w:rFonts w:ascii="Garamond" w:eastAsia="Arial" w:hAnsi="Garamond" w:cs="Tahoma"/>
          <w:color w:val="212121"/>
          <w:spacing w:val="23"/>
          <w:sz w:val="24"/>
          <w:szCs w:val="24"/>
        </w:rPr>
        <w:t xml:space="preserve"> </w:t>
      </w:r>
      <w:r w:rsidRPr="00D50957">
        <w:rPr>
          <w:rFonts w:ascii="Garamond" w:eastAsia="Arial" w:hAnsi="Garamond" w:cs="Tahoma"/>
          <w:color w:val="2F3131"/>
          <w:w w:val="97"/>
          <w:sz w:val="24"/>
          <w:szCs w:val="24"/>
        </w:rPr>
        <w:t>graduate</w:t>
      </w:r>
      <w:r w:rsidRPr="00D50957">
        <w:rPr>
          <w:rFonts w:ascii="Garamond" w:eastAsia="Arial" w:hAnsi="Garamond" w:cs="Tahoma"/>
          <w:color w:val="2F3131"/>
          <w:spacing w:val="2"/>
          <w:w w:val="97"/>
          <w:sz w:val="24"/>
          <w:szCs w:val="24"/>
        </w:rPr>
        <w:t xml:space="preserve"> </w:t>
      </w:r>
      <w:r w:rsidRPr="00D50957">
        <w:rPr>
          <w:rFonts w:ascii="Garamond" w:eastAsia="Arial" w:hAnsi="Garamond" w:cs="Tahoma"/>
          <w:color w:val="3F4141"/>
          <w:sz w:val="24"/>
          <w:szCs w:val="24"/>
        </w:rPr>
        <w:t>c</w:t>
      </w:r>
      <w:r w:rsidRPr="00D50957">
        <w:rPr>
          <w:rFonts w:ascii="Garamond" w:eastAsia="Arial" w:hAnsi="Garamond" w:cs="Tahoma"/>
          <w:color w:val="3F4141"/>
          <w:spacing w:val="-8"/>
          <w:sz w:val="24"/>
          <w:szCs w:val="24"/>
        </w:rPr>
        <w:t>o</w:t>
      </w:r>
      <w:r w:rsidRPr="00D50957">
        <w:rPr>
          <w:rFonts w:ascii="Garamond" w:eastAsia="Arial" w:hAnsi="Garamond" w:cs="Tahoma"/>
          <w:color w:val="212121"/>
          <w:sz w:val="24"/>
          <w:szCs w:val="24"/>
        </w:rPr>
        <w:t>ursework</w:t>
      </w:r>
      <w:r w:rsidRPr="00D50957">
        <w:rPr>
          <w:rFonts w:ascii="Garamond" w:eastAsia="Arial" w:hAnsi="Garamond" w:cs="Tahoma"/>
          <w:color w:val="212121"/>
          <w:spacing w:val="-12"/>
          <w:sz w:val="24"/>
          <w:szCs w:val="24"/>
        </w:rPr>
        <w:t xml:space="preserve"> </w:t>
      </w:r>
      <w:r w:rsidRPr="00D50957">
        <w:rPr>
          <w:rFonts w:ascii="Garamond" w:eastAsia="Arial" w:hAnsi="Garamond" w:cs="Tahoma"/>
          <w:color w:val="2F3131"/>
          <w:sz w:val="24"/>
          <w:szCs w:val="24"/>
        </w:rPr>
        <w:t>would</w:t>
      </w:r>
      <w:r w:rsidRPr="00D50957">
        <w:rPr>
          <w:rFonts w:ascii="Garamond" w:eastAsia="Arial" w:hAnsi="Garamond" w:cs="Tahoma"/>
          <w:color w:val="2F3131"/>
          <w:spacing w:val="-1"/>
          <w:sz w:val="24"/>
          <w:szCs w:val="24"/>
        </w:rPr>
        <w:t xml:space="preserve"> </w:t>
      </w:r>
      <w:r w:rsidRPr="00D50957">
        <w:rPr>
          <w:rFonts w:ascii="Garamond" w:eastAsia="Arial" w:hAnsi="Garamond" w:cs="Tahoma"/>
          <w:color w:val="2F3131"/>
          <w:sz w:val="24"/>
          <w:szCs w:val="24"/>
        </w:rPr>
        <w:t>include:</w:t>
      </w:r>
      <w:r w:rsidRPr="00D50957">
        <w:rPr>
          <w:rFonts w:ascii="Garamond" w:eastAsia="Arial" w:hAnsi="Garamond" w:cs="Tahoma"/>
          <w:color w:val="2F3131"/>
          <w:spacing w:val="39"/>
          <w:sz w:val="24"/>
          <w:szCs w:val="24"/>
        </w:rPr>
        <w:t xml:space="preserve"> </w:t>
      </w:r>
      <w:r w:rsidRPr="00D50957">
        <w:rPr>
          <w:rFonts w:ascii="Garamond" w:eastAsia="Arial" w:hAnsi="Garamond" w:cs="Tahoma"/>
          <w:color w:val="2F3131"/>
          <w:sz w:val="24"/>
          <w:szCs w:val="24"/>
        </w:rPr>
        <w:t>(a)</w:t>
      </w:r>
      <w:r w:rsidRPr="00D50957">
        <w:rPr>
          <w:rFonts w:ascii="Garamond" w:eastAsia="Arial" w:hAnsi="Garamond" w:cs="Tahoma"/>
          <w:color w:val="2F3131"/>
          <w:spacing w:val="25"/>
          <w:sz w:val="24"/>
          <w:szCs w:val="24"/>
        </w:rPr>
        <w:t xml:space="preserve"> </w:t>
      </w:r>
      <w:r w:rsidRPr="00D50957">
        <w:rPr>
          <w:rFonts w:ascii="Garamond" w:eastAsia="Arial" w:hAnsi="Garamond" w:cs="Tahoma"/>
          <w:color w:val="2F3131"/>
          <w:w w:val="96"/>
          <w:sz w:val="24"/>
          <w:szCs w:val="24"/>
        </w:rPr>
        <w:t>extensive</w:t>
      </w:r>
      <w:r w:rsidRPr="00D50957">
        <w:rPr>
          <w:rFonts w:ascii="Garamond" w:eastAsia="Arial" w:hAnsi="Garamond" w:cs="Tahoma"/>
          <w:color w:val="2F3131"/>
          <w:spacing w:val="11"/>
          <w:w w:val="96"/>
          <w:sz w:val="24"/>
          <w:szCs w:val="24"/>
        </w:rPr>
        <w:t xml:space="preserve"> </w:t>
      </w:r>
      <w:r w:rsidRPr="00D50957">
        <w:rPr>
          <w:rFonts w:ascii="Garamond" w:eastAsia="Arial" w:hAnsi="Garamond" w:cs="Tahoma"/>
          <w:color w:val="2F3131"/>
          <w:sz w:val="24"/>
          <w:szCs w:val="24"/>
        </w:rPr>
        <w:t>work</w:t>
      </w:r>
      <w:r w:rsidRPr="00D50957">
        <w:rPr>
          <w:rFonts w:ascii="Garamond" w:eastAsia="Arial" w:hAnsi="Garamond" w:cs="Tahoma"/>
          <w:color w:val="2F3131"/>
          <w:spacing w:val="-5"/>
          <w:sz w:val="24"/>
          <w:szCs w:val="24"/>
        </w:rPr>
        <w:t xml:space="preserve"> </w:t>
      </w:r>
      <w:r w:rsidRPr="00D50957">
        <w:rPr>
          <w:rFonts w:ascii="Garamond" w:eastAsia="Arial" w:hAnsi="Garamond" w:cs="Tahoma"/>
          <w:color w:val="3F4141"/>
          <w:sz w:val="24"/>
          <w:szCs w:val="24"/>
        </w:rPr>
        <w:t>exp</w:t>
      </w:r>
      <w:r w:rsidRPr="00D50957">
        <w:rPr>
          <w:rFonts w:ascii="Garamond" w:eastAsia="Arial" w:hAnsi="Garamond" w:cs="Tahoma"/>
          <w:color w:val="3F4141"/>
          <w:spacing w:val="-10"/>
          <w:sz w:val="24"/>
          <w:szCs w:val="24"/>
        </w:rPr>
        <w:t>e</w:t>
      </w:r>
      <w:r w:rsidRPr="00D50957">
        <w:rPr>
          <w:rFonts w:ascii="Garamond" w:eastAsia="Arial" w:hAnsi="Garamond" w:cs="Tahoma"/>
          <w:color w:val="212121"/>
          <w:sz w:val="24"/>
          <w:szCs w:val="24"/>
        </w:rPr>
        <w:t>rie</w:t>
      </w:r>
      <w:r w:rsidRPr="00D50957">
        <w:rPr>
          <w:rFonts w:ascii="Garamond" w:eastAsia="Arial" w:hAnsi="Garamond" w:cs="Tahoma"/>
          <w:color w:val="212121"/>
          <w:spacing w:val="-12"/>
          <w:sz w:val="24"/>
          <w:szCs w:val="24"/>
        </w:rPr>
        <w:t>n</w:t>
      </w:r>
      <w:r w:rsidRPr="00D50957">
        <w:rPr>
          <w:rFonts w:ascii="Garamond" w:eastAsia="Arial" w:hAnsi="Garamond" w:cs="Tahoma"/>
          <w:color w:val="3F4141"/>
          <w:sz w:val="24"/>
          <w:szCs w:val="24"/>
        </w:rPr>
        <w:t>ce</w:t>
      </w:r>
      <w:r w:rsidRPr="00D50957">
        <w:rPr>
          <w:rFonts w:ascii="Garamond" w:eastAsia="Arial" w:hAnsi="Garamond" w:cs="Tahoma"/>
          <w:color w:val="3F4141"/>
          <w:spacing w:val="-21"/>
          <w:sz w:val="24"/>
          <w:szCs w:val="24"/>
        </w:rPr>
        <w:t xml:space="preserve"> </w:t>
      </w:r>
      <w:r w:rsidRPr="00D50957">
        <w:rPr>
          <w:rFonts w:ascii="Garamond" w:eastAsia="Arial" w:hAnsi="Garamond" w:cs="Tahoma"/>
          <w:color w:val="2F3131"/>
          <w:sz w:val="24"/>
          <w:szCs w:val="24"/>
        </w:rPr>
        <w:t>as</w:t>
      </w:r>
      <w:r w:rsidRPr="00D50957">
        <w:rPr>
          <w:rFonts w:ascii="Garamond" w:eastAsia="Arial" w:hAnsi="Garamond" w:cs="Tahoma"/>
          <w:color w:val="2F3131"/>
          <w:spacing w:val="-11"/>
          <w:sz w:val="24"/>
          <w:szCs w:val="24"/>
        </w:rPr>
        <w:t xml:space="preserve"> </w:t>
      </w:r>
      <w:r w:rsidRPr="00D50957">
        <w:rPr>
          <w:rFonts w:ascii="Garamond" w:eastAsia="Arial" w:hAnsi="Garamond" w:cs="Tahoma"/>
          <w:color w:val="2F3131"/>
          <w:sz w:val="24"/>
          <w:szCs w:val="24"/>
        </w:rPr>
        <w:t>a</w:t>
      </w:r>
      <w:r w:rsidRPr="00D50957">
        <w:rPr>
          <w:rFonts w:ascii="Garamond" w:eastAsia="Arial" w:hAnsi="Garamond" w:cs="Tahoma"/>
          <w:color w:val="2F3131"/>
          <w:spacing w:val="-1"/>
          <w:sz w:val="24"/>
          <w:szCs w:val="24"/>
        </w:rPr>
        <w:t xml:space="preserve"> </w:t>
      </w:r>
      <w:r w:rsidRPr="00D50957">
        <w:rPr>
          <w:rFonts w:ascii="Garamond" w:eastAsia="Arial" w:hAnsi="Garamond" w:cs="Tahoma"/>
          <w:color w:val="3F4141"/>
          <w:w w:val="97"/>
          <w:sz w:val="24"/>
          <w:szCs w:val="24"/>
        </w:rPr>
        <w:t>fa</w:t>
      </w:r>
      <w:r w:rsidRPr="00D50957">
        <w:rPr>
          <w:rFonts w:ascii="Garamond" w:eastAsia="Arial" w:hAnsi="Garamond" w:cs="Tahoma"/>
          <w:color w:val="3F4141"/>
          <w:spacing w:val="-9"/>
          <w:w w:val="98"/>
          <w:sz w:val="24"/>
          <w:szCs w:val="24"/>
        </w:rPr>
        <w:t>c</w:t>
      </w:r>
      <w:r w:rsidRPr="00D50957">
        <w:rPr>
          <w:rFonts w:ascii="Garamond" w:eastAsia="Arial" w:hAnsi="Garamond" w:cs="Tahoma"/>
          <w:color w:val="212121"/>
          <w:w w:val="103"/>
          <w:sz w:val="24"/>
          <w:szCs w:val="24"/>
        </w:rPr>
        <w:t xml:space="preserve">ulty </w:t>
      </w:r>
      <w:r w:rsidRPr="00D50957">
        <w:rPr>
          <w:rFonts w:ascii="Garamond" w:eastAsia="Arial" w:hAnsi="Garamond" w:cs="Tahoma"/>
          <w:color w:val="212121"/>
          <w:spacing w:val="-17"/>
          <w:sz w:val="24"/>
          <w:szCs w:val="24"/>
        </w:rPr>
        <w:t>m</w:t>
      </w:r>
      <w:r w:rsidRPr="00D50957">
        <w:rPr>
          <w:rFonts w:ascii="Garamond" w:eastAsia="Arial" w:hAnsi="Garamond" w:cs="Tahoma"/>
          <w:color w:val="3F4141"/>
          <w:spacing w:val="-10"/>
          <w:sz w:val="24"/>
          <w:szCs w:val="24"/>
        </w:rPr>
        <w:t>e</w:t>
      </w:r>
      <w:r w:rsidRPr="00D50957">
        <w:rPr>
          <w:rFonts w:ascii="Garamond" w:eastAsia="Arial" w:hAnsi="Garamond" w:cs="Tahoma"/>
          <w:color w:val="212121"/>
          <w:sz w:val="24"/>
          <w:szCs w:val="24"/>
        </w:rPr>
        <w:t>m</w:t>
      </w:r>
      <w:r w:rsidRPr="00D50957">
        <w:rPr>
          <w:rFonts w:ascii="Garamond" w:eastAsia="Arial" w:hAnsi="Garamond" w:cs="Tahoma"/>
          <w:color w:val="212121"/>
          <w:spacing w:val="-10"/>
          <w:sz w:val="24"/>
          <w:szCs w:val="24"/>
        </w:rPr>
        <w:t>b</w:t>
      </w:r>
      <w:r w:rsidRPr="00D50957">
        <w:rPr>
          <w:rFonts w:ascii="Garamond" w:eastAsia="Arial" w:hAnsi="Garamond" w:cs="Tahoma"/>
          <w:color w:val="3F4141"/>
          <w:spacing w:val="-19"/>
          <w:sz w:val="24"/>
          <w:szCs w:val="24"/>
        </w:rPr>
        <w:t>e</w:t>
      </w:r>
      <w:r w:rsidR="00ED0E7F" w:rsidRPr="00D50957">
        <w:rPr>
          <w:rFonts w:ascii="Garamond" w:eastAsia="Arial" w:hAnsi="Garamond" w:cs="Tahoma"/>
          <w:color w:val="212121"/>
          <w:sz w:val="24"/>
          <w:szCs w:val="24"/>
        </w:rPr>
        <w:t xml:space="preserve">r, </w:t>
      </w:r>
      <w:r w:rsidRPr="00D50957">
        <w:rPr>
          <w:rFonts w:ascii="Garamond" w:eastAsia="Arial" w:hAnsi="Garamond" w:cs="Tahoma"/>
          <w:color w:val="212121"/>
          <w:sz w:val="24"/>
          <w:szCs w:val="24"/>
        </w:rPr>
        <w:t>(b) mem</w:t>
      </w:r>
      <w:r w:rsidRPr="00D50957">
        <w:rPr>
          <w:rFonts w:ascii="Garamond" w:eastAsia="Arial" w:hAnsi="Garamond" w:cs="Tahoma"/>
          <w:color w:val="212121"/>
          <w:spacing w:val="-12"/>
          <w:sz w:val="24"/>
          <w:szCs w:val="24"/>
        </w:rPr>
        <w:t>b</w:t>
      </w:r>
      <w:r w:rsidRPr="00D50957">
        <w:rPr>
          <w:rFonts w:ascii="Garamond" w:eastAsia="Arial" w:hAnsi="Garamond" w:cs="Tahoma"/>
          <w:color w:val="3F4141"/>
          <w:sz w:val="24"/>
          <w:szCs w:val="24"/>
        </w:rPr>
        <w:t>er</w:t>
      </w:r>
      <w:r w:rsidRPr="00D50957">
        <w:rPr>
          <w:rFonts w:ascii="Garamond" w:eastAsia="Arial" w:hAnsi="Garamond" w:cs="Tahoma"/>
          <w:color w:val="3F4141"/>
          <w:spacing w:val="-18"/>
          <w:sz w:val="24"/>
          <w:szCs w:val="24"/>
        </w:rPr>
        <w:t>s</w:t>
      </w:r>
      <w:r w:rsidRPr="00D50957">
        <w:rPr>
          <w:rFonts w:ascii="Garamond" w:eastAsia="Arial" w:hAnsi="Garamond" w:cs="Tahoma"/>
          <w:color w:val="212121"/>
          <w:sz w:val="24"/>
          <w:szCs w:val="24"/>
        </w:rPr>
        <w:t xml:space="preserve">hip </w:t>
      </w:r>
      <w:r w:rsidRPr="00D50957">
        <w:rPr>
          <w:rFonts w:ascii="Garamond" w:eastAsia="Arial" w:hAnsi="Garamond" w:cs="Tahoma"/>
          <w:color w:val="2F3131"/>
          <w:sz w:val="24"/>
          <w:szCs w:val="24"/>
        </w:rPr>
        <w:t xml:space="preserve">in </w:t>
      </w:r>
      <w:r w:rsidRPr="00D50957">
        <w:rPr>
          <w:rFonts w:ascii="Garamond" w:eastAsia="Arial" w:hAnsi="Garamond" w:cs="Tahoma"/>
          <w:color w:val="212121"/>
          <w:w w:val="103"/>
          <w:sz w:val="24"/>
          <w:szCs w:val="24"/>
        </w:rPr>
        <w:t>pro</w:t>
      </w:r>
      <w:r w:rsidRPr="00D50957">
        <w:rPr>
          <w:rFonts w:ascii="Garamond" w:eastAsia="Arial" w:hAnsi="Garamond" w:cs="Tahoma"/>
          <w:color w:val="212121"/>
          <w:spacing w:val="-6"/>
          <w:w w:val="102"/>
          <w:sz w:val="24"/>
          <w:szCs w:val="24"/>
        </w:rPr>
        <w:t>f</w:t>
      </w:r>
      <w:r w:rsidRPr="00D50957">
        <w:rPr>
          <w:rFonts w:ascii="Garamond" w:eastAsia="Arial" w:hAnsi="Garamond" w:cs="Tahoma"/>
          <w:color w:val="3F4141"/>
          <w:w w:val="95"/>
          <w:sz w:val="24"/>
          <w:szCs w:val="24"/>
        </w:rPr>
        <w:t>ession</w:t>
      </w:r>
      <w:r w:rsidRPr="00D50957">
        <w:rPr>
          <w:rFonts w:ascii="Garamond" w:eastAsia="Arial" w:hAnsi="Garamond" w:cs="Tahoma"/>
          <w:color w:val="3F4141"/>
          <w:spacing w:val="-10"/>
          <w:w w:val="95"/>
          <w:sz w:val="24"/>
          <w:szCs w:val="24"/>
        </w:rPr>
        <w:t>a</w:t>
      </w:r>
      <w:r w:rsidRPr="00D50957">
        <w:rPr>
          <w:rFonts w:ascii="Garamond" w:eastAsia="Arial" w:hAnsi="Garamond" w:cs="Tahoma"/>
          <w:color w:val="212121"/>
          <w:w w:val="146"/>
          <w:sz w:val="24"/>
          <w:szCs w:val="24"/>
        </w:rPr>
        <w:t>l</w:t>
      </w:r>
      <w:r w:rsidRPr="00D50957">
        <w:rPr>
          <w:rFonts w:ascii="Garamond" w:eastAsia="Arial" w:hAnsi="Garamond" w:cs="Tahoma"/>
          <w:color w:val="212121"/>
          <w:sz w:val="24"/>
          <w:szCs w:val="24"/>
        </w:rPr>
        <w:t xml:space="preserve"> </w:t>
      </w:r>
      <w:r w:rsidRPr="00D50957">
        <w:rPr>
          <w:rFonts w:ascii="Garamond" w:eastAsia="Arial" w:hAnsi="Garamond" w:cs="Tahoma"/>
          <w:color w:val="2F3131"/>
          <w:sz w:val="24"/>
          <w:szCs w:val="24"/>
        </w:rPr>
        <w:t xml:space="preserve">organizations, (c) </w:t>
      </w:r>
      <w:r w:rsidRPr="00D50957">
        <w:rPr>
          <w:rFonts w:ascii="Garamond" w:eastAsia="Arial" w:hAnsi="Garamond" w:cs="Tahoma"/>
          <w:color w:val="212121"/>
          <w:sz w:val="24"/>
          <w:szCs w:val="24"/>
        </w:rPr>
        <w:t>offi</w:t>
      </w:r>
      <w:r w:rsidRPr="00D50957">
        <w:rPr>
          <w:rFonts w:ascii="Garamond" w:eastAsia="Arial" w:hAnsi="Garamond" w:cs="Tahoma"/>
          <w:color w:val="212121"/>
          <w:spacing w:val="-11"/>
          <w:sz w:val="24"/>
          <w:szCs w:val="24"/>
        </w:rPr>
        <w:t>c</w:t>
      </w:r>
      <w:r w:rsidRPr="00D50957">
        <w:rPr>
          <w:rFonts w:ascii="Garamond" w:eastAsia="Arial" w:hAnsi="Garamond" w:cs="Tahoma"/>
          <w:color w:val="3F4141"/>
          <w:sz w:val="24"/>
          <w:szCs w:val="24"/>
        </w:rPr>
        <w:t xml:space="preserve">es </w:t>
      </w:r>
      <w:r w:rsidRPr="00D50957">
        <w:rPr>
          <w:rFonts w:ascii="Garamond" w:eastAsia="Arial" w:hAnsi="Garamond" w:cs="Tahoma"/>
          <w:color w:val="212121"/>
          <w:spacing w:val="-19"/>
          <w:sz w:val="24"/>
          <w:szCs w:val="24"/>
        </w:rPr>
        <w:t>h</w:t>
      </w:r>
      <w:r w:rsidRPr="00D50957">
        <w:rPr>
          <w:rFonts w:ascii="Garamond" w:eastAsia="Arial" w:hAnsi="Garamond" w:cs="Tahoma"/>
          <w:color w:val="3F4141"/>
          <w:spacing w:val="-9"/>
          <w:sz w:val="24"/>
          <w:szCs w:val="24"/>
        </w:rPr>
        <w:t>e</w:t>
      </w:r>
      <w:r w:rsidRPr="00D50957">
        <w:rPr>
          <w:rFonts w:ascii="Garamond" w:eastAsia="Arial" w:hAnsi="Garamond" w:cs="Tahoma"/>
          <w:color w:val="212121"/>
          <w:sz w:val="24"/>
          <w:szCs w:val="24"/>
        </w:rPr>
        <w:t xml:space="preserve">ld </w:t>
      </w:r>
      <w:r w:rsidRPr="00D50957">
        <w:rPr>
          <w:rFonts w:ascii="Garamond" w:eastAsia="Arial" w:hAnsi="Garamond" w:cs="Tahoma"/>
          <w:color w:val="212121"/>
          <w:w w:val="110"/>
          <w:sz w:val="24"/>
          <w:szCs w:val="24"/>
        </w:rPr>
        <w:t xml:space="preserve">in </w:t>
      </w:r>
      <w:r w:rsidRPr="00D50957">
        <w:rPr>
          <w:rFonts w:ascii="Garamond" w:eastAsia="Arial" w:hAnsi="Garamond" w:cs="Tahoma"/>
          <w:color w:val="2F3131"/>
          <w:sz w:val="24"/>
          <w:szCs w:val="24"/>
        </w:rPr>
        <w:t>professional</w:t>
      </w:r>
      <w:r w:rsidRPr="00D50957">
        <w:rPr>
          <w:rFonts w:ascii="Garamond" w:eastAsia="Arial" w:hAnsi="Garamond" w:cs="Tahoma"/>
          <w:color w:val="2F3131"/>
          <w:spacing w:val="-7"/>
          <w:sz w:val="24"/>
          <w:szCs w:val="24"/>
        </w:rPr>
        <w:t xml:space="preserve"> </w:t>
      </w:r>
      <w:r w:rsidRPr="00D50957">
        <w:rPr>
          <w:rFonts w:ascii="Garamond" w:eastAsia="Arial" w:hAnsi="Garamond" w:cs="Tahoma"/>
          <w:color w:val="212121"/>
          <w:sz w:val="24"/>
          <w:szCs w:val="24"/>
        </w:rPr>
        <w:t>organ</w:t>
      </w:r>
      <w:r w:rsidRPr="00D50957">
        <w:rPr>
          <w:rFonts w:ascii="Garamond" w:eastAsia="Arial" w:hAnsi="Garamond" w:cs="Tahoma"/>
          <w:color w:val="212121"/>
          <w:spacing w:val="-38"/>
          <w:sz w:val="24"/>
          <w:szCs w:val="24"/>
        </w:rPr>
        <w:t>i</w:t>
      </w:r>
      <w:r w:rsidRPr="00D50957">
        <w:rPr>
          <w:rFonts w:ascii="Garamond" w:eastAsia="Arial" w:hAnsi="Garamond" w:cs="Tahoma"/>
          <w:color w:val="3F4141"/>
          <w:sz w:val="24"/>
          <w:szCs w:val="24"/>
        </w:rPr>
        <w:t>z</w:t>
      </w:r>
      <w:r w:rsidRPr="00D50957">
        <w:rPr>
          <w:rFonts w:ascii="Garamond" w:eastAsia="Arial" w:hAnsi="Garamond" w:cs="Tahoma"/>
          <w:color w:val="3F4141"/>
          <w:spacing w:val="3"/>
          <w:sz w:val="24"/>
          <w:szCs w:val="24"/>
        </w:rPr>
        <w:t>a</w:t>
      </w:r>
      <w:r w:rsidRPr="00D50957">
        <w:rPr>
          <w:rFonts w:ascii="Garamond" w:eastAsia="Arial" w:hAnsi="Garamond" w:cs="Tahoma"/>
          <w:color w:val="212121"/>
          <w:sz w:val="24"/>
          <w:szCs w:val="24"/>
        </w:rPr>
        <w:t>tio</w:t>
      </w:r>
      <w:r w:rsidRPr="00D50957">
        <w:rPr>
          <w:rFonts w:ascii="Garamond" w:eastAsia="Arial" w:hAnsi="Garamond" w:cs="Tahoma"/>
          <w:color w:val="212121"/>
          <w:spacing w:val="-20"/>
          <w:sz w:val="24"/>
          <w:szCs w:val="24"/>
        </w:rPr>
        <w:t>n</w:t>
      </w:r>
      <w:r w:rsidRPr="00D50957">
        <w:rPr>
          <w:rFonts w:ascii="Garamond" w:eastAsia="Arial" w:hAnsi="Garamond" w:cs="Tahoma"/>
          <w:color w:val="3F4141"/>
          <w:sz w:val="24"/>
          <w:szCs w:val="24"/>
        </w:rPr>
        <w:t>s,</w:t>
      </w:r>
      <w:r w:rsidRPr="00D50957">
        <w:rPr>
          <w:rFonts w:ascii="Garamond" w:eastAsia="Arial" w:hAnsi="Garamond" w:cs="Tahoma"/>
          <w:color w:val="3F4141"/>
          <w:spacing w:val="19"/>
          <w:sz w:val="24"/>
          <w:szCs w:val="24"/>
        </w:rPr>
        <w:t xml:space="preserve"> </w:t>
      </w:r>
      <w:r w:rsidRPr="00D50957">
        <w:rPr>
          <w:rFonts w:ascii="Garamond" w:eastAsia="Arial" w:hAnsi="Garamond" w:cs="Tahoma"/>
          <w:color w:val="2F3131"/>
          <w:sz w:val="24"/>
          <w:szCs w:val="24"/>
        </w:rPr>
        <w:t>(d) attendance</w:t>
      </w:r>
      <w:r w:rsidRPr="00D50957">
        <w:rPr>
          <w:rFonts w:ascii="Garamond" w:eastAsia="Arial" w:hAnsi="Garamond" w:cs="Tahoma"/>
          <w:color w:val="2F3131"/>
          <w:spacing w:val="50"/>
          <w:sz w:val="24"/>
          <w:szCs w:val="24"/>
        </w:rPr>
        <w:t xml:space="preserve"> </w:t>
      </w:r>
      <w:r w:rsidRPr="00D50957">
        <w:rPr>
          <w:rFonts w:ascii="Garamond" w:eastAsia="Arial" w:hAnsi="Garamond" w:cs="Tahoma"/>
          <w:color w:val="2F3131"/>
          <w:sz w:val="24"/>
          <w:szCs w:val="24"/>
        </w:rPr>
        <w:t xml:space="preserve">at </w:t>
      </w:r>
      <w:r w:rsidRPr="00D50957">
        <w:rPr>
          <w:rFonts w:ascii="Garamond" w:eastAsia="Arial" w:hAnsi="Garamond" w:cs="Tahoma"/>
          <w:color w:val="212121"/>
          <w:sz w:val="24"/>
          <w:szCs w:val="24"/>
        </w:rPr>
        <w:t>prof</w:t>
      </w:r>
      <w:r w:rsidRPr="00D50957">
        <w:rPr>
          <w:rFonts w:ascii="Garamond" w:eastAsia="Arial" w:hAnsi="Garamond" w:cs="Tahoma"/>
          <w:color w:val="212121"/>
          <w:spacing w:val="-8"/>
          <w:sz w:val="24"/>
          <w:szCs w:val="24"/>
        </w:rPr>
        <w:t>e</w:t>
      </w:r>
      <w:r w:rsidRPr="00D50957">
        <w:rPr>
          <w:rFonts w:ascii="Garamond" w:eastAsia="Arial" w:hAnsi="Garamond" w:cs="Tahoma"/>
          <w:color w:val="3F4141"/>
          <w:sz w:val="24"/>
          <w:szCs w:val="24"/>
        </w:rPr>
        <w:t>s</w:t>
      </w:r>
      <w:r w:rsidRPr="00D50957">
        <w:rPr>
          <w:rFonts w:ascii="Garamond" w:eastAsia="Arial" w:hAnsi="Garamond" w:cs="Tahoma"/>
          <w:color w:val="3F4141"/>
          <w:spacing w:val="-9"/>
          <w:sz w:val="24"/>
          <w:szCs w:val="24"/>
        </w:rPr>
        <w:t>s</w:t>
      </w:r>
      <w:r w:rsidRPr="00D50957">
        <w:rPr>
          <w:rFonts w:ascii="Garamond" w:eastAsia="Arial" w:hAnsi="Garamond" w:cs="Tahoma"/>
          <w:color w:val="212121"/>
          <w:sz w:val="24"/>
          <w:szCs w:val="24"/>
        </w:rPr>
        <w:t>ional</w:t>
      </w:r>
      <w:r w:rsidRPr="00D50957">
        <w:rPr>
          <w:rFonts w:ascii="Garamond" w:eastAsia="Arial" w:hAnsi="Garamond" w:cs="Tahoma"/>
          <w:color w:val="212121"/>
          <w:spacing w:val="38"/>
          <w:sz w:val="24"/>
          <w:szCs w:val="24"/>
        </w:rPr>
        <w:t xml:space="preserve"> </w:t>
      </w:r>
      <w:r w:rsidRPr="00D50957">
        <w:rPr>
          <w:rFonts w:ascii="Garamond" w:eastAsia="Arial" w:hAnsi="Garamond" w:cs="Tahoma"/>
          <w:color w:val="2F3131"/>
          <w:w w:val="96"/>
          <w:sz w:val="24"/>
          <w:szCs w:val="24"/>
        </w:rPr>
        <w:t>conferences,</w:t>
      </w:r>
      <w:r w:rsidRPr="00D50957">
        <w:rPr>
          <w:rFonts w:ascii="Garamond" w:eastAsia="Arial" w:hAnsi="Garamond" w:cs="Tahoma"/>
          <w:color w:val="2F3131"/>
          <w:spacing w:val="22"/>
          <w:w w:val="96"/>
          <w:sz w:val="24"/>
          <w:szCs w:val="24"/>
        </w:rPr>
        <w:t xml:space="preserve"> </w:t>
      </w:r>
      <w:r w:rsidRPr="00D50957">
        <w:rPr>
          <w:rFonts w:ascii="Garamond" w:eastAsia="Arial" w:hAnsi="Garamond" w:cs="Tahoma"/>
          <w:color w:val="2F3131"/>
          <w:sz w:val="24"/>
          <w:szCs w:val="24"/>
        </w:rPr>
        <w:t xml:space="preserve">or </w:t>
      </w:r>
      <w:r w:rsidRPr="00D50957">
        <w:rPr>
          <w:rFonts w:ascii="Garamond" w:eastAsia="Arial" w:hAnsi="Garamond" w:cs="Tahoma"/>
          <w:color w:val="3F4141"/>
          <w:w w:val="106"/>
          <w:sz w:val="24"/>
          <w:szCs w:val="24"/>
        </w:rPr>
        <w:t>(</w:t>
      </w:r>
      <w:r w:rsidRPr="00D50957">
        <w:rPr>
          <w:rFonts w:ascii="Garamond" w:eastAsia="Arial" w:hAnsi="Garamond" w:cs="Tahoma"/>
          <w:color w:val="3F4141"/>
          <w:spacing w:val="-16"/>
          <w:w w:val="106"/>
          <w:sz w:val="24"/>
          <w:szCs w:val="24"/>
        </w:rPr>
        <w:t>e</w:t>
      </w:r>
      <w:r w:rsidRPr="00D50957">
        <w:rPr>
          <w:rFonts w:ascii="Garamond" w:eastAsia="Arial" w:hAnsi="Garamond" w:cs="Tahoma"/>
          <w:color w:val="212121"/>
          <w:w w:val="136"/>
          <w:sz w:val="24"/>
          <w:szCs w:val="24"/>
        </w:rPr>
        <w:t xml:space="preserve">) </w:t>
      </w:r>
      <w:r w:rsidRPr="00D50957">
        <w:rPr>
          <w:rFonts w:ascii="Garamond" w:eastAsia="Arial" w:hAnsi="Garamond" w:cs="Tahoma"/>
          <w:color w:val="3F4141"/>
          <w:sz w:val="24"/>
          <w:szCs w:val="24"/>
        </w:rPr>
        <w:t>s</w:t>
      </w:r>
      <w:r w:rsidRPr="00D50957">
        <w:rPr>
          <w:rFonts w:ascii="Garamond" w:eastAsia="Arial" w:hAnsi="Garamond" w:cs="Tahoma"/>
          <w:color w:val="3F4141"/>
          <w:spacing w:val="-10"/>
          <w:sz w:val="24"/>
          <w:szCs w:val="24"/>
        </w:rPr>
        <w:t>u</w:t>
      </w:r>
      <w:r w:rsidRPr="00D50957">
        <w:rPr>
          <w:rFonts w:ascii="Garamond" w:eastAsia="Arial" w:hAnsi="Garamond" w:cs="Tahoma"/>
          <w:color w:val="212121"/>
          <w:spacing w:val="-18"/>
          <w:sz w:val="24"/>
          <w:szCs w:val="24"/>
        </w:rPr>
        <w:t>p</w:t>
      </w:r>
      <w:r w:rsidRPr="00D50957">
        <w:rPr>
          <w:rFonts w:ascii="Garamond" w:eastAsia="Arial" w:hAnsi="Garamond" w:cs="Tahoma"/>
          <w:color w:val="3F4141"/>
          <w:spacing w:val="-10"/>
          <w:sz w:val="24"/>
          <w:szCs w:val="24"/>
        </w:rPr>
        <w:t>e</w:t>
      </w:r>
      <w:r w:rsidRPr="00D50957">
        <w:rPr>
          <w:rFonts w:ascii="Garamond" w:eastAsia="Arial" w:hAnsi="Garamond" w:cs="Tahoma"/>
          <w:color w:val="212121"/>
          <w:sz w:val="24"/>
          <w:szCs w:val="24"/>
        </w:rPr>
        <w:t>rior</w:t>
      </w:r>
      <w:r w:rsidRPr="00D50957">
        <w:rPr>
          <w:rFonts w:ascii="Garamond" w:eastAsia="Arial" w:hAnsi="Garamond" w:cs="Tahoma"/>
          <w:color w:val="212121"/>
          <w:spacing w:val="25"/>
          <w:sz w:val="24"/>
          <w:szCs w:val="24"/>
        </w:rPr>
        <w:t xml:space="preserve"> </w:t>
      </w:r>
      <w:r w:rsidRPr="00D50957">
        <w:rPr>
          <w:rFonts w:ascii="Garamond" w:eastAsia="Arial" w:hAnsi="Garamond" w:cs="Tahoma"/>
          <w:color w:val="2F3131"/>
          <w:sz w:val="24"/>
          <w:szCs w:val="24"/>
        </w:rPr>
        <w:t>job</w:t>
      </w:r>
      <w:r w:rsidRPr="00D50957">
        <w:rPr>
          <w:rFonts w:ascii="Garamond" w:eastAsia="Arial" w:hAnsi="Garamond" w:cs="Tahoma"/>
          <w:color w:val="2F3131"/>
          <w:spacing w:val="22"/>
          <w:sz w:val="24"/>
          <w:szCs w:val="24"/>
        </w:rPr>
        <w:t xml:space="preserve"> </w:t>
      </w:r>
      <w:r w:rsidRPr="00D50957">
        <w:rPr>
          <w:rFonts w:ascii="Garamond" w:eastAsia="Arial" w:hAnsi="Garamond" w:cs="Tahoma"/>
          <w:color w:val="212121"/>
          <w:spacing w:val="-3"/>
          <w:sz w:val="24"/>
          <w:szCs w:val="24"/>
        </w:rPr>
        <w:t>p</w:t>
      </w:r>
      <w:r w:rsidRPr="00D50957">
        <w:rPr>
          <w:rFonts w:ascii="Garamond" w:eastAsia="Arial" w:hAnsi="Garamond" w:cs="Tahoma"/>
          <w:color w:val="3F4141"/>
          <w:spacing w:val="-1"/>
          <w:w w:val="94"/>
          <w:sz w:val="24"/>
          <w:szCs w:val="24"/>
        </w:rPr>
        <w:t>e</w:t>
      </w:r>
      <w:r w:rsidRPr="00D50957">
        <w:rPr>
          <w:rFonts w:ascii="Garamond" w:eastAsia="Arial" w:hAnsi="Garamond" w:cs="Tahoma"/>
          <w:color w:val="212121"/>
          <w:w w:val="99"/>
          <w:sz w:val="24"/>
          <w:szCs w:val="24"/>
        </w:rPr>
        <w:t>rforman</w:t>
      </w:r>
      <w:r w:rsidRPr="00D50957">
        <w:rPr>
          <w:rFonts w:ascii="Garamond" w:eastAsia="Arial" w:hAnsi="Garamond" w:cs="Tahoma"/>
          <w:color w:val="212121"/>
          <w:spacing w:val="-11"/>
          <w:sz w:val="24"/>
          <w:szCs w:val="24"/>
        </w:rPr>
        <w:t>c</w:t>
      </w:r>
      <w:r w:rsidRPr="00D50957">
        <w:rPr>
          <w:rFonts w:ascii="Garamond" w:eastAsia="Arial" w:hAnsi="Garamond" w:cs="Tahoma"/>
          <w:color w:val="3F4141"/>
          <w:spacing w:val="-10"/>
          <w:w w:val="108"/>
          <w:sz w:val="24"/>
          <w:szCs w:val="24"/>
        </w:rPr>
        <w:t>e</w:t>
      </w:r>
      <w:r w:rsidRPr="00D50957">
        <w:rPr>
          <w:rFonts w:ascii="Garamond" w:eastAsia="Arial" w:hAnsi="Garamond" w:cs="Tahoma"/>
          <w:color w:val="212121"/>
          <w:w w:val="128"/>
          <w:sz w:val="24"/>
          <w:szCs w:val="24"/>
        </w:rPr>
        <w:t>.</w:t>
      </w:r>
      <w:r w:rsidRPr="00D50957">
        <w:rPr>
          <w:rFonts w:ascii="Garamond" w:eastAsia="Arial" w:hAnsi="Garamond" w:cs="Tahoma"/>
          <w:color w:val="212121"/>
          <w:sz w:val="24"/>
          <w:szCs w:val="24"/>
        </w:rPr>
        <w:t xml:space="preserve"> </w:t>
      </w:r>
      <w:r w:rsidRPr="00D50957">
        <w:rPr>
          <w:rFonts w:ascii="Garamond" w:eastAsia="Arial" w:hAnsi="Garamond" w:cs="Tahoma"/>
          <w:color w:val="212121"/>
          <w:spacing w:val="6"/>
          <w:sz w:val="24"/>
          <w:szCs w:val="24"/>
        </w:rPr>
        <w:t xml:space="preserve"> </w:t>
      </w:r>
      <w:r w:rsidRPr="00D50957">
        <w:rPr>
          <w:rFonts w:ascii="Garamond" w:eastAsia="Arial" w:hAnsi="Garamond" w:cs="Tahoma"/>
          <w:color w:val="3F4141"/>
          <w:spacing w:val="-19"/>
          <w:sz w:val="24"/>
          <w:szCs w:val="24"/>
        </w:rPr>
        <w:t>T</w:t>
      </w:r>
      <w:r w:rsidRPr="00D50957">
        <w:rPr>
          <w:rFonts w:ascii="Garamond" w:eastAsia="Arial" w:hAnsi="Garamond" w:cs="Tahoma"/>
          <w:color w:val="212121"/>
          <w:spacing w:val="-12"/>
          <w:sz w:val="24"/>
          <w:szCs w:val="24"/>
        </w:rPr>
        <w:t>h</w:t>
      </w:r>
      <w:r w:rsidRPr="00D50957">
        <w:rPr>
          <w:rFonts w:ascii="Garamond" w:eastAsia="Arial" w:hAnsi="Garamond" w:cs="Tahoma"/>
          <w:color w:val="3F4141"/>
          <w:sz w:val="24"/>
          <w:szCs w:val="24"/>
        </w:rPr>
        <w:t>e</w:t>
      </w:r>
      <w:r w:rsidRPr="00D50957">
        <w:rPr>
          <w:rFonts w:ascii="Garamond" w:eastAsia="Arial" w:hAnsi="Garamond" w:cs="Tahoma"/>
          <w:color w:val="3F4141"/>
          <w:spacing w:val="28"/>
          <w:sz w:val="24"/>
          <w:szCs w:val="24"/>
        </w:rPr>
        <w:t xml:space="preserve"> </w:t>
      </w:r>
      <w:r w:rsidRPr="00D50957">
        <w:rPr>
          <w:rFonts w:ascii="Garamond" w:eastAsia="Arial" w:hAnsi="Garamond" w:cs="Tahoma"/>
          <w:color w:val="2F3131"/>
          <w:sz w:val="24"/>
          <w:szCs w:val="24"/>
        </w:rPr>
        <w:t>burden of</w:t>
      </w:r>
      <w:r w:rsidRPr="00D50957">
        <w:rPr>
          <w:rFonts w:ascii="Garamond" w:eastAsia="Arial" w:hAnsi="Garamond" w:cs="Tahoma"/>
          <w:color w:val="2F3131"/>
          <w:spacing w:val="20"/>
          <w:sz w:val="24"/>
          <w:szCs w:val="24"/>
        </w:rPr>
        <w:t xml:space="preserve"> </w:t>
      </w:r>
      <w:r w:rsidRPr="00D50957">
        <w:rPr>
          <w:rFonts w:ascii="Garamond" w:eastAsia="Arial" w:hAnsi="Garamond" w:cs="Tahoma"/>
          <w:color w:val="2F3131"/>
          <w:sz w:val="24"/>
          <w:szCs w:val="24"/>
        </w:rPr>
        <w:t>proof</w:t>
      </w:r>
      <w:r w:rsidR="00ED0E7F" w:rsidRPr="00D50957">
        <w:rPr>
          <w:rFonts w:ascii="Garamond" w:eastAsia="Arial" w:hAnsi="Garamond" w:cs="Tahoma"/>
          <w:color w:val="2F3131"/>
          <w:sz w:val="24"/>
          <w:szCs w:val="24"/>
        </w:rPr>
        <w:t xml:space="preserve"> lies</w:t>
      </w:r>
      <w:r w:rsidRPr="00D50957">
        <w:rPr>
          <w:rFonts w:ascii="Garamond" w:eastAsia="Arial" w:hAnsi="Garamond" w:cs="Tahoma"/>
          <w:color w:val="3F4141"/>
          <w:spacing w:val="29"/>
          <w:sz w:val="24"/>
          <w:szCs w:val="24"/>
        </w:rPr>
        <w:t xml:space="preserve"> </w:t>
      </w:r>
      <w:r w:rsidRPr="00D50957">
        <w:rPr>
          <w:rFonts w:ascii="Garamond" w:eastAsia="Arial" w:hAnsi="Garamond" w:cs="Tahoma"/>
          <w:color w:val="2F3131"/>
          <w:sz w:val="24"/>
          <w:szCs w:val="24"/>
        </w:rPr>
        <w:t>with</w:t>
      </w:r>
      <w:r w:rsidRPr="00D50957">
        <w:rPr>
          <w:rFonts w:ascii="Garamond" w:eastAsia="Arial" w:hAnsi="Garamond" w:cs="Tahoma"/>
          <w:color w:val="2F3131"/>
          <w:spacing w:val="17"/>
          <w:sz w:val="24"/>
          <w:szCs w:val="24"/>
        </w:rPr>
        <w:t xml:space="preserve"> </w:t>
      </w:r>
      <w:r w:rsidRPr="00D50957">
        <w:rPr>
          <w:rFonts w:ascii="Garamond" w:eastAsia="Arial" w:hAnsi="Garamond" w:cs="Tahoma"/>
          <w:color w:val="2F3131"/>
          <w:sz w:val="24"/>
          <w:szCs w:val="24"/>
        </w:rPr>
        <w:t>the</w:t>
      </w:r>
      <w:r w:rsidRPr="00D50957">
        <w:rPr>
          <w:rFonts w:ascii="Garamond" w:eastAsia="Arial" w:hAnsi="Garamond" w:cs="Tahoma"/>
          <w:color w:val="2F3131"/>
          <w:spacing w:val="13"/>
          <w:sz w:val="24"/>
          <w:szCs w:val="24"/>
        </w:rPr>
        <w:t xml:space="preserve"> </w:t>
      </w:r>
      <w:r w:rsidRPr="00D50957">
        <w:rPr>
          <w:rFonts w:ascii="Garamond" w:eastAsia="Arial" w:hAnsi="Garamond" w:cs="Tahoma"/>
          <w:color w:val="2F3131"/>
          <w:w w:val="99"/>
          <w:sz w:val="24"/>
          <w:szCs w:val="24"/>
        </w:rPr>
        <w:t>requestor,</w:t>
      </w:r>
      <w:r w:rsidRPr="00D50957">
        <w:rPr>
          <w:rFonts w:ascii="Garamond" w:eastAsia="Arial" w:hAnsi="Garamond" w:cs="Tahoma"/>
          <w:color w:val="2F3131"/>
          <w:spacing w:val="-40"/>
          <w:sz w:val="24"/>
          <w:szCs w:val="24"/>
        </w:rPr>
        <w:t xml:space="preserve"> </w:t>
      </w:r>
      <w:r w:rsidRPr="00D50957">
        <w:rPr>
          <w:rFonts w:ascii="Garamond" w:eastAsia="Arial" w:hAnsi="Garamond" w:cs="Tahoma"/>
          <w:color w:val="2F3131"/>
          <w:sz w:val="24"/>
          <w:szCs w:val="24"/>
        </w:rPr>
        <w:t xml:space="preserve">who </w:t>
      </w:r>
      <w:r w:rsidRPr="00D50957">
        <w:rPr>
          <w:rFonts w:ascii="Garamond" w:eastAsia="Arial" w:hAnsi="Garamond" w:cs="Tahoma"/>
          <w:color w:val="2F3131"/>
          <w:w w:val="101"/>
          <w:sz w:val="24"/>
          <w:szCs w:val="24"/>
        </w:rPr>
        <w:t xml:space="preserve">must </w:t>
      </w:r>
      <w:r w:rsidRPr="00D50957">
        <w:rPr>
          <w:rFonts w:ascii="Garamond" w:eastAsia="Arial" w:hAnsi="Garamond" w:cs="Tahoma"/>
          <w:color w:val="2F3131"/>
          <w:sz w:val="24"/>
          <w:szCs w:val="24"/>
        </w:rPr>
        <w:t>pro</w:t>
      </w:r>
      <w:r w:rsidRPr="00D50957">
        <w:rPr>
          <w:rFonts w:ascii="Garamond" w:eastAsia="Arial" w:hAnsi="Garamond" w:cs="Tahoma"/>
          <w:color w:val="2F3131"/>
          <w:spacing w:val="-10"/>
          <w:sz w:val="24"/>
          <w:szCs w:val="24"/>
        </w:rPr>
        <w:t>v</w:t>
      </w:r>
      <w:r w:rsidRPr="00D50957">
        <w:rPr>
          <w:rFonts w:ascii="Garamond" w:eastAsia="Arial" w:hAnsi="Garamond" w:cs="Tahoma"/>
          <w:color w:val="234D3F"/>
          <w:spacing w:val="-15"/>
          <w:w w:val="146"/>
          <w:sz w:val="24"/>
          <w:szCs w:val="24"/>
        </w:rPr>
        <w:t>i</w:t>
      </w:r>
      <w:r w:rsidRPr="00D50957">
        <w:rPr>
          <w:rFonts w:ascii="Garamond" w:eastAsia="Arial" w:hAnsi="Garamond" w:cs="Tahoma"/>
          <w:color w:val="2F3131"/>
          <w:w w:val="99"/>
          <w:sz w:val="24"/>
          <w:szCs w:val="24"/>
        </w:rPr>
        <w:t>de</w:t>
      </w:r>
      <w:r w:rsidRPr="00D50957">
        <w:rPr>
          <w:rFonts w:ascii="Garamond" w:eastAsia="Arial" w:hAnsi="Garamond" w:cs="Tahoma"/>
          <w:color w:val="2F3131"/>
          <w:spacing w:val="29"/>
          <w:sz w:val="24"/>
          <w:szCs w:val="24"/>
        </w:rPr>
        <w:t xml:space="preserve"> </w:t>
      </w:r>
      <w:r w:rsidRPr="00D50957">
        <w:rPr>
          <w:rFonts w:ascii="Garamond" w:eastAsia="Arial" w:hAnsi="Garamond" w:cs="Tahoma"/>
          <w:color w:val="2F3131"/>
          <w:sz w:val="24"/>
          <w:szCs w:val="24"/>
        </w:rPr>
        <w:t>a</w:t>
      </w:r>
      <w:r w:rsidRPr="00D50957">
        <w:rPr>
          <w:rFonts w:ascii="Garamond" w:eastAsia="Arial" w:hAnsi="Garamond" w:cs="Tahoma"/>
          <w:color w:val="2F3131"/>
          <w:spacing w:val="23"/>
          <w:sz w:val="24"/>
          <w:szCs w:val="24"/>
        </w:rPr>
        <w:t xml:space="preserve"> </w:t>
      </w:r>
      <w:r w:rsidRPr="00D50957">
        <w:rPr>
          <w:rFonts w:ascii="Garamond" w:eastAsia="Arial" w:hAnsi="Garamond" w:cs="Tahoma"/>
          <w:color w:val="2F3131"/>
          <w:w w:val="98"/>
          <w:sz w:val="24"/>
          <w:szCs w:val="24"/>
        </w:rPr>
        <w:t>description,</w:t>
      </w:r>
      <w:r w:rsidRPr="00D50957">
        <w:rPr>
          <w:rFonts w:ascii="Garamond" w:eastAsia="Arial" w:hAnsi="Garamond" w:cs="Tahoma"/>
          <w:color w:val="2F3131"/>
          <w:spacing w:val="-17"/>
          <w:w w:val="98"/>
          <w:sz w:val="24"/>
          <w:szCs w:val="24"/>
        </w:rPr>
        <w:t xml:space="preserve"> </w:t>
      </w:r>
      <w:r w:rsidRPr="00D50957">
        <w:rPr>
          <w:rFonts w:ascii="Garamond" w:eastAsia="Arial" w:hAnsi="Garamond" w:cs="Tahoma"/>
          <w:color w:val="212121"/>
          <w:sz w:val="24"/>
          <w:szCs w:val="24"/>
        </w:rPr>
        <w:t>docu</w:t>
      </w:r>
      <w:r w:rsidRPr="00D50957">
        <w:rPr>
          <w:rFonts w:ascii="Garamond" w:eastAsia="Arial" w:hAnsi="Garamond" w:cs="Tahoma"/>
          <w:color w:val="212121"/>
          <w:spacing w:val="-9"/>
          <w:sz w:val="24"/>
          <w:szCs w:val="24"/>
        </w:rPr>
        <w:t>m</w:t>
      </w:r>
      <w:r w:rsidRPr="00D50957">
        <w:rPr>
          <w:rFonts w:ascii="Garamond" w:eastAsia="Arial" w:hAnsi="Garamond" w:cs="Tahoma"/>
          <w:color w:val="3F4141"/>
          <w:spacing w:val="-10"/>
          <w:sz w:val="24"/>
          <w:szCs w:val="24"/>
        </w:rPr>
        <w:t>e</w:t>
      </w:r>
      <w:r w:rsidRPr="00D50957">
        <w:rPr>
          <w:rFonts w:ascii="Garamond" w:eastAsia="Arial" w:hAnsi="Garamond" w:cs="Tahoma"/>
          <w:color w:val="212121"/>
          <w:sz w:val="24"/>
          <w:szCs w:val="24"/>
        </w:rPr>
        <w:t>n</w:t>
      </w:r>
      <w:r w:rsidRPr="00D50957">
        <w:rPr>
          <w:rFonts w:ascii="Garamond" w:eastAsia="Arial" w:hAnsi="Garamond" w:cs="Tahoma"/>
          <w:color w:val="212121"/>
          <w:spacing w:val="-12"/>
          <w:sz w:val="24"/>
          <w:szCs w:val="24"/>
        </w:rPr>
        <w:t>t</w:t>
      </w:r>
      <w:r w:rsidRPr="00D50957">
        <w:rPr>
          <w:rFonts w:ascii="Garamond" w:eastAsia="Arial" w:hAnsi="Garamond" w:cs="Tahoma"/>
          <w:color w:val="3F4141"/>
          <w:sz w:val="24"/>
          <w:szCs w:val="24"/>
        </w:rPr>
        <w:t>a</w:t>
      </w:r>
      <w:r w:rsidRPr="00D50957">
        <w:rPr>
          <w:rFonts w:ascii="Garamond" w:eastAsia="Arial" w:hAnsi="Garamond" w:cs="Tahoma"/>
          <w:color w:val="3F4141"/>
          <w:spacing w:val="-11"/>
          <w:sz w:val="24"/>
          <w:szCs w:val="24"/>
        </w:rPr>
        <w:t>t</w:t>
      </w:r>
      <w:r w:rsidRPr="00D50957">
        <w:rPr>
          <w:rFonts w:ascii="Garamond" w:eastAsia="Arial" w:hAnsi="Garamond" w:cs="Tahoma"/>
          <w:color w:val="212121"/>
          <w:sz w:val="24"/>
          <w:szCs w:val="24"/>
        </w:rPr>
        <w:t>ion,</w:t>
      </w:r>
      <w:r w:rsidRPr="00D50957">
        <w:rPr>
          <w:rFonts w:ascii="Garamond" w:eastAsia="Arial" w:hAnsi="Garamond" w:cs="Tahoma"/>
          <w:color w:val="212121"/>
          <w:spacing w:val="12"/>
          <w:sz w:val="24"/>
          <w:szCs w:val="24"/>
        </w:rPr>
        <w:t xml:space="preserve"> </w:t>
      </w:r>
      <w:r w:rsidRPr="00D50957">
        <w:rPr>
          <w:rFonts w:ascii="Garamond" w:eastAsia="Arial" w:hAnsi="Garamond" w:cs="Tahoma"/>
          <w:color w:val="2F3131"/>
          <w:sz w:val="24"/>
          <w:szCs w:val="24"/>
        </w:rPr>
        <w:t>and</w:t>
      </w:r>
      <w:r w:rsidRPr="00D50957">
        <w:rPr>
          <w:rFonts w:ascii="Garamond" w:eastAsia="Arial" w:hAnsi="Garamond" w:cs="Tahoma"/>
          <w:color w:val="2F3131"/>
          <w:spacing w:val="17"/>
          <w:sz w:val="24"/>
          <w:szCs w:val="24"/>
        </w:rPr>
        <w:t xml:space="preserve"> </w:t>
      </w:r>
      <w:r w:rsidRPr="00D50957">
        <w:rPr>
          <w:rFonts w:ascii="Garamond" w:eastAsia="Arial" w:hAnsi="Garamond" w:cs="Tahoma"/>
          <w:color w:val="2F3131"/>
          <w:sz w:val="24"/>
          <w:szCs w:val="24"/>
        </w:rPr>
        <w:t>rationale</w:t>
      </w:r>
      <w:r w:rsidRPr="00D50957">
        <w:rPr>
          <w:rFonts w:ascii="Garamond" w:eastAsia="Arial" w:hAnsi="Garamond" w:cs="Tahoma"/>
          <w:color w:val="2F3131"/>
          <w:spacing w:val="12"/>
          <w:sz w:val="24"/>
          <w:szCs w:val="24"/>
        </w:rPr>
        <w:t xml:space="preserve"> </w:t>
      </w:r>
      <w:r w:rsidRPr="00D50957">
        <w:rPr>
          <w:rFonts w:ascii="Garamond" w:eastAsia="Arial" w:hAnsi="Garamond" w:cs="Tahoma"/>
          <w:color w:val="2F3131"/>
          <w:sz w:val="24"/>
          <w:szCs w:val="24"/>
        </w:rPr>
        <w:t>for</w:t>
      </w:r>
      <w:r w:rsidRPr="00D50957">
        <w:rPr>
          <w:rFonts w:ascii="Garamond" w:eastAsia="Arial" w:hAnsi="Garamond" w:cs="Tahoma"/>
          <w:color w:val="2F3131"/>
          <w:spacing w:val="39"/>
          <w:sz w:val="24"/>
          <w:szCs w:val="24"/>
        </w:rPr>
        <w:t xml:space="preserve"> </w:t>
      </w:r>
      <w:r w:rsidRPr="00D50957">
        <w:rPr>
          <w:rFonts w:ascii="Garamond" w:eastAsia="Arial" w:hAnsi="Garamond" w:cs="Tahoma"/>
          <w:color w:val="212121"/>
          <w:sz w:val="24"/>
          <w:szCs w:val="24"/>
        </w:rPr>
        <w:t>t</w:t>
      </w:r>
      <w:r w:rsidRPr="00D50957">
        <w:rPr>
          <w:rFonts w:ascii="Garamond" w:eastAsia="Arial" w:hAnsi="Garamond" w:cs="Tahoma"/>
          <w:color w:val="212121"/>
          <w:spacing w:val="-19"/>
          <w:sz w:val="24"/>
          <w:szCs w:val="24"/>
        </w:rPr>
        <w:t>h</w:t>
      </w:r>
      <w:r w:rsidRPr="00D50957">
        <w:rPr>
          <w:rFonts w:ascii="Garamond" w:eastAsia="Arial" w:hAnsi="Garamond" w:cs="Tahoma"/>
          <w:color w:val="3F4141"/>
          <w:sz w:val="24"/>
          <w:szCs w:val="24"/>
        </w:rPr>
        <w:t>e</w:t>
      </w:r>
      <w:r w:rsidRPr="00D50957">
        <w:rPr>
          <w:rFonts w:ascii="Garamond" w:eastAsia="Arial" w:hAnsi="Garamond" w:cs="Tahoma"/>
          <w:color w:val="3F4141"/>
          <w:spacing w:val="46"/>
          <w:sz w:val="24"/>
          <w:szCs w:val="24"/>
        </w:rPr>
        <w:t xml:space="preserve"> </w:t>
      </w:r>
      <w:r w:rsidR="00ED0E7F" w:rsidRPr="00D50957">
        <w:rPr>
          <w:rFonts w:ascii="Garamond" w:eastAsia="Arial" w:hAnsi="Garamond" w:cs="Tahoma"/>
          <w:color w:val="2F3131"/>
          <w:sz w:val="24"/>
          <w:szCs w:val="24"/>
        </w:rPr>
        <w:t xml:space="preserve">request.  </w:t>
      </w:r>
      <w:r w:rsidRPr="00D50957">
        <w:rPr>
          <w:rFonts w:ascii="Garamond" w:eastAsia="Arial" w:hAnsi="Garamond" w:cs="Tahoma"/>
          <w:color w:val="2F3131"/>
          <w:sz w:val="24"/>
          <w:szCs w:val="24"/>
        </w:rPr>
        <w:t>Preferably, these</w:t>
      </w:r>
      <w:r w:rsidRPr="00D50957">
        <w:rPr>
          <w:rFonts w:ascii="Garamond" w:eastAsia="Arial" w:hAnsi="Garamond" w:cs="Tahoma"/>
          <w:color w:val="2F3131"/>
          <w:spacing w:val="23"/>
          <w:sz w:val="24"/>
          <w:szCs w:val="24"/>
        </w:rPr>
        <w:t xml:space="preserve"> </w:t>
      </w:r>
      <w:r w:rsidRPr="00D50957">
        <w:rPr>
          <w:rFonts w:ascii="Garamond" w:eastAsia="Arial" w:hAnsi="Garamond" w:cs="Tahoma"/>
          <w:color w:val="2F3131"/>
          <w:sz w:val="24"/>
          <w:szCs w:val="24"/>
        </w:rPr>
        <w:t>requests</w:t>
      </w:r>
      <w:r w:rsidRPr="00D50957">
        <w:rPr>
          <w:rFonts w:ascii="Garamond" w:eastAsia="Arial" w:hAnsi="Garamond" w:cs="Tahoma"/>
          <w:color w:val="2F3131"/>
          <w:spacing w:val="21"/>
          <w:sz w:val="24"/>
          <w:szCs w:val="24"/>
        </w:rPr>
        <w:t xml:space="preserve"> </w:t>
      </w:r>
      <w:r w:rsidRPr="00D50957">
        <w:rPr>
          <w:rFonts w:ascii="Garamond" w:eastAsia="Arial" w:hAnsi="Garamond" w:cs="Tahoma"/>
          <w:color w:val="2F3131"/>
          <w:sz w:val="24"/>
          <w:szCs w:val="24"/>
        </w:rPr>
        <w:t>will</w:t>
      </w:r>
      <w:r w:rsidRPr="00D50957">
        <w:rPr>
          <w:rFonts w:ascii="Garamond" w:eastAsia="Arial" w:hAnsi="Garamond" w:cs="Tahoma"/>
          <w:color w:val="2F3131"/>
          <w:spacing w:val="39"/>
          <w:sz w:val="24"/>
          <w:szCs w:val="24"/>
        </w:rPr>
        <w:t xml:space="preserve"> </w:t>
      </w:r>
      <w:r w:rsidRPr="00D50957">
        <w:rPr>
          <w:rFonts w:ascii="Garamond" w:eastAsia="Arial" w:hAnsi="Garamond" w:cs="Tahoma"/>
          <w:color w:val="2F3131"/>
          <w:sz w:val="24"/>
          <w:szCs w:val="24"/>
        </w:rPr>
        <w:t>be</w:t>
      </w:r>
      <w:r w:rsidRPr="00D50957">
        <w:rPr>
          <w:rFonts w:ascii="Garamond" w:eastAsia="Arial" w:hAnsi="Garamond" w:cs="Tahoma"/>
          <w:color w:val="2F3131"/>
          <w:spacing w:val="45"/>
          <w:sz w:val="24"/>
          <w:szCs w:val="24"/>
        </w:rPr>
        <w:t xml:space="preserve"> </w:t>
      </w:r>
      <w:r w:rsidRPr="00D50957">
        <w:rPr>
          <w:rFonts w:ascii="Garamond" w:eastAsia="Arial" w:hAnsi="Garamond" w:cs="Tahoma"/>
          <w:color w:val="2F3131"/>
          <w:sz w:val="24"/>
          <w:szCs w:val="24"/>
        </w:rPr>
        <w:t>made</w:t>
      </w:r>
      <w:r w:rsidRPr="00D50957">
        <w:rPr>
          <w:rFonts w:ascii="Garamond" w:eastAsia="Arial" w:hAnsi="Garamond" w:cs="Tahoma"/>
          <w:color w:val="2F3131"/>
          <w:spacing w:val="28"/>
          <w:sz w:val="24"/>
          <w:szCs w:val="24"/>
        </w:rPr>
        <w:t xml:space="preserve"> </w:t>
      </w:r>
      <w:r w:rsidRPr="00D50957">
        <w:rPr>
          <w:rFonts w:ascii="Garamond" w:eastAsia="Arial" w:hAnsi="Garamond" w:cs="Tahoma"/>
          <w:color w:val="2F3131"/>
          <w:sz w:val="24"/>
          <w:szCs w:val="24"/>
        </w:rPr>
        <w:t>before</w:t>
      </w:r>
      <w:r w:rsidRPr="00D50957">
        <w:rPr>
          <w:rFonts w:ascii="Garamond" w:eastAsia="Arial" w:hAnsi="Garamond" w:cs="Tahoma"/>
          <w:color w:val="2F3131"/>
          <w:spacing w:val="35"/>
          <w:sz w:val="24"/>
          <w:szCs w:val="24"/>
        </w:rPr>
        <w:t xml:space="preserve"> </w:t>
      </w:r>
      <w:r w:rsidRPr="00D50957">
        <w:rPr>
          <w:rFonts w:ascii="Garamond" w:eastAsia="Arial" w:hAnsi="Garamond" w:cs="Tahoma"/>
          <w:color w:val="2F3131"/>
          <w:sz w:val="24"/>
          <w:szCs w:val="24"/>
        </w:rPr>
        <w:t>the</w:t>
      </w:r>
      <w:r w:rsidRPr="00D50957">
        <w:rPr>
          <w:rFonts w:ascii="Garamond" w:eastAsia="Arial" w:hAnsi="Garamond" w:cs="Tahoma"/>
          <w:color w:val="2F3131"/>
          <w:spacing w:val="39"/>
          <w:sz w:val="24"/>
          <w:szCs w:val="24"/>
        </w:rPr>
        <w:t xml:space="preserve"> </w:t>
      </w:r>
      <w:r w:rsidRPr="00D50957">
        <w:rPr>
          <w:rFonts w:ascii="Garamond" w:eastAsia="Arial" w:hAnsi="Garamond" w:cs="Tahoma"/>
          <w:color w:val="3F4141"/>
          <w:sz w:val="24"/>
          <w:szCs w:val="24"/>
        </w:rPr>
        <w:t>educa</w:t>
      </w:r>
      <w:r w:rsidRPr="00D50957">
        <w:rPr>
          <w:rFonts w:ascii="Garamond" w:eastAsia="Arial" w:hAnsi="Garamond" w:cs="Tahoma"/>
          <w:color w:val="3F4141"/>
          <w:spacing w:val="-11"/>
          <w:sz w:val="24"/>
          <w:szCs w:val="24"/>
        </w:rPr>
        <w:t>t</w:t>
      </w:r>
      <w:r w:rsidRPr="00D50957">
        <w:rPr>
          <w:rFonts w:ascii="Garamond" w:eastAsia="Arial" w:hAnsi="Garamond" w:cs="Tahoma"/>
          <w:color w:val="212121"/>
          <w:sz w:val="24"/>
          <w:szCs w:val="24"/>
        </w:rPr>
        <w:t>ional</w:t>
      </w:r>
      <w:r w:rsidRPr="00D50957">
        <w:rPr>
          <w:rFonts w:ascii="Garamond" w:eastAsia="Arial" w:hAnsi="Garamond" w:cs="Tahoma"/>
          <w:color w:val="212121"/>
          <w:spacing w:val="14"/>
          <w:sz w:val="24"/>
          <w:szCs w:val="24"/>
        </w:rPr>
        <w:t xml:space="preserve"> </w:t>
      </w:r>
      <w:r w:rsidRPr="00D50957">
        <w:rPr>
          <w:rFonts w:ascii="Garamond" w:eastAsia="Arial" w:hAnsi="Garamond" w:cs="Tahoma"/>
          <w:color w:val="2F3131"/>
          <w:sz w:val="24"/>
          <w:szCs w:val="24"/>
        </w:rPr>
        <w:t>activity</w:t>
      </w:r>
      <w:r w:rsidRPr="00D50957">
        <w:rPr>
          <w:rFonts w:ascii="Garamond" w:eastAsia="Arial" w:hAnsi="Garamond" w:cs="Tahoma"/>
          <w:color w:val="2F3131"/>
          <w:spacing w:val="42"/>
          <w:sz w:val="24"/>
          <w:szCs w:val="24"/>
        </w:rPr>
        <w:t xml:space="preserve"> </w:t>
      </w:r>
      <w:r w:rsidRPr="00D50957">
        <w:rPr>
          <w:rFonts w:ascii="Garamond" w:eastAsia="Arial" w:hAnsi="Garamond" w:cs="Tahoma"/>
          <w:color w:val="2F3131"/>
          <w:sz w:val="24"/>
          <w:szCs w:val="24"/>
        </w:rPr>
        <w:t>takes</w:t>
      </w:r>
      <w:r w:rsidRPr="00D50957">
        <w:rPr>
          <w:rFonts w:ascii="Garamond" w:eastAsia="Arial" w:hAnsi="Garamond" w:cs="Tahoma"/>
          <w:color w:val="2F3131"/>
          <w:spacing w:val="24"/>
          <w:sz w:val="24"/>
          <w:szCs w:val="24"/>
        </w:rPr>
        <w:t xml:space="preserve"> </w:t>
      </w:r>
      <w:r w:rsidRPr="00D50957">
        <w:rPr>
          <w:rFonts w:ascii="Garamond" w:eastAsia="Arial" w:hAnsi="Garamond" w:cs="Tahoma"/>
          <w:color w:val="2F3131"/>
          <w:sz w:val="24"/>
          <w:szCs w:val="24"/>
        </w:rPr>
        <w:t>place</w:t>
      </w:r>
      <w:r w:rsidRPr="00D50957">
        <w:rPr>
          <w:rFonts w:ascii="Garamond" w:eastAsia="Arial" w:hAnsi="Garamond" w:cs="Tahoma"/>
          <w:color w:val="2F3131"/>
          <w:spacing w:val="23"/>
          <w:sz w:val="24"/>
          <w:szCs w:val="24"/>
        </w:rPr>
        <w:t xml:space="preserve"> </w:t>
      </w:r>
      <w:r w:rsidRPr="00D50957">
        <w:rPr>
          <w:rFonts w:ascii="Garamond" w:eastAsia="Arial" w:hAnsi="Garamond" w:cs="Tahoma"/>
          <w:color w:val="2F3131"/>
          <w:sz w:val="24"/>
          <w:szCs w:val="24"/>
        </w:rPr>
        <w:t>so</w:t>
      </w:r>
      <w:r w:rsidRPr="00D50957">
        <w:rPr>
          <w:rFonts w:ascii="Garamond" w:eastAsia="Arial" w:hAnsi="Garamond" w:cs="Tahoma"/>
          <w:color w:val="2F3131"/>
          <w:spacing w:val="31"/>
          <w:sz w:val="24"/>
          <w:szCs w:val="24"/>
        </w:rPr>
        <w:t xml:space="preserve"> </w:t>
      </w:r>
      <w:r w:rsidRPr="00D50957">
        <w:rPr>
          <w:rFonts w:ascii="Garamond" w:eastAsia="Arial" w:hAnsi="Garamond" w:cs="Tahoma"/>
          <w:color w:val="3F4141"/>
          <w:spacing w:val="-12"/>
          <w:w w:val="139"/>
          <w:sz w:val="24"/>
          <w:szCs w:val="24"/>
        </w:rPr>
        <w:t>t</w:t>
      </w:r>
      <w:r w:rsidRPr="00D50957">
        <w:rPr>
          <w:rFonts w:ascii="Garamond" w:eastAsia="Arial" w:hAnsi="Garamond" w:cs="Tahoma"/>
          <w:color w:val="212121"/>
          <w:spacing w:val="-4"/>
          <w:w w:val="107"/>
          <w:sz w:val="24"/>
          <w:szCs w:val="24"/>
        </w:rPr>
        <w:t>h</w:t>
      </w:r>
      <w:r w:rsidRPr="00D50957">
        <w:rPr>
          <w:rFonts w:ascii="Garamond" w:eastAsia="Arial" w:hAnsi="Garamond" w:cs="Tahoma"/>
          <w:color w:val="3F4141"/>
          <w:w w:val="101"/>
          <w:sz w:val="24"/>
          <w:szCs w:val="24"/>
        </w:rPr>
        <w:t xml:space="preserve">e </w:t>
      </w:r>
      <w:r w:rsidRPr="00D50957">
        <w:rPr>
          <w:rFonts w:ascii="Garamond" w:eastAsia="Arial" w:hAnsi="Garamond" w:cs="Tahoma"/>
          <w:color w:val="3F4141"/>
          <w:spacing w:val="-12"/>
          <w:sz w:val="24"/>
          <w:szCs w:val="24"/>
        </w:rPr>
        <w:t>e</w:t>
      </w:r>
      <w:r w:rsidRPr="00D50957">
        <w:rPr>
          <w:rFonts w:ascii="Garamond" w:eastAsia="Arial" w:hAnsi="Garamond" w:cs="Tahoma"/>
          <w:color w:val="212121"/>
          <w:sz w:val="24"/>
          <w:szCs w:val="24"/>
        </w:rPr>
        <w:t>quiva</w:t>
      </w:r>
      <w:r w:rsidRPr="00D50957">
        <w:rPr>
          <w:rFonts w:ascii="Garamond" w:eastAsia="Arial" w:hAnsi="Garamond" w:cs="Tahoma"/>
          <w:color w:val="212121"/>
          <w:spacing w:val="-24"/>
          <w:sz w:val="24"/>
          <w:szCs w:val="24"/>
        </w:rPr>
        <w:t>l</w:t>
      </w:r>
      <w:r w:rsidRPr="00D50957">
        <w:rPr>
          <w:rFonts w:ascii="Garamond" w:eastAsia="Arial" w:hAnsi="Garamond" w:cs="Tahoma"/>
          <w:color w:val="3F4141"/>
          <w:spacing w:val="-10"/>
          <w:sz w:val="24"/>
          <w:szCs w:val="24"/>
        </w:rPr>
        <w:t>e</w:t>
      </w:r>
      <w:r w:rsidRPr="00D50957">
        <w:rPr>
          <w:rFonts w:ascii="Garamond" w:eastAsia="Arial" w:hAnsi="Garamond" w:cs="Tahoma"/>
          <w:color w:val="212121"/>
          <w:sz w:val="24"/>
          <w:szCs w:val="24"/>
        </w:rPr>
        <w:t>nce</w:t>
      </w:r>
      <w:r w:rsidRPr="00D50957">
        <w:rPr>
          <w:rFonts w:ascii="Garamond" w:eastAsia="Arial" w:hAnsi="Garamond" w:cs="Tahoma"/>
          <w:color w:val="212121"/>
          <w:spacing w:val="-9"/>
          <w:sz w:val="24"/>
          <w:szCs w:val="24"/>
        </w:rPr>
        <w:t xml:space="preserve"> </w:t>
      </w:r>
      <w:r w:rsidRPr="00D50957">
        <w:rPr>
          <w:rFonts w:ascii="Garamond" w:eastAsia="Arial" w:hAnsi="Garamond" w:cs="Tahoma"/>
          <w:color w:val="212121"/>
          <w:sz w:val="24"/>
          <w:szCs w:val="24"/>
        </w:rPr>
        <w:t>rating</w:t>
      </w:r>
      <w:r w:rsidRPr="00D50957">
        <w:rPr>
          <w:rFonts w:ascii="Garamond" w:eastAsia="Arial" w:hAnsi="Garamond" w:cs="Tahoma"/>
          <w:color w:val="212121"/>
          <w:spacing w:val="13"/>
          <w:sz w:val="24"/>
          <w:szCs w:val="24"/>
        </w:rPr>
        <w:t xml:space="preserve"> </w:t>
      </w:r>
      <w:r w:rsidRPr="00D50957">
        <w:rPr>
          <w:rFonts w:ascii="Garamond" w:eastAsia="Arial" w:hAnsi="Garamond" w:cs="Tahoma"/>
          <w:color w:val="212121"/>
          <w:sz w:val="24"/>
          <w:szCs w:val="24"/>
        </w:rPr>
        <w:t>will</w:t>
      </w:r>
      <w:r w:rsidRPr="00D50957">
        <w:rPr>
          <w:rFonts w:ascii="Garamond" w:eastAsia="Arial" w:hAnsi="Garamond" w:cs="Tahoma"/>
          <w:color w:val="212121"/>
          <w:spacing w:val="-4"/>
          <w:sz w:val="24"/>
          <w:szCs w:val="24"/>
        </w:rPr>
        <w:t xml:space="preserve"> </w:t>
      </w:r>
      <w:r w:rsidRPr="00D50957">
        <w:rPr>
          <w:rFonts w:ascii="Garamond" w:eastAsia="Arial" w:hAnsi="Garamond" w:cs="Tahoma"/>
          <w:color w:val="212121"/>
          <w:spacing w:val="-13"/>
          <w:sz w:val="24"/>
          <w:szCs w:val="24"/>
        </w:rPr>
        <w:t>b</w:t>
      </w:r>
      <w:r w:rsidRPr="00D50957">
        <w:rPr>
          <w:rFonts w:ascii="Garamond" w:eastAsia="Arial" w:hAnsi="Garamond" w:cs="Tahoma"/>
          <w:color w:val="3F4141"/>
          <w:sz w:val="24"/>
          <w:szCs w:val="24"/>
        </w:rPr>
        <w:t>e</w:t>
      </w:r>
      <w:r w:rsidRPr="00D50957">
        <w:rPr>
          <w:rFonts w:ascii="Garamond" w:eastAsia="Arial" w:hAnsi="Garamond" w:cs="Tahoma"/>
          <w:color w:val="3F4141"/>
          <w:spacing w:val="12"/>
          <w:sz w:val="24"/>
          <w:szCs w:val="24"/>
        </w:rPr>
        <w:t xml:space="preserve"> </w:t>
      </w:r>
      <w:r w:rsidRPr="00D50957">
        <w:rPr>
          <w:rFonts w:ascii="Garamond" w:eastAsia="Arial" w:hAnsi="Garamond" w:cs="Tahoma"/>
          <w:color w:val="2F3131"/>
          <w:sz w:val="24"/>
          <w:szCs w:val="24"/>
        </w:rPr>
        <w:t>known</w:t>
      </w:r>
      <w:r w:rsidRPr="00D50957">
        <w:rPr>
          <w:rFonts w:ascii="Garamond" w:eastAsia="Arial" w:hAnsi="Garamond" w:cs="Tahoma"/>
          <w:color w:val="2F3131"/>
          <w:spacing w:val="-4"/>
          <w:sz w:val="24"/>
          <w:szCs w:val="24"/>
        </w:rPr>
        <w:t xml:space="preserve"> </w:t>
      </w:r>
      <w:r w:rsidRPr="00D50957">
        <w:rPr>
          <w:rFonts w:ascii="Garamond" w:eastAsia="Arial" w:hAnsi="Garamond" w:cs="Tahoma"/>
          <w:color w:val="2F3131"/>
          <w:sz w:val="24"/>
          <w:szCs w:val="24"/>
        </w:rPr>
        <w:t>prior</w:t>
      </w:r>
      <w:r w:rsidRPr="00D50957">
        <w:rPr>
          <w:rFonts w:ascii="Garamond" w:eastAsia="Arial" w:hAnsi="Garamond" w:cs="Tahoma"/>
          <w:color w:val="2F3131"/>
          <w:spacing w:val="1"/>
          <w:sz w:val="24"/>
          <w:szCs w:val="24"/>
        </w:rPr>
        <w:t xml:space="preserve"> </w:t>
      </w:r>
      <w:r w:rsidRPr="00D50957">
        <w:rPr>
          <w:rFonts w:ascii="Garamond" w:eastAsia="Arial" w:hAnsi="Garamond" w:cs="Tahoma"/>
          <w:color w:val="2F3131"/>
          <w:sz w:val="24"/>
          <w:szCs w:val="24"/>
        </w:rPr>
        <w:t>to</w:t>
      </w:r>
      <w:r w:rsidRPr="00D50957">
        <w:rPr>
          <w:rFonts w:ascii="Garamond" w:eastAsia="Arial" w:hAnsi="Garamond" w:cs="Tahoma"/>
          <w:color w:val="2F3131"/>
          <w:spacing w:val="15"/>
          <w:sz w:val="24"/>
          <w:szCs w:val="24"/>
        </w:rPr>
        <w:t xml:space="preserve"> </w:t>
      </w:r>
      <w:r w:rsidRPr="00D50957">
        <w:rPr>
          <w:rFonts w:ascii="Garamond" w:eastAsia="Arial" w:hAnsi="Garamond" w:cs="Tahoma"/>
          <w:color w:val="2F3131"/>
          <w:sz w:val="24"/>
          <w:szCs w:val="24"/>
        </w:rPr>
        <w:t>participation</w:t>
      </w:r>
      <w:r w:rsidRPr="00D50957">
        <w:rPr>
          <w:rFonts w:ascii="Garamond" w:eastAsia="Arial" w:hAnsi="Garamond" w:cs="Tahoma"/>
          <w:color w:val="2F3131"/>
          <w:spacing w:val="-12"/>
          <w:sz w:val="24"/>
          <w:szCs w:val="24"/>
        </w:rPr>
        <w:t xml:space="preserve"> </w:t>
      </w:r>
      <w:r w:rsidRPr="00D50957">
        <w:rPr>
          <w:rFonts w:ascii="Garamond" w:eastAsia="Arial" w:hAnsi="Garamond" w:cs="Tahoma"/>
          <w:color w:val="212121"/>
          <w:sz w:val="24"/>
          <w:szCs w:val="24"/>
        </w:rPr>
        <w:t>in</w:t>
      </w:r>
      <w:r w:rsidRPr="00D50957">
        <w:rPr>
          <w:rFonts w:ascii="Garamond" w:eastAsia="Arial" w:hAnsi="Garamond" w:cs="Tahoma"/>
          <w:color w:val="212121"/>
          <w:spacing w:val="2"/>
          <w:sz w:val="24"/>
          <w:szCs w:val="24"/>
        </w:rPr>
        <w:t xml:space="preserve"> </w:t>
      </w:r>
      <w:r w:rsidRPr="00D50957">
        <w:rPr>
          <w:rFonts w:ascii="Garamond" w:eastAsia="Arial" w:hAnsi="Garamond" w:cs="Tahoma"/>
          <w:color w:val="212121"/>
          <w:sz w:val="24"/>
          <w:szCs w:val="24"/>
        </w:rPr>
        <w:t>t</w:t>
      </w:r>
      <w:r w:rsidRPr="00D50957">
        <w:rPr>
          <w:rFonts w:ascii="Garamond" w:eastAsia="Arial" w:hAnsi="Garamond" w:cs="Tahoma"/>
          <w:color w:val="212121"/>
          <w:spacing w:val="-19"/>
          <w:sz w:val="24"/>
          <w:szCs w:val="24"/>
        </w:rPr>
        <w:t>h</w:t>
      </w:r>
      <w:r w:rsidRPr="00D50957">
        <w:rPr>
          <w:rFonts w:ascii="Garamond" w:eastAsia="Arial" w:hAnsi="Garamond" w:cs="Tahoma"/>
          <w:color w:val="3F4141"/>
          <w:sz w:val="24"/>
          <w:szCs w:val="24"/>
        </w:rPr>
        <w:t>e</w:t>
      </w:r>
      <w:r w:rsidRPr="00D50957">
        <w:rPr>
          <w:rFonts w:ascii="Garamond" w:eastAsia="Arial" w:hAnsi="Garamond" w:cs="Tahoma"/>
          <w:color w:val="3F4141"/>
          <w:spacing w:val="16"/>
          <w:sz w:val="24"/>
          <w:szCs w:val="24"/>
        </w:rPr>
        <w:t xml:space="preserve"> </w:t>
      </w:r>
      <w:r w:rsidRPr="00D50957">
        <w:rPr>
          <w:rFonts w:ascii="Garamond" w:eastAsia="Arial" w:hAnsi="Garamond" w:cs="Tahoma"/>
          <w:color w:val="2F3131"/>
          <w:w w:val="101"/>
          <w:sz w:val="24"/>
          <w:szCs w:val="24"/>
        </w:rPr>
        <w:t>activity.</w:t>
      </w:r>
      <w:r w:rsidR="00ED0E7F" w:rsidRPr="00D50957">
        <w:rPr>
          <w:rFonts w:ascii="Garamond" w:eastAsia="Arial" w:hAnsi="Garamond" w:cs="Tahoma"/>
          <w:color w:val="2F3131"/>
          <w:w w:val="101"/>
          <w:sz w:val="24"/>
          <w:szCs w:val="24"/>
        </w:rPr>
        <w:t xml:space="preserve">  </w:t>
      </w:r>
    </w:p>
    <w:p w14:paraId="6A4E7E29" w14:textId="77777777" w:rsidR="00ED0E7F" w:rsidRPr="00D50957" w:rsidRDefault="00ED0E7F" w:rsidP="00ED0E7F">
      <w:pPr>
        <w:spacing w:after="0" w:line="493" w:lineRule="auto"/>
        <w:ind w:right="-540" w:firstLine="720"/>
        <w:jc w:val="both"/>
        <w:rPr>
          <w:rFonts w:ascii="Garamond" w:eastAsia="Times New Roman" w:hAnsi="Garamond" w:cs="Tahoma"/>
          <w:color w:val="2F3131"/>
          <w:sz w:val="24"/>
          <w:szCs w:val="24"/>
        </w:rPr>
      </w:pPr>
      <w:r w:rsidRPr="00D50957">
        <w:rPr>
          <w:rFonts w:ascii="Garamond" w:eastAsia="Arial" w:hAnsi="Garamond" w:cs="Tahoma"/>
          <w:color w:val="2F3131"/>
          <w:w w:val="101"/>
          <w:sz w:val="24"/>
          <w:szCs w:val="24"/>
          <w:u w:val="single"/>
        </w:rPr>
        <w:t>Full Professor</w:t>
      </w:r>
      <w:r w:rsidRPr="00D50957">
        <w:rPr>
          <w:rFonts w:ascii="Garamond" w:eastAsia="Arial" w:hAnsi="Garamond" w:cs="Tahoma"/>
          <w:color w:val="2F3131"/>
          <w:w w:val="101"/>
          <w:sz w:val="24"/>
          <w:szCs w:val="24"/>
        </w:rPr>
        <w:t xml:space="preserve">:  </w:t>
      </w:r>
      <w:r w:rsidR="00E052BE" w:rsidRPr="00D50957">
        <w:rPr>
          <w:rFonts w:ascii="Garamond" w:eastAsia="Arial" w:hAnsi="Garamond" w:cs="Tahoma"/>
          <w:color w:val="2F3131"/>
          <w:sz w:val="24"/>
          <w:szCs w:val="24"/>
        </w:rPr>
        <w:t>Earned</w:t>
      </w:r>
      <w:r w:rsidR="00E052BE" w:rsidRPr="00D50957">
        <w:rPr>
          <w:rFonts w:ascii="Garamond" w:eastAsia="Arial" w:hAnsi="Garamond" w:cs="Tahoma"/>
          <w:color w:val="2F3131"/>
          <w:spacing w:val="6"/>
          <w:sz w:val="24"/>
          <w:szCs w:val="24"/>
        </w:rPr>
        <w:t xml:space="preserve"> </w:t>
      </w:r>
      <w:r w:rsidR="00E052BE" w:rsidRPr="00D50957">
        <w:rPr>
          <w:rFonts w:ascii="Garamond" w:eastAsia="Arial" w:hAnsi="Garamond" w:cs="Tahoma"/>
          <w:color w:val="212121"/>
          <w:sz w:val="24"/>
          <w:szCs w:val="24"/>
        </w:rPr>
        <w:t>doctora</w:t>
      </w:r>
      <w:r w:rsidR="00E052BE" w:rsidRPr="00D50957">
        <w:rPr>
          <w:rFonts w:ascii="Garamond" w:eastAsia="Arial" w:hAnsi="Garamond" w:cs="Tahoma"/>
          <w:color w:val="212121"/>
          <w:spacing w:val="-20"/>
          <w:sz w:val="24"/>
          <w:szCs w:val="24"/>
        </w:rPr>
        <w:t>t</w:t>
      </w:r>
      <w:r w:rsidR="00E052BE" w:rsidRPr="00D50957">
        <w:rPr>
          <w:rFonts w:ascii="Garamond" w:eastAsia="Arial" w:hAnsi="Garamond" w:cs="Tahoma"/>
          <w:color w:val="3F4141"/>
          <w:sz w:val="24"/>
          <w:szCs w:val="24"/>
        </w:rPr>
        <w:t xml:space="preserve">e </w:t>
      </w:r>
      <w:r w:rsidR="00E052BE" w:rsidRPr="00D50957">
        <w:rPr>
          <w:rFonts w:ascii="Garamond" w:eastAsia="Arial" w:hAnsi="Garamond" w:cs="Tahoma"/>
          <w:color w:val="2F3131"/>
          <w:sz w:val="24"/>
          <w:szCs w:val="24"/>
        </w:rPr>
        <w:t>from an</w:t>
      </w:r>
      <w:r w:rsidR="00E052BE" w:rsidRPr="00D50957">
        <w:rPr>
          <w:rFonts w:ascii="Garamond" w:eastAsia="Arial" w:hAnsi="Garamond" w:cs="Tahoma"/>
          <w:color w:val="2F3131"/>
          <w:spacing w:val="53"/>
          <w:sz w:val="24"/>
          <w:szCs w:val="24"/>
        </w:rPr>
        <w:t xml:space="preserve"> </w:t>
      </w:r>
      <w:r w:rsidR="00E052BE" w:rsidRPr="00D50957">
        <w:rPr>
          <w:rFonts w:ascii="Garamond" w:eastAsia="Arial" w:hAnsi="Garamond" w:cs="Tahoma"/>
          <w:color w:val="2F3131"/>
          <w:sz w:val="24"/>
          <w:szCs w:val="24"/>
        </w:rPr>
        <w:t>accredited</w:t>
      </w:r>
      <w:r w:rsidRPr="00D50957">
        <w:rPr>
          <w:rFonts w:ascii="Garamond" w:eastAsia="Arial" w:hAnsi="Garamond" w:cs="Tahoma"/>
          <w:color w:val="2F3131"/>
          <w:sz w:val="24"/>
          <w:szCs w:val="24"/>
        </w:rPr>
        <w:t xml:space="preserve"> Institution,</w:t>
      </w:r>
      <w:r w:rsidR="00E052BE" w:rsidRPr="00D50957">
        <w:rPr>
          <w:rFonts w:ascii="Garamond" w:eastAsia="Arial" w:hAnsi="Garamond" w:cs="Tahoma"/>
          <w:color w:val="212121"/>
          <w:spacing w:val="19"/>
          <w:sz w:val="24"/>
          <w:szCs w:val="24"/>
        </w:rPr>
        <w:t xml:space="preserve"> </w:t>
      </w:r>
      <w:r w:rsidR="00E052BE" w:rsidRPr="00D50957">
        <w:rPr>
          <w:rFonts w:ascii="Garamond" w:eastAsia="Arial" w:hAnsi="Garamond" w:cs="Tahoma"/>
          <w:color w:val="3F4141"/>
          <w:spacing w:val="-19"/>
          <w:sz w:val="24"/>
          <w:szCs w:val="24"/>
        </w:rPr>
        <w:t>p</w:t>
      </w:r>
      <w:r w:rsidR="00E052BE" w:rsidRPr="00D50957">
        <w:rPr>
          <w:rFonts w:ascii="Garamond" w:eastAsia="Arial" w:hAnsi="Garamond" w:cs="Tahoma"/>
          <w:color w:val="212121"/>
          <w:sz w:val="24"/>
          <w:szCs w:val="24"/>
        </w:rPr>
        <w:t>l</w:t>
      </w:r>
      <w:r w:rsidR="00E052BE" w:rsidRPr="00D50957">
        <w:rPr>
          <w:rFonts w:ascii="Garamond" w:eastAsia="Arial" w:hAnsi="Garamond" w:cs="Tahoma"/>
          <w:color w:val="212121"/>
          <w:spacing w:val="-19"/>
          <w:sz w:val="24"/>
          <w:szCs w:val="24"/>
        </w:rPr>
        <w:t>u</w:t>
      </w:r>
      <w:r w:rsidR="00E052BE" w:rsidRPr="00D50957">
        <w:rPr>
          <w:rFonts w:ascii="Garamond" w:eastAsia="Arial" w:hAnsi="Garamond" w:cs="Tahoma"/>
          <w:color w:val="3F4141"/>
          <w:sz w:val="24"/>
          <w:szCs w:val="24"/>
        </w:rPr>
        <w:t xml:space="preserve">s </w:t>
      </w:r>
      <w:r w:rsidR="00E052BE" w:rsidRPr="00D50957">
        <w:rPr>
          <w:rFonts w:ascii="Garamond" w:eastAsia="Arial" w:hAnsi="Garamond" w:cs="Tahoma"/>
          <w:color w:val="2F3131"/>
          <w:sz w:val="24"/>
          <w:szCs w:val="24"/>
        </w:rPr>
        <w:t xml:space="preserve">a </w:t>
      </w:r>
      <w:r w:rsidR="00E052BE" w:rsidRPr="00D50957">
        <w:rPr>
          <w:rFonts w:ascii="Garamond" w:eastAsia="Arial" w:hAnsi="Garamond" w:cs="Tahoma"/>
          <w:color w:val="212121"/>
          <w:sz w:val="24"/>
          <w:szCs w:val="24"/>
        </w:rPr>
        <w:t>minimum</w:t>
      </w:r>
      <w:r w:rsidR="00E052BE" w:rsidRPr="00D50957">
        <w:rPr>
          <w:rFonts w:ascii="Garamond" w:eastAsia="Arial" w:hAnsi="Garamond" w:cs="Tahoma"/>
          <w:color w:val="212121"/>
          <w:spacing w:val="-14"/>
          <w:sz w:val="24"/>
          <w:szCs w:val="24"/>
        </w:rPr>
        <w:t xml:space="preserve"> </w:t>
      </w:r>
      <w:r w:rsidR="00E052BE" w:rsidRPr="00D50957">
        <w:rPr>
          <w:rFonts w:ascii="Garamond" w:eastAsia="Arial" w:hAnsi="Garamond" w:cs="Tahoma"/>
          <w:color w:val="2F3131"/>
          <w:sz w:val="24"/>
          <w:szCs w:val="24"/>
        </w:rPr>
        <w:t>of</w:t>
      </w:r>
      <w:r w:rsidR="00E052BE" w:rsidRPr="00D50957">
        <w:rPr>
          <w:rFonts w:ascii="Garamond" w:eastAsia="Arial" w:hAnsi="Garamond" w:cs="Tahoma"/>
          <w:color w:val="2F3131"/>
          <w:spacing w:val="3"/>
          <w:sz w:val="24"/>
          <w:szCs w:val="24"/>
        </w:rPr>
        <w:t xml:space="preserve"> </w:t>
      </w:r>
      <w:r w:rsidR="00E052BE" w:rsidRPr="00D50957">
        <w:rPr>
          <w:rFonts w:ascii="Garamond" w:eastAsia="Arial" w:hAnsi="Garamond" w:cs="Tahoma"/>
          <w:color w:val="212121"/>
          <w:sz w:val="24"/>
          <w:szCs w:val="24"/>
        </w:rPr>
        <w:t>fi</w:t>
      </w:r>
      <w:r w:rsidR="00E052BE" w:rsidRPr="00D50957">
        <w:rPr>
          <w:rFonts w:ascii="Garamond" w:eastAsia="Arial" w:hAnsi="Garamond" w:cs="Tahoma"/>
          <w:color w:val="212121"/>
          <w:spacing w:val="-4"/>
          <w:sz w:val="24"/>
          <w:szCs w:val="24"/>
        </w:rPr>
        <w:t>v</w:t>
      </w:r>
      <w:r w:rsidR="00E052BE" w:rsidRPr="00D50957">
        <w:rPr>
          <w:rFonts w:ascii="Garamond" w:eastAsia="Arial" w:hAnsi="Garamond" w:cs="Tahoma"/>
          <w:color w:val="3F4141"/>
          <w:sz w:val="24"/>
          <w:szCs w:val="24"/>
        </w:rPr>
        <w:t>e</w:t>
      </w:r>
      <w:r w:rsidR="00E052BE" w:rsidRPr="00D50957">
        <w:rPr>
          <w:rFonts w:ascii="Garamond" w:eastAsia="Arial" w:hAnsi="Garamond" w:cs="Tahoma"/>
          <w:color w:val="3F4141"/>
          <w:spacing w:val="-6"/>
          <w:sz w:val="24"/>
          <w:szCs w:val="24"/>
        </w:rPr>
        <w:t xml:space="preserve"> </w:t>
      </w:r>
      <w:r w:rsidR="00E052BE" w:rsidRPr="00D50957">
        <w:rPr>
          <w:rFonts w:ascii="Garamond" w:eastAsia="Arial" w:hAnsi="Garamond" w:cs="Tahoma"/>
          <w:color w:val="212121"/>
          <w:sz w:val="24"/>
          <w:szCs w:val="24"/>
        </w:rPr>
        <w:t>yea</w:t>
      </w:r>
      <w:r w:rsidR="00E052BE" w:rsidRPr="00D50957">
        <w:rPr>
          <w:rFonts w:ascii="Garamond" w:eastAsia="Arial" w:hAnsi="Garamond" w:cs="Tahoma"/>
          <w:color w:val="212121"/>
          <w:spacing w:val="-15"/>
          <w:sz w:val="24"/>
          <w:szCs w:val="24"/>
        </w:rPr>
        <w:t>r</w:t>
      </w:r>
      <w:r w:rsidR="00E052BE" w:rsidRPr="00D50957">
        <w:rPr>
          <w:rFonts w:ascii="Garamond" w:eastAsia="Arial" w:hAnsi="Garamond" w:cs="Tahoma"/>
          <w:color w:val="3F4141"/>
          <w:sz w:val="24"/>
          <w:szCs w:val="24"/>
        </w:rPr>
        <w:t>s</w:t>
      </w:r>
      <w:r w:rsidR="00E052BE" w:rsidRPr="00D50957">
        <w:rPr>
          <w:rFonts w:ascii="Garamond" w:eastAsia="Arial" w:hAnsi="Garamond" w:cs="Tahoma"/>
          <w:color w:val="3F4141"/>
          <w:spacing w:val="13"/>
          <w:sz w:val="24"/>
          <w:szCs w:val="24"/>
        </w:rPr>
        <w:t>'</w:t>
      </w:r>
      <w:r w:rsidRPr="00D50957">
        <w:rPr>
          <w:rFonts w:ascii="Garamond" w:eastAsia="Arial" w:hAnsi="Garamond" w:cs="Tahoma"/>
          <w:color w:val="3F4141"/>
          <w:spacing w:val="13"/>
          <w:sz w:val="24"/>
          <w:szCs w:val="24"/>
        </w:rPr>
        <w:t xml:space="preserve"> full-time professional experience in the field of specialization,</w:t>
      </w:r>
      <w:r w:rsidR="00E052BE" w:rsidRPr="00D50957">
        <w:rPr>
          <w:rFonts w:ascii="Garamond" w:eastAsia="Arial" w:hAnsi="Garamond" w:cs="Tahoma"/>
          <w:color w:val="3F4141"/>
          <w:w w:val="98"/>
          <w:sz w:val="24"/>
          <w:szCs w:val="24"/>
        </w:rPr>
        <w:t xml:space="preserve"> </w:t>
      </w:r>
      <w:r w:rsidR="00E052BE" w:rsidRPr="00D50957">
        <w:rPr>
          <w:rFonts w:ascii="Garamond" w:eastAsia="Arial" w:hAnsi="Garamond" w:cs="Tahoma"/>
          <w:color w:val="212121"/>
          <w:sz w:val="24"/>
          <w:szCs w:val="24"/>
        </w:rPr>
        <w:t xml:space="preserve">including </w:t>
      </w:r>
      <w:r w:rsidR="00E052BE" w:rsidRPr="00D50957">
        <w:rPr>
          <w:rFonts w:ascii="Garamond" w:eastAsia="Arial" w:hAnsi="Garamond" w:cs="Tahoma"/>
          <w:color w:val="2F3131"/>
          <w:sz w:val="24"/>
          <w:szCs w:val="24"/>
        </w:rPr>
        <w:t>a</w:t>
      </w:r>
      <w:r w:rsidR="00E052BE" w:rsidRPr="00D50957">
        <w:rPr>
          <w:rFonts w:ascii="Garamond" w:eastAsia="Arial" w:hAnsi="Garamond" w:cs="Tahoma"/>
          <w:color w:val="2F3131"/>
          <w:spacing w:val="8"/>
          <w:sz w:val="24"/>
          <w:szCs w:val="24"/>
        </w:rPr>
        <w:t xml:space="preserve"> </w:t>
      </w:r>
      <w:r w:rsidR="00E052BE" w:rsidRPr="00D50957">
        <w:rPr>
          <w:rFonts w:ascii="Garamond" w:eastAsia="Arial" w:hAnsi="Garamond" w:cs="Tahoma"/>
          <w:color w:val="212121"/>
          <w:sz w:val="24"/>
          <w:szCs w:val="24"/>
        </w:rPr>
        <w:t>minimum</w:t>
      </w:r>
      <w:r w:rsidR="00E052BE" w:rsidRPr="00D50957">
        <w:rPr>
          <w:rFonts w:ascii="Garamond" w:eastAsia="Arial" w:hAnsi="Garamond" w:cs="Tahoma"/>
          <w:color w:val="212121"/>
          <w:spacing w:val="18"/>
          <w:sz w:val="24"/>
          <w:szCs w:val="24"/>
        </w:rPr>
        <w:t xml:space="preserve"> </w:t>
      </w:r>
      <w:r w:rsidR="00E052BE" w:rsidRPr="00D50957">
        <w:rPr>
          <w:rFonts w:ascii="Garamond" w:eastAsia="Arial" w:hAnsi="Garamond" w:cs="Tahoma"/>
          <w:color w:val="2F3131"/>
          <w:sz w:val="24"/>
          <w:szCs w:val="24"/>
        </w:rPr>
        <w:t>of</w:t>
      </w:r>
      <w:r w:rsidR="00E052BE" w:rsidRPr="00D50957">
        <w:rPr>
          <w:rFonts w:ascii="Garamond" w:eastAsia="Arial" w:hAnsi="Garamond" w:cs="Tahoma"/>
          <w:color w:val="2F3131"/>
          <w:spacing w:val="15"/>
          <w:sz w:val="24"/>
          <w:szCs w:val="24"/>
        </w:rPr>
        <w:t xml:space="preserve"> </w:t>
      </w:r>
      <w:r w:rsidR="00E052BE" w:rsidRPr="00D50957">
        <w:rPr>
          <w:rFonts w:ascii="Garamond" w:eastAsia="Arial" w:hAnsi="Garamond" w:cs="Tahoma"/>
          <w:color w:val="2F3131"/>
          <w:sz w:val="24"/>
          <w:szCs w:val="24"/>
        </w:rPr>
        <w:t>three</w:t>
      </w:r>
      <w:r w:rsidR="00E052BE" w:rsidRPr="00D50957">
        <w:rPr>
          <w:rFonts w:ascii="Garamond" w:eastAsia="Arial" w:hAnsi="Garamond" w:cs="Tahoma"/>
          <w:color w:val="2F3131"/>
          <w:spacing w:val="18"/>
          <w:sz w:val="24"/>
          <w:szCs w:val="24"/>
        </w:rPr>
        <w:t xml:space="preserve"> </w:t>
      </w:r>
      <w:r w:rsidR="00E052BE" w:rsidRPr="00D50957">
        <w:rPr>
          <w:rFonts w:ascii="Garamond" w:eastAsia="Arial" w:hAnsi="Garamond" w:cs="Tahoma"/>
          <w:color w:val="2F3131"/>
          <w:w w:val="97"/>
          <w:sz w:val="24"/>
          <w:szCs w:val="24"/>
        </w:rPr>
        <w:t>years'</w:t>
      </w:r>
      <w:r w:rsidR="00E052BE" w:rsidRPr="00D50957">
        <w:rPr>
          <w:rFonts w:ascii="Garamond" w:eastAsia="Arial" w:hAnsi="Garamond" w:cs="Tahoma"/>
          <w:color w:val="2F3131"/>
          <w:spacing w:val="-14"/>
          <w:w w:val="97"/>
          <w:sz w:val="24"/>
          <w:szCs w:val="24"/>
        </w:rPr>
        <w:t xml:space="preserve"> </w:t>
      </w:r>
      <w:r w:rsidR="00E052BE" w:rsidRPr="00D50957">
        <w:rPr>
          <w:rFonts w:ascii="Garamond" w:eastAsia="Arial" w:hAnsi="Garamond" w:cs="Tahoma"/>
          <w:color w:val="2F3131"/>
          <w:sz w:val="24"/>
          <w:szCs w:val="24"/>
        </w:rPr>
        <w:t>ful</w:t>
      </w:r>
      <w:r w:rsidR="00E052BE" w:rsidRPr="00D50957">
        <w:rPr>
          <w:rFonts w:ascii="Garamond" w:eastAsia="Arial" w:hAnsi="Garamond" w:cs="Tahoma"/>
          <w:color w:val="2F3131"/>
          <w:spacing w:val="-13"/>
          <w:sz w:val="24"/>
          <w:szCs w:val="24"/>
        </w:rPr>
        <w:t>l</w:t>
      </w:r>
      <w:r w:rsidR="00E052BE" w:rsidRPr="00D50957">
        <w:rPr>
          <w:rFonts w:ascii="Garamond" w:eastAsia="Arial" w:hAnsi="Garamond" w:cs="Tahoma"/>
          <w:color w:val="828282"/>
          <w:spacing w:val="-5"/>
          <w:sz w:val="24"/>
          <w:szCs w:val="24"/>
        </w:rPr>
        <w:t>-</w:t>
      </w:r>
      <w:r w:rsidR="00E052BE" w:rsidRPr="00D50957">
        <w:rPr>
          <w:rFonts w:ascii="Garamond" w:eastAsia="Arial" w:hAnsi="Garamond" w:cs="Tahoma"/>
          <w:color w:val="2F3131"/>
          <w:sz w:val="24"/>
          <w:szCs w:val="24"/>
        </w:rPr>
        <w:t>time</w:t>
      </w:r>
      <w:r w:rsidR="00E052BE" w:rsidRPr="00D50957">
        <w:rPr>
          <w:rFonts w:ascii="Garamond" w:eastAsia="Arial" w:hAnsi="Garamond" w:cs="Tahoma"/>
          <w:color w:val="2F3131"/>
          <w:spacing w:val="48"/>
          <w:sz w:val="24"/>
          <w:szCs w:val="24"/>
        </w:rPr>
        <w:t xml:space="preserve"> </w:t>
      </w:r>
      <w:r w:rsidR="00E052BE" w:rsidRPr="00D50957">
        <w:rPr>
          <w:rFonts w:ascii="Garamond" w:eastAsia="Arial" w:hAnsi="Garamond" w:cs="Tahoma"/>
          <w:color w:val="3F4141"/>
          <w:sz w:val="24"/>
          <w:szCs w:val="24"/>
        </w:rPr>
        <w:t>ser</w:t>
      </w:r>
      <w:r w:rsidR="00E052BE" w:rsidRPr="00D50957">
        <w:rPr>
          <w:rFonts w:ascii="Garamond" w:eastAsia="Arial" w:hAnsi="Garamond" w:cs="Tahoma"/>
          <w:color w:val="3F4141"/>
          <w:spacing w:val="-11"/>
          <w:sz w:val="24"/>
          <w:szCs w:val="24"/>
        </w:rPr>
        <w:t>v</w:t>
      </w:r>
      <w:r w:rsidR="00E052BE" w:rsidRPr="00D50957">
        <w:rPr>
          <w:rFonts w:ascii="Garamond" w:eastAsia="Arial" w:hAnsi="Garamond" w:cs="Tahoma"/>
          <w:color w:val="212121"/>
          <w:sz w:val="24"/>
          <w:szCs w:val="24"/>
        </w:rPr>
        <w:t>i</w:t>
      </w:r>
      <w:r w:rsidR="00E052BE" w:rsidRPr="00D50957">
        <w:rPr>
          <w:rFonts w:ascii="Garamond" w:eastAsia="Arial" w:hAnsi="Garamond" w:cs="Tahoma"/>
          <w:color w:val="212121"/>
          <w:spacing w:val="-11"/>
          <w:sz w:val="24"/>
          <w:szCs w:val="24"/>
        </w:rPr>
        <w:t>c</w:t>
      </w:r>
      <w:r w:rsidR="00E052BE" w:rsidRPr="00D50957">
        <w:rPr>
          <w:rFonts w:ascii="Garamond" w:eastAsia="Arial" w:hAnsi="Garamond" w:cs="Tahoma"/>
          <w:color w:val="3F4141"/>
          <w:sz w:val="24"/>
          <w:szCs w:val="24"/>
        </w:rPr>
        <w:t>e</w:t>
      </w:r>
      <w:r w:rsidR="00E052BE" w:rsidRPr="00D50957">
        <w:rPr>
          <w:rFonts w:ascii="Garamond" w:eastAsia="Arial" w:hAnsi="Garamond" w:cs="Tahoma"/>
          <w:color w:val="3F4141"/>
          <w:spacing w:val="-1"/>
          <w:sz w:val="24"/>
          <w:szCs w:val="24"/>
        </w:rPr>
        <w:t xml:space="preserve"> </w:t>
      </w:r>
      <w:r w:rsidR="00E052BE" w:rsidRPr="00D50957">
        <w:rPr>
          <w:rFonts w:ascii="Garamond" w:eastAsia="Arial" w:hAnsi="Garamond" w:cs="Tahoma"/>
          <w:color w:val="212121"/>
          <w:sz w:val="24"/>
          <w:szCs w:val="24"/>
        </w:rPr>
        <w:t>in</w:t>
      </w:r>
      <w:r w:rsidR="00E052BE" w:rsidRPr="00D50957">
        <w:rPr>
          <w:rFonts w:ascii="Garamond" w:eastAsia="Arial" w:hAnsi="Garamond" w:cs="Tahoma"/>
          <w:color w:val="212121"/>
          <w:spacing w:val="9"/>
          <w:sz w:val="24"/>
          <w:szCs w:val="24"/>
        </w:rPr>
        <w:t xml:space="preserve"> </w:t>
      </w:r>
      <w:r w:rsidR="00E052BE" w:rsidRPr="00D50957">
        <w:rPr>
          <w:rFonts w:ascii="Garamond" w:eastAsia="Arial" w:hAnsi="Garamond" w:cs="Tahoma"/>
          <w:color w:val="3F4141"/>
          <w:spacing w:val="-21"/>
          <w:w w:val="112"/>
          <w:sz w:val="24"/>
          <w:szCs w:val="24"/>
        </w:rPr>
        <w:t>t</w:t>
      </w:r>
      <w:r w:rsidR="00E052BE" w:rsidRPr="00D50957">
        <w:rPr>
          <w:rFonts w:ascii="Garamond" w:eastAsia="Arial" w:hAnsi="Garamond" w:cs="Tahoma"/>
          <w:color w:val="212121"/>
          <w:spacing w:val="-13"/>
          <w:w w:val="112"/>
          <w:sz w:val="24"/>
          <w:szCs w:val="24"/>
        </w:rPr>
        <w:t>h</w:t>
      </w:r>
      <w:r w:rsidR="00E052BE" w:rsidRPr="00D50957">
        <w:rPr>
          <w:rFonts w:ascii="Garamond" w:eastAsia="Arial" w:hAnsi="Garamond" w:cs="Tahoma"/>
          <w:color w:val="3F4141"/>
          <w:w w:val="112"/>
          <w:sz w:val="24"/>
          <w:szCs w:val="24"/>
        </w:rPr>
        <w:t>e</w:t>
      </w:r>
      <w:r w:rsidR="00E052BE" w:rsidRPr="00D50957">
        <w:rPr>
          <w:rFonts w:ascii="Garamond" w:eastAsia="Arial" w:hAnsi="Garamond" w:cs="Tahoma"/>
          <w:color w:val="3F4141"/>
          <w:spacing w:val="-8"/>
          <w:w w:val="112"/>
          <w:sz w:val="24"/>
          <w:szCs w:val="24"/>
        </w:rPr>
        <w:t xml:space="preserve"> </w:t>
      </w:r>
      <w:r w:rsidR="00E052BE" w:rsidRPr="00D50957">
        <w:rPr>
          <w:rFonts w:ascii="Garamond" w:eastAsia="Arial" w:hAnsi="Garamond" w:cs="Tahoma"/>
          <w:color w:val="3F4141"/>
          <w:spacing w:val="-2"/>
          <w:sz w:val="24"/>
          <w:szCs w:val="24"/>
        </w:rPr>
        <w:t>c</w:t>
      </w:r>
      <w:r w:rsidR="00E052BE" w:rsidRPr="00D50957">
        <w:rPr>
          <w:rFonts w:ascii="Garamond" w:eastAsia="Arial" w:hAnsi="Garamond" w:cs="Tahoma"/>
          <w:color w:val="212121"/>
          <w:sz w:val="24"/>
          <w:szCs w:val="24"/>
        </w:rPr>
        <w:t>ur</w:t>
      </w:r>
      <w:r w:rsidR="00E052BE" w:rsidRPr="00D50957">
        <w:rPr>
          <w:rFonts w:ascii="Garamond" w:eastAsia="Arial" w:hAnsi="Garamond" w:cs="Tahoma"/>
          <w:color w:val="212121"/>
          <w:spacing w:val="-9"/>
          <w:sz w:val="24"/>
          <w:szCs w:val="24"/>
        </w:rPr>
        <w:t>r</w:t>
      </w:r>
      <w:r w:rsidR="00E052BE" w:rsidRPr="00D50957">
        <w:rPr>
          <w:rFonts w:ascii="Garamond" w:eastAsia="Arial" w:hAnsi="Garamond" w:cs="Tahoma"/>
          <w:color w:val="3F4141"/>
          <w:sz w:val="24"/>
          <w:szCs w:val="24"/>
        </w:rPr>
        <w:t>ent</w:t>
      </w:r>
      <w:r w:rsidR="00E052BE" w:rsidRPr="00D50957">
        <w:rPr>
          <w:rFonts w:ascii="Garamond" w:eastAsia="Arial" w:hAnsi="Garamond" w:cs="Tahoma"/>
          <w:color w:val="3F4141"/>
          <w:spacing w:val="32"/>
          <w:sz w:val="24"/>
          <w:szCs w:val="24"/>
        </w:rPr>
        <w:t xml:space="preserve"> </w:t>
      </w:r>
      <w:r w:rsidR="00E052BE" w:rsidRPr="00D50957">
        <w:rPr>
          <w:rFonts w:ascii="Garamond" w:eastAsia="Arial" w:hAnsi="Garamond" w:cs="Tahoma"/>
          <w:color w:val="2F3131"/>
          <w:sz w:val="24"/>
          <w:szCs w:val="24"/>
        </w:rPr>
        <w:t>faculty</w:t>
      </w:r>
      <w:r w:rsidR="00E052BE" w:rsidRPr="00D50957">
        <w:rPr>
          <w:rFonts w:ascii="Garamond" w:eastAsia="Arial" w:hAnsi="Garamond" w:cs="Tahoma"/>
          <w:color w:val="2F3131"/>
          <w:spacing w:val="3"/>
          <w:sz w:val="24"/>
          <w:szCs w:val="24"/>
        </w:rPr>
        <w:t xml:space="preserve"> </w:t>
      </w:r>
      <w:r w:rsidR="00E052BE" w:rsidRPr="00D50957">
        <w:rPr>
          <w:rFonts w:ascii="Garamond" w:eastAsia="Arial" w:hAnsi="Garamond" w:cs="Tahoma"/>
          <w:color w:val="2F3131"/>
          <w:sz w:val="24"/>
          <w:szCs w:val="24"/>
        </w:rPr>
        <w:t xml:space="preserve">rank </w:t>
      </w:r>
      <w:r w:rsidR="00E052BE" w:rsidRPr="00D50957">
        <w:rPr>
          <w:rFonts w:ascii="Garamond" w:eastAsia="Arial" w:hAnsi="Garamond" w:cs="Tahoma"/>
          <w:color w:val="3F4141"/>
          <w:w w:val="109"/>
          <w:sz w:val="24"/>
          <w:szCs w:val="24"/>
        </w:rPr>
        <w:t xml:space="preserve">at </w:t>
      </w:r>
      <w:r w:rsidR="00E052BE" w:rsidRPr="00D50957">
        <w:rPr>
          <w:rFonts w:ascii="Garamond" w:eastAsia="Times New Roman" w:hAnsi="Garamond" w:cs="Tahoma"/>
          <w:color w:val="2F3131"/>
          <w:sz w:val="24"/>
          <w:szCs w:val="24"/>
        </w:rPr>
        <w:t>IRSC.</w:t>
      </w:r>
    </w:p>
    <w:p w14:paraId="604ADEF5" w14:textId="77777777" w:rsidR="00ED0E7F" w:rsidRPr="00D50957" w:rsidRDefault="00E052BE" w:rsidP="00ED0E7F">
      <w:pPr>
        <w:spacing w:after="0" w:line="493" w:lineRule="auto"/>
        <w:ind w:right="-540" w:firstLine="720"/>
        <w:jc w:val="both"/>
        <w:rPr>
          <w:rFonts w:ascii="Garamond" w:eastAsia="Arial" w:hAnsi="Garamond" w:cs="Tahoma"/>
          <w:color w:val="646666"/>
          <w:w w:val="167"/>
          <w:sz w:val="24"/>
          <w:szCs w:val="24"/>
        </w:rPr>
      </w:pPr>
      <w:r w:rsidRPr="00D50957">
        <w:rPr>
          <w:rFonts w:ascii="Garamond" w:eastAsia="Arial" w:hAnsi="Garamond" w:cs="Tahoma"/>
          <w:color w:val="363636"/>
          <w:sz w:val="24"/>
          <w:szCs w:val="24"/>
        </w:rPr>
        <w:t>Section</w:t>
      </w:r>
      <w:r w:rsidRPr="00D50957">
        <w:rPr>
          <w:rFonts w:ascii="Garamond" w:eastAsia="Arial" w:hAnsi="Garamond" w:cs="Tahoma"/>
          <w:color w:val="363636"/>
          <w:spacing w:val="8"/>
          <w:sz w:val="24"/>
          <w:szCs w:val="24"/>
        </w:rPr>
        <w:t xml:space="preserve"> </w:t>
      </w:r>
      <w:r w:rsidRPr="00D50957">
        <w:rPr>
          <w:rFonts w:ascii="Garamond" w:eastAsia="Arial" w:hAnsi="Garamond" w:cs="Tahoma"/>
          <w:color w:val="363636"/>
          <w:sz w:val="24"/>
          <w:szCs w:val="24"/>
        </w:rPr>
        <w:t xml:space="preserve">3. </w:t>
      </w:r>
      <w:r w:rsidR="00ED0E7F" w:rsidRPr="00D50957">
        <w:rPr>
          <w:rFonts w:ascii="Garamond" w:eastAsia="Arial" w:hAnsi="Garamond" w:cs="Tahoma"/>
          <w:color w:val="363636"/>
          <w:sz w:val="24"/>
          <w:szCs w:val="24"/>
        </w:rPr>
        <w:t xml:space="preserve"> </w:t>
      </w:r>
      <w:r w:rsidR="00ED0E7F" w:rsidRPr="00D50957">
        <w:rPr>
          <w:rFonts w:ascii="Garamond" w:eastAsia="Arial" w:hAnsi="Garamond" w:cs="Tahoma"/>
          <w:color w:val="363636"/>
          <w:sz w:val="24"/>
          <w:szCs w:val="24"/>
          <w:u w:val="single"/>
        </w:rPr>
        <w:t>Deadline for Promotion Applications</w:t>
      </w:r>
      <w:r w:rsidR="00ED0E7F" w:rsidRPr="00D50957">
        <w:rPr>
          <w:rFonts w:ascii="Garamond" w:eastAsia="Arial" w:hAnsi="Garamond" w:cs="Tahoma"/>
          <w:color w:val="363636"/>
          <w:sz w:val="24"/>
          <w:szCs w:val="24"/>
        </w:rPr>
        <w:t>.</w:t>
      </w:r>
      <w:r w:rsidRPr="00D50957">
        <w:rPr>
          <w:rFonts w:ascii="Garamond" w:eastAsia="Arial" w:hAnsi="Garamond" w:cs="Tahoma"/>
          <w:color w:val="363636"/>
          <w:sz w:val="24"/>
          <w:szCs w:val="24"/>
        </w:rPr>
        <w:t xml:space="preserve"> </w:t>
      </w:r>
      <w:r w:rsidRPr="00D50957">
        <w:rPr>
          <w:rFonts w:ascii="Garamond" w:eastAsia="Arial" w:hAnsi="Garamond" w:cs="Tahoma"/>
          <w:color w:val="363636"/>
          <w:spacing w:val="17"/>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26"/>
          <w:sz w:val="24"/>
          <w:szCs w:val="24"/>
        </w:rPr>
        <w:t xml:space="preserve"> </w:t>
      </w:r>
      <w:r w:rsidRPr="00D50957">
        <w:rPr>
          <w:rFonts w:ascii="Garamond" w:eastAsia="Arial" w:hAnsi="Garamond" w:cs="Tahoma"/>
          <w:color w:val="212323"/>
          <w:sz w:val="24"/>
          <w:szCs w:val="24"/>
        </w:rPr>
        <w:t>deadline</w:t>
      </w:r>
      <w:r w:rsidRPr="00D50957">
        <w:rPr>
          <w:rFonts w:ascii="Garamond" w:eastAsia="Arial" w:hAnsi="Garamond" w:cs="Tahoma"/>
          <w:color w:val="212323"/>
          <w:spacing w:val="15"/>
          <w:sz w:val="24"/>
          <w:szCs w:val="24"/>
        </w:rPr>
        <w:t xml:space="preserve"> </w:t>
      </w:r>
      <w:r w:rsidRPr="00D50957">
        <w:rPr>
          <w:rFonts w:ascii="Garamond" w:eastAsia="Arial" w:hAnsi="Garamond" w:cs="Tahoma"/>
          <w:color w:val="363636"/>
          <w:sz w:val="24"/>
          <w:szCs w:val="24"/>
        </w:rPr>
        <w:t>for</w:t>
      </w:r>
      <w:r w:rsidRPr="00D50957">
        <w:rPr>
          <w:rFonts w:ascii="Garamond" w:eastAsia="Arial" w:hAnsi="Garamond" w:cs="Tahoma"/>
          <w:color w:val="363636"/>
          <w:spacing w:val="47"/>
          <w:sz w:val="24"/>
          <w:szCs w:val="24"/>
        </w:rPr>
        <w:t xml:space="preserve"> </w:t>
      </w:r>
      <w:r w:rsidRPr="00D50957">
        <w:rPr>
          <w:rFonts w:ascii="Garamond" w:eastAsia="Arial" w:hAnsi="Garamond" w:cs="Tahoma"/>
          <w:color w:val="212323"/>
          <w:sz w:val="24"/>
          <w:szCs w:val="24"/>
        </w:rPr>
        <w:t>filing</w:t>
      </w:r>
      <w:r w:rsidRPr="00D50957">
        <w:rPr>
          <w:rFonts w:ascii="Garamond" w:eastAsia="Arial" w:hAnsi="Garamond" w:cs="Tahoma"/>
          <w:color w:val="212323"/>
          <w:spacing w:val="52"/>
          <w:sz w:val="24"/>
          <w:szCs w:val="24"/>
        </w:rPr>
        <w:t xml:space="preserve"> </w:t>
      </w:r>
      <w:r w:rsidRPr="00D50957">
        <w:rPr>
          <w:rFonts w:ascii="Garamond" w:eastAsia="Arial" w:hAnsi="Garamond" w:cs="Tahoma"/>
          <w:color w:val="363636"/>
          <w:w w:val="103"/>
          <w:sz w:val="24"/>
          <w:szCs w:val="24"/>
        </w:rPr>
        <w:t xml:space="preserve">an </w:t>
      </w:r>
      <w:r w:rsidRPr="00D50957">
        <w:rPr>
          <w:rFonts w:ascii="Garamond" w:eastAsia="Arial" w:hAnsi="Garamond" w:cs="Tahoma"/>
          <w:color w:val="363636"/>
          <w:sz w:val="24"/>
          <w:szCs w:val="24"/>
        </w:rPr>
        <w:t>application</w:t>
      </w:r>
      <w:r w:rsidRPr="00D50957">
        <w:rPr>
          <w:rFonts w:ascii="Garamond" w:eastAsia="Arial" w:hAnsi="Garamond" w:cs="Tahoma"/>
          <w:color w:val="363636"/>
          <w:spacing w:val="35"/>
          <w:sz w:val="24"/>
          <w:szCs w:val="24"/>
        </w:rPr>
        <w:t xml:space="preserve"> </w:t>
      </w:r>
      <w:r w:rsidRPr="00D50957">
        <w:rPr>
          <w:rFonts w:ascii="Garamond" w:eastAsia="Arial" w:hAnsi="Garamond" w:cs="Tahoma"/>
          <w:color w:val="363636"/>
          <w:sz w:val="24"/>
          <w:szCs w:val="24"/>
        </w:rPr>
        <w:t>with</w:t>
      </w:r>
      <w:r w:rsidRPr="00D50957">
        <w:rPr>
          <w:rFonts w:ascii="Garamond" w:eastAsia="Arial" w:hAnsi="Garamond" w:cs="Tahoma"/>
          <w:color w:val="363636"/>
          <w:spacing w:val="46"/>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32"/>
          <w:sz w:val="24"/>
          <w:szCs w:val="24"/>
        </w:rPr>
        <w:t xml:space="preserve"> </w:t>
      </w:r>
      <w:r w:rsidRPr="00D50957">
        <w:rPr>
          <w:rFonts w:ascii="Garamond" w:eastAsia="Arial" w:hAnsi="Garamond" w:cs="Tahoma"/>
          <w:color w:val="363636"/>
          <w:sz w:val="24"/>
          <w:szCs w:val="24"/>
        </w:rPr>
        <w:t>appropriate</w:t>
      </w:r>
      <w:r w:rsidRPr="00D50957">
        <w:rPr>
          <w:rFonts w:ascii="Garamond" w:eastAsia="Arial" w:hAnsi="Garamond" w:cs="Tahoma"/>
          <w:color w:val="363636"/>
          <w:spacing w:val="46"/>
          <w:sz w:val="24"/>
          <w:szCs w:val="24"/>
        </w:rPr>
        <w:t xml:space="preserve"> </w:t>
      </w:r>
      <w:r w:rsidRPr="00D50957">
        <w:rPr>
          <w:rFonts w:ascii="Garamond" w:eastAsia="Arial" w:hAnsi="Garamond" w:cs="Tahoma"/>
          <w:color w:val="212323"/>
          <w:sz w:val="24"/>
          <w:szCs w:val="24"/>
        </w:rPr>
        <w:t>Vice</w:t>
      </w:r>
      <w:r w:rsidRPr="00D50957">
        <w:rPr>
          <w:rFonts w:ascii="Garamond" w:eastAsia="Arial" w:hAnsi="Garamond" w:cs="Tahoma"/>
          <w:color w:val="212323"/>
          <w:spacing w:val="-3"/>
          <w:sz w:val="24"/>
          <w:szCs w:val="24"/>
        </w:rPr>
        <w:t xml:space="preserve"> </w:t>
      </w:r>
      <w:r w:rsidRPr="00D50957">
        <w:rPr>
          <w:rFonts w:ascii="Garamond" w:eastAsia="Arial" w:hAnsi="Garamond" w:cs="Tahoma"/>
          <w:color w:val="363636"/>
          <w:sz w:val="24"/>
          <w:szCs w:val="24"/>
        </w:rPr>
        <w:t>President</w:t>
      </w:r>
      <w:r w:rsidRPr="00D50957">
        <w:rPr>
          <w:rFonts w:ascii="Garamond" w:eastAsia="Arial" w:hAnsi="Garamond" w:cs="Tahoma"/>
          <w:color w:val="363636"/>
          <w:spacing w:val="13"/>
          <w:sz w:val="24"/>
          <w:szCs w:val="24"/>
        </w:rPr>
        <w:t xml:space="preserve"> </w:t>
      </w:r>
      <w:r w:rsidRPr="00D50957">
        <w:rPr>
          <w:rFonts w:ascii="Garamond" w:eastAsia="Arial" w:hAnsi="Garamond" w:cs="Tahoma"/>
          <w:color w:val="363636"/>
          <w:sz w:val="24"/>
          <w:szCs w:val="24"/>
        </w:rPr>
        <w:t>for</w:t>
      </w:r>
      <w:r w:rsidRPr="00D50957">
        <w:rPr>
          <w:rFonts w:ascii="Garamond" w:eastAsia="Arial" w:hAnsi="Garamond" w:cs="Tahoma"/>
          <w:color w:val="363636"/>
          <w:spacing w:val="33"/>
          <w:sz w:val="24"/>
          <w:szCs w:val="24"/>
        </w:rPr>
        <w:t xml:space="preserve"> </w:t>
      </w:r>
      <w:r w:rsidRPr="00D50957">
        <w:rPr>
          <w:rFonts w:ascii="Garamond" w:eastAsia="Arial" w:hAnsi="Garamond" w:cs="Tahoma"/>
          <w:color w:val="363636"/>
          <w:sz w:val="24"/>
          <w:szCs w:val="24"/>
        </w:rPr>
        <w:t>consideration</w:t>
      </w:r>
      <w:r w:rsidRPr="00D50957">
        <w:rPr>
          <w:rFonts w:ascii="Garamond" w:eastAsia="Arial" w:hAnsi="Garamond" w:cs="Tahoma"/>
          <w:color w:val="363636"/>
          <w:spacing w:val="28"/>
          <w:sz w:val="24"/>
          <w:szCs w:val="24"/>
        </w:rPr>
        <w:t xml:space="preserve"> </w:t>
      </w:r>
      <w:r w:rsidRPr="00D50957">
        <w:rPr>
          <w:rFonts w:ascii="Garamond" w:eastAsia="Arial" w:hAnsi="Garamond" w:cs="Tahoma"/>
          <w:color w:val="363636"/>
          <w:sz w:val="24"/>
          <w:szCs w:val="24"/>
        </w:rPr>
        <w:t>for</w:t>
      </w:r>
      <w:r w:rsidRPr="00D50957">
        <w:rPr>
          <w:rFonts w:ascii="Garamond" w:eastAsia="Arial" w:hAnsi="Garamond" w:cs="Tahoma"/>
          <w:color w:val="363636"/>
          <w:spacing w:val="46"/>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39"/>
          <w:sz w:val="24"/>
          <w:szCs w:val="24"/>
        </w:rPr>
        <w:t xml:space="preserve"> </w:t>
      </w:r>
      <w:r w:rsidRPr="00D50957">
        <w:rPr>
          <w:rFonts w:ascii="Garamond" w:eastAsia="Arial" w:hAnsi="Garamond" w:cs="Tahoma"/>
          <w:color w:val="212323"/>
          <w:w w:val="104"/>
          <w:sz w:val="24"/>
          <w:szCs w:val="24"/>
        </w:rPr>
        <w:t xml:space="preserve">following </w:t>
      </w:r>
      <w:r w:rsidRPr="00D50957">
        <w:rPr>
          <w:rFonts w:ascii="Garamond" w:eastAsia="Arial" w:hAnsi="Garamond" w:cs="Tahoma"/>
          <w:color w:val="363636"/>
          <w:sz w:val="24"/>
          <w:szCs w:val="24"/>
        </w:rPr>
        <w:t>contract</w:t>
      </w:r>
      <w:r w:rsidRPr="00D50957">
        <w:rPr>
          <w:rFonts w:ascii="Garamond" w:eastAsia="Arial" w:hAnsi="Garamond" w:cs="Tahoma"/>
          <w:color w:val="363636"/>
          <w:spacing w:val="43"/>
          <w:sz w:val="24"/>
          <w:szCs w:val="24"/>
        </w:rPr>
        <w:t xml:space="preserve"> </w:t>
      </w:r>
      <w:r w:rsidRPr="00D50957">
        <w:rPr>
          <w:rFonts w:ascii="Garamond" w:eastAsia="Arial" w:hAnsi="Garamond" w:cs="Tahoma"/>
          <w:color w:val="212323"/>
          <w:sz w:val="24"/>
          <w:szCs w:val="24"/>
        </w:rPr>
        <w:t>year</w:t>
      </w:r>
      <w:r w:rsidRPr="00D50957">
        <w:rPr>
          <w:rFonts w:ascii="Garamond" w:eastAsia="Arial" w:hAnsi="Garamond" w:cs="Tahoma"/>
          <w:color w:val="212323"/>
          <w:spacing w:val="47"/>
          <w:sz w:val="24"/>
          <w:szCs w:val="24"/>
        </w:rPr>
        <w:t xml:space="preserve"> </w:t>
      </w:r>
      <w:r w:rsidRPr="00D50957">
        <w:rPr>
          <w:rFonts w:ascii="Garamond" w:eastAsia="Arial" w:hAnsi="Garamond" w:cs="Tahoma"/>
          <w:color w:val="212323"/>
          <w:sz w:val="24"/>
          <w:szCs w:val="24"/>
        </w:rPr>
        <w:t>is</w:t>
      </w:r>
      <w:r w:rsidRPr="00D50957">
        <w:rPr>
          <w:rFonts w:ascii="Garamond" w:eastAsia="Arial" w:hAnsi="Garamond" w:cs="Tahoma"/>
          <w:color w:val="212323"/>
          <w:spacing w:val="37"/>
          <w:sz w:val="24"/>
          <w:szCs w:val="24"/>
        </w:rPr>
        <w:t xml:space="preserve"> </w:t>
      </w:r>
      <w:r w:rsidRPr="00D50957">
        <w:rPr>
          <w:rFonts w:ascii="Garamond" w:eastAsia="Arial" w:hAnsi="Garamond" w:cs="Tahoma"/>
          <w:color w:val="363636"/>
          <w:sz w:val="24"/>
          <w:szCs w:val="24"/>
        </w:rPr>
        <w:t>December</w:t>
      </w:r>
      <w:r w:rsidRPr="00D50957">
        <w:rPr>
          <w:rFonts w:ascii="Garamond" w:eastAsia="Arial" w:hAnsi="Garamond" w:cs="Tahoma"/>
          <w:color w:val="363636"/>
          <w:spacing w:val="33"/>
          <w:sz w:val="24"/>
          <w:szCs w:val="24"/>
        </w:rPr>
        <w:t xml:space="preserve"> </w:t>
      </w:r>
      <w:r w:rsidRPr="00D50957">
        <w:rPr>
          <w:rFonts w:ascii="Garamond" w:eastAsia="Arial" w:hAnsi="Garamond" w:cs="Tahoma"/>
          <w:color w:val="363636"/>
          <w:sz w:val="24"/>
          <w:szCs w:val="24"/>
        </w:rPr>
        <w:t>1.</w:t>
      </w:r>
      <w:r w:rsidRPr="00D50957">
        <w:rPr>
          <w:rFonts w:ascii="Garamond" w:eastAsia="Arial" w:hAnsi="Garamond" w:cs="Tahoma"/>
          <w:color w:val="363636"/>
          <w:spacing w:val="-45"/>
          <w:sz w:val="24"/>
          <w:szCs w:val="24"/>
        </w:rPr>
        <w:t xml:space="preserve"> </w:t>
      </w:r>
      <w:r w:rsidR="00ED0E7F" w:rsidRPr="00D50957">
        <w:rPr>
          <w:rFonts w:ascii="Garamond" w:eastAsia="Arial" w:hAnsi="Garamond" w:cs="Tahoma"/>
          <w:color w:val="363636"/>
          <w:sz w:val="24"/>
          <w:szCs w:val="24"/>
        </w:rPr>
        <w:t xml:space="preserve"> </w:t>
      </w:r>
      <w:r w:rsidRPr="00D50957">
        <w:rPr>
          <w:rFonts w:ascii="Garamond" w:eastAsia="Arial" w:hAnsi="Garamond" w:cs="Tahoma"/>
          <w:color w:val="363636"/>
          <w:sz w:val="24"/>
          <w:szCs w:val="24"/>
        </w:rPr>
        <w:t>All</w:t>
      </w:r>
      <w:r w:rsidRPr="00D50957">
        <w:rPr>
          <w:rFonts w:ascii="Garamond" w:eastAsia="Arial" w:hAnsi="Garamond" w:cs="Tahoma"/>
          <w:color w:val="363636"/>
          <w:spacing w:val="23"/>
          <w:sz w:val="24"/>
          <w:szCs w:val="24"/>
        </w:rPr>
        <w:t xml:space="preserve"> </w:t>
      </w:r>
      <w:r w:rsidRPr="00D50957">
        <w:rPr>
          <w:rFonts w:ascii="Garamond" w:eastAsia="Arial" w:hAnsi="Garamond" w:cs="Tahoma"/>
          <w:color w:val="363636"/>
          <w:sz w:val="24"/>
          <w:szCs w:val="24"/>
        </w:rPr>
        <w:t>graduate</w:t>
      </w:r>
      <w:r w:rsidRPr="00D50957">
        <w:rPr>
          <w:rFonts w:ascii="Garamond" w:eastAsia="Arial" w:hAnsi="Garamond" w:cs="Tahoma"/>
          <w:color w:val="363636"/>
          <w:spacing w:val="49"/>
          <w:sz w:val="24"/>
          <w:szCs w:val="24"/>
        </w:rPr>
        <w:t xml:space="preserve"> </w:t>
      </w:r>
      <w:r w:rsidRPr="00D50957">
        <w:rPr>
          <w:rFonts w:ascii="Garamond" w:eastAsia="Arial" w:hAnsi="Garamond" w:cs="Tahoma"/>
          <w:color w:val="363636"/>
          <w:sz w:val="24"/>
          <w:szCs w:val="24"/>
        </w:rPr>
        <w:t>course</w:t>
      </w:r>
      <w:r w:rsidRPr="00D50957">
        <w:rPr>
          <w:rFonts w:ascii="Garamond" w:eastAsia="Arial" w:hAnsi="Garamond" w:cs="Tahoma"/>
          <w:color w:val="363636"/>
          <w:spacing w:val="47"/>
          <w:sz w:val="24"/>
          <w:szCs w:val="24"/>
        </w:rPr>
        <w:t xml:space="preserve"> </w:t>
      </w:r>
      <w:r w:rsidRPr="00D50957">
        <w:rPr>
          <w:rFonts w:ascii="Garamond" w:eastAsia="Arial" w:hAnsi="Garamond" w:cs="Tahoma"/>
          <w:color w:val="363636"/>
          <w:sz w:val="24"/>
          <w:szCs w:val="24"/>
        </w:rPr>
        <w:t>hours,</w:t>
      </w:r>
      <w:r w:rsidRPr="00D50957">
        <w:rPr>
          <w:rFonts w:ascii="Garamond" w:eastAsia="Arial" w:hAnsi="Garamond" w:cs="Tahoma"/>
          <w:color w:val="363636"/>
          <w:spacing w:val="8"/>
          <w:sz w:val="24"/>
          <w:szCs w:val="24"/>
        </w:rPr>
        <w:t xml:space="preserve"> </w:t>
      </w:r>
      <w:r w:rsidRPr="00D50957">
        <w:rPr>
          <w:rFonts w:ascii="Garamond" w:eastAsia="Arial" w:hAnsi="Garamond" w:cs="Tahoma"/>
          <w:color w:val="212323"/>
          <w:sz w:val="24"/>
          <w:szCs w:val="24"/>
        </w:rPr>
        <w:t>degrees</w:t>
      </w:r>
      <w:r w:rsidRPr="00D50957">
        <w:rPr>
          <w:rFonts w:ascii="Garamond" w:eastAsia="Arial" w:hAnsi="Garamond" w:cs="Tahoma"/>
          <w:color w:val="212323"/>
          <w:spacing w:val="25"/>
          <w:sz w:val="24"/>
          <w:szCs w:val="24"/>
        </w:rPr>
        <w:t xml:space="preserve"> </w:t>
      </w:r>
      <w:r w:rsidRPr="00D50957">
        <w:rPr>
          <w:rFonts w:ascii="Garamond" w:eastAsia="Arial" w:hAnsi="Garamond" w:cs="Tahoma"/>
          <w:color w:val="363636"/>
          <w:sz w:val="24"/>
          <w:szCs w:val="24"/>
        </w:rPr>
        <w:t>or</w:t>
      </w:r>
      <w:r w:rsidRPr="00D50957">
        <w:rPr>
          <w:rFonts w:ascii="Garamond" w:eastAsia="Arial" w:hAnsi="Garamond" w:cs="Tahoma"/>
          <w:color w:val="363636"/>
          <w:spacing w:val="52"/>
          <w:sz w:val="24"/>
          <w:szCs w:val="24"/>
        </w:rPr>
        <w:t xml:space="preserve"> </w:t>
      </w:r>
      <w:r w:rsidRPr="00D50957">
        <w:rPr>
          <w:rFonts w:ascii="Garamond" w:eastAsia="Arial" w:hAnsi="Garamond" w:cs="Tahoma"/>
          <w:color w:val="363636"/>
          <w:w w:val="102"/>
          <w:sz w:val="24"/>
          <w:szCs w:val="24"/>
        </w:rPr>
        <w:t xml:space="preserve">equivalent </w:t>
      </w:r>
      <w:r w:rsidRPr="00D50957">
        <w:rPr>
          <w:rFonts w:ascii="Garamond" w:eastAsia="Arial" w:hAnsi="Garamond" w:cs="Tahoma"/>
          <w:color w:val="212323"/>
          <w:sz w:val="24"/>
          <w:szCs w:val="24"/>
        </w:rPr>
        <w:t>qualifications</w:t>
      </w:r>
      <w:r w:rsidRPr="00D50957">
        <w:rPr>
          <w:rFonts w:ascii="Garamond" w:eastAsia="Arial" w:hAnsi="Garamond" w:cs="Tahoma"/>
          <w:color w:val="212323"/>
          <w:spacing w:val="34"/>
          <w:sz w:val="24"/>
          <w:szCs w:val="24"/>
        </w:rPr>
        <w:t xml:space="preserve"> </w:t>
      </w:r>
      <w:r w:rsidRPr="00D50957">
        <w:rPr>
          <w:rFonts w:ascii="Garamond" w:eastAsia="Arial" w:hAnsi="Garamond" w:cs="Tahoma"/>
          <w:color w:val="212323"/>
          <w:sz w:val="24"/>
          <w:szCs w:val="24"/>
        </w:rPr>
        <w:t>must</w:t>
      </w:r>
      <w:r w:rsidRPr="00D50957">
        <w:rPr>
          <w:rFonts w:ascii="Garamond" w:eastAsia="Arial" w:hAnsi="Garamond" w:cs="Tahoma"/>
          <w:color w:val="212323"/>
          <w:spacing w:val="46"/>
          <w:sz w:val="24"/>
          <w:szCs w:val="24"/>
        </w:rPr>
        <w:t xml:space="preserve"> </w:t>
      </w:r>
      <w:r w:rsidRPr="00D50957">
        <w:rPr>
          <w:rFonts w:ascii="Garamond" w:eastAsia="Arial" w:hAnsi="Garamond" w:cs="Tahoma"/>
          <w:color w:val="212323"/>
          <w:sz w:val="24"/>
          <w:szCs w:val="24"/>
        </w:rPr>
        <w:t>be</w:t>
      </w:r>
      <w:r w:rsidRPr="00D50957">
        <w:rPr>
          <w:rFonts w:ascii="Garamond" w:eastAsia="Arial" w:hAnsi="Garamond" w:cs="Tahoma"/>
          <w:color w:val="212323"/>
          <w:spacing w:val="23"/>
          <w:sz w:val="24"/>
          <w:szCs w:val="24"/>
        </w:rPr>
        <w:t xml:space="preserve"> </w:t>
      </w:r>
      <w:r w:rsidRPr="00D50957">
        <w:rPr>
          <w:rFonts w:ascii="Garamond" w:eastAsia="Arial" w:hAnsi="Garamond" w:cs="Tahoma"/>
          <w:color w:val="363636"/>
          <w:sz w:val="24"/>
          <w:szCs w:val="24"/>
        </w:rPr>
        <w:t>completed</w:t>
      </w:r>
      <w:r w:rsidRPr="00D50957">
        <w:rPr>
          <w:rFonts w:ascii="Garamond" w:eastAsia="Arial" w:hAnsi="Garamond" w:cs="Tahoma"/>
          <w:color w:val="363636"/>
          <w:spacing w:val="16"/>
          <w:sz w:val="24"/>
          <w:szCs w:val="24"/>
        </w:rPr>
        <w:t xml:space="preserve"> </w:t>
      </w:r>
      <w:r w:rsidRPr="00D50957">
        <w:rPr>
          <w:rFonts w:ascii="Garamond" w:eastAsia="Arial" w:hAnsi="Garamond" w:cs="Tahoma"/>
          <w:color w:val="363636"/>
          <w:sz w:val="24"/>
          <w:szCs w:val="24"/>
        </w:rPr>
        <w:t>and</w:t>
      </w:r>
      <w:r w:rsidRPr="00D50957">
        <w:rPr>
          <w:rFonts w:ascii="Garamond" w:eastAsia="Arial" w:hAnsi="Garamond" w:cs="Tahoma"/>
          <w:color w:val="363636"/>
          <w:spacing w:val="29"/>
          <w:sz w:val="24"/>
          <w:szCs w:val="24"/>
        </w:rPr>
        <w:t xml:space="preserve"> </w:t>
      </w:r>
      <w:r w:rsidRPr="00D50957">
        <w:rPr>
          <w:rFonts w:ascii="Garamond" w:eastAsia="Arial" w:hAnsi="Garamond" w:cs="Tahoma"/>
          <w:color w:val="363636"/>
          <w:sz w:val="24"/>
          <w:szCs w:val="24"/>
        </w:rPr>
        <w:t>documented</w:t>
      </w:r>
      <w:r w:rsidRPr="00D50957">
        <w:rPr>
          <w:rFonts w:ascii="Garamond" w:eastAsia="Arial" w:hAnsi="Garamond" w:cs="Tahoma"/>
          <w:color w:val="363636"/>
          <w:spacing w:val="33"/>
          <w:sz w:val="24"/>
          <w:szCs w:val="24"/>
        </w:rPr>
        <w:t xml:space="preserve"> </w:t>
      </w:r>
      <w:r w:rsidRPr="00D50957">
        <w:rPr>
          <w:rFonts w:ascii="Garamond" w:eastAsia="Arial" w:hAnsi="Garamond" w:cs="Tahoma"/>
          <w:color w:val="212323"/>
          <w:sz w:val="24"/>
          <w:szCs w:val="24"/>
        </w:rPr>
        <w:t>prior</w:t>
      </w:r>
      <w:r w:rsidRPr="00D50957">
        <w:rPr>
          <w:rFonts w:ascii="Garamond" w:eastAsia="Arial" w:hAnsi="Garamond" w:cs="Tahoma"/>
          <w:color w:val="212323"/>
          <w:spacing w:val="47"/>
          <w:sz w:val="24"/>
          <w:szCs w:val="24"/>
        </w:rPr>
        <w:t xml:space="preserve"> </w:t>
      </w:r>
      <w:r w:rsidRPr="00D50957">
        <w:rPr>
          <w:rFonts w:ascii="Garamond" w:eastAsia="Arial" w:hAnsi="Garamond" w:cs="Tahoma"/>
          <w:color w:val="212323"/>
          <w:sz w:val="24"/>
          <w:szCs w:val="24"/>
        </w:rPr>
        <w:t>to</w:t>
      </w:r>
      <w:r w:rsidRPr="00D50957">
        <w:rPr>
          <w:rFonts w:ascii="Garamond" w:eastAsia="Arial" w:hAnsi="Garamond" w:cs="Tahoma"/>
          <w:color w:val="212323"/>
          <w:spacing w:val="30"/>
          <w:sz w:val="24"/>
          <w:szCs w:val="24"/>
        </w:rPr>
        <w:t xml:space="preserve"> </w:t>
      </w:r>
      <w:r w:rsidRPr="00D50957">
        <w:rPr>
          <w:rFonts w:ascii="Garamond" w:eastAsia="Arial" w:hAnsi="Garamond" w:cs="Tahoma"/>
          <w:color w:val="363636"/>
          <w:sz w:val="24"/>
          <w:szCs w:val="24"/>
        </w:rPr>
        <w:t>a</w:t>
      </w:r>
      <w:r w:rsidRPr="00D50957">
        <w:rPr>
          <w:rFonts w:ascii="Garamond" w:eastAsia="Arial" w:hAnsi="Garamond" w:cs="Tahoma"/>
          <w:color w:val="363636"/>
          <w:spacing w:val="17"/>
          <w:sz w:val="24"/>
          <w:szCs w:val="24"/>
        </w:rPr>
        <w:t xml:space="preserve"> </w:t>
      </w:r>
      <w:r w:rsidRPr="00D50957">
        <w:rPr>
          <w:rFonts w:ascii="Garamond" w:eastAsia="Arial" w:hAnsi="Garamond" w:cs="Tahoma"/>
          <w:color w:val="212323"/>
          <w:sz w:val="24"/>
          <w:szCs w:val="24"/>
        </w:rPr>
        <w:t>recommendation</w:t>
      </w:r>
      <w:r w:rsidRPr="00D50957">
        <w:rPr>
          <w:rFonts w:ascii="Garamond" w:eastAsia="Arial" w:hAnsi="Garamond" w:cs="Tahoma"/>
          <w:color w:val="212323"/>
          <w:spacing w:val="45"/>
          <w:sz w:val="24"/>
          <w:szCs w:val="24"/>
        </w:rPr>
        <w:t xml:space="preserve"> </w:t>
      </w:r>
      <w:r w:rsidRPr="00D50957">
        <w:rPr>
          <w:rFonts w:ascii="Garamond" w:eastAsia="Arial" w:hAnsi="Garamond" w:cs="Tahoma"/>
          <w:color w:val="363636"/>
          <w:w w:val="108"/>
          <w:sz w:val="24"/>
          <w:szCs w:val="24"/>
        </w:rPr>
        <w:t xml:space="preserve">for </w:t>
      </w:r>
      <w:r w:rsidRPr="00D50957">
        <w:rPr>
          <w:rFonts w:ascii="Garamond" w:eastAsia="Arial" w:hAnsi="Garamond" w:cs="Tahoma"/>
          <w:color w:val="212323"/>
          <w:sz w:val="24"/>
          <w:szCs w:val="24"/>
        </w:rPr>
        <w:t xml:space="preserve">promotion. </w:t>
      </w:r>
      <w:r w:rsidRPr="00D50957">
        <w:rPr>
          <w:rFonts w:ascii="Garamond" w:eastAsia="Arial" w:hAnsi="Garamond" w:cs="Tahoma"/>
          <w:color w:val="212323"/>
          <w:spacing w:val="7"/>
          <w:sz w:val="24"/>
          <w:szCs w:val="24"/>
        </w:rPr>
        <w:t xml:space="preserve"> </w:t>
      </w:r>
      <w:r w:rsidRPr="00D50957">
        <w:rPr>
          <w:rFonts w:ascii="Garamond" w:eastAsia="Arial" w:hAnsi="Garamond" w:cs="Tahoma"/>
          <w:color w:val="212323"/>
          <w:sz w:val="24"/>
          <w:szCs w:val="24"/>
        </w:rPr>
        <w:t>However</w:t>
      </w:r>
      <w:r w:rsidRPr="00D50957">
        <w:rPr>
          <w:rFonts w:ascii="Garamond" w:eastAsia="Arial" w:hAnsi="Garamond" w:cs="Tahoma"/>
          <w:color w:val="212323"/>
          <w:spacing w:val="1"/>
          <w:sz w:val="24"/>
          <w:szCs w:val="24"/>
        </w:rPr>
        <w:t>,</w:t>
      </w:r>
      <w:r w:rsidR="00ED0E7F" w:rsidRPr="00D50957">
        <w:rPr>
          <w:rFonts w:ascii="Garamond" w:eastAsia="Arial" w:hAnsi="Garamond" w:cs="Tahoma"/>
          <w:color w:val="212323"/>
          <w:spacing w:val="1"/>
          <w:sz w:val="24"/>
          <w:szCs w:val="24"/>
        </w:rPr>
        <w:t xml:space="preserve"> </w:t>
      </w:r>
      <w:r w:rsidRPr="00D50957">
        <w:rPr>
          <w:rFonts w:ascii="Garamond" w:eastAsia="Arial" w:hAnsi="Garamond" w:cs="Tahoma"/>
          <w:color w:val="212323"/>
          <w:sz w:val="24"/>
          <w:szCs w:val="24"/>
        </w:rPr>
        <w:t>once</w:t>
      </w:r>
      <w:r w:rsidRPr="00D50957">
        <w:rPr>
          <w:rFonts w:ascii="Garamond" w:eastAsia="Arial" w:hAnsi="Garamond" w:cs="Tahoma"/>
          <w:color w:val="212323"/>
          <w:spacing w:val="28"/>
          <w:sz w:val="24"/>
          <w:szCs w:val="24"/>
        </w:rPr>
        <w:t xml:space="preserve"> </w:t>
      </w:r>
      <w:r w:rsidRPr="00D50957">
        <w:rPr>
          <w:rFonts w:ascii="Garamond" w:eastAsia="Arial" w:hAnsi="Garamond" w:cs="Tahoma"/>
          <w:color w:val="363636"/>
          <w:sz w:val="24"/>
          <w:szCs w:val="24"/>
        </w:rPr>
        <w:t>a</w:t>
      </w:r>
      <w:r w:rsidRPr="00D50957">
        <w:rPr>
          <w:rFonts w:ascii="Garamond" w:eastAsia="Arial" w:hAnsi="Garamond" w:cs="Tahoma"/>
          <w:color w:val="363636"/>
          <w:spacing w:val="-14"/>
          <w:sz w:val="24"/>
          <w:szCs w:val="24"/>
        </w:rPr>
        <w:t xml:space="preserve"> </w:t>
      </w:r>
      <w:r w:rsidRPr="00D50957">
        <w:rPr>
          <w:rFonts w:ascii="Garamond" w:eastAsia="Arial" w:hAnsi="Garamond" w:cs="Tahoma"/>
          <w:color w:val="363636"/>
          <w:sz w:val="24"/>
          <w:szCs w:val="24"/>
        </w:rPr>
        <w:t>candidate</w:t>
      </w:r>
      <w:r w:rsidRPr="00D50957">
        <w:rPr>
          <w:rFonts w:ascii="Garamond" w:eastAsia="Arial" w:hAnsi="Garamond" w:cs="Tahoma"/>
          <w:color w:val="363636"/>
          <w:spacing w:val="-1"/>
          <w:sz w:val="24"/>
          <w:szCs w:val="24"/>
        </w:rPr>
        <w:t xml:space="preserve"> </w:t>
      </w:r>
      <w:r w:rsidRPr="00D50957">
        <w:rPr>
          <w:rFonts w:ascii="Garamond" w:eastAsia="Arial" w:hAnsi="Garamond" w:cs="Tahoma"/>
          <w:color w:val="363636"/>
          <w:sz w:val="24"/>
          <w:szCs w:val="24"/>
        </w:rPr>
        <w:t>submits</w:t>
      </w:r>
      <w:r w:rsidRPr="00D50957">
        <w:rPr>
          <w:rFonts w:ascii="Garamond" w:eastAsia="Arial" w:hAnsi="Garamond" w:cs="Tahoma"/>
          <w:color w:val="363636"/>
          <w:spacing w:val="-2"/>
          <w:sz w:val="24"/>
          <w:szCs w:val="24"/>
        </w:rPr>
        <w:t xml:space="preserve"> </w:t>
      </w:r>
      <w:r w:rsidRPr="00D50957">
        <w:rPr>
          <w:rFonts w:ascii="Garamond" w:eastAsia="Arial" w:hAnsi="Garamond" w:cs="Tahoma"/>
          <w:color w:val="212323"/>
          <w:sz w:val="24"/>
          <w:szCs w:val="24"/>
        </w:rPr>
        <w:t>his/her</w:t>
      </w:r>
      <w:r w:rsidRPr="00D50957">
        <w:rPr>
          <w:rFonts w:ascii="Garamond" w:eastAsia="Arial" w:hAnsi="Garamond" w:cs="Tahoma"/>
          <w:color w:val="212323"/>
          <w:spacing w:val="24"/>
          <w:sz w:val="24"/>
          <w:szCs w:val="24"/>
        </w:rPr>
        <w:t xml:space="preserve"> </w:t>
      </w:r>
      <w:r w:rsidRPr="00D50957">
        <w:rPr>
          <w:rFonts w:ascii="Garamond" w:eastAsia="Arial" w:hAnsi="Garamond" w:cs="Tahoma"/>
          <w:color w:val="212323"/>
          <w:sz w:val="24"/>
          <w:szCs w:val="24"/>
        </w:rPr>
        <w:t>packet</w:t>
      </w:r>
      <w:r w:rsidRPr="00D50957">
        <w:rPr>
          <w:rFonts w:ascii="Garamond" w:eastAsia="Arial" w:hAnsi="Garamond" w:cs="Tahoma"/>
          <w:color w:val="212323"/>
          <w:spacing w:val="3"/>
          <w:sz w:val="24"/>
          <w:szCs w:val="24"/>
        </w:rPr>
        <w:t xml:space="preserve"> </w:t>
      </w:r>
      <w:r w:rsidRPr="00D50957">
        <w:rPr>
          <w:rFonts w:ascii="Garamond" w:eastAsia="Arial" w:hAnsi="Garamond" w:cs="Tahoma"/>
          <w:color w:val="363636"/>
          <w:sz w:val="24"/>
          <w:szCs w:val="24"/>
        </w:rPr>
        <w:t>to</w:t>
      </w:r>
      <w:r w:rsidRPr="00D50957">
        <w:rPr>
          <w:rFonts w:ascii="Garamond" w:eastAsia="Arial" w:hAnsi="Garamond" w:cs="Tahoma"/>
          <w:color w:val="363636"/>
          <w:spacing w:val="7"/>
          <w:sz w:val="24"/>
          <w:szCs w:val="24"/>
        </w:rPr>
        <w:t xml:space="preserve"> </w:t>
      </w:r>
      <w:r w:rsidRPr="00D50957">
        <w:rPr>
          <w:rFonts w:ascii="Garamond" w:eastAsia="Arial" w:hAnsi="Garamond" w:cs="Tahoma"/>
          <w:color w:val="212323"/>
          <w:sz w:val="24"/>
          <w:szCs w:val="24"/>
        </w:rPr>
        <w:t>Human</w:t>
      </w:r>
      <w:r w:rsidRPr="00D50957">
        <w:rPr>
          <w:rFonts w:ascii="Garamond" w:eastAsia="Arial" w:hAnsi="Garamond" w:cs="Tahoma"/>
          <w:color w:val="212323"/>
          <w:spacing w:val="-2"/>
          <w:sz w:val="24"/>
          <w:szCs w:val="24"/>
        </w:rPr>
        <w:t xml:space="preserve"> </w:t>
      </w:r>
      <w:r w:rsidRPr="00D50957">
        <w:rPr>
          <w:rFonts w:ascii="Garamond" w:eastAsia="Arial" w:hAnsi="Garamond" w:cs="Tahoma"/>
          <w:color w:val="212323"/>
          <w:sz w:val="24"/>
          <w:szCs w:val="24"/>
        </w:rPr>
        <w:t xml:space="preserve">Resources </w:t>
      </w:r>
      <w:r w:rsidRPr="00D50957">
        <w:rPr>
          <w:rFonts w:ascii="Garamond" w:eastAsia="Arial" w:hAnsi="Garamond" w:cs="Tahoma"/>
          <w:color w:val="363636"/>
          <w:sz w:val="24"/>
          <w:szCs w:val="24"/>
        </w:rPr>
        <w:t xml:space="preserve">for </w:t>
      </w:r>
      <w:r w:rsidRPr="00D50957">
        <w:rPr>
          <w:rFonts w:ascii="Garamond" w:eastAsia="Arial" w:hAnsi="Garamond" w:cs="Tahoma"/>
          <w:color w:val="212323"/>
          <w:sz w:val="24"/>
          <w:szCs w:val="24"/>
        </w:rPr>
        <w:t>promotional</w:t>
      </w:r>
      <w:r w:rsidRPr="00D50957">
        <w:rPr>
          <w:rFonts w:ascii="Garamond" w:eastAsia="Arial" w:hAnsi="Garamond" w:cs="Tahoma"/>
          <w:color w:val="212323"/>
          <w:spacing w:val="59"/>
          <w:sz w:val="24"/>
          <w:szCs w:val="24"/>
        </w:rPr>
        <w:t xml:space="preserve"> </w:t>
      </w:r>
      <w:r w:rsidRPr="00D50957">
        <w:rPr>
          <w:rFonts w:ascii="Garamond" w:eastAsia="Arial" w:hAnsi="Garamond" w:cs="Tahoma"/>
          <w:color w:val="363636"/>
          <w:sz w:val="24"/>
          <w:szCs w:val="24"/>
        </w:rPr>
        <w:t>consideration,</w:t>
      </w:r>
      <w:r w:rsidRPr="00D50957">
        <w:rPr>
          <w:rFonts w:ascii="Garamond" w:eastAsia="Arial" w:hAnsi="Garamond" w:cs="Tahoma"/>
          <w:color w:val="363636"/>
          <w:spacing w:val="20"/>
          <w:sz w:val="24"/>
          <w:szCs w:val="24"/>
        </w:rPr>
        <w:t xml:space="preserve"> </w:t>
      </w:r>
      <w:r w:rsidRPr="00D50957">
        <w:rPr>
          <w:rFonts w:ascii="Garamond" w:eastAsia="Arial" w:hAnsi="Garamond" w:cs="Tahoma"/>
          <w:color w:val="363636"/>
          <w:sz w:val="24"/>
          <w:szCs w:val="24"/>
        </w:rPr>
        <w:t>a</w:t>
      </w:r>
      <w:r w:rsidRPr="00D50957">
        <w:rPr>
          <w:rFonts w:ascii="Garamond" w:eastAsia="Arial" w:hAnsi="Garamond" w:cs="Tahoma"/>
          <w:color w:val="363636"/>
          <w:spacing w:val="60"/>
          <w:sz w:val="24"/>
          <w:szCs w:val="24"/>
        </w:rPr>
        <w:t xml:space="preserve"> </w:t>
      </w:r>
      <w:r w:rsidR="00ED0E7F" w:rsidRPr="00D50957">
        <w:rPr>
          <w:rFonts w:ascii="Garamond" w:eastAsia="Arial" w:hAnsi="Garamond" w:cs="Tahoma"/>
          <w:color w:val="363636"/>
          <w:sz w:val="24"/>
          <w:szCs w:val="24"/>
        </w:rPr>
        <w:t>candidate</w:t>
      </w:r>
      <w:r w:rsidRPr="00D50957">
        <w:rPr>
          <w:rFonts w:ascii="Garamond" w:eastAsia="Arial" w:hAnsi="Garamond" w:cs="Tahoma"/>
          <w:color w:val="363636"/>
          <w:spacing w:val="2"/>
          <w:sz w:val="24"/>
          <w:szCs w:val="24"/>
        </w:rPr>
        <w:t xml:space="preserve"> </w:t>
      </w:r>
      <w:r w:rsidR="00ED0E7F" w:rsidRPr="00D50957">
        <w:rPr>
          <w:rFonts w:ascii="Garamond" w:eastAsia="Arial" w:hAnsi="Garamond" w:cs="Tahoma"/>
          <w:color w:val="212323"/>
          <w:sz w:val="24"/>
          <w:szCs w:val="24"/>
        </w:rPr>
        <w:t>will</w:t>
      </w:r>
      <w:r w:rsidRPr="00D50957">
        <w:rPr>
          <w:rFonts w:ascii="Garamond" w:eastAsia="Arial" w:hAnsi="Garamond" w:cs="Tahoma"/>
          <w:color w:val="212323"/>
          <w:spacing w:val="11"/>
          <w:sz w:val="24"/>
          <w:szCs w:val="24"/>
        </w:rPr>
        <w:t xml:space="preserve"> </w:t>
      </w:r>
      <w:r w:rsidRPr="00D50957">
        <w:rPr>
          <w:rFonts w:ascii="Garamond" w:eastAsia="Arial" w:hAnsi="Garamond" w:cs="Tahoma"/>
          <w:color w:val="363636"/>
          <w:sz w:val="24"/>
          <w:szCs w:val="24"/>
        </w:rPr>
        <w:t>be</w:t>
      </w:r>
      <w:r w:rsidRPr="00D50957">
        <w:rPr>
          <w:rFonts w:ascii="Garamond" w:eastAsia="Arial" w:hAnsi="Garamond" w:cs="Tahoma"/>
          <w:color w:val="363636"/>
          <w:spacing w:val="54"/>
          <w:sz w:val="24"/>
          <w:szCs w:val="24"/>
        </w:rPr>
        <w:t xml:space="preserve"> </w:t>
      </w:r>
      <w:r w:rsidR="00ED0E7F" w:rsidRPr="00D50957">
        <w:rPr>
          <w:rFonts w:ascii="Garamond" w:eastAsia="Arial" w:hAnsi="Garamond" w:cs="Tahoma"/>
          <w:color w:val="212323"/>
          <w:sz w:val="24"/>
          <w:szCs w:val="24"/>
        </w:rPr>
        <w:t>permitted</w:t>
      </w:r>
      <w:r w:rsidRPr="00D50957">
        <w:rPr>
          <w:rFonts w:ascii="Garamond" w:eastAsia="Arial" w:hAnsi="Garamond" w:cs="Tahoma"/>
          <w:color w:val="212323"/>
          <w:spacing w:val="29"/>
          <w:sz w:val="24"/>
          <w:szCs w:val="24"/>
        </w:rPr>
        <w:t xml:space="preserve"> </w:t>
      </w:r>
      <w:r w:rsidRPr="00D50957">
        <w:rPr>
          <w:rFonts w:ascii="Garamond" w:eastAsia="Arial" w:hAnsi="Garamond" w:cs="Tahoma"/>
          <w:color w:val="363636"/>
          <w:sz w:val="24"/>
          <w:szCs w:val="24"/>
        </w:rPr>
        <w:t>to add</w:t>
      </w:r>
      <w:r w:rsidRPr="00D50957">
        <w:rPr>
          <w:rFonts w:ascii="Garamond" w:eastAsia="Arial" w:hAnsi="Garamond" w:cs="Tahoma"/>
          <w:color w:val="363636"/>
          <w:spacing w:val="56"/>
          <w:sz w:val="24"/>
          <w:szCs w:val="24"/>
        </w:rPr>
        <w:t xml:space="preserve"> </w:t>
      </w:r>
      <w:r w:rsidRPr="00D50957">
        <w:rPr>
          <w:rFonts w:ascii="Garamond" w:eastAsia="Arial" w:hAnsi="Garamond" w:cs="Tahoma"/>
          <w:color w:val="363636"/>
          <w:sz w:val="24"/>
          <w:szCs w:val="24"/>
        </w:rPr>
        <w:t>an</w:t>
      </w:r>
      <w:r w:rsidRPr="00D50957">
        <w:rPr>
          <w:rFonts w:ascii="Garamond" w:eastAsia="Arial" w:hAnsi="Garamond" w:cs="Tahoma"/>
          <w:color w:val="363636"/>
          <w:spacing w:val="61"/>
          <w:sz w:val="24"/>
          <w:szCs w:val="24"/>
        </w:rPr>
        <w:t xml:space="preserve"> </w:t>
      </w:r>
      <w:r w:rsidRPr="00D50957">
        <w:rPr>
          <w:rFonts w:ascii="Garamond" w:eastAsia="Arial" w:hAnsi="Garamond" w:cs="Tahoma"/>
          <w:color w:val="363636"/>
          <w:w w:val="104"/>
          <w:sz w:val="24"/>
          <w:szCs w:val="24"/>
        </w:rPr>
        <w:t xml:space="preserve">official </w:t>
      </w:r>
      <w:r w:rsidRPr="00D50957">
        <w:rPr>
          <w:rFonts w:ascii="Garamond" w:eastAsia="Arial" w:hAnsi="Garamond" w:cs="Tahoma"/>
          <w:color w:val="363636"/>
          <w:sz w:val="24"/>
          <w:szCs w:val="24"/>
        </w:rPr>
        <w:t>transcript</w:t>
      </w:r>
      <w:r w:rsidRPr="00D50957">
        <w:rPr>
          <w:rFonts w:ascii="Garamond" w:eastAsia="Arial" w:hAnsi="Garamond" w:cs="Tahoma"/>
          <w:color w:val="363636"/>
          <w:spacing w:val="29"/>
          <w:sz w:val="24"/>
          <w:szCs w:val="24"/>
        </w:rPr>
        <w:t xml:space="preserve"> </w:t>
      </w:r>
      <w:r w:rsidRPr="00D50957">
        <w:rPr>
          <w:rFonts w:ascii="Garamond" w:eastAsia="Arial" w:hAnsi="Garamond" w:cs="Tahoma"/>
          <w:color w:val="363636"/>
          <w:sz w:val="24"/>
          <w:szCs w:val="24"/>
        </w:rPr>
        <w:t>demonstrating</w:t>
      </w:r>
      <w:r w:rsidRPr="00D50957">
        <w:rPr>
          <w:rFonts w:ascii="Garamond" w:eastAsia="Arial" w:hAnsi="Garamond" w:cs="Tahoma"/>
          <w:color w:val="363636"/>
          <w:spacing w:val="38"/>
          <w:sz w:val="24"/>
          <w:szCs w:val="24"/>
        </w:rPr>
        <w:t xml:space="preserve"> </w:t>
      </w:r>
      <w:r w:rsidRPr="00D50957">
        <w:rPr>
          <w:rFonts w:ascii="Garamond" w:eastAsia="Arial" w:hAnsi="Garamond" w:cs="Tahoma"/>
          <w:color w:val="363636"/>
          <w:sz w:val="24"/>
          <w:szCs w:val="24"/>
        </w:rPr>
        <w:t>courses</w:t>
      </w:r>
      <w:r w:rsidRPr="00D50957">
        <w:rPr>
          <w:rFonts w:ascii="Garamond" w:eastAsia="Arial" w:hAnsi="Garamond" w:cs="Tahoma"/>
          <w:color w:val="363636"/>
          <w:spacing w:val="-12"/>
          <w:sz w:val="24"/>
          <w:szCs w:val="24"/>
        </w:rPr>
        <w:t xml:space="preserve"> </w:t>
      </w:r>
      <w:r w:rsidRPr="00D50957">
        <w:rPr>
          <w:rFonts w:ascii="Garamond" w:eastAsia="Arial" w:hAnsi="Garamond" w:cs="Tahoma"/>
          <w:color w:val="363636"/>
          <w:sz w:val="24"/>
          <w:szCs w:val="24"/>
        </w:rPr>
        <w:t>completed</w:t>
      </w:r>
      <w:r w:rsidRPr="00D50957">
        <w:rPr>
          <w:rFonts w:ascii="Garamond" w:eastAsia="Arial" w:hAnsi="Garamond" w:cs="Tahoma"/>
          <w:color w:val="363636"/>
          <w:spacing w:val="22"/>
          <w:sz w:val="24"/>
          <w:szCs w:val="24"/>
        </w:rPr>
        <w:t xml:space="preserve"> </w:t>
      </w:r>
      <w:r w:rsidRPr="00D50957">
        <w:rPr>
          <w:rFonts w:ascii="Garamond" w:eastAsia="Arial" w:hAnsi="Garamond" w:cs="Tahoma"/>
          <w:color w:val="363636"/>
          <w:sz w:val="24"/>
          <w:szCs w:val="24"/>
        </w:rPr>
        <w:t>during</w:t>
      </w:r>
      <w:r w:rsidRPr="00D50957">
        <w:rPr>
          <w:rFonts w:ascii="Garamond" w:eastAsia="Arial" w:hAnsi="Garamond" w:cs="Tahoma"/>
          <w:color w:val="363636"/>
          <w:spacing w:val="31"/>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23"/>
          <w:sz w:val="24"/>
          <w:szCs w:val="24"/>
        </w:rPr>
        <w:t xml:space="preserve"> </w:t>
      </w:r>
      <w:r w:rsidRPr="00D50957">
        <w:rPr>
          <w:rFonts w:ascii="Garamond" w:eastAsia="Arial" w:hAnsi="Garamond" w:cs="Tahoma"/>
          <w:color w:val="363636"/>
          <w:w w:val="96"/>
          <w:sz w:val="24"/>
          <w:szCs w:val="24"/>
        </w:rPr>
        <w:t>Fall</w:t>
      </w:r>
      <w:r w:rsidRPr="00D50957">
        <w:rPr>
          <w:rFonts w:ascii="Garamond" w:eastAsia="Arial" w:hAnsi="Garamond" w:cs="Tahoma"/>
          <w:color w:val="363636"/>
          <w:spacing w:val="-14"/>
          <w:w w:val="96"/>
          <w:sz w:val="24"/>
          <w:szCs w:val="24"/>
        </w:rPr>
        <w:t xml:space="preserve"> </w:t>
      </w:r>
      <w:r w:rsidRPr="00D50957">
        <w:rPr>
          <w:rFonts w:ascii="Garamond" w:eastAsia="Arial" w:hAnsi="Garamond" w:cs="Tahoma"/>
          <w:color w:val="363636"/>
          <w:w w:val="102"/>
          <w:sz w:val="24"/>
          <w:szCs w:val="24"/>
        </w:rPr>
        <w:t>Ter</w:t>
      </w:r>
      <w:r w:rsidRPr="00D50957">
        <w:rPr>
          <w:rFonts w:ascii="Garamond" w:eastAsia="Arial" w:hAnsi="Garamond" w:cs="Tahoma"/>
          <w:color w:val="363636"/>
          <w:spacing w:val="-8"/>
          <w:w w:val="103"/>
          <w:sz w:val="24"/>
          <w:szCs w:val="24"/>
        </w:rPr>
        <w:t>m</w:t>
      </w:r>
      <w:r w:rsidRPr="00D50957">
        <w:rPr>
          <w:rFonts w:ascii="Garamond" w:eastAsia="Arial" w:hAnsi="Garamond" w:cs="Tahoma"/>
          <w:color w:val="646666"/>
          <w:w w:val="167"/>
          <w:sz w:val="24"/>
          <w:szCs w:val="24"/>
        </w:rPr>
        <w:t>.</w:t>
      </w:r>
      <w:r w:rsidR="00ED0E7F" w:rsidRPr="00D50957">
        <w:rPr>
          <w:rFonts w:ascii="Garamond" w:eastAsia="Arial" w:hAnsi="Garamond" w:cs="Tahoma"/>
          <w:color w:val="646666"/>
          <w:w w:val="167"/>
          <w:sz w:val="24"/>
          <w:szCs w:val="24"/>
        </w:rPr>
        <w:t xml:space="preserve"> </w:t>
      </w:r>
    </w:p>
    <w:p w14:paraId="335844B5" w14:textId="77777777" w:rsidR="0036657E" w:rsidRPr="00D50957" w:rsidRDefault="00E052BE" w:rsidP="00C80418">
      <w:pPr>
        <w:spacing w:after="0" w:line="493" w:lineRule="auto"/>
        <w:ind w:right="-540" w:firstLine="720"/>
        <w:jc w:val="both"/>
        <w:rPr>
          <w:rFonts w:ascii="Garamond" w:eastAsia="Arial" w:hAnsi="Garamond" w:cs="Tahoma"/>
          <w:color w:val="2A2A2A"/>
          <w:w w:val="103"/>
          <w:sz w:val="24"/>
          <w:szCs w:val="24"/>
        </w:rPr>
      </w:pPr>
      <w:r w:rsidRPr="00D50957">
        <w:rPr>
          <w:rFonts w:ascii="Garamond" w:eastAsia="Arial" w:hAnsi="Garamond" w:cs="Tahoma"/>
          <w:color w:val="363636"/>
          <w:sz w:val="24"/>
          <w:szCs w:val="24"/>
        </w:rPr>
        <w:t>Section</w:t>
      </w:r>
      <w:r w:rsidRPr="00D50957">
        <w:rPr>
          <w:rFonts w:ascii="Garamond" w:eastAsia="Arial" w:hAnsi="Garamond" w:cs="Tahoma"/>
          <w:color w:val="363636"/>
          <w:spacing w:val="15"/>
          <w:sz w:val="24"/>
          <w:szCs w:val="24"/>
        </w:rPr>
        <w:t xml:space="preserve"> </w:t>
      </w:r>
      <w:r w:rsidRPr="00D50957">
        <w:rPr>
          <w:rFonts w:ascii="Garamond" w:eastAsia="Arial" w:hAnsi="Garamond" w:cs="Tahoma"/>
          <w:color w:val="363636"/>
          <w:spacing w:val="-11"/>
          <w:w w:val="117"/>
          <w:sz w:val="24"/>
          <w:szCs w:val="24"/>
        </w:rPr>
        <w:t>4</w:t>
      </w:r>
      <w:r w:rsidRPr="00D50957">
        <w:rPr>
          <w:rFonts w:ascii="Garamond" w:eastAsia="Arial" w:hAnsi="Garamond" w:cs="Tahoma"/>
          <w:color w:val="646666"/>
          <w:w w:val="117"/>
          <w:sz w:val="24"/>
          <w:szCs w:val="24"/>
        </w:rPr>
        <w:t xml:space="preserve">. </w:t>
      </w:r>
      <w:r w:rsidRPr="00D50957">
        <w:rPr>
          <w:rFonts w:ascii="Garamond" w:eastAsia="Arial" w:hAnsi="Garamond" w:cs="Tahoma"/>
          <w:color w:val="646666"/>
          <w:spacing w:val="41"/>
          <w:w w:val="117"/>
          <w:sz w:val="24"/>
          <w:szCs w:val="24"/>
        </w:rPr>
        <w:t xml:space="preserve"> </w:t>
      </w:r>
      <w:r w:rsidRPr="00D50957">
        <w:rPr>
          <w:rFonts w:ascii="Garamond" w:eastAsia="Arial" w:hAnsi="Garamond" w:cs="Tahoma"/>
          <w:color w:val="363636"/>
          <w:sz w:val="24"/>
          <w:szCs w:val="24"/>
          <w:u w:val="single" w:color="000000"/>
        </w:rPr>
        <w:t>Promotions</w:t>
      </w:r>
      <w:r w:rsidRPr="00D50957">
        <w:rPr>
          <w:rFonts w:ascii="Garamond" w:eastAsia="Arial" w:hAnsi="Garamond" w:cs="Tahoma"/>
          <w:color w:val="363636"/>
          <w:spacing w:val="18"/>
          <w:sz w:val="24"/>
          <w:szCs w:val="24"/>
          <w:u w:val="single" w:color="000000"/>
        </w:rPr>
        <w:t xml:space="preserve"> </w:t>
      </w:r>
      <w:r w:rsidRPr="00D50957">
        <w:rPr>
          <w:rFonts w:ascii="Garamond" w:eastAsia="Arial" w:hAnsi="Garamond" w:cs="Tahoma"/>
          <w:color w:val="363636"/>
          <w:sz w:val="24"/>
          <w:szCs w:val="24"/>
          <w:u w:val="single" w:color="000000"/>
        </w:rPr>
        <w:t>Committee.</w:t>
      </w:r>
      <w:r w:rsidRPr="00D50957">
        <w:rPr>
          <w:rFonts w:ascii="Garamond" w:eastAsia="Arial" w:hAnsi="Garamond" w:cs="Tahoma"/>
          <w:color w:val="363636"/>
          <w:sz w:val="24"/>
          <w:szCs w:val="24"/>
        </w:rPr>
        <w:t xml:space="preserve"> </w:t>
      </w:r>
      <w:r w:rsidRPr="00D50957">
        <w:rPr>
          <w:rFonts w:ascii="Garamond" w:eastAsia="Arial" w:hAnsi="Garamond" w:cs="Tahoma"/>
          <w:color w:val="363636"/>
          <w:spacing w:val="45"/>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22"/>
          <w:sz w:val="24"/>
          <w:szCs w:val="24"/>
        </w:rPr>
        <w:t xml:space="preserve"> </w:t>
      </w:r>
      <w:r w:rsidRPr="00D50957">
        <w:rPr>
          <w:rFonts w:ascii="Garamond" w:eastAsia="Arial" w:hAnsi="Garamond" w:cs="Tahoma"/>
          <w:color w:val="363636"/>
          <w:sz w:val="24"/>
          <w:szCs w:val="24"/>
        </w:rPr>
        <w:t>Promotions</w:t>
      </w:r>
      <w:r w:rsidRPr="00D50957">
        <w:rPr>
          <w:rFonts w:ascii="Garamond" w:eastAsia="Arial" w:hAnsi="Garamond" w:cs="Tahoma"/>
          <w:color w:val="363636"/>
          <w:spacing w:val="9"/>
          <w:sz w:val="24"/>
          <w:szCs w:val="24"/>
        </w:rPr>
        <w:t xml:space="preserve"> </w:t>
      </w:r>
      <w:r w:rsidRPr="00D50957">
        <w:rPr>
          <w:rFonts w:ascii="Garamond" w:eastAsia="Arial" w:hAnsi="Garamond" w:cs="Tahoma"/>
          <w:color w:val="363636"/>
          <w:sz w:val="24"/>
          <w:szCs w:val="24"/>
        </w:rPr>
        <w:t>Committee</w:t>
      </w:r>
      <w:r w:rsidRPr="00D50957">
        <w:rPr>
          <w:rFonts w:ascii="Garamond" w:eastAsia="Arial" w:hAnsi="Garamond" w:cs="Tahoma"/>
          <w:color w:val="363636"/>
          <w:spacing w:val="27"/>
          <w:sz w:val="24"/>
          <w:szCs w:val="24"/>
        </w:rPr>
        <w:t xml:space="preserve"> </w:t>
      </w:r>
      <w:r w:rsidRPr="00D50957">
        <w:rPr>
          <w:rFonts w:ascii="Garamond" w:eastAsia="Arial" w:hAnsi="Garamond" w:cs="Tahoma"/>
          <w:color w:val="363636"/>
          <w:sz w:val="24"/>
          <w:szCs w:val="24"/>
        </w:rPr>
        <w:t>consists</w:t>
      </w:r>
      <w:r w:rsidRPr="00D50957">
        <w:rPr>
          <w:rFonts w:ascii="Garamond" w:eastAsia="Arial" w:hAnsi="Garamond" w:cs="Tahoma"/>
          <w:color w:val="363636"/>
          <w:spacing w:val="12"/>
          <w:sz w:val="24"/>
          <w:szCs w:val="24"/>
        </w:rPr>
        <w:t xml:space="preserve"> </w:t>
      </w:r>
      <w:r w:rsidRPr="00D50957">
        <w:rPr>
          <w:rFonts w:ascii="Garamond" w:eastAsia="Arial" w:hAnsi="Garamond" w:cs="Tahoma"/>
          <w:color w:val="212323"/>
          <w:w w:val="108"/>
          <w:sz w:val="24"/>
          <w:szCs w:val="24"/>
        </w:rPr>
        <w:t xml:space="preserve">of </w:t>
      </w:r>
      <w:r w:rsidRPr="00D50957">
        <w:rPr>
          <w:rFonts w:ascii="Garamond" w:eastAsia="Arial" w:hAnsi="Garamond" w:cs="Tahoma"/>
          <w:color w:val="363636"/>
          <w:sz w:val="24"/>
          <w:szCs w:val="24"/>
        </w:rPr>
        <w:t>three Full</w:t>
      </w:r>
      <w:r w:rsidRPr="00D50957">
        <w:rPr>
          <w:rFonts w:ascii="Garamond" w:eastAsia="Arial" w:hAnsi="Garamond" w:cs="Tahoma"/>
          <w:color w:val="363636"/>
          <w:spacing w:val="61"/>
          <w:sz w:val="24"/>
          <w:szCs w:val="24"/>
        </w:rPr>
        <w:t xml:space="preserve"> </w:t>
      </w:r>
      <w:r w:rsidRPr="00D50957">
        <w:rPr>
          <w:rFonts w:ascii="Garamond" w:eastAsia="Arial" w:hAnsi="Garamond" w:cs="Tahoma"/>
          <w:color w:val="363636"/>
          <w:sz w:val="24"/>
          <w:szCs w:val="24"/>
        </w:rPr>
        <w:t>Professors</w:t>
      </w:r>
      <w:r w:rsidRPr="00D50957">
        <w:rPr>
          <w:rFonts w:ascii="Garamond" w:eastAsia="Arial" w:hAnsi="Garamond" w:cs="Tahoma"/>
          <w:color w:val="363636"/>
          <w:spacing w:val="50"/>
          <w:sz w:val="24"/>
          <w:szCs w:val="24"/>
        </w:rPr>
        <w:t xml:space="preserve"> </w:t>
      </w:r>
      <w:r w:rsidR="00ED0E7F" w:rsidRPr="00D50957">
        <w:rPr>
          <w:rFonts w:ascii="Garamond" w:eastAsia="Arial" w:hAnsi="Garamond" w:cs="Tahoma"/>
          <w:color w:val="363636"/>
          <w:sz w:val="24"/>
          <w:szCs w:val="24"/>
        </w:rPr>
        <w:t>elected</w:t>
      </w:r>
      <w:r w:rsidRPr="00D50957">
        <w:rPr>
          <w:rFonts w:ascii="Garamond" w:eastAsia="Arial" w:hAnsi="Garamond" w:cs="Tahoma"/>
          <w:color w:val="363636"/>
          <w:spacing w:val="7"/>
          <w:sz w:val="24"/>
          <w:szCs w:val="24"/>
        </w:rPr>
        <w:t xml:space="preserve"> </w:t>
      </w:r>
      <w:r w:rsidR="00ED0E7F" w:rsidRPr="00D50957">
        <w:rPr>
          <w:rFonts w:ascii="Garamond" w:eastAsia="Arial" w:hAnsi="Garamond" w:cs="Tahoma"/>
          <w:color w:val="363636"/>
          <w:sz w:val="24"/>
          <w:szCs w:val="24"/>
        </w:rPr>
        <w:t>annually</w:t>
      </w:r>
      <w:r w:rsidRPr="00D50957">
        <w:rPr>
          <w:rFonts w:ascii="Garamond" w:eastAsia="Arial" w:hAnsi="Garamond" w:cs="Tahoma"/>
          <w:color w:val="363636"/>
          <w:spacing w:val="25"/>
          <w:sz w:val="24"/>
          <w:szCs w:val="24"/>
        </w:rPr>
        <w:t xml:space="preserve"> </w:t>
      </w:r>
      <w:r w:rsidR="00ED0E7F" w:rsidRPr="00D50957">
        <w:rPr>
          <w:rFonts w:ascii="Garamond" w:eastAsia="Arial" w:hAnsi="Garamond" w:cs="Tahoma"/>
          <w:color w:val="212323"/>
          <w:sz w:val="24"/>
          <w:szCs w:val="24"/>
        </w:rPr>
        <w:t>by</w:t>
      </w:r>
      <w:r w:rsidRPr="00D50957">
        <w:rPr>
          <w:rFonts w:ascii="Garamond" w:eastAsia="Arial" w:hAnsi="Garamond" w:cs="Tahoma"/>
          <w:color w:val="212323"/>
          <w:spacing w:val="26"/>
          <w:sz w:val="24"/>
          <w:szCs w:val="24"/>
        </w:rPr>
        <w:t xml:space="preserve"> </w:t>
      </w:r>
      <w:r w:rsidR="00ED0E7F" w:rsidRPr="00D50957">
        <w:rPr>
          <w:rFonts w:ascii="Garamond" w:eastAsia="Arial" w:hAnsi="Garamond" w:cs="Tahoma"/>
          <w:color w:val="363636"/>
          <w:sz w:val="24"/>
          <w:szCs w:val="24"/>
        </w:rPr>
        <w:t>the</w:t>
      </w:r>
      <w:r w:rsidRPr="00D50957">
        <w:rPr>
          <w:rFonts w:ascii="Garamond" w:eastAsia="Arial" w:hAnsi="Garamond" w:cs="Tahoma"/>
          <w:color w:val="363636"/>
          <w:spacing w:val="32"/>
          <w:sz w:val="24"/>
          <w:szCs w:val="24"/>
        </w:rPr>
        <w:t xml:space="preserve"> </w:t>
      </w:r>
      <w:r w:rsidRPr="00D50957">
        <w:rPr>
          <w:rFonts w:ascii="Garamond" w:eastAsia="Arial" w:hAnsi="Garamond" w:cs="Tahoma"/>
          <w:color w:val="363636"/>
          <w:sz w:val="24"/>
          <w:szCs w:val="24"/>
        </w:rPr>
        <w:t>IRSC</w:t>
      </w:r>
      <w:r w:rsidRPr="00D50957">
        <w:rPr>
          <w:rFonts w:ascii="Garamond" w:eastAsia="Arial" w:hAnsi="Garamond" w:cs="Tahoma"/>
          <w:color w:val="363636"/>
          <w:spacing w:val="40"/>
          <w:sz w:val="24"/>
          <w:szCs w:val="24"/>
        </w:rPr>
        <w:t xml:space="preserve"> </w:t>
      </w:r>
      <w:r w:rsidR="00ED0E7F" w:rsidRPr="00D50957">
        <w:rPr>
          <w:rFonts w:ascii="Garamond" w:eastAsia="Arial" w:hAnsi="Garamond" w:cs="Tahoma"/>
          <w:color w:val="363636"/>
          <w:sz w:val="24"/>
          <w:szCs w:val="24"/>
        </w:rPr>
        <w:t>Chapter</w:t>
      </w:r>
      <w:r w:rsidRPr="00D50957">
        <w:rPr>
          <w:rFonts w:ascii="Garamond" w:eastAsia="Arial" w:hAnsi="Garamond" w:cs="Tahoma"/>
          <w:color w:val="363636"/>
          <w:spacing w:val="3"/>
          <w:sz w:val="24"/>
          <w:szCs w:val="24"/>
        </w:rPr>
        <w:t xml:space="preserve"> </w:t>
      </w:r>
      <w:r w:rsidR="00ED0E7F" w:rsidRPr="00D50957">
        <w:rPr>
          <w:rFonts w:ascii="Garamond" w:eastAsia="Arial" w:hAnsi="Garamond" w:cs="Tahoma"/>
          <w:color w:val="363636"/>
          <w:sz w:val="24"/>
          <w:szCs w:val="24"/>
        </w:rPr>
        <w:t>of</w:t>
      </w:r>
      <w:r w:rsidRPr="00D50957">
        <w:rPr>
          <w:rFonts w:ascii="Garamond" w:eastAsia="Arial" w:hAnsi="Garamond" w:cs="Tahoma"/>
          <w:color w:val="363636"/>
          <w:spacing w:val="32"/>
          <w:sz w:val="24"/>
          <w:szCs w:val="24"/>
        </w:rPr>
        <w:t xml:space="preserve"> </w:t>
      </w:r>
      <w:r w:rsidR="00ED0E7F" w:rsidRPr="00D50957">
        <w:rPr>
          <w:rFonts w:ascii="Garamond" w:eastAsia="Arial" w:hAnsi="Garamond" w:cs="Tahoma"/>
          <w:color w:val="212323"/>
          <w:sz w:val="24"/>
          <w:szCs w:val="24"/>
        </w:rPr>
        <w:t>the</w:t>
      </w:r>
      <w:r w:rsidRPr="00D50957">
        <w:rPr>
          <w:rFonts w:ascii="Garamond" w:eastAsia="Arial" w:hAnsi="Garamond" w:cs="Tahoma"/>
          <w:color w:val="212323"/>
          <w:spacing w:val="33"/>
          <w:sz w:val="24"/>
          <w:szCs w:val="24"/>
        </w:rPr>
        <w:t xml:space="preserve"> </w:t>
      </w:r>
      <w:r w:rsidRPr="00D50957">
        <w:rPr>
          <w:rFonts w:ascii="Garamond" w:eastAsia="Arial" w:hAnsi="Garamond" w:cs="Tahoma"/>
          <w:color w:val="363636"/>
          <w:sz w:val="24"/>
          <w:szCs w:val="24"/>
        </w:rPr>
        <w:t xml:space="preserve">American </w:t>
      </w:r>
      <w:r w:rsidRPr="00D50957">
        <w:rPr>
          <w:rFonts w:ascii="Garamond" w:eastAsia="Arial" w:hAnsi="Garamond" w:cs="Tahoma"/>
          <w:color w:val="212323"/>
          <w:sz w:val="24"/>
          <w:szCs w:val="24"/>
        </w:rPr>
        <w:t>Association</w:t>
      </w:r>
      <w:r w:rsidRPr="00D50957">
        <w:rPr>
          <w:rFonts w:ascii="Garamond" w:eastAsia="Arial" w:hAnsi="Garamond" w:cs="Tahoma"/>
          <w:color w:val="212323"/>
          <w:spacing w:val="17"/>
          <w:sz w:val="24"/>
          <w:szCs w:val="24"/>
        </w:rPr>
        <w:t xml:space="preserve"> </w:t>
      </w:r>
      <w:r w:rsidRPr="00D50957">
        <w:rPr>
          <w:rFonts w:ascii="Garamond" w:eastAsia="Arial" w:hAnsi="Garamond" w:cs="Tahoma"/>
          <w:color w:val="212323"/>
          <w:sz w:val="24"/>
          <w:szCs w:val="24"/>
        </w:rPr>
        <w:t>of</w:t>
      </w:r>
      <w:r w:rsidRPr="00D50957">
        <w:rPr>
          <w:rFonts w:ascii="Garamond" w:eastAsia="Arial" w:hAnsi="Garamond" w:cs="Tahoma"/>
          <w:color w:val="212323"/>
          <w:spacing w:val="57"/>
          <w:sz w:val="24"/>
          <w:szCs w:val="24"/>
        </w:rPr>
        <w:t xml:space="preserve"> </w:t>
      </w:r>
      <w:r w:rsidRPr="00D50957">
        <w:rPr>
          <w:rFonts w:ascii="Garamond" w:eastAsia="Arial" w:hAnsi="Garamond" w:cs="Tahoma"/>
          <w:color w:val="212323"/>
          <w:sz w:val="24"/>
          <w:szCs w:val="24"/>
        </w:rPr>
        <w:t>University</w:t>
      </w:r>
      <w:r w:rsidRPr="00D50957">
        <w:rPr>
          <w:rFonts w:ascii="Garamond" w:eastAsia="Arial" w:hAnsi="Garamond" w:cs="Tahoma"/>
          <w:color w:val="212323"/>
          <w:spacing w:val="48"/>
          <w:sz w:val="24"/>
          <w:szCs w:val="24"/>
        </w:rPr>
        <w:t xml:space="preserve"> </w:t>
      </w:r>
      <w:r w:rsidR="00ED0E7F" w:rsidRPr="00D50957">
        <w:rPr>
          <w:rFonts w:ascii="Garamond" w:eastAsia="Arial" w:hAnsi="Garamond" w:cs="Tahoma"/>
          <w:color w:val="212323"/>
          <w:sz w:val="24"/>
          <w:szCs w:val="24"/>
        </w:rPr>
        <w:t>Professors.  In</w:t>
      </w:r>
      <w:r w:rsidRPr="00D50957">
        <w:rPr>
          <w:rFonts w:ascii="Garamond" w:eastAsia="Arial" w:hAnsi="Garamond" w:cs="Tahoma"/>
          <w:color w:val="212323"/>
          <w:spacing w:val="22"/>
          <w:w w:val="129"/>
          <w:sz w:val="24"/>
          <w:szCs w:val="24"/>
        </w:rPr>
        <w:t xml:space="preserve"> </w:t>
      </w:r>
      <w:r w:rsidR="00ED0E7F" w:rsidRPr="00D50957">
        <w:rPr>
          <w:rFonts w:ascii="Garamond" w:eastAsia="Arial" w:hAnsi="Garamond" w:cs="Tahoma"/>
          <w:color w:val="212323"/>
          <w:sz w:val="24"/>
          <w:szCs w:val="24"/>
        </w:rPr>
        <w:t>nominating</w:t>
      </w:r>
      <w:r w:rsidRPr="00D50957">
        <w:rPr>
          <w:rFonts w:ascii="Garamond" w:eastAsia="Arial" w:hAnsi="Garamond" w:cs="Tahoma"/>
          <w:color w:val="212323"/>
          <w:spacing w:val="12"/>
          <w:sz w:val="24"/>
          <w:szCs w:val="24"/>
        </w:rPr>
        <w:t xml:space="preserve"> </w:t>
      </w:r>
      <w:r w:rsidRPr="00D50957">
        <w:rPr>
          <w:rFonts w:ascii="Garamond" w:eastAsia="Arial" w:hAnsi="Garamond" w:cs="Tahoma"/>
          <w:color w:val="363636"/>
          <w:sz w:val="24"/>
          <w:szCs w:val="24"/>
        </w:rPr>
        <w:t>candidates</w:t>
      </w:r>
      <w:r w:rsidRPr="00D50957">
        <w:rPr>
          <w:rFonts w:ascii="Garamond" w:eastAsia="Arial" w:hAnsi="Garamond" w:cs="Tahoma"/>
          <w:color w:val="363636"/>
          <w:spacing w:val="29"/>
          <w:sz w:val="24"/>
          <w:szCs w:val="24"/>
        </w:rPr>
        <w:t xml:space="preserve"> </w:t>
      </w:r>
      <w:r w:rsidR="00ED0E7F" w:rsidRPr="00D50957">
        <w:rPr>
          <w:rFonts w:ascii="Garamond" w:eastAsia="Arial" w:hAnsi="Garamond" w:cs="Tahoma"/>
          <w:color w:val="212323"/>
          <w:sz w:val="24"/>
          <w:szCs w:val="24"/>
        </w:rPr>
        <w:t>to</w:t>
      </w:r>
      <w:r w:rsidRPr="00D50957">
        <w:rPr>
          <w:rFonts w:ascii="Garamond" w:eastAsia="Arial" w:hAnsi="Garamond" w:cs="Tahoma"/>
          <w:color w:val="212323"/>
          <w:spacing w:val="1"/>
          <w:sz w:val="24"/>
          <w:szCs w:val="24"/>
        </w:rPr>
        <w:t xml:space="preserve"> </w:t>
      </w:r>
      <w:r w:rsidRPr="00D50957">
        <w:rPr>
          <w:rFonts w:ascii="Garamond" w:eastAsia="Arial" w:hAnsi="Garamond" w:cs="Tahoma"/>
          <w:color w:val="363636"/>
          <w:sz w:val="24"/>
          <w:szCs w:val="24"/>
        </w:rPr>
        <w:t>serve</w:t>
      </w:r>
      <w:r w:rsidRPr="00D50957">
        <w:rPr>
          <w:rFonts w:ascii="Garamond" w:eastAsia="Arial" w:hAnsi="Garamond" w:cs="Tahoma"/>
          <w:color w:val="363636"/>
          <w:spacing w:val="45"/>
          <w:sz w:val="24"/>
          <w:szCs w:val="24"/>
        </w:rPr>
        <w:t xml:space="preserve"> </w:t>
      </w:r>
      <w:r w:rsidRPr="00D50957">
        <w:rPr>
          <w:rFonts w:ascii="Garamond" w:eastAsia="Arial" w:hAnsi="Garamond" w:cs="Tahoma"/>
          <w:color w:val="363636"/>
          <w:sz w:val="24"/>
          <w:szCs w:val="24"/>
        </w:rPr>
        <w:t>on</w:t>
      </w:r>
      <w:r w:rsidRPr="00D50957">
        <w:rPr>
          <w:rFonts w:ascii="Garamond" w:eastAsia="Arial" w:hAnsi="Garamond" w:cs="Tahoma"/>
          <w:color w:val="363636"/>
          <w:spacing w:val="47"/>
          <w:sz w:val="24"/>
          <w:szCs w:val="24"/>
        </w:rPr>
        <w:t xml:space="preserve"> </w:t>
      </w:r>
      <w:r w:rsidRPr="00D50957">
        <w:rPr>
          <w:rFonts w:ascii="Garamond" w:eastAsia="Arial" w:hAnsi="Garamond" w:cs="Tahoma"/>
          <w:color w:val="212323"/>
          <w:w w:val="107"/>
          <w:sz w:val="24"/>
          <w:szCs w:val="24"/>
        </w:rPr>
        <w:t xml:space="preserve">the </w:t>
      </w:r>
      <w:r w:rsidRPr="00D50957">
        <w:rPr>
          <w:rFonts w:ascii="Garamond" w:eastAsia="Arial" w:hAnsi="Garamond" w:cs="Tahoma"/>
          <w:color w:val="212323"/>
          <w:sz w:val="24"/>
          <w:szCs w:val="24"/>
        </w:rPr>
        <w:t>Committee,</w:t>
      </w:r>
      <w:r w:rsidRPr="00D50957">
        <w:rPr>
          <w:rFonts w:ascii="Garamond" w:eastAsia="Arial" w:hAnsi="Garamond" w:cs="Tahoma"/>
          <w:color w:val="212323"/>
          <w:spacing w:val="8"/>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36"/>
          <w:sz w:val="24"/>
          <w:szCs w:val="24"/>
        </w:rPr>
        <w:t xml:space="preserve"> </w:t>
      </w:r>
      <w:r w:rsidRPr="00D50957">
        <w:rPr>
          <w:rFonts w:ascii="Garamond" w:eastAsia="Arial" w:hAnsi="Garamond" w:cs="Tahoma"/>
          <w:color w:val="363636"/>
          <w:sz w:val="24"/>
          <w:szCs w:val="24"/>
        </w:rPr>
        <w:t>Chapter</w:t>
      </w:r>
      <w:r w:rsidRPr="00D50957">
        <w:rPr>
          <w:rFonts w:ascii="Garamond" w:eastAsia="Arial" w:hAnsi="Garamond" w:cs="Tahoma"/>
          <w:color w:val="363636"/>
          <w:spacing w:val="14"/>
          <w:sz w:val="24"/>
          <w:szCs w:val="24"/>
        </w:rPr>
        <w:t xml:space="preserve"> </w:t>
      </w:r>
      <w:r w:rsidRPr="00D50957">
        <w:rPr>
          <w:rFonts w:ascii="Garamond" w:eastAsia="Arial" w:hAnsi="Garamond" w:cs="Tahoma"/>
          <w:color w:val="212323"/>
          <w:sz w:val="24"/>
          <w:szCs w:val="24"/>
        </w:rPr>
        <w:t>will</w:t>
      </w:r>
      <w:r w:rsidRPr="00D50957">
        <w:rPr>
          <w:rFonts w:ascii="Garamond" w:eastAsia="Arial" w:hAnsi="Garamond" w:cs="Tahoma"/>
          <w:color w:val="212323"/>
          <w:spacing w:val="28"/>
          <w:sz w:val="24"/>
          <w:szCs w:val="24"/>
        </w:rPr>
        <w:t xml:space="preserve"> </w:t>
      </w:r>
      <w:r w:rsidRPr="00D50957">
        <w:rPr>
          <w:rFonts w:ascii="Garamond" w:eastAsia="Arial" w:hAnsi="Garamond" w:cs="Tahoma"/>
          <w:color w:val="212323"/>
          <w:sz w:val="24"/>
          <w:szCs w:val="24"/>
        </w:rPr>
        <w:t>make</w:t>
      </w:r>
      <w:r w:rsidRPr="00D50957">
        <w:rPr>
          <w:rFonts w:ascii="Garamond" w:eastAsia="Arial" w:hAnsi="Garamond" w:cs="Tahoma"/>
          <w:color w:val="212323"/>
          <w:spacing w:val="20"/>
          <w:sz w:val="24"/>
          <w:szCs w:val="24"/>
        </w:rPr>
        <w:t xml:space="preserve"> </w:t>
      </w:r>
      <w:r w:rsidRPr="00D50957">
        <w:rPr>
          <w:rFonts w:ascii="Garamond" w:eastAsia="Arial" w:hAnsi="Garamond" w:cs="Tahoma"/>
          <w:color w:val="363636"/>
          <w:sz w:val="24"/>
          <w:szCs w:val="24"/>
        </w:rPr>
        <w:t>every</w:t>
      </w:r>
      <w:r w:rsidRPr="00D50957">
        <w:rPr>
          <w:rFonts w:ascii="Garamond" w:eastAsia="Arial" w:hAnsi="Garamond" w:cs="Tahoma"/>
          <w:color w:val="363636"/>
          <w:spacing w:val="28"/>
          <w:sz w:val="24"/>
          <w:szCs w:val="24"/>
        </w:rPr>
        <w:t xml:space="preserve"> </w:t>
      </w:r>
      <w:r w:rsidR="00ED0E7F" w:rsidRPr="00D50957">
        <w:rPr>
          <w:rFonts w:ascii="Garamond" w:eastAsia="Arial" w:hAnsi="Garamond" w:cs="Tahoma"/>
          <w:color w:val="363636"/>
          <w:sz w:val="24"/>
          <w:szCs w:val="24"/>
        </w:rPr>
        <w:t>effort</w:t>
      </w:r>
      <w:r w:rsidRPr="00D50957">
        <w:rPr>
          <w:rFonts w:ascii="Garamond" w:eastAsia="Arial" w:hAnsi="Garamond" w:cs="Tahoma"/>
          <w:color w:val="363636"/>
          <w:spacing w:val="9"/>
          <w:sz w:val="24"/>
          <w:szCs w:val="24"/>
        </w:rPr>
        <w:t xml:space="preserve"> </w:t>
      </w:r>
      <w:r w:rsidRPr="00D50957">
        <w:rPr>
          <w:rFonts w:ascii="Garamond" w:eastAsia="Arial" w:hAnsi="Garamond" w:cs="Tahoma"/>
          <w:color w:val="212323"/>
          <w:sz w:val="24"/>
          <w:szCs w:val="24"/>
        </w:rPr>
        <w:t>to</w:t>
      </w:r>
      <w:r w:rsidRPr="00D50957">
        <w:rPr>
          <w:rFonts w:ascii="Garamond" w:eastAsia="Arial" w:hAnsi="Garamond" w:cs="Tahoma"/>
          <w:color w:val="212323"/>
          <w:spacing w:val="30"/>
          <w:sz w:val="24"/>
          <w:szCs w:val="24"/>
        </w:rPr>
        <w:t xml:space="preserve"> </w:t>
      </w:r>
      <w:r w:rsidRPr="00D50957">
        <w:rPr>
          <w:rFonts w:ascii="Garamond" w:eastAsia="Arial" w:hAnsi="Garamond" w:cs="Tahoma"/>
          <w:color w:val="363636"/>
          <w:sz w:val="24"/>
          <w:szCs w:val="24"/>
        </w:rPr>
        <w:t>ensure</w:t>
      </w:r>
      <w:r w:rsidRPr="00D50957">
        <w:rPr>
          <w:rFonts w:ascii="Garamond" w:eastAsia="Arial" w:hAnsi="Garamond" w:cs="Tahoma"/>
          <w:color w:val="363636"/>
          <w:spacing w:val="23"/>
          <w:sz w:val="24"/>
          <w:szCs w:val="24"/>
        </w:rPr>
        <w:t xml:space="preserve"> </w:t>
      </w:r>
      <w:r w:rsidRPr="00D50957">
        <w:rPr>
          <w:rFonts w:ascii="Garamond" w:eastAsia="Arial" w:hAnsi="Garamond" w:cs="Tahoma"/>
          <w:color w:val="363636"/>
          <w:sz w:val="24"/>
          <w:szCs w:val="24"/>
        </w:rPr>
        <w:t>equitable</w:t>
      </w:r>
      <w:r w:rsidRPr="00D50957">
        <w:rPr>
          <w:rFonts w:ascii="Garamond" w:eastAsia="Arial" w:hAnsi="Garamond" w:cs="Tahoma"/>
          <w:color w:val="363636"/>
          <w:spacing w:val="19"/>
          <w:sz w:val="24"/>
          <w:szCs w:val="24"/>
        </w:rPr>
        <w:t xml:space="preserve"> </w:t>
      </w:r>
      <w:r w:rsidRPr="00D50957">
        <w:rPr>
          <w:rFonts w:ascii="Garamond" w:eastAsia="Arial" w:hAnsi="Garamond" w:cs="Tahoma"/>
          <w:color w:val="212323"/>
          <w:w w:val="102"/>
          <w:sz w:val="24"/>
          <w:szCs w:val="24"/>
        </w:rPr>
        <w:t xml:space="preserve">representation </w:t>
      </w:r>
      <w:r w:rsidRPr="00D50957">
        <w:rPr>
          <w:rFonts w:ascii="Garamond" w:eastAsia="Arial" w:hAnsi="Garamond" w:cs="Tahoma"/>
          <w:color w:val="212323"/>
          <w:sz w:val="24"/>
          <w:szCs w:val="24"/>
        </w:rPr>
        <w:t>from</w:t>
      </w:r>
      <w:r w:rsidRPr="00D50957">
        <w:rPr>
          <w:rFonts w:ascii="Garamond" w:eastAsia="Arial" w:hAnsi="Garamond" w:cs="Tahoma"/>
          <w:color w:val="212323"/>
          <w:spacing w:val="51"/>
          <w:sz w:val="24"/>
          <w:szCs w:val="24"/>
        </w:rPr>
        <w:t xml:space="preserve"> </w:t>
      </w:r>
      <w:r w:rsidRPr="00D50957">
        <w:rPr>
          <w:rFonts w:ascii="Garamond" w:eastAsia="Arial" w:hAnsi="Garamond" w:cs="Tahoma"/>
          <w:color w:val="212323"/>
          <w:sz w:val="24"/>
          <w:szCs w:val="24"/>
        </w:rPr>
        <w:t>both</w:t>
      </w:r>
      <w:r w:rsidRPr="00D50957">
        <w:rPr>
          <w:rFonts w:ascii="Garamond" w:eastAsia="Arial" w:hAnsi="Garamond" w:cs="Tahoma"/>
          <w:color w:val="212323"/>
          <w:spacing w:val="52"/>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55"/>
          <w:sz w:val="24"/>
          <w:szCs w:val="24"/>
        </w:rPr>
        <w:t xml:space="preserve"> </w:t>
      </w:r>
      <w:r w:rsidRPr="00D50957">
        <w:rPr>
          <w:rFonts w:ascii="Garamond" w:eastAsia="Arial" w:hAnsi="Garamond" w:cs="Tahoma"/>
          <w:color w:val="212323"/>
          <w:sz w:val="24"/>
          <w:szCs w:val="24"/>
        </w:rPr>
        <w:t>occupational</w:t>
      </w:r>
      <w:r w:rsidRPr="00D50957">
        <w:rPr>
          <w:rFonts w:ascii="Garamond" w:eastAsia="Arial" w:hAnsi="Garamond" w:cs="Tahoma"/>
          <w:color w:val="212323"/>
          <w:spacing w:val="11"/>
          <w:sz w:val="24"/>
          <w:szCs w:val="24"/>
        </w:rPr>
        <w:t xml:space="preserve"> </w:t>
      </w:r>
      <w:r w:rsidRPr="00D50957">
        <w:rPr>
          <w:rFonts w:ascii="Garamond" w:eastAsia="Arial" w:hAnsi="Garamond" w:cs="Tahoma"/>
          <w:color w:val="363636"/>
          <w:sz w:val="24"/>
          <w:szCs w:val="24"/>
        </w:rPr>
        <w:t>and</w:t>
      </w:r>
      <w:r w:rsidRPr="00D50957">
        <w:rPr>
          <w:rFonts w:ascii="Garamond" w:eastAsia="Arial" w:hAnsi="Garamond" w:cs="Tahoma"/>
          <w:color w:val="363636"/>
          <w:spacing w:val="34"/>
          <w:sz w:val="24"/>
          <w:szCs w:val="24"/>
        </w:rPr>
        <w:t xml:space="preserve"> </w:t>
      </w:r>
      <w:r w:rsidRPr="00D50957">
        <w:rPr>
          <w:rFonts w:ascii="Garamond" w:eastAsia="Arial" w:hAnsi="Garamond" w:cs="Tahoma"/>
          <w:color w:val="363636"/>
          <w:sz w:val="24"/>
          <w:szCs w:val="24"/>
        </w:rPr>
        <w:t>academic</w:t>
      </w:r>
      <w:r w:rsidRPr="00D50957">
        <w:rPr>
          <w:rFonts w:ascii="Garamond" w:eastAsia="Arial" w:hAnsi="Garamond" w:cs="Tahoma"/>
          <w:color w:val="363636"/>
          <w:spacing w:val="23"/>
          <w:sz w:val="24"/>
          <w:szCs w:val="24"/>
        </w:rPr>
        <w:t xml:space="preserve"> </w:t>
      </w:r>
      <w:r w:rsidRPr="00D50957">
        <w:rPr>
          <w:rFonts w:ascii="Garamond" w:eastAsia="Arial" w:hAnsi="Garamond" w:cs="Tahoma"/>
          <w:color w:val="363636"/>
          <w:sz w:val="24"/>
          <w:szCs w:val="24"/>
        </w:rPr>
        <w:t>areas</w:t>
      </w:r>
      <w:r w:rsidRPr="00D50957">
        <w:rPr>
          <w:rFonts w:ascii="Garamond" w:eastAsia="Arial" w:hAnsi="Garamond" w:cs="Tahoma"/>
          <w:color w:val="363636"/>
          <w:spacing w:val="33"/>
          <w:sz w:val="24"/>
          <w:szCs w:val="24"/>
        </w:rPr>
        <w:t xml:space="preserve"> </w:t>
      </w:r>
      <w:r w:rsidRPr="00D50957">
        <w:rPr>
          <w:rFonts w:ascii="Garamond" w:eastAsia="Arial" w:hAnsi="Garamond" w:cs="Tahoma"/>
          <w:color w:val="363636"/>
          <w:sz w:val="24"/>
          <w:szCs w:val="24"/>
        </w:rPr>
        <w:t>(including</w:t>
      </w:r>
      <w:r w:rsidRPr="00D50957">
        <w:rPr>
          <w:rFonts w:ascii="Garamond" w:eastAsia="Arial" w:hAnsi="Garamond" w:cs="Tahoma"/>
          <w:color w:val="363636"/>
          <w:spacing w:val="54"/>
          <w:sz w:val="24"/>
          <w:szCs w:val="24"/>
        </w:rPr>
        <w:t xml:space="preserve"> </w:t>
      </w:r>
      <w:r w:rsidRPr="00D50957">
        <w:rPr>
          <w:rFonts w:ascii="Garamond" w:eastAsia="Arial" w:hAnsi="Garamond" w:cs="Tahoma"/>
          <w:color w:val="212323"/>
          <w:sz w:val="24"/>
          <w:szCs w:val="24"/>
        </w:rPr>
        <w:t>faculty</w:t>
      </w:r>
      <w:r w:rsidRPr="00D50957">
        <w:rPr>
          <w:rFonts w:ascii="Garamond" w:eastAsia="Arial" w:hAnsi="Garamond" w:cs="Tahoma"/>
          <w:color w:val="212323"/>
          <w:spacing w:val="57"/>
          <w:sz w:val="24"/>
          <w:szCs w:val="24"/>
        </w:rPr>
        <w:t xml:space="preserve"> </w:t>
      </w:r>
      <w:r w:rsidRPr="00D50957">
        <w:rPr>
          <w:rFonts w:ascii="Garamond" w:eastAsia="Arial" w:hAnsi="Garamond" w:cs="Tahoma"/>
          <w:color w:val="212323"/>
          <w:sz w:val="24"/>
          <w:szCs w:val="24"/>
        </w:rPr>
        <w:t>from</w:t>
      </w:r>
      <w:r w:rsidRPr="00D50957">
        <w:rPr>
          <w:rFonts w:ascii="Garamond" w:eastAsia="Arial" w:hAnsi="Garamond" w:cs="Tahoma"/>
          <w:color w:val="212323"/>
          <w:spacing w:val="51"/>
          <w:sz w:val="24"/>
          <w:szCs w:val="24"/>
        </w:rPr>
        <w:t xml:space="preserve"> </w:t>
      </w:r>
      <w:r w:rsidRPr="00D50957">
        <w:rPr>
          <w:rFonts w:ascii="Garamond" w:eastAsia="Arial" w:hAnsi="Garamond" w:cs="Tahoma"/>
          <w:color w:val="212323"/>
          <w:sz w:val="24"/>
          <w:szCs w:val="24"/>
        </w:rPr>
        <w:t>both</w:t>
      </w:r>
      <w:r w:rsidRPr="00D50957">
        <w:rPr>
          <w:rFonts w:ascii="Garamond" w:eastAsia="Arial" w:hAnsi="Garamond" w:cs="Tahoma"/>
          <w:color w:val="212323"/>
          <w:spacing w:val="58"/>
          <w:sz w:val="24"/>
          <w:szCs w:val="24"/>
        </w:rPr>
        <w:t xml:space="preserve"> </w:t>
      </w:r>
      <w:r w:rsidRPr="00D50957">
        <w:rPr>
          <w:rFonts w:ascii="Garamond" w:eastAsia="Arial" w:hAnsi="Garamond" w:cs="Tahoma"/>
          <w:color w:val="212323"/>
          <w:w w:val="105"/>
          <w:sz w:val="24"/>
          <w:szCs w:val="24"/>
        </w:rPr>
        <w:t xml:space="preserve">the </w:t>
      </w:r>
      <w:r w:rsidRPr="00D50957">
        <w:rPr>
          <w:rFonts w:ascii="Garamond" w:eastAsia="Arial" w:hAnsi="Garamond" w:cs="Tahoma"/>
          <w:color w:val="212323"/>
          <w:sz w:val="24"/>
          <w:szCs w:val="24"/>
        </w:rPr>
        <w:t>teaching</w:t>
      </w:r>
      <w:r w:rsidRPr="00D50957">
        <w:rPr>
          <w:rFonts w:ascii="Garamond" w:eastAsia="Arial" w:hAnsi="Garamond" w:cs="Tahoma"/>
          <w:color w:val="212323"/>
          <w:spacing w:val="-9"/>
          <w:sz w:val="24"/>
          <w:szCs w:val="24"/>
        </w:rPr>
        <w:t xml:space="preserve"> </w:t>
      </w:r>
      <w:r w:rsidRPr="00D50957">
        <w:rPr>
          <w:rFonts w:ascii="Garamond" w:eastAsia="Arial" w:hAnsi="Garamond" w:cs="Tahoma"/>
          <w:color w:val="363636"/>
          <w:sz w:val="24"/>
          <w:szCs w:val="24"/>
        </w:rPr>
        <w:t>and</w:t>
      </w:r>
      <w:r w:rsidRPr="00D50957">
        <w:rPr>
          <w:rFonts w:ascii="Garamond" w:eastAsia="Arial" w:hAnsi="Garamond" w:cs="Tahoma"/>
          <w:color w:val="363636"/>
          <w:spacing w:val="7"/>
          <w:sz w:val="24"/>
          <w:szCs w:val="24"/>
        </w:rPr>
        <w:t xml:space="preserve"> </w:t>
      </w:r>
      <w:r w:rsidRPr="00D50957">
        <w:rPr>
          <w:rFonts w:ascii="Garamond" w:eastAsia="Arial" w:hAnsi="Garamond" w:cs="Tahoma"/>
          <w:color w:val="212323"/>
          <w:sz w:val="24"/>
          <w:szCs w:val="24"/>
        </w:rPr>
        <w:t>non-teaching</w:t>
      </w:r>
      <w:r w:rsidRPr="00D50957">
        <w:rPr>
          <w:rFonts w:ascii="Garamond" w:eastAsia="Arial" w:hAnsi="Garamond" w:cs="Tahoma"/>
          <w:color w:val="212323"/>
          <w:spacing w:val="14"/>
          <w:sz w:val="24"/>
          <w:szCs w:val="24"/>
        </w:rPr>
        <w:t xml:space="preserve"> </w:t>
      </w:r>
      <w:r w:rsidRPr="00D50957">
        <w:rPr>
          <w:rFonts w:ascii="Garamond" w:eastAsia="Arial" w:hAnsi="Garamond" w:cs="Tahoma"/>
          <w:color w:val="363636"/>
          <w:sz w:val="24"/>
          <w:szCs w:val="24"/>
        </w:rPr>
        <w:t>faculty</w:t>
      </w:r>
      <w:r w:rsidRPr="00D50957">
        <w:rPr>
          <w:rFonts w:ascii="Garamond" w:eastAsia="Arial" w:hAnsi="Garamond" w:cs="Tahoma"/>
          <w:color w:val="363636"/>
          <w:spacing w:val="8"/>
          <w:sz w:val="24"/>
          <w:szCs w:val="24"/>
        </w:rPr>
        <w:t xml:space="preserve"> </w:t>
      </w:r>
      <w:r w:rsidRPr="00D50957">
        <w:rPr>
          <w:rFonts w:ascii="Garamond" w:eastAsia="Arial" w:hAnsi="Garamond" w:cs="Tahoma"/>
          <w:color w:val="363636"/>
          <w:sz w:val="24"/>
          <w:szCs w:val="24"/>
        </w:rPr>
        <w:t>when</w:t>
      </w:r>
      <w:r w:rsidRPr="00D50957">
        <w:rPr>
          <w:rFonts w:ascii="Garamond" w:eastAsia="Arial" w:hAnsi="Garamond" w:cs="Tahoma"/>
          <w:color w:val="363636"/>
          <w:spacing w:val="-2"/>
          <w:sz w:val="24"/>
          <w:szCs w:val="24"/>
        </w:rPr>
        <w:t xml:space="preserve"> </w:t>
      </w:r>
      <w:r w:rsidRPr="00D50957">
        <w:rPr>
          <w:rFonts w:ascii="Garamond" w:eastAsia="Arial" w:hAnsi="Garamond" w:cs="Tahoma"/>
          <w:color w:val="363636"/>
          <w:w w:val="101"/>
          <w:sz w:val="24"/>
          <w:szCs w:val="24"/>
        </w:rPr>
        <w:t>possible</w:t>
      </w:r>
      <w:r w:rsidRPr="00D50957">
        <w:rPr>
          <w:rFonts w:ascii="Garamond" w:eastAsia="Arial" w:hAnsi="Garamond" w:cs="Tahoma"/>
          <w:color w:val="363636"/>
          <w:spacing w:val="-15"/>
          <w:w w:val="101"/>
          <w:sz w:val="24"/>
          <w:szCs w:val="24"/>
        </w:rPr>
        <w:t>)</w:t>
      </w:r>
      <w:r w:rsidRPr="00D50957">
        <w:rPr>
          <w:rFonts w:ascii="Garamond" w:eastAsia="Arial" w:hAnsi="Garamond" w:cs="Tahoma"/>
          <w:color w:val="646666"/>
          <w:w w:val="200"/>
          <w:sz w:val="24"/>
          <w:szCs w:val="24"/>
        </w:rPr>
        <w:t>.</w:t>
      </w:r>
      <w:r w:rsidRPr="00D50957">
        <w:rPr>
          <w:rFonts w:ascii="Garamond" w:eastAsia="Arial" w:hAnsi="Garamond" w:cs="Tahoma"/>
          <w:color w:val="646666"/>
          <w:spacing w:val="-14"/>
          <w:sz w:val="24"/>
          <w:szCs w:val="24"/>
        </w:rPr>
        <w:t xml:space="preserve"> </w:t>
      </w:r>
      <w:r w:rsidR="00ED0E7F" w:rsidRPr="00D50957">
        <w:rPr>
          <w:rFonts w:ascii="Garamond" w:eastAsia="Arial" w:hAnsi="Garamond" w:cs="Tahoma"/>
          <w:color w:val="646666"/>
          <w:spacing w:val="-14"/>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5"/>
          <w:sz w:val="24"/>
          <w:szCs w:val="24"/>
        </w:rPr>
        <w:t xml:space="preserve"> </w:t>
      </w:r>
      <w:r w:rsidRPr="00D50957">
        <w:rPr>
          <w:rFonts w:ascii="Garamond" w:eastAsia="Arial" w:hAnsi="Garamond" w:cs="Tahoma"/>
          <w:color w:val="363636"/>
          <w:sz w:val="24"/>
          <w:szCs w:val="24"/>
        </w:rPr>
        <w:t>ballot</w:t>
      </w:r>
      <w:r w:rsidRPr="00D50957">
        <w:rPr>
          <w:rFonts w:ascii="Garamond" w:eastAsia="Arial" w:hAnsi="Garamond" w:cs="Tahoma"/>
          <w:color w:val="363636"/>
          <w:spacing w:val="-2"/>
          <w:sz w:val="24"/>
          <w:szCs w:val="24"/>
        </w:rPr>
        <w:t xml:space="preserve"> </w:t>
      </w:r>
      <w:r w:rsidRPr="00D50957">
        <w:rPr>
          <w:rFonts w:ascii="Garamond" w:eastAsia="Arial" w:hAnsi="Garamond" w:cs="Tahoma"/>
          <w:color w:val="363636"/>
          <w:sz w:val="24"/>
          <w:szCs w:val="24"/>
        </w:rPr>
        <w:t>for</w:t>
      </w:r>
      <w:r w:rsidRPr="00D50957">
        <w:rPr>
          <w:rFonts w:ascii="Garamond" w:eastAsia="Arial" w:hAnsi="Garamond" w:cs="Tahoma"/>
          <w:color w:val="363636"/>
          <w:spacing w:val="2"/>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10"/>
          <w:sz w:val="24"/>
          <w:szCs w:val="24"/>
        </w:rPr>
        <w:t xml:space="preserve"> </w:t>
      </w:r>
      <w:r w:rsidRPr="00D50957">
        <w:rPr>
          <w:rFonts w:ascii="Garamond" w:eastAsia="Arial" w:hAnsi="Garamond" w:cs="Tahoma"/>
          <w:color w:val="363636"/>
          <w:sz w:val="24"/>
          <w:szCs w:val="24"/>
        </w:rPr>
        <w:t>annual</w:t>
      </w:r>
      <w:r w:rsidRPr="00D50957">
        <w:rPr>
          <w:rFonts w:ascii="Garamond" w:eastAsia="Arial" w:hAnsi="Garamond" w:cs="Tahoma"/>
          <w:color w:val="363636"/>
          <w:spacing w:val="-21"/>
          <w:sz w:val="24"/>
          <w:szCs w:val="24"/>
        </w:rPr>
        <w:t xml:space="preserve"> </w:t>
      </w:r>
      <w:r w:rsidRPr="00D50957">
        <w:rPr>
          <w:rFonts w:ascii="Garamond" w:eastAsia="Arial" w:hAnsi="Garamond" w:cs="Tahoma"/>
          <w:color w:val="363636"/>
          <w:w w:val="103"/>
          <w:sz w:val="24"/>
          <w:szCs w:val="24"/>
        </w:rPr>
        <w:t xml:space="preserve">election </w:t>
      </w:r>
      <w:r w:rsidRPr="00D50957">
        <w:rPr>
          <w:rFonts w:ascii="Garamond" w:eastAsia="Arial" w:hAnsi="Garamond" w:cs="Tahoma"/>
          <w:color w:val="212323"/>
          <w:sz w:val="24"/>
          <w:szCs w:val="24"/>
        </w:rPr>
        <w:t>will</w:t>
      </w:r>
      <w:r w:rsidRPr="00D50957">
        <w:rPr>
          <w:rFonts w:ascii="Garamond" w:eastAsia="Arial" w:hAnsi="Garamond" w:cs="Tahoma"/>
          <w:color w:val="212323"/>
          <w:spacing w:val="8"/>
          <w:sz w:val="24"/>
          <w:szCs w:val="24"/>
        </w:rPr>
        <w:t xml:space="preserve"> </w:t>
      </w:r>
      <w:r w:rsidRPr="00D50957">
        <w:rPr>
          <w:rFonts w:ascii="Garamond" w:eastAsia="Arial" w:hAnsi="Garamond" w:cs="Tahoma"/>
          <w:color w:val="363636"/>
          <w:sz w:val="24"/>
          <w:szCs w:val="24"/>
        </w:rPr>
        <w:t>feature</w:t>
      </w:r>
      <w:r w:rsidRPr="00D50957">
        <w:rPr>
          <w:rFonts w:ascii="Garamond" w:eastAsia="Arial" w:hAnsi="Garamond" w:cs="Tahoma"/>
          <w:color w:val="363636"/>
          <w:spacing w:val="14"/>
          <w:sz w:val="24"/>
          <w:szCs w:val="24"/>
        </w:rPr>
        <w:t xml:space="preserve"> </w:t>
      </w:r>
      <w:r w:rsidRPr="00D50957">
        <w:rPr>
          <w:rFonts w:ascii="Garamond" w:eastAsia="Arial" w:hAnsi="Garamond" w:cs="Tahoma"/>
          <w:color w:val="363636"/>
          <w:sz w:val="24"/>
          <w:szCs w:val="24"/>
        </w:rPr>
        <w:t>candidates</w:t>
      </w:r>
      <w:r w:rsidRPr="00D50957">
        <w:rPr>
          <w:rFonts w:ascii="Garamond" w:eastAsia="Arial" w:hAnsi="Garamond" w:cs="Tahoma"/>
          <w:color w:val="363636"/>
          <w:spacing w:val="-9"/>
          <w:sz w:val="24"/>
          <w:szCs w:val="24"/>
        </w:rPr>
        <w:t xml:space="preserve"> </w:t>
      </w:r>
      <w:r w:rsidRPr="00D50957">
        <w:rPr>
          <w:rFonts w:ascii="Garamond" w:eastAsia="Arial" w:hAnsi="Garamond" w:cs="Tahoma"/>
          <w:color w:val="212323"/>
          <w:sz w:val="24"/>
          <w:szCs w:val="24"/>
        </w:rPr>
        <w:t>in</w:t>
      </w:r>
      <w:r w:rsidRPr="00D50957">
        <w:rPr>
          <w:rFonts w:ascii="Garamond" w:eastAsia="Arial" w:hAnsi="Garamond" w:cs="Tahoma"/>
          <w:color w:val="212323"/>
          <w:spacing w:val="7"/>
          <w:sz w:val="24"/>
          <w:szCs w:val="24"/>
        </w:rPr>
        <w:t xml:space="preserve"> </w:t>
      </w:r>
      <w:r w:rsidRPr="00D50957">
        <w:rPr>
          <w:rFonts w:ascii="Garamond" w:eastAsia="Arial" w:hAnsi="Garamond" w:cs="Tahoma"/>
          <w:color w:val="363636"/>
          <w:sz w:val="24"/>
          <w:szCs w:val="24"/>
        </w:rPr>
        <w:t>two</w:t>
      </w:r>
      <w:r w:rsidRPr="00D50957">
        <w:rPr>
          <w:rFonts w:ascii="Garamond" w:eastAsia="Arial" w:hAnsi="Garamond" w:cs="Tahoma"/>
          <w:color w:val="363636"/>
          <w:spacing w:val="11"/>
          <w:sz w:val="24"/>
          <w:szCs w:val="24"/>
        </w:rPr>
        <w:t xml:space="preserve"> </w:t>
      </w:r>
      <w:r w:rsidRPr="00D50957">
        <w:rPr>
          <w:rFonts w:ascii="Garamond" w:eastAsia="Arial" w:hAnsi="Garamond" w:cs="Tahoma"/>
          <w:color w:val="363636"/>
          <w:sz w:val="24"/>
          <w:szCs w:val="24"/>
        </w:rPr>
        <w:t>columns:</w:t>
      </w:r>
      <w:r w:rsidRPr="00D50957">
        <w:rPr>
          <w:rFonts w:ascii="Garamond" w:eastAsia="Arial" w:hAnsi="Garamond" w:cs="Tahoma"/>
          <w:color w:val="363636"/>
          <w:spacing w:val="55"/>
          <w:sz w:val="24"/>
          <w:szCs w:val="24"/>
        </w:rPr>
        <w:t xml:space="preserve"> </w:t>
      </w:r>
      <w:r w:rsidRPr="00D50957">
        <w:rPr>
          <w:rFonts w:ascii="Garamond" w:eastAsia="Arial" w:hAnsi="Garamond" w:cs="Tahoma"/>
          <w:color w:val="363636"/>
          <w:sz w:val="24"/>
          <w:szCs w:val="24"/>
        </w:rPr>
        <w:t>(1)</w:t>
      </w:r>
      <w:r w:rsidRPr="00D50957">
        <w:rPr>
          <w:rFonts w:ascii="Garamond" w:eastAsia="Arial" w:hAnsi="Garamond" w:cs="Tahoma"/>
          <w:color w:val="363636"/>
          <w:spacing w:val="24"/>
          <w:sz w:val="24"/>
          <w:szCs w:val="24"/>
        </w:rPr>
        <w:t xml:space="preserve"> </w:t>
      </w:r>
      <w:r w:rsidRPr="00D50957">
        <w:rPr>
          <w:rFonts w:ascii="Garamond" w:eastAsia="Arial" w:hAnsi="Garamond" w:cs="Tahoma"/>
          <w:color w:val="212323"/>
          <w:w w:val="96"/>
          <w:sz w:val="24"/>
          <w:szCs w:val="24"/>
        </w:rPr>
        <w:t>A.S.</w:t>
      </w:r>
      <w:r w:rsidRPr="00D50957">
        <w:rPr>
          <w:rFonts w:ascii="Garamond" w:eastAsia="Arial" w:hAnsi="Garamond" w:cs="Tahoma"/>
          <w:color w:val="212323"/>
          <w:spacing w:val="-36"/>
          <w:sz w:val="24"/>
          <w:szCs w:val="24"/>
        </w:rPr>
        <w:t xml:space="preserve"> </w:t>
      </w:r>
      <w:r w:rsidRPr="00D50957">
        <w:rPr>
          <w:rFonts w:ascii="Garamond" w:eastAsia="Arial" w:hAnsi="Garamond" w:cs="Tahoma"/>
          <w:color w:val="363636"/>
          <w:w w:val="98"/>
          <w:sz w:val="24"/>
          <w:szCs w:val="24"/>
        </w:rPr>
        <w:t>Candidates</w:t>
      </w:r>
      <w:r w:rsidRPr="00D50957">
        <w:rPr>
          <w:rFonts w:ascii="Garamond" w:eastAsia="Arial" w:hAnsi="Garamond" w:cs="Tahoma"/>
          <w:color w:val="363636"/>
          <w:spacing w:val="-14"/>
          <w:w w:val="98"/>
          <w:sz w:val="24"/>
          <w:szCs w:val="24"/>
        </w:rPr>
        <w:t xml:space="preserve"> </w:t>
      </w:r>
      <w:r w:rsidRPr="00D50957">
        <w:rPr>
          <w:rFonts w:ascii="Garamond" w:eastAsia="Arial" w:hAnsi="Garamond" w:cs="Tahoma"/>
          <w:color w:val="363636"/>
          <w:sz w:val="24"/>
          <w:szCs w:val="24"/>
        </w:rPr>
        <w:t>(who</w:t>
      </w:r>
      <w:r w:rsidRPr="00D50957">
        <w:rPr>
          <w:rFonts w:ascii="Garamond" w:eastAsia="Arial" w:hAnsi="Garamond" w:cs="Tahoma"/>
          <w:color w:val="363636"/>
          <w:spacing w:val="21"/>
          <w:sz w:val="24"/>
          <w:szCs w:val="24"/>
        </w:rPr>
        <w:t xml:space="preserve"> </w:t>
      </w:r>
      <w:r w:rsidRPr="00D50957">
        <w:rPr>
          <w:rFonts w:ascii="Garamond" w:eastAsia="Arial" w:hAnsi="Garamond" w:cs="Tahoma"/>
          <w:color w:val="212323"/>
          <w:sz w:val="24"/>
          <w:szCs w:val="24"/>
        </w:rPr>
        <w:t>must</w:t>
      </w:r>
      <w:r w:rsidRPr="00D50957">
        <w:rPr>
          <w:rFonts w:ascii="Garamond" w:eastAsia="Arial" w:hAnsi="Garamond" w:cs="Tahoma"/>
          <w:color w:val="212323"/>
          <w:spacing w:val="15"/>
          <w:sz w:val="24"/>
          <w:szCs w:val="24"/>
        </w:rPr>
        <w:t xml:space="preserve"> </w:t>
      </w:r>
      <w:r w:rsidRPr="00D50957">
        <w:rPr>
          <w:rFonts w:ascii="Garamond" w:eastAsia="Arial" w:hAnsi="Garamond" w:cs="Tahoma"/>
          <w:color w:val="363636"/>
          <w:sz w:val="24"/>
          <w:szCs w:val="24"/>
        </w:rPr>
        <w:t>be</w:t>
      </w:r>
      <w:r w:rsidRPr="00D50957">
        <w:rPr>
          <w:rFonts w:ascii="Garamond" w:eastAsia="Arial" w:hAnsi="Garamond" w:cs="Tahoma"/>
          <w:color w:val="363636"/>
          <w:spacing w:val="-13"/>
          <w:sz w:val="24"/>
          <w:szCs w:val="24"/>
        </w:rPr>
        <w:t xml:space="preserve"> </w:t>
      </w:r>
      <w:r w:rsidRPr="00D50957">
        <w:rPr>
          <w:rFonts w:ascii="Garamond" w:eastAsia="Arial" w:hAnsi="Garamond" w:cs="Tahoma"/>
          <w:color w:val="212323"/>
          <w:w w:val="102"/>
          <w:sz w:val="24"/>
          <w:szCs w:val="24"/>
        </w:rPr>
        <w:t xml:space="preserve">members </w:t>
      </w:r>
      <w:r w:rsidRPr="00D50957">
        <w:rPr>
          <w:rFonts w:ascii="Garamond" w:eastAsia="Arial" w:hAnsi="Garamond" w:cs="Tahoma"/>
          <w:color w:val="212323"/>
          <w:sz w:val="24"/>
          <w:szCs w:val="24"/>
        </w:rPr>
        <w:t>of</w:t>
      </w:r>
      <w:r w:rsidRPr="00D50957">
        <w:rPr>
          <w:rFonts w:ascii="Garamond" w:eastAsia="Arial" w:hAnsi="Garamond" w:cs="Tahoma"/>
          <w:color w:val="212323"/>
          <w:spacing w:val="35"/>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39"/>
          <w:sz w:val="24"/>
          <w:szCs w:val="24"/>
        </w:rPr>
        <w:t xml:space="preserve"> </w:t>
      </w:r>
      <w:r w:rsidRPr="00D50957">
        <w:rPr>
          <w:rFonts w:ascii="Garamond" w:eastAsia="Arial" w:hAnsi="Garamond" w:cs="Tahoma"/>
          <w:color w:val="212323"/>
          <w:w w:val="98"/>
          <w:sz w:val="24"/>
          <w:szCs w:val="24"/>
        </w:rPr>
        <w:t>A.S.</w:t>
      </w:r>
      <w:r w:rsidRPr="00D50957">
        <w:rPr>
          <w:rFonts w:ascii="Garamond" w:eastAsia="Arial" w:hAnsi="Garamond" w:cs="Tahoma"/>
          <w:color w:val="212323"/>
          <w:spacing w:val="-17"/>
          <w:w w:val="98"/>
          <w:sz w:val="24"/>
          <w:szCs w:val="24"/>
        </w:rPr>
        <w:t xml:space="preserve"> </w:t>
      </w:r>
      <w:r w:rsidRPr="00D50957">
        <w:rPr>
          <w:rFonts w:ascii="Garamond" w:eastAsia="Arial" w:hAnsi="Garamond" w:cs="Tahoma"/>
          <w:color w:val="212323"/>
          <w:sz w:val="24"/>
          <w:szCs w:val="24"/>
        </w:rPr>
        <w:t>Division)</w:t>
      </w:r>
      <w:r w:rsidRPr="00D50957">
        <w:rPr>
          <w:rFonts w:ascii="Garamond" w:eastAsia="Arial" w:hAnsi="Garamond" w:cs="Tahoma"/>
          <w:color w:val="212323"/>
          <w:spacing w:val="28"/>
          <w:sz w:val="24"/>
          <w:szCs w:val="24"/>
        </w:rPr>
        <w:t xml:space="preserve"> </w:t>
      </w:r>
      <w:r w:rsidRPr="00D50957">
        <w:rPr>
          <w:rFonts w:ascii="Garamond" w:eastAsia="Arial" w:hAnsi="Garamond" w:cs="Tahoma"/>
          <w:color w:val="363636"/>
          <w:sz w:val="24"/>
          <w:szCs w:val="24"/>
        </w:rPr>
        <w:t>and</w:t>
      </w:r>
      <w:r w:rsidRPr="00D50957">
        <w:rPr>
          <w:rFonts w:ascii="Garamond" w:eastAsia="Arial" w:hAnsi="Garamond" w:cs="Tahoma"/>
          <w:color w:val="363636"/>
          <w:spacing w:val="31"/>
          <w:sz w:val="24"/>
          <w:szCs w:val="24"/>
        </w:rPr>
        <w:t xml:space="preserve"> </w:t>
      </w:r>
      <w:r w:rsidRPr="00D50957">
        <w:rPr>
          <w:rFonts w:ascii="Garamond" w:eastAsia="Arial" w:hAnsi="Garamond" w:cs="Tahoma"/>
          <w:color w:val="363636"/>
          <w:sz w:val="24"/>
          <w:szCs w:val="24"/>
        </w:rPr>
        <w:t>(2)</w:t>
      </w:r>
      <w:r w:rsidRPr="00D50957">
        <w:rPr>
          <w:rFonts w:ascii="Garamond" w:eastAsia="Arial" w:hAnsi="Garamond" w:cs="Tahoma"/>
          <w:color w:val="363636"/>
          <w:spacing w:val="48"/>
          <w:sz w:val="24"/>
          <w:szCs w:val="24"/>
        </w:rPr>
        <w:t xml:space="preserve"> </w:t>
      </w:r>
      <w:r w:rsidRPr="00D50957">
        <w:rPr>
          <w:rFonts w:ascii="Garamond" w:eastAsia="Arial" w:hAnsi="Garamond" w:cs="Tahoma"/>
          <w:color w:val="212323"/>
          <w:sz w:val="24"/>
          <w:szCs w:val="24"/>
        </w:rPr>
        <w:t>A.A.</w:t>
      </w:r>
      <w:r w:rsidRPr="00D50957">
        <w:rPr>
          <w:rFonts w:ascii="Garamond" w:eastAsia="Arial" w:hAnsi="Garamond" w:cs="Tahoma"/>
          <w:color w:val="212323"/>
          <w:spacing w:val="-15"/>
          <w:sz w:val="24"/>
          <w:szCs w:val="24"/>
        </w:rPr>
        <w:t xml:space="preserve"> </w:t>
      </w:r>
      <w:r w:rsidRPr="00D50957">
        <w:rPr>
          <w:rFonts w:ascii="Garamond" w:eastAsia="Arial" w:hAnsi="Garamond" w:cs="Tahoma"/>
          <w:color w:val="363636"/>
          <w:sz w:val="24"/>
          <w:szCs w:val="24"/>
        </w:rPr>
        <w:t>Candidates</w:t>
      </w:r>
      <w:r w:rsidRPr="00D50957">
        <w:rPr>
          <w:rFonts w:ascii="Garamond" w:eastAsia="Arial" w:hAnsi="Garamond" w:cs="Tahoma"/>
          <w:color w:val="363636"/>
          <w:spacing w:val="1"/>
          <w:sz w:val="24"/>
          <w:szCs w:val="24"/>
        </w:rPr>
        <w:t xml:space="preserve"> </w:t>
      </w:r>
      <w:r w:rsidRPr="00D50957">
        <w:rPr>
          <w:rFonts w:ascii="Garamond" w:eastAsia="Arial" w:hAnsi="Garamond" w:cs="Tahoma"/>
          <w:color w:val="212323"/>
          <w:sz w:val="24"/>
          <w:szCs w:val="24"/>
        </w:rPr>
        <w:t>(who</w:t>
      </w:r>
      <w:r w:rsidRPr="00D50957">
        <w:rPr>
          <w:rFonts w:ascii="Garamond" w:eastAsia="Arial" w:hAnsi="Garamond" w:cs="Tahoma"/>
          <w:color w:val="212323"/>
          <w:spacing w:val="60"/>
          <w:sz w:val="24"/>
          <w:szCs w:val="24"/>
        </w:rPr>
        <w:t xml:space="preserve"> </w:t>
      </w:r>
      <w:r w:rsidRPr="00D50957">
        <w:rPr>
          <w:rFonts w:ascii="Garamond" w:eastAsia="Arial" w:hAnsi="Garamond" w:cs="Tahoma"/>
          <w:color w:val="212323"/>
          <w:sz w:val="24"/>
          <w:szCs w:val="24"/>
        </w:rPr>
        <w:t>must</w:t>
      </w:r>
      <w:r w:rsidRPr="00D50957">
        <w:rPr>
          <w:rFonts w:ascii="Garamond" w:eastAsia="Arial" w:hAnsi="Garamond" w:cs="Tahoma"/>
          <w:color w:val="212323"/>
          <w:spacing w:val="28"/>
          <w:sz w:val="24"/>
          <w:szCs w:val="24"/>
        </w:rPr>
        <w:t xml:space="preserve"> </w:t>
      </w:r>
      <w:r w:rsidRPr="00D50957">
        <w:rPr>
          <w:rFonts w:ascii="Garamond" w:eastAsia="Arial" w:hAnsi="Garamond" w:cs="Tahoma"/>
          <w:color w:val="363636"/>
          <w:sz w:val="24"/>
          <w:szCs w:val="24"/>
        </w:rPr>
        <w:t>be</w:t>
      </w:r>
      <w:r w:rsidRPr="00D50957">
        <w:rPr>
          <w:rFonts w:ascii="Garamond" w:eastAsia="Arial" w:hAnsi="Garamond" w:cs="Tahoma"/>
          <w:color w:val="363636"/>
          <w:spacing w:val="27"/>
          <w:sz w:val="24"/>
          <w:szCs w:val="24"/>
        </w:rPr>
        <w:t xml:space="preserve"> </w:t>
      </w:r>
      <w:r w:rsidRPr="00D50957">
        <w:rPr>
          <w:rFonts w:ascii="Garamond" w:eastAsia="Arial" w:hAnsi="Garamond" w:cs="Tahoma"/>
          <w:color w:val="212323"/>
          <w:sz w:val="24"/>
          <w:szCs w:val="24"/>
        </w:rPr>
        <w:t>members</w:t>
      </w:r>
      <w:r w:rsidRPr="00D50957">
        <w:rPr>
          <w:rFonts w:ascii="Garamond" w:eastAsia="Arial" w:hAnsi="Garamond" w:cs="Tahoma"/>
          <w:color w:val="212323"/>
          <w:spacing w:val="30"/>
          <w:sz w:val="24"/>
          <w:szCs w:val="24"/>
        </w:rPr>
        <w:t xml:space="preserve"> </w:t>
      </w:r>
      <w:r w:rsidRPr="00D50957">
        <w:rPr>
          <w:rFonts w:ascii="Garamond" w:eastAsia="Arial" w:hAnsi="Garamond" w:cs="Tahoma"/>
          <w:color w:val="363636"/>
          <w:sz w:val="24"/>
          <w:szCs w:val="24"/>
        </w:rPr>
        <w:t>of</w:t>
      </w:r>
      <w:r w:rsidRPr="00D50957">
        <w:rPr>
          <w:rFonts w:ascii="Garamond" w:eastAsia="Arial" w:hAnsi="Garamond" w:cs="Tahoma"/>
          <w:color w:val="363636"/>
          <w:spacing w:val="42"/>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43"/>
          <w:sz w:val="24"/>
          <w:szCs w:val="24"/>
        </w:rPr>
        <w:t xml:space="preserve"> </w:t>
      </w:r>
      <w:r w:rsidRPr="00D50957">
        <w:rPr>
          <w:rFonts w:ascii="Garamond" w:eastAsia="Arial" w:hAnsi="Garamond" w:cs="Tahoma"/>
          <w:color w:val="212323"/>
          <w:w w:val="95"/>
          <w:sz w:val="24"/>
          <w:szCs w:val="24"/>
        </w:rPr>
        <w:t>A.</w:t>
      </w:r>
      <w:r w:rsidRPr="00D50957">
        <w:rPr>
          <w:rFonts w:ascii="Garamond" w:eastAsia="Arial" w:hAnsi="Garamond" w:cs="Tahoma"/>
          <w:color w:val="212323"/>
          <w:spacing w:val="3"/>
          <w:w w:val="95"/>
          <w:sz w:val="24"/>
          <w:szCs w:val="24"/>
        </w:rPr>
        <w:t>A</w:t>
      </w:r>
      <w:r w:rsidRPr="00D50957">
        <w:rPr>
          <w:rFonts w:ascii="Garamond" w:eastAsia="Arial" w:hAnsi="Garamond" w:cs="Tahoma"/>
          <w:color w:val="646666"/>
          <w:w w:val="167"/>
          <w:sz w:val="24"/>
          <w:szCs w:val="24"/>
        </w:rPr>
        <w:t xml:space="preserve">. </w:t>
      </w:r>
      <w:r w:rsidRPr="00D50957">
        <w:rPr>
          <w:rFonts w:ascii="Garamond" w:eastAsia="Arial" w:hAnsi="Garamond" w:cs="Tahoma"/>
          <w:color w:val="363636"/>
          <w:sz w:val="24"/>
          <w:szCs w:val="24"/>
        </w:rPr>
        <w:t xml:space="preserve">Division). </w:t>
      </w:r>
      <w:r w:rsidRPr="00D50957">
        <w:rPr>
          <w:rFonts w:ascii="Garamond" w:eastAsia="Arial" w:hAnsi="Garamond" w:cs="Tahoma"/>
          <w:color w:val="363636"/>
          <w:spacing w:val="44"/>
          <w:sz w:val="24"/>
          <w:szCs w:val="24"/>
        </w:rPr>
        <w:t xml:space="preserve"> </w:t>
      </w:r>
      <w:r w:rsidRPr="00D50957">
        <w:rPr>
          <w:rFonts w:ascii="Garamond" w:eastAsia="Arial" w:hAnsi="Garamond" w:cs="Tahoma"/>
          <w:color w:val="212323"/>
          <w:sz w:val="24"/>
          <w:szCs w:val="24"/>
        </w:rPr>
        <w:t>Voters</w:t>
      </w:r>
      <w:r w:rsidRPr="00D50957">
        <w:rPr>
          <w:rFonts w:ascii="Garamond" w:eastAsia="Arial" w:hAnsi="Garamond" w:cs="Tahoma"/>
          <w:color w:val="212323"/>
          <w:spacing w:val="12"/>
          <w:sz w:val="24"/>
          <w:szCs w:val="24"/>
        </w:rPr>
        <w:t xml:space="preserve"> </w:t>
      </w:r>
      <w:r w:rsidRPr="00D50957">
        <w:rPr>
          <w:rFonts w:ascii="Garamond" w:eastAsia="Arial" w:hAnsi="Garamond" w:cs="Tahoma"/>
          <w:color w:val="212323"/>
          <w:sz w:val="24"/>
          <w:szCs w:val="24"/>
        </w:rPr>
        <w:t>will</w:t>
      </w:r>
      <w:r w:rsidRPr="00D50957">
        <w:rPr>
          <w:rFonts w:ascii="Garamond" w:eastAsia="Arial" w:hAnsi="Garamond" w:cs="Tahoma"/>
          <w:color w:val="212323"/>
          <w:spacing w:val="15"/>
          <w:sz w:val="24"/>
          <w:szCs w:val="24"/>
        </w:rPr>
        <w:t xml:space="preserve"> </w:t>
      </w:r>
      <w:r w:rsidRPr="00D50957">
        <w:rPr>
          <w:rFonts w:ascii="Garamond" w:eastAsia="Arial" w:hAnsi="Garamond" w:cs="Tahoma"/>
          <w:color w:val="363636"/>
          <w:sz w:val="24"/>
          <w:szCs w:val="24"/>
        </w:rPr>
        <w:t>cast</w:t>
      </w:r>
      <w:r w:rsidRPr="00D50957">
        <w:rPr>
          <w:rFonts w:ascii="Garamond" w:eastAsia="Arial" w:hAnsi="Garamond" w:cs="Tahoma"/>
          <w:color w:val="363636"/>
          <w:spacing w:val="19"/>
          <w:sz w:val="24"/>
          <w:szCs w:val="24"/>
        </w:rPr>
        <w:t xml:space="preserve"> </w:t>
      </w:r>
      <w:r w:rsidRPr="00D50957">
        <w:rPr>
          <w:rFonts w:ascii="Garamond" w:eastAsia="Arial" w:hAnsi="Garamond" w:cs="Tahoma"/>
          <w:color w:val="363636"/>
          <w:sz w:val="24"/>
          <w:szCs w:val="24"/>
        </w:rPr>
        <w:t>a</w:t>
      </w:r>
      <w:r w:rsidRPr="00D50957">
        <w:rPr>
          <w:rFonts w:ascii="Garamond" w:eastAsia="Arial" w:hAnsi="Garamond" w:cs="Tahoma"/>
          <w:color w:val="363636"/>
          <w:spacing w:val="13"/>
          <w:sz w:val="24"/>
          <w:szCs w:val="24"/>
        </w:rPr>
        <w:t xml:space="preserve"> </w:t>
      </w:r>
      <w:r w:rsidRPr="00D50957">
        <w:rPr>
          <w:rFonts w:ascii="Garamond" w:eastAsia="Arial" w:hAnsi="Garamond" w:cs="Tahoma"/>
          <w:color w:val="212323"/>
          <w:sz w:val="24"/>
          <w:szCs w:val="24"/>
        </w:rPr>
        <w:t>total</w:t>
      </w:r>
      <w:r w:rsidRPr="00D50957">
        <w:rPr>
          <w:rFonts w:ascii="Garamond" w:eastAsia="Arial" w:hAnsi="Garamond" w:cs="Tahoma"/>
          <w:color w:val="212323"/>
          <w:spacing w:val="8"/>
          <w:sz w:val="24"/>
          <w:szCs w:val="24"/>
        </w:rPr>
        <w:t xml:space="preserve"> </w:t>
      </w:r>
      <w:r w:rsidRPr="00D50957">
        <w:rPr>
          <w:rFonts w:ascii="Garamond" w:eastAsia="Arial" w:hAnsi="Garamond" w:cs="Tahoma"/>
          <w:color w:val="363636"/>
          <w:sz w:val="24"/>
          <w:szCs w:val="24"/>
        </w:rPr>
        <w:t>of</w:t>
      </w:r>
      <w:r w:rsidRPr="00D50957">
        <w:rPr>
          <w:rFonts w:ascii="Garamond" w:eastAsia="Arial" w:hAnsi="Garamond" w:cs="Tahoma"/>
          <w:color w:val="363636"/>
          <w:spacing w:val="34"/>
          <w:sz w:val="24"/>
          <w:szCs w:val="24"/>
        </w:rPr>
        <w:t xml:space="preserve"> </w:t>
      </w:r>
      <w:r w:rsidRPr="00D50957">
        <w:rPr>
          <w:rFonts w:ascii="Garamond" w:eastAsia="Arial" w:hAnsi="Garamond" w:cs="Tahoma"/>
          <w:color w:val="212323"/>
          <w:sz w:val="24"/>
          <w:szCs w:val="24"/>
        </w:rPr>
        <w:t>three</w:t>
      </w:r>
      <w:r w:rsidR="008C5191" w:rsidRPr="00D50957">
        <w:rPr>
          <w:rFonts w:ascii="Garamond" w:eastAsia="Arial" w:hAnsi="Garamond" w:cs="Tahoma"/>
          <w:color w:val="212323"/>
          <w:sz w:val="24"/>
          <w:szCs w:val="24"/>
        </w:rPr>
        <w:t xml:space="preserve"> </w:t>
      </w:r>
      <w:r w:rsidRPr="00D50957">
        <w:rPr>
          <w:rFonts w:ascii="Garamond" w:eastAsia="Arial" w:hAnsi="Garamond" w:cs="Tahoma"/>
          <w:color w:val="212323"/>
          <w:sz w:val="24"/>
          <w:szCs w:val="24"/>
        </w:rPr>
        <w:t>votes</w:t>
      </w:r>
      <w:r w:rsidRPr="00D50957">
        <w:rPr>
          <w:rFonts w:ascii="Garamond" w:eastAsia="Arial" w:hAnsi="Garamond" w:cs="Tahoma"/>
          <w:color w:val="212323"/>
          <w:spacing w:val="14"/>
          <w:sz w:val="24"/>
          <w:szCs w:val="24"/>
        </w:rPr>
        <w:t xml:space="preserve"> </w:t>
      </w:r>
      <w:r w:rsidRPr="00D50957">
        <w:rPr>
          <w:rFonts w:ascii="Garamond" w:eastAsia="Arial" w:hAnsi="Garamond" w:cs="Tahoma"/>
          <w:color w:val="363636"/>
          <w:sz w:val="24"/>
          <w:szCs w:val="24"/>
        </w:rPr>
        <w:t>for</w:t>
      </w:r>
      <w:r w:rsidRPr="00D50957">
        <w:rPr>
          <w:rFonts w:ascii="Garamond" w:eastAsia="Arial" w:hAnsi="Garamond" w:cs="Tahoma"/>
          <w:color w:val="363636"/>
          <w:spacing w:val="31"/>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23"/>
          <w:sz w:val="24"/>
          <w:szCs w:val="24"/>
        </w:rPr>
        <w:t xml:space="preserve"> </w:t>
      </w:r>
      <w:r w:rsidRPr="00D50957">
        <w:rPr>
          <w:rFonts w:ascii="Garamond" w:eastAsia="Arial" w:hAnsi="Garamond" w:cs="Tahoma"/>
          <w:color w:val="363636"/>
          <w:sz w:val="24"/>
          <w:szCs w:val="24"/>
        </w:rPr>
        <w:t>candidates</w:t>
      </w:r>
      <w:r w:rsidRPr="00D50957">
        <w:rPr>
          <w:rFonts w:ascii="Garamond" w:eastAsia="Arial" w:hAnsi="Garamond" w:cs="Tahoma"/>
          <w:color w:val="363636"/>
          <w:spacing w:val="13"/>
          <w:sz w:val="24"/>
          <w:szCs w:val="24"/>
        </w:rPr>
        <w:t xml:space="preserve"> </w:t>
      </w:r>
      <w:r w:rsidRPr="00D50957">
        <w:rPr>
          <w:rFonts w:ascii="Garamond" w:eastAsia="Arial" w:hAnsi="Garamond" w:cs="Tahoma"/>
          <w:color w:val="363636"/>
          <w:sz w:val="24"/>
          <w:szCs w:val="24"/>
        </w:rPr>
        <w:t>of</w:t>
      </w:r>
      <w:r w:rsidRPr="00D50957">
        <w:rPr>
          <w:rFonts w:ascii="Garamond" w:eastAsia="Arial" w:hAnsi="Garamond" w:cs="Tahoma"/>
          <w:color w:val="363636"/>
          <w:spacing w:val="19"/>
          <w:sz w:val="24"/>
          <w:szCs w:val="24"/>
        </w:rPr>
        <w:t xml:space="preserve"> </w:t>
      </w:r>
      <w:r w:rsidRPr="00D50957">
        <w:rPr>
          <w:rFonts w:ascii="Garamond" w:eastAsia="Arial" w:hAnsi="Garamond" w:cs="Tahoma"/>
          <w:color w:val="212323"/>
          <w:sz w:val="24"/>
          <w:szCs w:val="24"/>
        </w:rPr>
        <w:t>their</w:t>
      </w:r>
      <w:r w:rsidRPr="00D50957">
        <w:rPr>
          <w:rFonts w:ascii="Garamond" w:eastAsia="Arial" w:hAnsi="Garamond" w:cs="Tahoma"/>
          <w:color w:val="212323"/>
          <w:spacing w:val="38"/>
          <w:sz w:val="24"/>
          <w:szCs w:val="24"/>
        </w:rPr>
        <w:t xml:space="preserve"> </w:t>
      </w:r>
      <w:r w:rsidRPr="00D50957">
        <w:rPr>
          <w:rFonts w:ascii="Garamond" w:eastAsia="Arial" w:hAnsi="Garamond" w:cs="Tahoma"/>
          <w:color w:val="212323"/>
          <w:w w:val="101"/>
          <w:sz w:val="24"/>
          <w:szCs w:val="24"/>
        </w:rPr>
        <w:t xml:space="preserve">choice, </w:t>
      </w:r>
      <w:r w:rsidRPr="00D50957">
        <w:rPr>
          <w:rFonts w:ascii="Garamond" w:eastAsia="Arial" w:hAnsi="Garamond" w:cs="Tahoma"/>
          <w:color w:val="363636"/>
          <w:sz w:val="24"/>
          <w:szCs w:val="24"/>
        </w:rPr>
        <w:t>and</w:t>
      </w:r>
      <w:r w:rsidRPr="00D50957">
        <w:rPr>
          <w:rFonts w:ascii="Garamond" w:eastAsia="Arial" w:hAnsi="Garamond" w:cs="Tahoma"/>
          <w:color w:val="363636"/>
          <w:spacing w:val="4"/>
          <w:sz w:val="24"/>
          <w:szCs w:val="24"/>
        </w:rPr>
        <w:t xml:space="preserve"> </w:t>
      </w:r>
      <w:r w:rsidRPr="00D50957">
        <w:rPr>
          <w:rFonts w:ascii="Garamond" w:eastAsia="Arial" w:hAnsi="Garamond" w:cs="Tahoma"/>
          <w:color w:val="363636"/>
          <w:sz w:val="24"/>
          <w:szCs w:val="24"/>
        </w:rPr>
        <w:t>they</w:t>
      </w:r>
      <w:r w:rsidRPr="00D50957">
        <w:rPr>
          <w:rFonts w:ascii="Garamond" w:eastAsia="Arial" w:hAnsi="Garamond" w:cs="Tahoma"/>
          <w:color w:val="363636"/>
          <w:spacing w:val="18"/>
          <w:sz w:val="24"/>
          <w:szCs w:val="24"/>
        </w:rPr>
        <w:t xml:space="preserve"> </w:t>
      </w:r>
      <w:r w:rsidRPr="00D50957">
        <w:rPr>
          <w:rFonts w:ascii="Garamond" w:eastAsia="Arial" w:hAnsi="Garamond" w:cs="Tahoma"/>
          <w:color w:val="212323"/>
          <w:sz w:val="24"/>
          <w:szCs w:val="24"/>
        </w:rPr>
        <w:t>may</w:t>
      </w:r>
      <w:r w:rsidRPr="00D50957">
        <w:rPr>
          <w:rFonts w:ascii="Garamond" w:eastAsia="Arial" w:hAnsi="Garamond" w:cs="Tahoma"/>
          <w:color w:val="212323"/>
          <w:spacing w:val="12"/>
          <w:sz w:val="24"/>
          <w:szCs w:val="24"/>
        </w:rPr>
        <w:t xml:space="preserve"> </w:t>
      </w:r>
      <w:r w:rsidRPr="00D50957">
        <w:rPr>
          <w:rFonts w:ascii="Garamond" w:eastAsia="Arial" w:hAnsi="Garamond" w:cs="Tahoma"/>
          <w:color w:val="363636"/>
          <w:sz w:val="24"/>
          <w:szCs w:val="24"/>
        </w:rPr>
        <w:t>apportion</w:t>
      </w:r>
      <w:r w:rsidRPr="00D50957">
        <w:rPr>
          <w:rFonts w:ascii="Garamond" w:eastAsia="Arial" w:hAnsi="Garamond" w:cs="Tahoma"/>
          <w:color w:val="363636"/>
          <w:spacing w:val="19"/>
          <w:sz w:val="24"/>
          <w:szCs w:val="24"/>
        </w:rPr>
        <w:t xml:space="preserve"> </w:t>
      </w:r>
      <w:r w:rsidRPr="00D50957">
        <w:rPr>
          <w:rFonts w:ascii="Garamond" w:eastAsia="Arial" w:hAnsi="Garamond" w:cs="Tahoma"/>
          <w:color w:val="212323"/>
          <w:sz w:val="24"/>
          <w:szCs w:val="24"/>
        </w:rPr>
        <w:t>their</w:t>
      </w:r>
      <w:r w:rsidRPr="00D50957">
        <w:rPr>
          <w:rFonts w:ascii="Garamond" w:eastAsia="Arial" w:hAnsi="Garamond" w:cs="Tahoma"/>
          <w:color w:val="212323"/>
          <w:spacing w:val="22"/>
          <w:sz w:val="24"/>
          <w:szCs w:val="24"/>
        </w:rPr>
        <w:t xml:space="preserve"> </w:t>
      </w:r>
      <w:r w:rsidRPr="00D50957">
        <w:rPr>
          <w:rFonts w:ascii="Garamond" w:eastAsia="Arial" w:hAnsi="Garamond" w:cs="Tahoma"/>
          <w:color w:val="363636"/>
          <w:sz w:val="24"/>
          <w:szCs w:val="24"/>
        </w:rPr>
        <w:t>three</w:t>
      </w:r>
      <w:r w:rsidRPr="00D50957">
        <w:rPr>
          <w:rFonts w:ascii="Garamond" w:eastAsia="Arial" w:hAnsi="Garamond" w:cs="Tahoma"/>
          <w:color w:val="363636"/>
          <w:spacing w:val="18"/>
          <w:sz w:val="24"/>
          <w:szCs w:val="24"/>
        </w:rPr>
        <w:t xml:space="preserve"> </w:t>
      </w:r>
      <w:r w:rsidRPr="00D50957">
        <w:rPr>
          <w:rFonts w:ascii="Garamond" w:eastAsia="Arial" w:hAnsi="Garamond" w:cs="Tahoma"/>
          <w:color w:val="212323"/>
          <w:sz w:val="24"/>
          <w:szCs w:val="24"/>
        </w:rPr>
        <w:t>votes</w:t>
      </w:r>
      <w:r w:rsidRPr="00D50957">
        <w:rPr>
          <w:rFonts w:ascii="Garamond" w:eastAsia="Arial" w:hAnsi="Garamond" w:cs="Tahoma"/>
          <w:color w:val="212323"/>
          <w:spacing w:val="1"/>
          <w:sz w:val="24"/>
          <w:szCs w:val="24"/>
        </w:rPr>
        <w:t xml:space="preserve"> </w:t>
      </w:r>
      <w:r w:rsidRPr="00D50957">
        <w:rPr>
          <w:rFonts w:ascii="Garamond" w:eastAsia="Arial" w:hAnsi="Garamond" w:cs="Tahoma"/>
          <w:color w:val="212323"/>
          <w:sz w:val="24"/>
          <w:szCs w:val="24"/>
        </w:rPr>
        <w:t>between</w:t>
      </w:r>
      <w:r w:rsidRPr="00D50957">
        <w:rPr>
          <w:rFonts w:ascii="Garamond" w:eastAsia="Arial" w:hAnsi="Garamond" w:cs="Tahoma"/>
          <w:color w:val="212323"/>
          <w:spacing w:val="8"/>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14"/>
          <w:sz w:val="24"/>
          <w:szCs w:val="24"/>
        </w:rPr>
        <w:t xml:space="preserve"> </w:t>
      </w:r>
      <w:r w:rsidRPr="00D50957">
        <w:rPr>
          <w:rFonts w:ascii="Garamond" w:eastAsia="Arial" w:hAnsi="Garamond" w:cs="Tahoma"/>
          <w:color w:val="212323"/>
          <w:sz w:val="24"/>
          <w:szCs w:val="24"/>
        </w:rPr>
        <w:t>two</w:t>
      </w:r>
      <w:r w:rsidRPr="00D50957">
        <w:rPr>
          <w:rFonts w:ascii="Garamond" w:eastAsia="Arial" w:hAnsi="Garamond" w:cs="Tahoma"/>
          <w:color w:val="212323"/>
          <w:spacing w:val="18"/>
          <w:sz w:val="24"/>
          <w:szCs w:val="24"/>
        </w:rPr>
        <w:t xml:space="preserve"> </w:t>
      </w:r>
      <w:r w:rsidRPr="00D50957">
        <w:rPr>
          <w:rFonts w:ascii="Garamond" w:eastAsia="Arial" w:hAnsi="Garamond" w:cs="Tahoma"/>
          <w:color w:val="363636"/>
          <w:sz w:val="24"/>
          <w:szCs w:val="24"/>
        </w:rPr>
        <w:t>columns</w:t>
      </w:r>
      <w:r w:rsidRPr="00D50957">
        <w:rPr>
          <w:rFonts w:ascii="Garamond" w:eastAsia="Arial" w:hAnsi="Garamond" w:cs="Tahoma"/>
          <w:color w:val="363636"/>
          <w:spacing w:val="-8"/>
          <w:sz w:val="24"/>
          <w:szCs w:val="24"/>
        </w:rPr>
        <w:t xml:space="preserve"> </w:t>
      </w:r>
      <w:r w:rsidRPr="00D50957">
        <w:rPr>
          <w:rFonts w:ascii="Garamond" w:eastAsia="Arial" w:hAnsi="Garamond" w:cs="Tahoma"/>
          <w:color w:val="212323"/>
          <w:w w:val="99"/>
          <w:sz w:val="24"/>
          <w:szCs w:val="24"/>
        </w:rPr>
        <w:t>(A.S.</w:t>
      </w:r>
      <w:r w:rsidRPr="00D50957">
        <w:rPr>
          <w:rFonts w:ascii="Garamond" w:eastAsia="Arial" w:hAnsi="Garamond" w:cs="Tahoma"/>
          <w:color w:val="212323"/>
          <w:spacing w:val="-22"/>
          <w:w w:val="99"/>
          <w:sz w:val="24"/>
          <w:szCs w:val="24"/>
        </w:rPr>
        <w:t xml:space="preserve"> </w:t>
      </w:r>
      <w:r w:rsidRPr="00D50957">
        <w:rPr>
          <w:rFonts w:ascii="Garamond" w:eastAsia="Arial" w:hAnsi="Garamond" w:cs="Tahoma"/>
          <w:color w:val="363636"/>
          <w:sz w:val="24"/>
          <w:szCs w:val="24"/>
        </w:rPr>
        <w:t>Candidate and</w:t>
      </w:r>
      <w:r w:rsidRPr="00D50957">
        <w:rPr>
          <w:rFonts w:ascii="Garamond" w:eastAsia="Arial" w:hAnsi="Garamond" w:cs="Tahoma"/>
          <w:color w:val="363636"/>
          <w:spacing w:val="12"/>
          <w:sz w:val="24"/>
          <w:szCs w:val="24"/>
        </w:rPr>
        <w:t xml:space="preserve"> </w:t>
      </w:r>
      <w:r w:rsidRPr="00D50957">
        <w:rPr>
          <w:rFonts w:ascii="Garamond" w:eastAsia="Arial" w:hAnsi="Garamond" w:cs="Tahoma"/>
          <w:color w:val="212323"/>
          <w:sz w:val="24"/>
          <w:szCs w:val="24"/>
        </w:rPr>
        <w:t>A.A.</w:t>
      </w:r>
      <w:r w:rsidRPr="00D50957">
        <w:rPr>
          <w:rFonts w:ascii="Garamond" w:eastAsia="Arial" w:hAnsi="Garamond" w:cs="Tahoma"/>
          <w:color w:val="212323"/>
          <w:spacing w:val="-14"/>
          <w:sz w:val="24"/>
          <w:szCs w:val="24"/>
        </w:rPr>
        <w:t xml:space="preserve"> </w:t>
      </w:r>
      <w:r w:rsidRPr="00D50957">
        <w:rPr>
          <w:rFonts w:ascii="Garamond" w:eastAsia="Arial" w:hAnsi="Garamond" w:cs="Tahoma"/>
          <w:color w:val="363636"/>
          <w:sz w:val="24"/>
          <w:szCs w:val="24"/>
        </w:rPr>
        <w:t>Candidate)</w:t>
      </w:r>
      <w:r w:rsidRPr="00D50957">
        <w:rPr>
          <w:rFonts w:ascii="Garamond" w:eastAsia="Arial" w:hAnsi="Garamond" w:cs="Tahoma"/>
          <w:color w:val="363636"/>
          <w:spacing w:val="7"/>
          <w:sz w:val="24"/>
          <w:szCs w:val="24"/>
        </w:rPr>
        <w:t xml:space="preserve"> </w:t>
      </w:r>
      <w:r w:rsidRPr="00D50957">
        <w:rPr>
          <w:rFonts w:ascii="Garamond" w:eastAsia="Arial" w:hAnsi="Garamond" w:cs="Tahoma"/>
          <w:color w:val="212323"/>
          <w:sz w:val="24"/>
          <w:szCs w:val="24"/>
        </w:rPr>
        <w:t>in</w:t>
      </w:r>
      <w:r w:rsidRPr="00D50957">
        <w:rPr>
          <w:rFonts w:ascii="Garamond" w:eastAsia="Arial" w:hAnsi="Garamond" w:cs="Tahoma"/>
          <w:color w:val="212323"/>
          <w:spacing w:val="34"/>
          <w:sz w:val="24"/>
          <w:szCs w:val="24"/>
        </w:rPr>
        <w:t xml:space="preserve"> </w:t>
      </w:r>
      <w:r w:rsidRPr="00D50957">
        <w:rPr>
          <w:rFonts w:ascii="Garamond" w:eastAsia="Arial" w:hAnsi="Garamond" w:cs="Tahoma"/>
          <w:color w:val="363636"/>
          <w:sz w:val="24"/>
          <w:szCs w:val="24"/>
        </w:rPr>
        <w:t>any</w:t>
      </w:r>
      <w:r w:rsidRPr="00D50957">
        <w:rPr>
          <w:rFonts w:ascii="Garamond" w:eastAsia="Arial" w:hAnsi="Garamond" w:cs="Tahoma"/>
          <w:color w:val="363636"/>
          <w:spacing w:val="22"/>
          <w:sz w:val="24"/>
          <w:szCs w:val="24"/>
        </w:rPr>
        <w:t xml:space="preserve"> </w:t>
      </w:r>
      <w:r w:rsidRPr="00D50957">
        <w:rPr>
          <w:rFonts w:ascii="Garamond" w:eastAsia="Arial" w:hAnsi="Garamond" w:cs="Tahoma"/>
          <w:color w:val="212323"/>
          <w:sz w:val="24"/>
          <w:szCs w:val="24"/>
        </w:rPr>
        <w:t>manner</w:t>
      </w:r>
      <w:r w:rsidRPr="00D50957">
        <w:rPr>
          <w:rFonts w:ascii="Garamond" w:eastAsia="Arial" w:hAnsi="Garamond" w:cs="Tahoma"/>
          <w:color w:val="212323"/>
          <w:spacing w:val="31"/>
          <w:sz w:val="24"/>
          <w:szCs w:val="24"/>
        </w:rPr>
        <w:t xml:space="preserve"> </w:t>
      </w:r>
      <w:r w:rsidRPr="00D50957">
        <w:rPr>
          <w:rFonts w:ascii="Garamond" w:eastAsia="Arial" w:hAnsi="Garamond" w:cs="Tahoma"/>
          <w:color w:val="363636"/>
          <w:sz w:val="24"/>
          <w:szCs w:val="24"/>
        </w:rPr>
        <w:t>they</w:t>
      </w:r>
      <w:r w:rsidRPr="00D50957">
        <w:rPr>
          <w:rFonts w:ascii="Garamond" w:eastAsia="Arial" w:hAnsi="Garamond" w:cs="Tahoma"/>
          <w:color w:val="363636"/>
          <w:spacing w:val="31"/>
          <w:sz w:val="24"/>
          <w:szCs w:val="24"/>
        </w:rPr>
        <w:t xml:space="preserve"> </w:t>
      </w:r>
      <w:r w:rsidRPr="00D50957">
        <w:rPr>
          <w:rFonts w:ascii="Garamond" w:eastAsia="Arial" w:hAnsi="Garamond" w:cs="Tahoma"/>
          <w:color w:val="363636"/>
          <w:sz w:val="24"/>
          <w:szCs w:val="24"/>
        </w:rPr>
        <w:t xml:space="preserve">choose. </w:t>
      </w:r>
      <w:r w:rsidRPr="00D50957">
        <w:rPr>
          <w:rFonts w:ascii="Garamond" w:eastAsia="Arial" w:hAnsi="Garamond" w:cs="Tahoma"/>
          <w:color w:val="363636"/>
          <w:spacing w:val="47"/>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9"/>
          <w:sz w:val="24"/>
          <w:szCs w:val="24"/>
        </w:rPr>
        <w:t xml:space="preserve"> </w:t>
      </w:r>
      <w:r w:rsidRPr="00D50957">
        <w:rPr>
          <w:rFonts w:ascii="Garamond" w:eastAsia="Arial" w:hAnsi="Garamond" w:cs="Tahoma"/>
          <w:color w:val="363636"/>
          <w:sz w:val="24"/>
          <w:szCs w:val="24"/>
        </w:rPr>
        <w:t>candidate</w:t>
      </w:r>
      <w:r w:rsidRPr="00D50957">
        <w:rPr>
          <w:rFonts w:ascii="Garamond" w:eastAsia="Arial" w:hAnsi="Garamond" w:cs="Tahoma"/>
          <w:color w:val="363636"/>
          <w:spacing w:val="17"/>
          <w:sz w:val="24"/>
          <w:szCs w:val="24"/>
        </w:rPr>
        <w:t xml:space="preserve"> </w:t>
      </w:r>
      <w:r w:rsidRPr="00D50957">
        <w:rPr>
          <w:rFonts w:ascii="Garamond" w:eastAsia="Arial" w:hAnsi="Garamond" w:cs="Tahoma"/>
          <w:color w:val="212323"/>
          <w:sz w:val="24"/>
          <w:szCs w:val="24"/>
        </w:rPr>
        <w:t>who</w:t>
      </w:r>
      <w:r w:rsidRPr="00D50957">
        <w:rPr>
          <w:rFonts w:ascii="Garamond" w:eastAsia="Arial" w:hAnsi="Garamond" w:cs="Tahoma"/>
          <w:color w:val="212323"/>
          <w:spacing w:val="23"/>
          <w:sz w:val="24"/>
          <w:szCs w:val="24"/>
        </w:rPr>
        <w:t xml:space="preserve"> </w:t>
      </w:r>
      <w:r w:rsidRPr="00D50957">
        <w:rPr>
          <w:rFonts w:ascii="Garamond" w:eastAsia="Arial" w:hAnsi="Garamond" w:cs="Tahoma"/>
          <w:color w:val="363636"/>
          <w:sz w:val="24"/>
          <w:szCs w:val="24"/>
        </w:rPr>
        <w:t>receives</w:t>
      </w:r>
      <w:r w:rsidRPr="00D50957">
        <w:rPr>
          <w:rFonts w:ascii="Garamond" w:eastAsia="Arial" w:hAnsi="Garamond" w:cs="Tahoma"/>
          <w:color w:val="363636"/>
          <w:spacing w:val="17"/>
          <w:sz w:val="24"/>
          <w:szCs w:val="24"/>
        </w:rPr>
        <w:t xml:space="preserve"> </w:t>
      </w:r>
      <w:r w:rsidRPr="00D50957">
        <w:rPr>
          <w:rFonts w:ascii="Garamond" w:eastAsia="Arial" w:hAnsi="Garamond" w:cs="Tahoma"/>
          <w:color w:val="363636"/>
          <w:w w:val="105"/>
          <w:sz w:val="24"/>
          <w:szCs w:val="24"/>
        </w:rPr>
        <w:t xml:space="preserve">the </w:t>
      </w:r>
      <w:r w:rsidRPr="00D50957">
        <w:rPr>
          <w:rFonts w:ascii="Garamond" w:eastAsia="Arial" w:hAnsi="Garamond" w:cs="Tahoma"/>
          <w:color w:val="212323"/>
          <w:sz w:val="24"/>
          <w:szCs w:val="24"/>
        </w:rPr>
        <w:t>most</w:t>
      </w:r>
      <w:r w:rsidRPr="00D50957">
        <w:rPr>
          <w:rFonts w:ascii="Garamond" w:eastAsia="Arial" w:hAnsi="Garamond" w:cs="Tahoma"/>
          <w:color w:val="212323"/>
          <w:spacing w:val="24"/>
          <w:sz w:val="24"/>
          <w:szCs w:val="24"/>
        </w:rPr>
        <w:t xml:space="preserve"> </w:t>
      </w:r>
      <w:r w:rsidRPr="00D50957">
        <w:rPr>
          <w:rFonts w:ascii="Garamond" w:eastAsia="Arial" w:hAnsi="Garamond" w:cs="Tahoma"/>
          <w:color w:val="212323"/>
          <w:sz w:val="24"/>
          <w:szCs w:val="24"/>
        </w:rPr>
        <w:t>votes</w:t>
      </w:r>
      <w:r w:rsidRPr="00D50957">
        <w:rPr>
          <w:rFonts w:ascii="Garamond" w:eastAsia="Arial" w:hAnsi="Garamond" w:cs="Tahoma"/>
          <w:color w:val="212323"/>
          <w:spacing w:val="31"/>
          <w:sz w:val="24"/>
          <w:szCs w:val="24"/>
        </w:rPr>
        <w:t xml:space="preserve"> </w:t>
      </w:r>
      <w:r w:rsidRPr="00D50957">
        <w:rPr>
          <w:rFonts w:ascii="Garamond" w:eastAsia="Arial" w:hAnsi="Garamond" w:cs="Tahoma"/>
          <w:color w:val="363636"/>
          <w:sz w:val="24"/>
          <w:szCs w:val="24"/>
        </w:rPr>
        <w:t>among</w:t>
      </w:r>
      <w:r w:rsidRPr="00D50957">
        <w:rPr>
          <w:rFonts w:ascii="Garamond" w:eastAsia="Arial" w:hAnsi="Garamond" w:cs="Tahoma"/>
          <w:color w:val="363636"/>
          <w:spacing w:val="27"/>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38"/>
          <w:sz w:val="24"/>
          <w:szCs w:val="24"/>
        </w:rPr>
        <w:t xml:space="preserve"> </w:t>
      </w:r>
      <w:r w:rsidRPr="00D50957">
        <w:rPr>
          <w:rFonts w:ascii="Garamond" w:eastAsia="Arial" w:hAnsi="Garamond" w:cs="Tahoma"/>
          <w:color w:val="363636"/>
          <w:sz w:val="24"/>
          <w:szCs w:val="24"/>
        </w:rPr>
        <w:t>candidates</w:t>
      </w:r>
      <w:r w:rsidRPr="00D50957">
        <w:rPr>
          <w:rFonts w:ascii="Garamond" w:eastAsia="Arial" w:hAnsi="Garamond" w:cs="Tahoma"/>
          <w:color w:val="363636"/>
          <w:spacing w:val="4"/>
          <w:sz w:val="24"/>
          <w:szCs w:val="24"/>
        </w:rPr>
        <w:t xml:space="preserve"> </w:t>
      </w:r>
      <w:r w:rsidRPr="00D50957">
        <w:rPr>
          <w:rFonts w:ascii="Garamond" w:eastAsia="Arial" w:hAnsi="Garamond" w:cs="Tahoma"/>
          <w:color w:val="212323"/>
          <w:sz w:val="24"/>
          <w:szCs w:val="24"/>
        </w:rPr>
        <w:t>in</w:t>
      </w:r>
      <w:r w:rsidRPr="00D50957">
        <w:rPr>
          <w:rFonts w:ascii="Garamond" w:eastAsia="Arial" w:hAnsi="Garamond" w:cs="Tahoma"/>
          <w:color w:val="212323"/>
          <w:spacing w:val="29"/>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40"/>
          <w:sz w:val="24"/>
          <w:szCs w:val="24"/>
        </w:rPr>
        <w:t xml:space="preserve"> </w:t>
      </w:r>
      <w:r w:rsidRPr="00D50957">
        <w:rPr>
          <w:rFonts w:ascii="Garamond" w:eastAsia="Arial" w:hAnsi="Garamond" w:cs="Tahoma"/>
          <w:color w:val="212323"/>
          <w:w w:val="98"/>
          <w:sz w:val="24"/>
          <w:szCs w:val="24"/>
        </w:rPr>
        <w:t>A.S.</w:t>
      </w:r>
      <w:r w:rsidRPr="00D50957">
        <w:rPr>
          <w:rFonts w:ascii="Garamond" w:eastAsia="Arial" w:hAnsi="Garamond" w:cs="Tahoma"/>
          <w:color w:val="212323"/>
          <w:spacing w:val="-21"/>
          <w:w w:val="98"/>
          <w:sz w:val="24"/>
          <w:szCs w:val="24"/>
        </w:rPr>
        <w:t xml:space="preserve"> </w:t>
      </w:r>
      <w:r w:rsidRPr="00D50957">
        <w:rPr>
          <w:rFonts w:ascii="Garamond" w:eastAsia="Arial" w:hAnsi="Garamond" w:cs="Tahoma"/>
          <w:color w:val="363636"/>
          <w:sz w:val="24"/>
          <w:szCs w:val="24"/>
        </w:rPr>
        <w:t>Candidate column</w:t>
      </w:r>
      <w:r w:rsidRPr="00D50957">
        <w:rPr>
          <w:rFonts w:ascii="Garamond" w:eastAsia="Arial" w:hAnsi="Garamond" w:cs="Tahoma"/>
          <w:color w:val="363636"/>
          <w:spacing w:val="41"/>
          <w:sz w:val="24"/>
          <w:szCs w:val="24"/>
        </w:rPr>
        <w:t xml:space="preserve"> </w:t>
      </w:r>
      <w:r w:rsidRPr="00D50957">
        <w:rPr>
          <w:rFonts w:ascii="Garamond" w:eastAsia="Arial" w:hAnsi="Garamond" w:cs="Tahoma"/>
          <w:color w:val="212323"/>
          <w:sz w:val="24"/>
          <w:szCs w:val="24"/>
        </w:rPr>
        <w:t>will</w:t>
      </w:r>
      <w:r w:rsidRPr="00D50957">
        <w:rPr>
          <w:rFonts w:ascii="Garamond" w:eastAsia="Arial" w:hAnsi="Garamond" w:cs="Tahoma"/>
          <w:color w:val="212323"/>
          <w:spacing w:val="25"/>
          <w:sz w:val="24"/>
          <w:szCs w:val="24"/>
        </w:rPr>
        <w:t xml:space="preserve"> </w:t>
      </w:r>
      <w:r w:rsidRPr="00D50957">
        <w:rPr>
          <w:rFonts w:ascii="Garamond" w:eastAsia="Arial" w:hAnsi="Garamond" w:cs="Tahoma"/>
          <w:color w:val="212323"/>
          <w:sz w:val="24"/>
          <w:szCs w:val="24"/>
        </w:rPr>
        <w:t>be</w:t>
      </w:r>
      <w:r w:rsidRPr="00D50957">
        <w:rPr>
          <w:rFonts w:ascii="Garamond" w:eastAsia="Arial" w:hAnsi="Garamond" w:cs="Tahoma"/>
          <w:color w:val="212323"/>
          <w:spacing w:val="19"/>
          <w:sz w:val="24"/>
          <w:szCs w:val="24"/>
        </w:rPr>
        <w:t xml:space="preserve"> </w:t>
      </w:r>
      <w:r w:rsidRPr="00D50957">
        <w:rPr>
          <w:rFonts w:ascii="Garamond" w:eastAsia="Arial" w:hAnsi="Garamond" w:cs="Tahoma"/>
          <w:color w:val="363636"/>
          <w:sz w:val="24"/>
          <w:szCs w:val="24"/>
        </w:rPr>
        <w:t>elected</w:t>
      </w:r>
      <w:r w:rsidRPr="00D50957">
        <w:rPr>
          <w:rFonts w:ascii="Garamond" w:eastAsia="Arial" w:hAnsi="Garamond" w:cs="Tahoma"/>
          <w:color w:val="363636"/>
          <w:spacing w:val="20"/>
          <w:sz w:val="24"/>
          <w:szCs w:val="24"/>
        </w:rPr>
        <w:t xml:space="preserve"> </w:t>
      </w:r>
      <w:r w:rsidRPr="00D50957">
        <w:rPr>
          <w:rFonts w:ascii="Garamond" w:eastAsia="Arial" w:hAnsi="Garamond" w:cs="Tahoma"/>
          <w:color w:val="363636"/>
          <w:w w:val="111"/>
          <w:sz w:val="24"/>
          <w:szCs w:val="24"/>
        </w:rPr>
        <w:t xml:space="preserve">to </w:t>
      </w:r>
      <w:r w:rsidRPr="00D50957">
        <w:rPr>
          <w:rFonts w:ascii="Garamond" w:eastAsia="Arial" w:hAnsi="Garamond" w:cs="Tahoma"/>
          <w:color w:val="363636"/>
          <w:sz w:val="24"/>
          <w:szCs w:val="24"/>
        </w:rPr>
        <w:t>the</w:t>
      </w:r>
      <w:r w:rsidRPr="00D50957">
        <w:rPr>
          <w:rFonts w:ascii="Garamond" w:eastAsia="Arial" w:hAnsi="Garamond" w:cs="Tahoma"/>
          <w:color w:val="363636"/>
          <w:spacing w:val="61"/>
          <w:sz w:val="24"/>
          <w:szCs w:val="24"/>
        </w:rPr>
        <w:t xml:space="preserve"> </w:t>
      </w:r>
      <w:r w:rsidRPr="00D50957">
        <w:rPr>
          <w:rFonts w:ascii="Garamond" w:eastAsia="Arial" w:hAnsi="Garamond" w:cs="Tahoma"/>
          <w:color w:val="363636"/>
          <w:sz w:val="24"/>
          <w:szCs w:val="24"/>
        </w:rPr>
        <w:t>Promotions</w:t>
      </w:r>
      <w:r w:rsidRPr="00D50957">
        <w:rPr>
          <w:rFonts w:ascii="Garamond" w:eastAsia="Arial" w:hAnsi="Garamond" w:cs="Tahoma"/>
          <w:color w:val="363636"/>
          <w:spacing w:val="6"/>
          <w:sz w:val="24"/>
          <w:szCs w:val="24"/>
        </w:rPr>
        <w:t xml:space="preserve"> </w:t>
      </w:r>
      <w:r w:rsidRPr="00D50957">
        <w:rPr>
          <w:rFonts w:ascii="Garamond" w:eastAsia="Arial" w:hAnsi="Garamond" w:cs="Tahoma"/>
          <w:color w:val="363636"/>
          <w:sz w:val="24"/>
          <w:szCs w:val="24"/>
        </w:rPr>
        <w:t>Committee,</w:t>
      </w:r>
      <w:r w:rsidRPr="00D50957">
        <w:rPr>
          <w:rFonts w:ascii="Garamond" w:eastAsia="Arial" w:hAnsi="Garamond" w:cs="Tahoma"/>
          <w:color w:val="363636"/>
          <w:spacing w:val="28"/>
          <w:sz w:val="24"/>
          <w:szCs w:val="24"/>
        </w:rPr>
        <w:t xml:space="preserve"> </w:t>
      </w:r>
      <w:r w:rsidRPr="00D50957">
        <w:rPr>
          <w:rFonts w:ascii="Garamond" w:eastAsia="Arial" w:hAnsi="Garamond" w:cs="Tahoma"/>
          <w:color w:val="363636"/>
          <w:sz w:val="24"/>
          <w:szCs w:val="24"/>
        </w:rPr>
        <w:t>as</w:t>
      </w:r>
      <w:r w:rsidRPr="00D50957">
        <w:rPr>
          <w:rFonts w:ascii="Garamond" w:eastAsia="Arial" w:hAnsi="Garamond" w:cs="Tahoma"/>
          <w:color w:val="363636"/>
          <w:spacing w:val="39"/>
          <w:sz w:val="24"/>
          <w:szCs w:val="24"/>
        </w:rPr>
        <w:t xml:space="preserve"> </w:t>
      </w:r>
      <w:r w:rsidR="00ED0E7F" w:rsidRPr="00D50957">
        <w:rPr>
          <w:rFonts w:ascii="Garamond" w:eastAsia="Arial" w:hAnsi="Garamond" w:cs="Tahoma"/>
          <w:color w:val="363636"/>
          <w:sz w:val="24"/>
          <w:szCs w:val="24"/>
        </w:rPr>
        <w:t>will</w:t>
      </w:r>
      <w:r w:rsidRPr="00D50957">
        <w:rPr>
          <w:rFonts w:ascii="Garamond" w:eastAsia="Arial" w:hAnsi="Garamond" w:cs="Tahoma"/>
          <w:color w:val="363636"/>
          <w:spacing w:val="6"/>
          <w:sz w:val="24"/>
          <w:szCs w:val="24"/>
        </w:rPr>
        <w:t xml:space="preserve"> </w:t>
      </w:r>
      <w:r w:rsidRPr="00D50957">
        <w:rPr>
          <w:rFonts w:ascii="Garamond" w:eastAsia="Arial" w:hAnsi="Garamond" w:cs="Tahoma"/>
          <w:color w:val="363636"/>
          <w:sz w:val="24"/>
          <w:szCs w:val="24"/>
        </w:rPr>
        <w:t>the candidate</w:t>
      </w:r>
      <w:r w:rsidRPr="00D50957">
        <w:rPr>
          <w:rFonts w:ascii="Garamond" w:eastAsia="Arial" w:hAnsi="Garamond" w:cs="Tahoma"/>
          <w:color w:val="363636"/>
          <w:spacing w:val="55"/>
          <w:sz w:val="24"/>
          <w:szCs w:val="24"/>
        </w:rPr>
        <w:t xml:space="preserve"> </w:t>
      </w:r>
      <w:r w:rsidRPr="00D50957">
        <w:rPr>
          <w:rFonts w:ascii="Garamond" w:eastAsia="Arial" w:hAnsi="Garamond" w:cs="Tahoma"/>
          <w:color w:val="363636"/>
          <w:sz w:val="24"/>
          <w:szCs w:val="24"/>
        </w:rPr>
        <w:t>who</w:t>
      </w:r>
      <w:r w:rsidRPr="00D50957">
        <w:rPr>
          <w:rFonts w:ascii="Garamond" w:eastAsia="Arial" w:hAnsi="Garamond" w:cs="Tahoma"/>
          <w:color w:val="363636"/>
          <w:spacing w:val="60"/>
          <w:sz w:val="24"/>
          <w:szCs w:val="24"/>
        </w:rPr>
        <w:t xml:space="preserve"> </w:t>
      </w:r>
      <w:r w:rsidRPr="00D50957">
        <w:rPr>
          <w:rFonts w:ascii="Garamond" w:eastAsia="Arial" w:hAnsi="Garamond" w:cs="Tahoma"/>
          <w:color w:val="212323"/>
          <w:sz w:val="24"/>
          <w:szCs w:val="24"/>
        </w:rPr>
        <w:t>receives</w:t>
      </w:r>
      <w:r w:rsidRPr="00D50957">
        <w:rPr>
          <w:rFonts w:ascii="Garamond" w:eastAsia="Arial" w:hAnsi="Garamond" w:cs="Tahoma"/>
          <w:color w:val="212323"/>
          <w:spacing w:val="45"/>
          <w:sz w:val="24"/>
          <w:szCs w:val="24"/>
        </w:rPr>
        <w:t xml:space="preserve"> </w:t>
      </w:r>
      <w:r w:rsidRPr="00D50957">
        <w:rPr>
          <w:rFonts w:ascii="Garamond" w:eastAsia="Arial" w:hAnsi="Garamond" w:cs="Tahoma"/>
          <w:color w:val="363636"/>
          <w:sz w:val="24"/>
          <w:szCs w:val="24"/>
        </w:rPr>
        <w:t xml:space="preserve">the </w:t>
      </w:r>
      <w:r w:rsidR="00ED0E7F" w:rsidRPr="00D50957">
        <w:rPr>
          <w:rFonts w:ascii="Garamond" w:eastAsia="Arial" w:hAnsi="Garamond" w:cs="Tahoma"/>
          <w:color w:val="212323"/>
          <w:sz w:val="24"/>
          <w:szCs w:val="24"/>
        </w:rPr>
        <w:t>most</w:t>
      </w:r>
      <w:r w:rsidRPr="00D50957">
        <w:rPr>
          <w:rFonts w:ascii="Garamond" w:eastAsia="Arial" w:hAnsi="Garamond" w:cs="Tahoma"/>
          <w:color w:val="212323"/>
          <w:spacing w:val="10"/>
          <w:sz w:val="24"/>
          <w:szCs w:val="24"/>
        </w:rPr>
        <w:t xml:space="preserve"> </w:t>
      </w:r>
      <w:r w:rsidRPr="00D50957">
        <w:rPr>
          <w:rFonts w:ascii="Garamond" w:eastAsia="Arial" w:hAnsi="Garamond" w:cs="Tahoma"/>
          <w:color w:val="212323"/>
          <w:w w:val="102"/>
          <w:sz w:val="24"/>
          <w:szCs w:val="24"/>
        </w:rPr>
        <w:t xml:space="preserve">votes </w:t>
      </w:r>
      <w:r w:rsidRPr="00D50957">
        <w:rPr>
          <w:rFonts w:ascii="Garamond" w:eastAsia="Arial" w:hAnsi="Garamond" w:cs="Tahoma"/>
          <w:color w:val="363636"/>
          <w:sz w:val="24"/>
          <w:szCs w:val="24"/>
        </w:rPr>
        <w:t>among</w:t>
      </w:r>
      <w:r w:rsidRPr="00D50957">
        <w:rPr>
          <w:rFonts w:ascii="Garamond" w:eastAsia="Arial" w:hAnsi="Garamond" w:cs="Tahoma"/>
          <w:color w:val="363636"/>
          <w:spacing w:val="58"/>
          <w:sz w:val="24"/>
          <w:szCs w:val="24"/>
        </w:rPr>
        <w:t xml:space="preserve"> </w:t>
      </w:r>
      <w:r w:rsidR="00ED0E7F" w:rsidRPr="00D50957">
        <w:rPr>
          <w:rFonts w:ascii="Garamond" w:eastAsia="Arial" w:hAnsi="Garamond" w:cs="Tahoma"/>
          <w:color w:val="363636"/>
          <w:sz w:val="24"/>
          <w:szCs w:val="24"/>
        </w:rPr>
        <w:t>the</w:t>
      </w:r>
      <w:r w:rsidRPr="00D50957">
        <w:rPr>
          <w:rFonts w:ascii="Garamond" w:eastAsia="Arial" w:hAnsi="Garamond" w:cs="Tahoma"/>
          <w:color w:val="363636"/>
          <w:spacing w:val="7"/>
          <w:sz w:val="24"/>
          <w:szCs w:val="24"/>
        </w:rPr>
        <w:t xml:space="preserve"> </w:t>
      </w:r>
      <w:r w:rsidRPr="00D50957">
        <w:rPr>
          <w:rFonts w:ascii="Garamond" w:eastAsia="Arial" w:hAnsi="Garamond" w:cs="Tahoma"/>
          <w:color w:val="363636"/>
          <w:sz w:val="24"/>
          <w:szCs w:val="24"/>
        </w:rPr>
        <w:t>candidates</w:t>
      </w:r>
      <w:r w:rsidRPr="00D50957">
        <w:rPr>
          <w:rFonts w:ascii="Garamond" w:eastAsia="Arial" w:hAnsi="Garamond" w:cs="Tahoma"/>
          <w:color w:val="363636"/>
          <w:spacing w:val="53"/>
          <w:sz w:val="24"/>
          <w:szCs w:val="24"/>
        </w:rPr>
        <w:t xml:space="preserve"> </w:t>
      </w:r>
      <w:r w:rsidRPr="00D50957">
        <w:rPr>
          <w:rFonts w:ascii="Garamond" w:eastAsia="Arial" w:hAnsi="Garamond" w:cs="Tahoma"/>
          <w:color w:val="212323"/>
          <w:sz w:val="24"/>
          <w:szCs w:val="24"/>
        </w:rPr>
        <w:t>in</w:t>
      </w:r>
      <w:r w:rsidRPr="00D50957">
        <w:rPr>
          <w:rFonts w:ascii="Garamond" w:eastAsia="Arial" w:hAnsi="Garamond" w:cs="Tahoma"/>
          <w:color w:val="212323"/>
          <w:spacing w:val="59"/>
          <w:sz w:val="24"/>
          <w:szCs w:val="24"/>
        </w:rPr>
        <w:t xml:space="preserve"> </w:t>
      </w:r>
      <w:r w:rsidR="00ED0E7F" w:rsidRPr="00D50957">
        <w:rPr>
          <w:rFonts w:ascii="Garamond" w:eastAsia="Arial" w:hAnsi="Garamond" w:cs="Tahoma"/>
          <w:color w:val="363636"/>
          <w:sz w:val="24"/>
          <w:szCs w:val="24"/>
        </w:rPr>
        <w:t>the</w:t>
      </w:r>
      <w:r w:rsidRPr="00D50957">
        <w:rPr>
          <w:rFonts w:ascii="Garamond" w:eastAsia="Arial" w:hAnsi="Garamond" w:cs="Tahoma"/>
          <w:color w:val="363636"/>
          <w:spacing w:val="1"/>
          <w:sz w:val="24"/>
          <w:szCs w:val="24"/>
        </w:rPr>
        <w:t xml:space="preserve"> </w:t>
      </w:r>
      <w:r w:rsidRPr="00D50957">
        <w:rPr>
          <w:rFonts w:ascii="Garamond" w:eastAsia="Arial" w:hAnsi="Garamond" w:cs="Tahoma"/>
          <w:color w:val="212323"/>
          <w:sz w:val="24"/>
          <w:szCs w:val="24"/>
        </w:rPr>
        <w:t>A.A.</w:t>
      </w:r>
      <w:r w:rsidRPr="00D50957">
        <w:rPr>
          <w:rFonts w:ascii="Garamond" w:eastAsia="Arial" w:hAnsi="Garamond" w:cs="Tahoma"/>
          <w:color w:val="212323"/>
          <w:spacing w:val="29"/>
          <w:sz w:val="24"/>
          <w:szCs w:val="24"/>
        </w:rPr>
        <w:t xml:space="preserve"> </w:t>
      </w:r>
      <w:r w:rsidRPr="00D50957">
        <w:rPr>
          <w:rFonts w:ascii="Garamond" w:eastAsia="Arial" w:hAnsi="Garamond" w:cs="Tahoma"/>
          <w:color w:val="363636"/>
          <w:sz w:val="24"/>
          <w:szCs w:val="24"/>
        </w:rPr>
        <w:t>Candidate</w:t>
      </w:r>
      <w:r w:rsidRPr="00D50957">
        <w:rPr>
          <w:rFonts w:ascii="Garamond" w:eastAsia="Arial" w:hAnsi="Garamond" w:cs="Tahoma"/>
          <w:color w:val="363636"/>
          <w:spacing w:val="38"/>
          <w:sz w:val="24"/>
          <w:szCs w:val="24"/>
        </w:rPr>
        <w:t xml:space="preserve"> </w:t>
      </w:r>
      <w:r w:rsidRPr="00D50957">
        <w:rPr>
          <w:rFonts w:ascii="Garamond" w:eastAsia="Arial" w:hAnsi="Garamond" w:cs="Tahoma"/>
          <w:color w:val="363636"/>
          <w:sz w:val="24"/>
          <w:szCs w:val="24"/>
        </w:rPr>
        <w:t>column;</w:t>
      </w:r>
      <w:r w:rsidRPr="00D50957">
        <w:rPr>
          <w:rFonts w:ascii="Garamond" w:eastAsia="Arial" w:hAnsi="Garamond" w:cs="Tahoma"/>
          <w:color w:val="363636"/>
          <w:spacing w:val="53"/>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58"/>
          <w:sz w:val="24"/>
          <w:szCs w:val="24"/>
        </w:rPr>
        <w:t xml:space="preserve"> </w:t>
      </w:r>
      <w:r w:rsidRPr="00D50957">
        <w:rPr>
          <w:rFonts w:ascii="Garamond" w:eastAsia="Arial" w:hAnsi="Garamond" w:cs="Tahoma"/>
          <w:color w:val="363636"/>
          <w:sz w:val="24"/>
          <w:szCs w:val="24"/>
        </w:rPr>
        <w:t xml:space="preserve">third </w:t>
      </w:r>
      <w:r w:rsidRPr="00D50957">
        <w:rPr>
          <w:rFonts w:ascii="Garamond" w:eastAsia="Arial" w:hAnsi="Garamond" w:cs="Tahoma"/>
          <w:color w:val="212323"/>
          <w:sz w:val="24"/>
          <w:szCs w:val="24"/>
        </w:rPr>
        <w:t>position</w:t>
      </w:r>
      <w:r w:rsidRPr="00D50957">
        <w:rPr>
          <w:rFonts w:ascii="Garamond" w:eastAsia="Arial" w:hAnsi="Garamond" w:cs="Tahoma"/>
          <w:color w:val="212323"/>
          <w:spacing w:val="53"/>
          <w:sz w:val="24"/>
          <w:szCs w:val="24"/>
        </w:rPr>
        <w:t xml:space="preserve"> </w:t>
      </w:r>
      <w:r w:rsidRPr="00D50957">
        <w:rPr>
          <w:rFonts w:ascii="Garamond" w:eastAsia="Arial" w:hAnsi="Garamond" w:cs="Tahoma"/>
          <w:color w:val="363636"/>
          <w:sz w:val="24"/>
          <w:szCs w:val="24"/>
        </w:rPr>
        <w:t>on</w:t>
      </w:r>
      <w:r w:rsidRPr="00D50957">
        <w:rPr>
          <w:rFonts w:ascii="Garamond" w:eastAsia="Arial" w:hAnsi="Garamond" w:cs="Tahoma"/>
          <w:color w:val="363636"/>
          <w:spacing w:val="57"/>
          <w:sz w:val="24"/>
          <w:szCs w:val="24"/>
        </w:rPr>
        <w:t xml:space="preserve"> </w:t>
      </w:r>
      <w:r w:rsidRPr="00D50957">
        <w:rPr>
          <w:rFonts w:ascii="Garamond" w:eastAsia="Arial" w:hAnsi="Garamond" w:cs="Tahoma"/>
          <w:color w:val="363636"/>
          <w:w w:val="105"/>
          <w:sz w:val="24"/>
          <w:szCs w:val="24"/>
        </w:rPr>
        <w:t xml:space="preserve">the </w:t>
      </w:r>
      <w:r w:rsidRPr="00D50957">
        <w:rPr>
          <w:rFonts w:ascii="Garamond" w:eastAsia="Arial" w:hAnsi="Garamond" w:cs="Tahoma"/>
          <w:color w:val="212323"/>
          <w:sz w:val="24"/>
          <w:szCs w:val="24"/>
        </w:rPr>
        <w:t>Promotions</w:t>
      </w:r>
      <w:r w:rsidRPr="00D50957">
        <w:rPr>
          <w:rFonts w:ascii="Garamond" w:eastAsia="Arial" w:hAnsi="Garamond" w:cs="Tahoma"/>
          <w:color w:val="212323"/>
          <w:spacing w:val="19"/>
          <w:sz w:val="24"/>
          <w:szCs w:val="24"/>
        </w:rPr>
        <w:t xml:space="preserve"> </w:t>
      </w:r>
      <w:r w:rsidRPr="00D50957">
        <w:rPr>
          <w:rFonts w:ascii="Garamond" w:eastAsia="Arial" w:hAnsi="Garamond" w:cs="Tahoma"/>
          <w:color w:val="363636"/>
          <w:sz w:val="24"/>
          <w:szCs w:val="24"/>
        </w:rPr>
        <w:t>Committee</w:t>
      </w:r>
      <w:r w:rsidRPr="00D50957">
        <w:rPr>
          <w:rFonts w:ascii="Garamond" w:eastAsia="Arial" w:hAnsi="Garamond" w:cs="Tahoma"/>
          <w:color w:val="363636"/>
          <w:spacing w:val="31"/>
          <w:sz w:val="24"/>
          <w:szCs w:val="24"/>
        </w:rPr>
        <w:t xml:space="preserve"> </w:t>
      </w:r>
      <w:r w:rsidRPr="00D50957">
        <w:rPr>
          <w:rFonts w:ascii="Garamond" w:eastAsia="Arial" w:hAnsi="Garamond" w:cs="Tahoma"/>
          <w:color w:val="212323"/>
          <w:sz w:val="24"/>
          <w:szCs w:val="24"/>
        </w:rPr>
        <w:t>will</w:t>
      </w:r>
      <w:r w:rsidRPr="00D50957">
        <w:rPr>
          <w:rFonts w:ascii="Garamond" w:eastAsia="Arial" w:hAnsi="Garamond" w:cs="Tahoma"/>
          <w:color w:val="212323"/>
          <w:spacing w:val="21"/>
          <w:sz w:val="24"/>
          <w:szCs w:val="24"/>
        </w:rPr>
        <w:t xml:space="preserve"> </w:t>
      </w:r>
      <w:r w:rsidRPr="00D50957">
        <w:rPr>
          <w:rFonts w:ascii="Garamond" w:eastAsia="Arial" w:hAnsi="Garamond" w:cs="Tahoma"/>
          <w:color w:val="212323"/>
          <w:sz w:val="24"/>
          <w:szCs w:val="24"/>
        </w:rPr>
        <w:t>be</w:t>
      </w:r>
      <w:r w:rsidRPr="00D50957">
        <w:rPr>
          <w:rFonts w:ascii="Garamond" w:eastAsia="Arial" w:hAnsi="Garamond" w:cs="Tahoma"/>
          <w:color w:val="212323"/>
          <w:spacing w:val="17"/>
          <w:sz w:val="24"/>
          <w:szCs w:val="24"/>
        </w:rPr>
        <w:t xml:space="preserve"> </w:t>
      </w:r>
      <w:r w:rsidRPr="00D50957">
        <w:rPr>
          <w:rFonts w:ascii="Garamond" w:eastAsia="Arial" w:hAnsi="Garamond" w:cs="Tahoma"/>
          <w:color w:val="212323"/>
          <w:sz w:val="24"/>
          <w:szCs w:val="24"/>
        </w:rPr>
        <w:t>filled</w:t>
      </w:r>
      <w:r w:rsidRPr="00D50957">
        <w:rPr>
          <w:rFonts w:ascii="Garamond" w:eastAsia="Arial" w:hAnsi="Garamond" w:cs="Tahoma"/>
          <w:color w:val="212323"/>
          <w:spacing w:val="30"/>
          <w:sz w:val="24"/>
          <w:szCs w:val="24"/>
        </w:rPr>
        <w:t xml:space="preserve"> </w:t>
      </w:r>
      <w:r w:rsidRPr="00D50957">
        <w:rPr>
          <w:rFonts w:ascii="Garamond" w:eastAsia="Arial" w:hAnsi="Garamond" w:cs="Tahoma"/>
          <w:color w:val="212323"/>
          <w:sz w:val="24"/>
          <w:szCs w:val="24"/>
        </w:rPr>
        <w:t>by</w:t>
      </w:r>
      <w:r w:rsidRPr="00D50957">
        <w:rPr>
          <w:rFonts w:ascii="Garamond" w:eastAsia="Arial" w:hAnsi="Garamond" w:cs="Tahoma"/>
          <w:color w:val="212323"/>
          <w:spacing w:val="28"/>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31"/>
          <w:sz w:val="24"/>
          <w:szCs w:val="24"/>
        </w:rPr>
        <w:t xml:space="preserve"> </w:t>
      </w:r>
      <w:r w:rsidRPr="00D50957">
        <w:rPr>
          <w:rFonts w:ascii="Garamond" w:eastAsia="Arial" w:hAnsi="Garamond" w:cs="Tahoma"/>
          <w:color w:val="363636"/>
          <w:sz w:val="24"/>
          <w:szCs w:val="24"/>
        </w:rPr>
        <w:t>candidate</w:t>
      </w:r>
      <w:r w:rsidRPr="00D50957">
        <w:rPr>
          <w:rFonts w:ascii="Garamond" w:eastAsia="Arial" w:hAnsi="Garamond" w:cs="Tahoma"/>
          <w:color w:val="363636"/>
          <w:spacing w:val="17"/>
          <w:sz w:val="24"/>
          <w:szCs w:val="24"/>
        </w:rPr>
        <w:t xml:space="preserve"> </w:t>
      </w:r>
      <w:r w:rsidRPr="00D50957">
        <w:rPr>
          <w:rFonts w:ascii="Garamond" w:eastAsia="Arial" w:hAnsi="Garamond" w:cs="Tahoma"/>
          <w:color w:val="212323"/>
          <w:sz w:val="24"/>
          <w:szCs w:val="24"/>
        </w:rPr>
        <w:t>who</w:t>
      </w:r>
      <w:r w:rsidRPr="00D50957">
        <w:rPr>
          <w:rFonts w:ascii="Garamond" w:eastAsia="Arial" w:hAnsi="Garamond" w:cs="Tahoma"/>
          <w:color w:val="212323"/>
          <w:spacing w:val="30"/>
          <w:sz w:val="24"/>
          <w:szCs w:val="24"/>
        </w:rPr>
        <w:t xml:space="preserve"> </w:t>
      </w:r>
      <w:r w:rsidRPr="00D50957">
        <w:rPr>
          <w:rFonts w:ascii="Garamond" w:eastAsia="Arial" w:hAnsi="Garamond" w:cs="Tahoma"/>
          <w:color w:val="363636"/>
          <w:sz w:val="24"/>
          <w:szCs w:val="24"/>
        </w:rPr>
        <w:t>receives</w:t>
      </w:r>
      <w:r w:rsidRPr="00D50957">
        <w:rPr>
          <w:rFonts w:ascii="Garamond" w:eastAsia="Arial" w:hAnsi="Garamond" w:cs="Tahoma"/>
          <w:color w:val="363636"/>
          <w:spacing w:val="-1"/>
          <w:sz w:val="24"/>
          <w:szCs w:val="24"/>
        </w:rPr>
        <w:t xml:space="preserve"> </w:t>
      </w:r>
      <w:r w:rsidRPr="00D50957">
        <w:rPr>
          <w:rFonts w:ascii="Garamond" w:eastAsia="Arial" w:hAnsi="Garamond" w:cs="Tahoma"/>
          <w:color w:val="212323"/>
          <w:sz w:val="24"/>
          <w:szCs w:val="24"/>
        </w:rPr>
        <w:t>the</w:t>
      </w:r>
      <w:r w:rsidRPr="00D50957">
        <w:rPr>
          <w:rFonts w:ascii="Garamond" w:eastAsia="Arial" w:hAnsi="Garamond" w:cs="Tahoma"/>
          <w:color w:val="212323"/>
          <w:spacing w:val="27"/>
          <w:sz w:val="24"/>
          <w:szCs w:val="24"/>
        </w:rPr>
        <w:t xml:space="preserve"> </w:t>
      </w:r>
      <w:r w:rsidRPr="00D50957">
        <w:rPr>
          <w:rFonts w:ascii="Garamond" w:eastAsia="Arial" w:hAnsi="Garamond" w:cs="Tahoma"/>
          <w:color w:val="212323"/>
          <w:sz w:val="24"/>
          <w:szCs w:val="24"/>
        </w:rPr>
        <w:t>most</w:t>
      </w:r>
      <w:r w:rsidRPr="00D50957">
        <w:rPr>
          <w:rFonts w:ascii="Garamond" w:eastAsia="Arial" w:hAnsi="Garamond" w:cs="Tahoma"/>
          <w:color w:val="212323"/>
          <w:spacing w:val="31"/>
          <w:sz w:val="24"/>
          <w:szCs w:val="24"/>
        </w:rPr>
        <w:t xml:space="preserve"> </w:t>
      </w:r>
      <w:r w:rsidRPr="00D50957">
        <w:rPr>
          <w:rFonts w:ascii="Garamond" w:eastAsia="Arial" w:hAnsi="Garamond" w:cs="Tahoma"/>
          <w:color w:val="212323"/>
          <w:w w:val="101"/>
          <w:sz w:val="24"/>
          <w:szCs w:val="24"/>
        </w:rPr>
        <w:t xml:space="preserve">votes </w:t>
      </w:r>
      <w:r w:rsidRPr="00D50957">
        <w:rPr>
          <w:rFonts w:ascii="Garamond" w:eastAsia="Arial" w:hAnsi="Garamond" w:cs="Tahoma"/>
          <w:color w:val="363636"/>
          <w:sz w:val="24"/>
          <w:szCs w:val="24"/>
        </w:rPr>
        <w:t>among</w:t>
      </w:r>
      <w:r w:rsidRPr="00D50957">
        <w:rPr>
          <w:rFonts w:ascii="Garamond" w:eastAsia="Arial" w:hAnsi="Garamond" w:cs="Tahoma"/>
          <w:color w:val="363636"/>
          <w:spacing w:val="8"/>
          <w:sz w:val="24"/>
          <w:szCs w:val="24"/>
        </w:rPr>
        <w:t xml:space="preserve"> </w:t>
      </w:r>
      <w:r w:rsidRPr="00D50957">
        <w:rPr>
          <w:rFonts w:ascii="Garamond" w:eastAsia="Arial" w:hAnsi="Garamond" w:cs="Tahoma"/>
          <w:color w:val="363636"/>
          <w:sz w:val="24"/>
          <w:szCs w:val="24"/>
        </w:rPr>
        <w:t>all</w:t>
      </w:r>
      <w:r w:rsidRPr="00D50957">
        <w:rPr>
          <w:rFonts w:ascii="Garamond" w:eastAsia="Arial" w:hAnsi="Garamond" w:cs="Tahoma"/>
          <w:color w:val="363636"/>
          <w:spacing w:val="1"/>
          <w:sz w:val="24"/>
          <w:szCs w:val="24"/>
        </w:rPr>
        <w:t xml:space="preserve"> </w:t>
      </w:r>
      <w:r w:rsidRPr="00D50957">
        <w:rPr>
          <w:rFonts w:ascii="Garamond" w:eastAsia="Arial" w:hAnsi="Garamond" w:cs="Tahoma"/>
          <w:color w:val="363636"/>
          <w:sz w:val="24"/>
          <w:szCs w:val="24"/>
        </w:rPr>
        <w:t>of</w:t>
      </w:r>
      <w:r w:rsidRPr="00D50957">
        <w:rPr>
          <w:rFonts w:ascii="Garamond" w:eastAsia="Arial" w:hAnsi="Garamond" w:cs="Tahoma"/>
          <w:color w:val="363636"/>
          <w:spacing w:val="20"/>
          <w:sz w:val="24"/>
          <w:szCs w:val="24"/>
        </w:rPr>
        <w:t xml:space="preserve"> </w:t>
      </w:r>
      <w:r w:rsidRPr="00D50957">
        <w:rPr>
          <w:rFonts w:ascii="Garamond" w:eastAsia="Arial" w:hAnsi="Garamond" w:cs="Tahoma"/>
          <w:color w:val="363636"/>
          <w:sz w:val="24"/>
          <w:szCs w:val="24"/>
        </w:rPr>
        <w:t>the</w:t>
      </w:r>
      <w:r w:rsidRPr="00D50957">
        <w:rPr>
          <w:rFonts w:ascii="Garamond" w:eastAsia="Arial" w:hAnsi="Garamond" w:cs="Tahoma"/>
          <w:color w:val="363636"/>
          <w:spacing w:val="19"/>
          <w:sz w:val="24"/>
          <w:szCs w:val="24"/>
        </w:rPr>
        <w:t xml:space="preserve"> </w:t>
      </w:r>
      <w:r w:rsidRPr="00D50957">
        <w:rPr>
          <w:rFonts w:ascii="Garamond" w:eastAsia="Arial" w:hAnsi="Garamond" w:cs="Tahoma"/>
          <w:color w:val="363636"/>
          <w:sz w:val="24"/>
          <w:szCs w:val="24"/>
        </w:rPr>
        <w:t>remaining</w:t>
      </w:r>
      <w:r w:rsidRPr="00D50957">
        <w:rPr>
          <w:rFonts w:ascii="Garamond" w:eastAsia="Arial" w:hAnsi="Garamond" w:cs="Tahoma"/>
          <w:color w:val="363636"/>
          <w:spacing w:val="16"/>
          <w:sz w:val="24"/>
          <w:szCs w:val="24"/>
        </w:rPr>
        <w:t xml:space="preserve"> </w:t>
      </w:r>
      <w:r w:rsidRPr="00D50957">
        <w:rPr>
          <w:rFonts w:ascii="Garamond" w:eastAsia="Arial" w:hAnsi="Garamond" w:cs="Tahoma"/>
          <w:color w:val="363636"/>
          <w:sz w:val="24"/>
          <w:szCs w:val="24"/>
        </w:rPr>
        <w:t>candidates</w:t>
      </w:r>
      <w:r w:rsidRPr="00D50957">
        <w:rPr>
          <w:rFonts w:ascii="Garamond" w:eastAsia="Arial" w:hAnsi="Garamond" w:cs="Tahoma"/>
          <w:color w:val="363636"/>
          <w:spacing w:val="1"/>
          <w:sz w:val="24"/>
          <w:szCs w:val="24"/>
        </w:rPr>
        <w:t xml:space="preserve"> </w:t>
      </w:r>
      <w:r w:rsidRPr="00D50957">
        <w:rPr>
          <w:rFonts w:ascii="Garamond" w:eastAsia="Arial" w:hAnsi="Garamond" w:cs="Tahoma"/>
          <w:color w:val="212323"/>
          <w:sz w:val="24"/>
          <w:szCs w:val="24"/>
        </w:rPr>
        <w:t>in</w:t>
      </w:r>
      <w:r w:rsidRPr="00D50957">
        <w:rPr>
          <w:rFonts w:ascii="Garamond" w:eastAsia="Arial" w:hAnsi="Garamond" w:cs="Tahoma"/>
          <w:color w:val="212323"/>
          <w:spacing w:val="11"/>
          <w:sz w:val="24"/>
          <w:szCs w:val="24"/>
        </w:rPr>
        <w:t xml:space="preserve"> </w:t>
      </w:r>
      <w:r w:rsidRPr="00D50957">
        <w:rPr>
          <w:rFonts w:ascii="Garamond" w:eastAsia="Arial" w:hAnsi="Garamond" w:cs="Tahoma"/>
          <w:color w:val="212323"/>
          <w:sz w:val="24"/>
          <w:szCs w:val="24"/>
        </w:rPr>
        <w:t>both</w:t>
      </w:r>
      <w:r w:rsidRPr="00D50957">
        <w:rPr>
          <w:rFonts w:ascii="Garamond" w:eastAsia="Arial" w:hAnsi="Garamond" w:cs="Tahoma"/>
          <w:color w:val="212323"/>
          <w:spacing w:val="16"/>
          <w:sz w:val="24"/>
          <w:szCs w:val="24"/>
        </w:rPr>
        <w:t xml:space="preserve"> </w:t>
      </w:r>
      <w:r w:rsidRPr="00D50957">
        <w:rPr>
          <w:rFonts w:ascii="Garamond" w:eastAsia="Arial" w:hAnsi="Garamond" w:cs="Tahoma"/>
          <w:color w:val="363636"/>
          <w:sz w:val="24"/>
          <w:szCs w:val="24"/>
        </w:rPr>
        <w:t>columns.</w:t>
      </w:r>
      <w:r w:rsidRPr="00D50957">
        <w:rPr>
          <w:rFonts w:ascii="Garamond" w:eastAsia="Arial" w:hAnsi="Garamond" w:cs="Tahoma"/>
          <w:color w:val="363636"/>
          <w:spacing w:val="51"/>
          <w:sz w:val="24"/>
          <w:szCs w:val="24"/>
        </w:rPr>
        <w:t xml:space="preserve"> </w:t>
      </w:r>
      <w:r w:rsidRPr="00D50957">
        <w:rPr>
          <w:rFonts w:ascii="Garamond" w:eastAsia="Arial" w:hAnsi="Garamond" w:cs="Tahoma"/>
          <w:color w:val="212323"/>
          <w:sz w:val="24"/>
          <w:szCs w:val="24"/>
        </w:rPr>
        <w:t>All</w:t>
      </w:r>
      <w:r w:rsidRPr="00D50957">
        <w:rPr>
          <w:rFonts w:ascii="Garamond" w:eastAsia="Arial" w:hAnsi="Garamond" w:cs="Tahoma"/>
          <w:color w:val="212323"/>
          <w:spacing w:val="-14"/>
          <w:sz w:val="24"/>
          <w:szCs w:val="24"/>
        </w:rPr>
        <w:t xml:space="preserve"> </w:t>
      </w:r>
      <w:r w:rsidRPr="00D50957">
        <w:rPr>
          <w:rFonts w:ascii="Garamond" w:eastAsia="Arial" w:hAnsi="Garamond" w:cs="Tahoma"/>
          <w:color w:val="363636"/>
          <w:sz w:val="24"/>
          <w:szCs w:val="24"/>
        </w:rPr>
        <w:t>qualified</w:t>
      </w:r>
      <w:r w:rsidRPr="00D50957">
        <w:rPr>
          <w:rFonts w:ascii="Garamond" w:eastAsia="Arial" w:hAnsi="Garamond" w:cs="Tahoma"/>
          <w:color w:val="363636"/>
          <w:spacing w:val="8"/>
          <w:sz w:val="24"/>
          <w:szCs w:val="24"/>
        </w:rPr>
        <w:t xml:space="preserve"> </w:t>
      </w:r>
      <w:r w:rsidRPr="00D50957">
        <w:rPr>
          <w:rFonts w:ascii="Garamond" w:eastAsia="Arial" w:hAnsi="Garamond" w:cs="Tahoma"/>
          <w:color w:val="363636"/>
          <w:sz w:val="24"/>
          <w:szCs w:val="24"/>
        </w:rPr>
        <w:t>Full</w:t>
      </w:r>
      <w:r w:rsidRPr="00D50957">
        <w:rPr>
          <w:rFonts w:ascii="Garamond" w:eastAsia="Arial" w:hAnsi="Garamond" w:cs="Tahoma"/>
          <w:color w:val="363636"/>
          <w:spacing w:val="-20"/>
          <w:sz w:val="24"/>
          <w:szCs w:val="24"/>
        </w:rPr>
        <w:t xml:space="preserve"> </w:t>
      </w:r>
      <w:r w:rsidRPr="00D50957">
        <w:rPr>
          <w:rFonts w:ascii="Garamond" w:eastAsia="Arial" w:hAnsi="Garamond" w:cs="Tahoma"/>
          <w:color w:val="363636"/>
          <w:sz w:val="24"/>
          <w:szCs w:val="24"/>
        </w:rPr>
        <w:t>Professors</w:t>
      </w:r>
      <w:r w:rsidR="00ED0E7F" w:rsidRPr="00D50957">
        <w:rPr>
          <w:rFonts w:ascii="Garamond" w:eastAsia="Arial" w:hAnsi="Garamond" w:cs="Tahoma"/>
          <w:color w:val="363636"/>
          <w:sz w:val="24"/>
          <w:szCs w:val="24"/>
        </w:rPr>
        <w:t xml:space="preserve"> </w:t>
      </w:r>
      <w:r w:rsidRPr="00D50957">
        <w:rPr>
          <w:rFonts w:ascii="Garamond" w:eastAsia="Arial" w:hAnsi="Garamond" w:cs="Tahoma"/>
          <w:color w:val="2A2A2A"/>
          <w:sz w:val="24"/>
          <w:szCs w:val="24"/>
        </w:rPr>
        <w:t>will</w:t>
      </w:r>
      <w:r w:rsidRPr="00D50957">
        <w:rPr>
          <w:rFonts w:ascii="Garamond" w:eastAsia="Arial" w:hAnsi="Garamond" w:cs="Tahoma"/>
          <w:color w:val="2A2A2A"/>
          <w:spacing w:val="35"/>
          <w:sz w:val="24"/>
          <w:szCs w:val="24"/>
        </w:rPr>
        <w:t xml:space="preserve"> </w:t>
      </w:r>
      <w:r w:rsidRPr="00D50957">
        <w:rPr>
          <w:rFonts w:ascii="Garamond" w:eastAsia="Arial" w:hAnsi="Garamond" w:cs="Tahoma"/>
          <w:color w:val="2A2A2A"/>
          <w:sz w:val="24"/>
          <w:szCs w:val="24"/>
        </w:rPr>
        <w:t>be</w:t>
      </w:r>
      <w:r w:rsidRPr="00D50957">
        <w:rPr>
          <w:rFonts w:ascii="Garamond" w:eastAsia="Arial" w:hAnsi="Garamond" w:cs="Tahoma"/>
          <w:color w:val="2A2A2A"/>
          <w:spacing w:val="32"/>
          <w:sz w:val="24"/>
          <w:szCs w:val="24"/>
        </w:rPr>
        <w:t xml:space="preserve"> </w:t>
      </w:r>
      <w:r w:rsidRPr="00D50957">
        <w:rPr>
          <w:rFonts w:ascii="Garamond" w:eastAsia="Arial" w:hAnsi="Garamond" w:cs="Tahoma"/>
          <w:color w:val="3B3B3B"/>
          <w:sz w:val="24"/>
          <w:szCs w:val="24"/>
        </w:rPr>
        <w:t>contacted</w:t>
      </w:r>
      <w:r w:rsidRPr="00D50957">
        <w:rPr>
          <w:rFonts w:ascii="Garamond" w:eastAsia="Arial" w:hAnsi="Garamond" w:cs="Tahoma"/>
          <w:color w:val="3B3B3B"/>
          <w:spacing w:val="37"/>
          <w:sz w:val="24"/>
          <w:szCs w:val="24"/>
        </w:rPr>
        <w:t xml:space="preserve"> </w:t>
      </w:r>
      <w:r w:rsidRPr="00D50957">
        <w:rPr>
          <w:rFonts w:ascii="Garamond" w:eastAsia="Arial" w:hAnsi="Garamond" w:cs="Tahoma"/>
          <w:color w:val="2A2A2A"/>
          <w:sz w:val="24"/>
          <w:szCs w:val="24"/>
        </w:rPr>
        <w:t>by</w:t>
      </w:r>
      <w:r w:rsidRPr="00D50957">
        <w:rPr>
          <w:rFonts w:ascii="Garamond" w:eastAsia="Arial" w:hAnsi="Garamond" w:cs="Tahoma"/>
          <w:color w:val="2A2A2A"/>
          <w:spacing w:val="36"/>
          <w:sz w:val="24"/>
          <w:szCs w:val="24"/>
        </w:rPr>
        <w:t xml:space="preserve"> </w:t>
      </w:r>
      <w:r w:rsidRPr="00D50957">
        <w:rPr>
          <w:rFonts w:ascii="Garamond" w:eastAsia="Arial" w:hAnsi="Garamond" w:cs="Tahoma"/>
          <w:color w:val="3B3B3B"/>
          <w:sz w:val="24"/>
          <w:szCs w:val="24"/>
        </w:rPr>
        <w:t>the</w:t>
      </w:r>
      <w:r w:rsidRPr="00D50957">
        <w:rPr>
          <w:rFonts w:ascii="Garamond" w:eastAsia="Arial" w:hAnsi="Garamond" w:cs="Tahoma"/>
          <w:color w:val="3B3B3B"/>
          <w:spacing w:val="46"/>
          <w:sz w:val="24"/>
          <w:szCs w:val="24"/>
        </w:rPr>
        <w:t xml:space="preserve"> </w:t>
      </w:r>
      <w:r w:rsidRPr="00D50957">
        <w:rPr>
          <w:rFonts w:ascii="Garamond" w:eastAsia="Arial" w:hAnsi="Garamond" w:cs="Tahoma"/>
          <w:color w:val="3B3B3B"/>
          <w:spacing w:val="-8"/>
          <w:sz w:val="24"/>
          <w:szCs w:val="24"/>
        </w:rPr>
        <w:t>C</w:t>
      </w:r>
      <w:r w:rsidRPr="00D50957">
        <w:rPr>
          <w:rFonts w:ascii="Garamond" w:eastAsia="Arial" w:hAnsi="Garamond" w:cs="Tahoma"/>
          <w:color w:val="1A1C1C"/>
          <w:spacing w:val="-19"/>
          <w:sz w:val="24"/>
          <w:szCs w:val="24"/>
        </w:rPr>
        <w:t>h</w:t>
      </w:r>
      <w:r w:rsidRPr="00D50957">
        <w:rPr>
          <w:rFonts w:ascii="Garamond" w:eastAsia="Arial" w:hAnsi="Garamond" w:cs="Tahoma"/>
          <w:color w:val="3B3B3B"/>
          <w:sz w:val="24"/>
          <w:szCs w:val="24"/>
        </w:rPr>
        <w:t>apt</w:t>
      </w:r>
      <w:r w:rsidRPr="00D50957">
        <w:rPr>
          <w:rFonts w:ascii="Garamond" w:eastAsia="Arial" w:hAnsi="Garamond" w:cs="Tahoma"/>
          <w:color w:val="3B3B3B"/>
          <w:spacing w:val="-10"/>
          <w:sz w:val="24"/>
          <w:szCs w:val="24"/>
        </w:rPr>
        <w:t>e</w:t>
      </w:r>
      <w:r w:rsidR="00ED0E7F" w:rsidRPr="00D50957">
        <w:rPr>
          <w:rFonts w:ascii="Garamond" w:eastAsia="Arial" w:hAnsi="Garamond" w:cs="Tahoma"/>
          <w:color w:val="1A1C1C"/>
          <w:sz w:val="24"/>
          <w:szCs w:val="24"/>
        </w:rPr>
        <w:t>r</w:t>
      </w:r>
      <w:r w:rsidRPr="00D50957">
        <w:rPr>
          <w:rFonts w:ascii="Garamond" w:eastAsia="Arial" w:hAnsi="Garamond" w:cs="Tahoma"/>
          <w:color w:val="1A1C1C"/>
          <w:spacing w:val="7"/>
          <w:sz w:val="24"/>
          <w:szCs w:val="24"/>
        </w:rPr>
        <w:t xml:space="preserve"> </w:t>
      </w:r>
      <w:r w:rsidRPr="00D50957">
        <w:rPr>
          <w:rFonts w:ascii="Garamond" w:eastAsia="Arial" w:hAnsi="Garamond" w:cs="Tahoma"/>
          <w:color w:val="2A2A2A"/>
          <w:sz w:val="24"/>
          <w:szCs w:val="24"/>
        </w:rPr>
        <w:t>and</w:t>
      </w:r>
      <w:r w:rsidRPr="00D50957">
        <w:rPr>
          <w:rFonts w:ascii="Garamond" w:eastAsia="Arial" w:hAnsi="Garamond" w:cs="Tahoma"/>
          <w:color w:val="2A2A2A"/>
          <w:spacing w:val="39"/>
          <w:sz w:val="24"/>
          <w:szCs w:val="24"/>
        </w:rPr>
        <w:t xml:space="preserve"> </w:t>
      </w:r>
      <w:r w:rsidRPr="00D50957">
        <w:rPr>
          <w:rFonts w:ascii="Garamond" w:eastAsia="Arial" w:hAnsi="Garamond" w:cs="Tahoma"/>
          <w:color w:val="2A2A2A"/>
          <w:sz w:val="24"/>
          <w:szCs w:val="24"/>
        </w:rPr>
        <w:t>offered</w:t>
      </w:r>
      <w:r w:rsidRPr="00D50957">
        <w:rPr>
          <w:rFonts w:ascii="Garamond" w:eastAsia="Arial" w:hAnsi="Garamond" w:cs="Tahoma"/>
          <w:color w:val="2A2A2A"/>
          <w:spacing w:val="51"/>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50"/>
          <w:sz w:val="24"/>
          <w:szCs w:val="24"/>
        </w:rPr>
        <w:t xml:space="preserve"> </w:t>
      </w:r>
      <w:r w:rsidR="00ED0E7F" w:rsidRPr="00D50957">
        <w:rPr>
          <w:rFonts w:ascii="Garamond" w:eastAsia="Arial" w:hAnsi="Garamond" w:cs="Tahoma"/>
          <w:color w:val="2A2A2A"/>
          <w:sz w:val="24"/>
          <w:szCs w:val="24"/>
        </w:rPr>
        <w:t>opportunity</w:t>
      </w:r>
      <w:r w:rsidRPr="00D50957">
        <w:rPr>
          <w:rFonts w:ascii="Garamond" w:eastAsia="Arial" w:hAnsi="Garamond" w:cs="Tahoma"/>
          <w:color w:val="2A2A2A"/>
          <w:spacing w:val="12"/>
          <w:sz w:val="24"/>
          <w:szCs w:val="24"/>
        </w:rPr>
        <w:t xml:space="preserve"> </w:t>
      </w:r>
      <w:r w:rsidRPr="00D50957">
        <w:rPr>
          <w:rFonts w:ascii="Garamond" w:eastAsia="Arial" w:hAnsi="Garamond" w:cs="Tahoma"/>
          <w:color w:val="3B3B3B"/>
          <w:sz w:val="24"/>
          <w:szCs w:val="24"/>
        </w:rPr>
        <w:t>to</w:t>
      </w:r>
      <w:r w:rsidRPr="00D50957">
        <w:rPr>
          <w:rFonts w:ascii="Garamond" w:eastAsia="Arial" w:hAnsi="Garamond" w:cs="Tahoma"/>
          <w:color w:val="3B3B3B"/>
          <w:spacing w:val="39"/>
          <w:sz w:val="24"/>
          <w:szCs w:val="24"/>
        </w:rPr>
        <w:t xml:space="preserve"> </w:t>
      </w:r>
      <w:r w:rsidRPr="00D50957">
        <w:rPr>
          <w:rFonts w:ascii="Garamond" w:eastAsia="Arial" w:hAnsi="Garamond" w:cs="Tahoma"/>
          <w:color w:val="1A1C1C"/>
          <w:spacing w:val="-5"/>
          <w:sz w:val="24"/>
          <w:szCs w:val="24"/>
        </w:rPr>
        <w:t>b</w:t>
      </w:r>
      <w:r w:rsidRPr="00D50957">
        <w:rPr>
          <w:rFonts w:ascii="Garamond" w:eastAsia="Arial" w:hAnsi="Garamond" w:cs="Tahoma"/>
          <w:color w:val="3B3B3B"/>
          <w:sz w:val="24"/>
          <w:szCs w:val="24"/>
        </w:rPr>
        <w:t>e</w:t>
      </w:r>
      <w:r w:rsidRPr="00D50957">
        <w:rPr>
          <w:rFonts w:ascii="Garamond" w:eastAsia="Arial" w:hAnsi="Garamond" w:cs="Tahoma"/>
          <w:color w:val="3B3B3B"/>
          <w:spacing w:val="40"/>
          <w:sz w:val="24"/>
          <w:szCs w:val="24"/>
        </w:rPr>
        <w:t xml:space="preserve"> </w:t>
      </w:r>
      <w:r w:rsidRPr="00D50957">
        <w:rPr>
          <w:rFonts w:ascii="Garamond" w:eastAsia="Arial" w:hAnsi="Garamond" w:cs="Tahoma"/>
          <w:color w:val="1A1C1C"/>
          <w:sz w:val="24"/>
          <w:szCs w:val="24"/>
        </w:rPr>
        <w:t>l</w:t>
      </w:r>
      <w:r w:rsidRPr="00D50957">
        <w:rPr>
          <w:rFonts w:ascii="Garamond" w:eastAsia="Arial" w:hAnsi="Garamond" w:cs="Tahoma"/>
          <w:color w:val="1A1C1C"/>
          <w:spacing w:val="-13"/>
          <w:sz w:val="24"/>
          <w:szCs w:val="24"/>
        </w:rPr>
        <w:t>i</w:t>
      </w:r>
      <w:r w:rsidRPr="00D50957">
        <w:rPr>
          <w:rFonts w:ascii="Garamond" w:eastAsia="Arial" w:hAnsi="Garamond" w:cs="Tahoma"/>
          <w:color w:val="3B3B3B"/>
          <w:sz w:val="24"/>
          <w:szCs w:val="24"/>
        </w:rPr>
        <w:t>sted</w:t>
      </w:r>
      <w:r w:rsidRPr="00D50957">
        <w:rPr>
          <w:rFonts w:ascii="Garamond" w:eastAsia="Arial" w:hAnsi="Garamond" w:cs="Tahoma"/>
          <w:color w:val="3B3B3B"/>
          <w:spacing w:val="55"/>
          <w:sz w:val="24"/>
          <w:szCs w:val="24"/>
        </w:rPr>
        <w:t xml:space="preserve"> </w:t>
      </w:r>
      <w:r w:rsidRPr="00D50957">
        <w:rPr>
          <w:rFonts w:ascii="Garamond" w:eastAsia="Arial" w:hAnsi="Garamond" w:cs="Tahoma"/>
          <w:color w:val="2A2A2A"/>
          <w:sz w:val="24"/>
          <w:szCs w:val="24"/>
        </w:rPr>
        <w:t>on</w:t>
      </w:r>
      <w:r w:rsidRPr="00D50957">
        <w:rPr>
          <w:rFonts w:ascii="Garamond" w:eastAsia="Arial" w:hAnsi="Garamond" w:cs="Tahoma"/>
          <w:color w:val="2A2A2A"/>
          <w:spacing w:val="27"/>
          <w:sz w:val="24"/>
          <w:szCs w:val="24"/>
        </w:rPr>
        <w:t xml:space="preserve"> </w:t>
      </w:r>
      <w:r w:rsidRPr="00D50957">
        <w:rPr>
          <w:rFonts w:ascii="Garamond" w:eastAsia="Arial" w:hAnsi="Garamond" w:cs="Tahoma"/>
          <w:color w:val="3B3B3B"/>
          <w:spacing w:val="-11"/>
          <w:w w:val="145"/>
          <w:sz w:val="24"/>
          <w:szCs w:val="24"/>
        </w:rPr>
        <w:t>t</w:t>
      </w:r>
      <w:r w:rsidRPr="00D50957">
        <w:rPr>
          <w:rFonts w:ascii="Garamond" w:eastAsia="Arial" w:hAnsi="Garamond" w:cs="Tahoma"/>
          <w:color w:val="1A1C1C"/>
          <w:spacing w:val="-12"/>
          <w:w w:val="112"/>
          <w:sz w:val="24"/>
          <w:szCs w:val="24"/>
        </w:rPr>
        <w:t>h</w:t>
      </w:r>
      <w:r w:rsidRPr="00D50957">
        <w:rPr>
          <w:rFonts w:ascii="Garamond" w:eastAsia="Arial" w:hAnsi="Garamond" w:cs="Tahoma"/>
          <w:color w:val="3B3B3B"/>
          <w:w w:val="106"/>
          <w:sz w:val="24"/>
          <w:szCs w:val="24"/>
        </w:rPr>
        <w:t xml:space="preserve">e </w:t>
      </w:r>
      <w:r w:rsidRPr="00D50957">
        <w:rPr>
          <w:rFonts w:ascii="Garamond" w:eastAsia="Arial" w:hAnsi="Garamond" w:cs="Tahoma"/>
          <w:color w:val="2A2A2A"/>
          <w:sz w:val="24"/>
          <w:szCs w:val="24"/>
        </w:rPr>
        <w:t>ballot</w:t>
      </w:r>
      <w:r w:rsidRPr="00D50957">
        <w:rPr>
          <w:rFonts w:ascii="Garamond" w:eastAsia="Arial" w:hAnsi="Garamond" w:cs="Tahoma"/>
          <w:color w:val="2A2A2A"/>
          <w:spacing w:val="32"/>
          <w:sz w:val="24"/>
          <w:szCs w:val="24"/>
        </w:rPr>
        <w:t xml:space="preserve"> </w:t>
      </w:r>
      <w:r w:rsidRPr="00D50957">
        <w:rPr>
          <w:rFonts w:ascii="Garamond" w:eastAsia="Arial" w:hAnsi="Garamond" w:cs="Tahoma"/>
          <w:color w:val="3B3B3B"/>
          <w:sz w:val="24"/>
          <w:szCs w:val="24"/>
        </w:rPr>
        <w:t>as</w:t>
      </w:r>
      <w:r w:rsidRPr="00D50957">
        <w:rPr>
          <w:rFonts w:ascii="Garamond" w:eastAsia="Arial" w:hAnsi="Garamond" w:cs="Tahoma"/>
          <w:color w:val="3B3B3B"/>
          <w:spacing w:val="1"/>
          <w:sz w:val="24"/>
          <w:szCs w:val="24"/>
        </w:rPr>
        <w:t xml:space="preserve"> </w:t>
      </w:r>
      <w:r w:rsidRPr="00D50957">
        <w:rPr>
          <w:rFonts w:ascii="Garamond" w:eastAsia="Arial" w:hAnsi="Garamond" w:cs="Tahoma"/>
          <w:color w:val="3B3B3B"/>
          <w:spacing w:val="-10"/>
          <w:w w:val="106"/>
          <w:sz w:val="24"/>
          <w:szCs w:val="24"/>
        </w:rPr>
        <w:t>e</w:t>
      </w:r>
      <w:r w:rsidRPr="00D50957">
        <w:rPr>
          <w:rFonts w:ascii="Garamond" w:eastAsia="Arial" w:hAnsi="Garamond" w:cs="Tahoma"/>
          <w:color w:val="1A1C1C"/>
          <w:spacing w:val="-19"/>
          <w:w w:val="153"/>
          <w:sz w:val="24"/>
          <w:szCs w:val="24"/>
        </w:rPr>
        <w:t>i</w:t>
      </w:r>
      <w:r w:rsidRPr="00D50957">
        <w:rPr>
          <w:rFonts w:ascii="Garamond" w:eastAsia="Arial" w:hAnsi="Garamond" w:cs="Tahoma"/>
          <w:color w:val="3B3B3B"/>
          <w:spacing w:val="-11"/>
          <w:w w:val="145"/>
          <w:sz w:val="24"/>
          <w:szCs w:val="24"/>
        </w:rPr>
        <w:t>t</w:t>
      </w:r>
      <w:r w:rsidRPr="00D50957">
        <w:rPr>
          <w:rFonts w:ascii="Garamond" w:eastAsia="Arial" w:hAnsi="Garamond" w:cs="Tahoma"/>
          <w:color w:val="1A1C1C"/>
          <w:spacing w:val="-12"/>
          <w:w w:val="112"/>
          <w:sz w:val="24"/>
          <w:szCs w:val="24"/>
        </w:rPr>
        <w:t>h</w:t>
      </w:r>
      <w:r w:rsidRPr="00D50957">
        <w:rPr>
          <w:rFonts w:ascii="Garamond" w:eastAsia="Arial" w:hAnsi="Garamond" w:cs="Tahoma"/>
          <w:color w:val="3B3B3B"/>
          <w:w w:val="105"/>
          <w:sz w:val="24"/>
          <w:szCs w:val="24"/>
        </w:rPr>
        <w:t>er</w:t>
      </w:r>
      <w:r w:rsidRPr="00D50957">
        <w:rPr>
          <w:rFonts w:ascii="Garamond" w:eastAsia="Arial" w:hAnsi="Garamond" w:cs="Tahoma"/>
          <w:color w:val="3B3B3B"/>
          <w:spacing w:val="7"/>
          <w:sz w:val="24"/>
          <w:szCs w:val="24"/>
        </w:rPr>
        <w:t xml:space="preserve"> </w:t>
      </w:r>
      <w:r w:rsidRPr="00D50957">
        <w:rPr>
          <w:rFonts w:ascii="Garamond" w:eastAsia="Arial" w:hAnsi="Garamond" w:cs="Tahoma"/>
          <w:color w:val="2A2A2A"/>
          <w:w w:val="96"/>
          <w:sz w:val="24"/>
          <w:szCs w:val="24"/>
        </w:rPr>
        <w:t>A.S.</w:t>
      </w:r>
      <w:r w:rsidRPr="00D50957">
        <w:rPr>
          <w:rFonts w:ascii="Garamond" w:eastAsia="Arial" w:hAnsi="Garamond" w:cs="Tahoma"/>
          <w:color w:val="2A2A2A"/>
          <w:spacing w:val="-19"/>
          <w:w w:val="96"/>
          <w:sz w:val="24"/>
          <w:szCs w:val="24"/>
        </w:rPr>
        <w:t xml:space="preserve"> </w:t>
      </w:r>
      <w:r w:rsidRPr="00D50957">
        <w:rPr>
          <w:rFonts w:ascii="Garamond" w:eastAsia="Arial" w:hAnsi="Garamond" w:cs="Tahoma"/>
          <w:color w:val="2A2A2A"/>
          <w:sz w:val="24"/>
          <w:szCs w:val="24"/>
        </w:rPr>
        <w:t>Candidates</w:t>
      </w:r>
      <w:r w:rsidRPr="00D50957">
        <w:rPr>
          <w:rFonts w:ascii="Garamond" w:eastAsia="Arial" w:hAnsi="Garamond" w:cs="Tahoma"/>
          <w:color w:val="2A2A2A"/>
          <w:spacing w:val="-6"/>
          <w:sz w:val="24"/>
          <w:szCs w:val="24"/>
        </w:rPr>
        <w:t xml:space="preserve"> </w:t>
      </w:r>
      <w:r w:rsidRPr="00D50957">
        <w:rPr>
          <w:rFonts w:ascii="Garamond" w:eastAsia="Arial" w:hAnsi="Garamond" w:cs="Tahoma"/>
          <w:color w:val="2A2A2A"/>
          <w:sz w:val="24"/>
          <w:szCs w:val="24"/>
        </w:rPr>
        <w:t>or</w:t>
      </w:r>
      <w:r w:rsidRPr="00D50957">
        <w:rPr>
          <w:rFonts w:ascii="Garamond" w:eastAsia="Arial" w:hAnsi="Garamond" w:cs="Tahoma"/>
          <w:color w:val="2A2A2A"/>
          <w:spacing w:val="23"/>
          <w:sz w:val="24"/>
          <w:szCs w:val="24"/>
        </w:rPr>
        <w:t xml:space="preserve"> </w:t>
      </w:r>
      <w:r w:rsidRPr="00D50957">
        <w:rPr>
          <w:rFonts w:ascii="Garamond" w:eastAsia="Arial" w:hAnsi="Garamond" w:cs="Tahoma"/>
          <w:color w:val="2A2A2A"/>
          <w:w w:val="95"/>
          <w:sz w:val="24"/>
          <w:szCs w:val="24"/>
        </w:rPr>
        <w:t>A.</w:t>
      </w:r>
      <w:r w:rsidRPr="00D50957">
        <w:rPr>
          <w:rFonts w:ascii="Garamond" w:eastAsia="Arial" w:hAnsi="Garamond" w:cs="Tahoma"/>
          <w:color w:val="2A2A2A"/>
          <w:spacing w:val="-4"/>
          <w:w w:val="95"/>
          <w:sz w:val="24"/>
          <w:szCs w:val="24"/>
        </w:rPr>
        <w:t>A</w:t>
      </w:r>
      <w:r w:rsidRPr="00D50957">
        <w:rPr>
          <w:rFonts w:ascii="Garamond" w:eastAsia="Arial" w:hAnsi="Garamond" w:cs="Tahoma"/>
          <w:color w:val="6D6E6E"/>
          <w:w w:val="201"/>
          <w:sz w:val="24"/>
          <w:szCs w:val="24"/>
        </w:rPr>
        <w:t>.</w:t>
      </w:r>
      <w:r w:rsidRPr="00D50957">
        <w:rPr>
          <w:rFonts w:ascii="Garamond" w:eastAsia="Arial" w:hAnsi="Garamond" w:cs="Tahoma"/>
          <w:color w:val="6D6E6E"/>
          <w:spacing w:val="-35"/>
          <w:sz w:val="24"/>
          <w:szCs w:val="24"/>
        </w:rPr>
        <w:t xml:space="preserve"> </w:t>
      </w:r>
      <w:r w:rsidRPr="00D50957">
        <w:rPr>
          <w:rFonts w:ascii="Garamond" w:eastAsia="Arial" w:hAnsi="Garamond" w:cs="Tahoma"/>
          <w:color w:val="3B3B3B"/>
          <w:w w:val="99"/>
          <w:sz w:val="24"/>
          <w:szCs w:val="24"/>
        </w:rPr>
        <w:t>Can</w:t>
      </w:r>
      <w:r w:rsidRPr="00D50957">
        <w:rPr>
          <w:rFonts w:ascii="Garamond" w:eastAsia="Arial" w:hAnsi="Garamond" w:cs="Tahoma"/>
          <w:color w:val="3B3B3B"/>
          <w:spacing w:val="-21"/>
          <w:w w:val="99"/>
          <w:sz w:val="24"/>
          <w:szCs w:val="24"/>
        </w:rPr>
        <w:t>d</w:t>
      </w:r>
      <w:r w:rsidRPr="00D50957">
        <w:rPr>
          <w:rFonts w:ascii="Garamond" w:eastAsia="Arial" w:hAnsi="Garamond" w:cs="Tahoma"/>
          <w:color w:val="1A1C1C"/>
          <w:w w:val="111"/>
          <w:sz w:val="24"/>
          <w:szCs w:val="24"/>
        </w:rPr>
        <w:t>i</w:t>
      </w:r>
      <w:r w:rsidRPr="00D50957">
        <w:rPr>
          <w:rFonts w:ascii="Garamond" w:eastAsia="Arial" w:hAnsi="Garamond" w:cs="Tahoma"/>
          <w:color w:val="1A1C1C"/>
          <w:spacing w:val="-3"/>
          <w:w w:val="111"/>
          <w:sz w:val="24"/>
          <w:szCs w:val="24"/>
        </w:rPr>
        <w:t>d</w:t>
      </w:r>
      <w:r w:rsidRPr="00D50957">
        <w:rPr>
          <w:rFonts w:ascii="Garamond" w:eastAsia="Arial" w:hAnsi="Garamond" w:cs="Tahoma"/>
          <w:color w:val="3B3B3B"/>
          <w:w w:val="101"/>
          <w:sz w:val="24"/>
          <w:szCs w:val="24"/>
        </w:rPr>
        <w:t>ate</w:t>
      </w:r>
      <w:r w:rsidRPr="00D50957">
        <w:rPr>
          <w:rFonts w:ascii="Garamond" w:eastAsia="Arial" w:hAnsi="Garamond" w:cs="Tahoma"/>
          <w:color w:val="3B3B3B"/>
          <w:spacing w:val="-14"/>
          <w:w w:val="102"/>
          <w:sz w:val="24"/>
          <w:szCs w:val="24"/>
        </w:rPr>
        <w:t>s</w:t>
      </w:r>
      <w:r w:rsidRPr="00D50957">
        <w:rPr>
          <w:rFonts w:ascii="Garamond" w:eastAsia="Arial" w:hAnsi="Garamond" w:cs="Tahoma"/>
          <w:color w:val="6D6E6E"/>
          <w:w w:val="201"/>
          <w:sz w:val="24"/>
          <w:szCs w:val="24"/>
        </w:rPr>
        <w:t>.</w:t>
      </w:r>
      <w:r w:rsidRPr="00D50957">
        <w:rPr>
          <w:rFonts w:ascii="Garamond" w:eastAsia="Arial" w:hAnsi="Garamond" w:cs="Tahoma"/>
          <w:color w:val="6D6E6E"/>
          <w:sz w:val="24"/>
          <w:szCs w:val="24"/>
        </w:rPr>
        <w:t xml:space="preserve"> </w:t>
      </w:r>
      <w:r w:rsidRPr="00D50957">
        <w:rPr>
          <w:rFonts w:ascii="Garamond" w:eastAsia="Arial" w:hAnsi="Garamond" w:cs="Tahoma"/>
          <w:color w:val="6D6E6E"/>
          <w:spacing w:val="10"/>
          <w:sz w:val="24"/>
          <w:szCs w:val="24"/>
        </w:rPr>
        <w:t xml:space="preserve"> </w:t>
      </w:r>
      <w:r w:rsidRPr="00D50957">
        <w:rPr>
          <w:rFonts w:ascii="Garamond" w:eastAsia="Arial" w:hAnsi="Garamond" w:cs="Tahoma"/>
          <w:color w:val="3B3B3B"/>
          <w:w w:val="134"/>
          <w:sz w:val="24"/>
          <w:szCs w:val="24"/>
        </w:rPr>
        <w:t>In</w:t>
      </w:r>
      <w:r w:rsidRPr="00D50957">
        <w:rPr>
          <w:rFonts w:ascii="Garamond" w:eastAsia="Arial" w:hAnsi="Garamond" w:cs="Tahoma"/>
          <w:color w:val="3B3B3B"/>
          <w:spacing w:val="-15"/>
          <w:w w:val="134"/>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19"/>
          <w:sz w:val="24"/>
          <w:szCs w:val="24"/>
        </w:rPr>
        <w:t xml:space="preserve"> </w:t>
      </w:r>
      <w:r w:rsidRPr="00D50957">
        <w:rPr>
          <w:rFonts w:ascii="Garamond" w:eastAsia="Arial" w:hAnsi="Garamond" w:cs="Tahoma"/>
          <w:color w:val="3B3B3B"/>
          <w:sz w:val="24"/>
          <w:szCs w:val="24"/>
        </w:rPr>
        <w:t>event</w:t>
      </w:r>
      <w:r w:rsidRPr="00D50957">
        <w:rPr>
          <w:rFonts w:ascii="Garamond" w:eastAsia="Arial" w:hAnsi="Garamond" w:cs="Tahoma"/>
          <w:color w:val="3B3B3B"/>
          <w:spacing w:val="42"/>
          <w:sz w:val="24"/>
          <w:szCs w:val="24"/>
        </w:rPr>
        <w:t xml:space="preserve"> </w:t>
      </w:r>
      <w:r w:rsidRPr="00D50957">
        <w:rPr>
          <w:rFonts w:ascii="Garamond" w:eastAsia="Arial" w:hAnsi="Garamond" w:cs="Tahoma"/>
          <w:color w:val="3B3B3B"/>
          <w:sz w:val="24"/>
          <w:szCs w:val="24"/>
        </w:rPr>
        <w:t>that</w:t>
      </w:r>
      <w:r w:rsidRPr="00D50957">
        <w:rPr>
          <w:rFonts w:ascii="Garamond" w:eastAsia="Arial" w:hAnsi="Garamond" w:cs="Tahoma"/>
          <w:color w:val="3B3B3B"/>
          <w:spacing w:val="39"/>
          <w:sz w:val="24"/>
          <w:szCs w:val="24"/>
        </w:rPr>
        <w:t xml:space="preserve"> </w:t>
      </w:r>
      <w:r w:rsidRPr="00D50957">
        <w:rPr>
          <w:rFonts w:ascii="Garamond" w:eastAsia="Arial" w:hAnsi="Garamond" w:cs="Tahoma"/>
          <w:color w:val="2A2A2A"/>
          <w:sz w:val="24"/>
          <w:szCs w:val="24"/>
        </w:rPr>
        <w:t>no</w:t>
      </w:r>
      <w:r w:rsidR="00ED0E7F" w:rsidRPr="00D50957">
        <w:rPr>
          <w:rFonts w:ascii="Garamond" w:eastAsia="Arial" w:hAnsi="Garamond" w:cs="Tahoma"/>
          <w:color w:val="2A2A2A"/>
          <w:sz w:val="24"/>
          <w:szCs w:val="24"/>
        </w:rPr>
        <w:t xml:space="preserve"> qualified</w:t>
      </w:r>
      <w:r w:rsidRPr="00D50957">
        <w:rPr>
          <w:rFonts w:ascii="Garamond" w:eastAsia="Arial" w:hAnsi="Garamond" w:cs="Tahoma"/>
          <w:color w:val="3B3B3B"/>
          <w:w w:val="105"/>
          <w:sz w:val="24"/>
          <w:szCs w:val="24"/>
        </w:rPr>
        <w:t xml:space="preserve"> </w:t>
      </w:r>
      <w:r w:rsidRPr="00D50957">
        <w:rPr>
          <w:rFonts w:ascii="Garamond" w:eastAsia="Arial" w:hAnsi="Garamond" w:cs="Tahoma"/>
          <w:color w:val="2A2A2A"/>
          <w:sz w:val="24"/>
          <w:szCs w:val="24"/>
        </w:rPr>
        <w:t>person</w:t>
      </w:r>
      <w:r w:rsidRPr="00D50957">
        <w:rPr>
          <w:rFonts w:ascii="Garamond" w:eastAsia="Arial" w:hAnsi="Garamond" w:cs="Tahoma"/>
          <w:color w:val="2A2A2A"/>
          <w:spacing w:val="1"/>
          <w:sz w:val="24"/>
          <w:szCs w:val="24"/>
        </w:rPr>
        <w:t xml:space="preserve"> </w:t>
      </w:r>
      <w:r w:rsidRPr="00D50957">
        <w:rPr>
          <w:rFonts w:ascii="Garamond" w:eastAsia="Arial" w:hAnsi="Garamond" w:cs="Tahoma"/>
          <w:color w:val="2A2A2A"/>
          <w:sz w:val="24"/>
          <w:szCs w:val="24"/>
        </w:rPr>
        <w:t>is</w:t>
      </w:r>
      <w:r w:rsidRPr="00D50957">
        <w:rPr>
          <w:rFonts w:ascii="Garamond" w:eastAsia="Arial" w:hAnsi="Garamond" w:cs="Tahoma"/>
          <w:color w:val="2A2A2A"/>
          <w:spacing w:val="17"/>
          <w:sz w:val="24"/>
          <w:szCs w:val="24"/>
        </w:rPr>
        <w:t xml:space="preserve"> </w:t>
      </w:r>
      <w:r w:rsidRPr="00D50957">
        <w:rPr>
          <w:rFonts w:ascii="Garamond" w:eastAsia="Arial" w:hAnsi="Garamond" w:cs="Tahoma"/>
          <w:color w:val="2A2A2A"/>
          <w:sz w:val="24"/>
          <w:szCs w:val="24"/>
        </w:rPr>
        <w:t>willing</w:t>
      </w:r>
      <w:r w:rsidRPr="00D50957">
        <w:rPr>
          <w:rFonts w:ascii="Garamond" w:eastAsia="Arial" w:hAnsi="Garamond" w:cs="Tahoma"/>
          <w:color w:val="2A2A2A"/>
          <w:spacing w:val="40"/>
          <w:sz w:val="24"/>
          <w:szCs w:val="24"/>
        </w:rPr>
        <w:t xml:space="preserve"> </w:t>
      </w:r>
      <w:r w:rsidRPr="00D50957">
        <w:rPr>
          <w:rFonts w:ascii="Garamond" w:eastAsia="Arial" w:hAnsi="Garamond" w:cs="Tahoma"/>
          <w:color w:val="3B3B3B"/>
          <w:sz w:val="24"/>
          <w:szCs w:val="24"/>
        </w:rPr>
        <w:t>to</w:t>
      </w:r>
      <w:r w:rsidRPr="00D50957">
        <w:rPr>
          <w:rFonts w:ascii="Garamond" w:eastAsia="Arial" w:hAnsi="Garamond" w:cs="Tahoma"/>
          <w:color w:val="3B3B3B"/>
          <w:spacing w:val="23"/>
          <w:sz w:val="24"/>
          <w:szCs w:val="24"/>
        </w:rPr>
        <w:t xml:space="preserve"> </w:t>
      </w:r>
      <w:r w:rsidRPr="00D50957">
        <w:rPr>
          <w:rFonts w:ascii="Garamond" w:eastAsia="Arial" w:hAnsi="Garamond" w:cs="Tahoma"/>
          <w:color w:val="3B3B3B"/>
          <w:sz w:val="24"/>
          <w:szCs w:val="24"/>
        </w:rPr>
        <w:t>appear</w:t>
      </w:r>
      <w:r w:rsidRPr="00D50957">
        <w:rPr>
          <w:rFonts w:ascii="Garamond" w:eastAsia="Arial" w:hAnsi="Garamond" w:cs="Tahoma"/>
          <w:color w:val="3B3B3B"/>
          <w:spacing w:val="14"/>
          <w:sz w:val="24"/>
          <w:szCs w:val="24"/>
        </w:rPr>
        <w:t xml:space="preserve"> </w:t>
      </w:r>
      <w:r w:rsidRPr="00D50957">
        <w:rPr>
          <w:rFonts w:ascii="Garamond" w:eastAsia="Arial" w:hAnsi="Garamond" w:cs="Tahoma"/>
          <w:color w:val="2A2A2A"/>
          <w:sz w:val="24"/>
          <w:szCs w:val="24"/>
        </w:rPr>
        <w:t>on</w:t>
      </w:r>
      <w:r w:rsidRPr="00D50957">
        <w:rPr>
          <w:rFonts w:ascii="Garamond" w:eastAsia="Arial" w:hAnsi="Garamond" w:cs="Tahoma"/>
          <w:color w:val="2A2A2A"/>
          <w:spacing w:val="15"/>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29"/>
          <w:sz w:val="24"/>
          <w:szCs w:val="24"/>
        </w:rPr>
        <w:t xml:space="preserve"> </w:t>
      </w:r>
      <w:r w:rsidRPr="00D50957">
        <w:rPr>
          <w:rFonts w:ascii="Garamond" w:eastAsia="Arial" w:hAnsi="Garamond" w:cs="Tahoma"/>
          <w:color w:val="2A2A2A"/>
          <w:sz w:val="24"/>
          <w:szCs w:val="24"/>
        </w:rPr>
        <w:t>ballot</w:t>
      </w:r>
      <w:r w:rsidRPr="00D50957">
        <w:rPr>
          <w:rFonts w:ascii="Garamond" w:eastAsia="Arial" w:hAnsi="Garamond" w:cs="Tahoma"/>
          <w:color w:val="2A2A2A"/>
          <w:spacing w:val="26"/>
          <w:sz w:val="24"/>
          <w:szCs w:val="24"/>
        </w:rPr>
        <w:t xml:space="preserve"> </w:t>
      </w:r>
      <w:r w:rsidRPr="00D50957">
        <w:rPr>
          <w:rFonts w:ascii="Garamond" w:eastAsia="Arial" w:hAnsi="Garamond" w:cs="Tahoma"/>
          <w:color w:val="1A1C1C"/>
          <w:sz w:val="24"/>
          <w:szCs w:val="24"/>
        </w:rPr>
        <w:t>in</w:t>
      </w:r>
      <w:r w:rsidRPr="00D50957">
        <w:rPr>
          <w:rFonts w:ascii="Garamond" w:eastAsia="Arial" w:hAnsi="Garamond" w:cs="Tahoma"/>
          <w:color w:val="1A1C1C"/>
          <w:spacing w:val="33"/>
          <w:sz w:val="24"/>
          <w:szCs w:val="24"/>
        </w:rPr>
        <w:t xml:space="preserve"> </w:t>
      </w:r>
      <w:r w:rsidRPr="00D50957">
        <w:rPr>
          <w:rFonts w:ascii="Garamond" w:eastAsia="Arial" w:hAnsi="Garamond" w:cs="Tahoma"/>
          <w:color w:val="3B3B3B"/>
          <w:spacing w:val="-9"/>
          <w:sz w:val="24"/>
          <w:szCs w:val="24"/>
        </w:rPr>
        <w:t>o</w:t>
      </w:r>
      <w:r w:rsidRPr="00D50957">
        <w:rPr>
          <w:rFonts w:ascii="Garamond" w:eastAsia="Arial" w:hAnsi="Garamond" w:cs="Tahoma"/>
          <w:color w:val="1A1C1C"/>
          <w:spacing w:val="-12"/>
          <w:sz w:val="24"/>
          <w:szCs w:val="24"/>
        </w:rPr>
        <w:t>n</w:t>
      </w:r>
      <w:r w:rsidRPr="00D50957">
        <w:rPr>
          <w:rFonts w:ascii="Garamond" w:eastAsia="Arial" w:hAnsi="Garamond" w:cs="Tahoma"/>
          <w:color w:val="3B3B3B"/>
          <w:sz w:val="24"/>
          <w:szCs w:val="24"/>
        </w:rPr>
        <w:t>e</w:t>
      </w:r>
      <w:r w:rsidRPr="00D50957">
        <w:rPr>
          <w:rFonts w:ascii="Garamond" w:eastAsia="Arial" w:hAnsi="Garamond" w:cs="Tahoma"/>
          <w:color w:val="3B3B3B"/>
          <w:spacing w:val="37"/>
          <w:sz w:val="24"/>
          <w:szCs w:val="24"/>
        </w:rPr>
        <w:t xml:space="preserve"> </w:t>
      </w:r>
      <w:r w:rsidRPr="00D50957">
        <w:rPr>
          <w:rFonts w:ascii="Garamond" w:eastAsia="Arial" w:hAnsi="Garamond" w:cs="Tahoma"/>
          <w:color w:val="2A2A2A"/>
          <w:sz w:val="24"/>
          <w:szCs w:val="24"/>
        </w:rPr>
        <w:t>of</w:t>
      </w:r>
      <w:r w:rsidRPr="00D50957">
        <w:rPr>
          <w:rFonts w:ascii="Garamond" w:eastAsia="Arial" w:hAnsi="Garamond" w:cs="Tahoma"/>
          <w:color w:val="2A2A2A"/>
          <w:spacing w:val="34"/>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23"/>
          <w:sz w:val="24"/>
          <w:szCs w:val="24"/>
        </w:rPr>
        <w:t xml:space="preserve"> </w:t>
      </w:r>
      <w:r w:rsidRPr="00D50957">
        <w:rPr>
          <w:rFonts w:ascii="Garamond" w:eastAsia="Arial" w:hAnsi="Garamond" w:cs="Tahoma"/>
          <w:color w:val="2A2A2A"/>
          <w:sz w:val="24"/>
          <w:szCs w:val="24"/>
        </w:rPr>
        <w:t>two</w:t>
      </w:r>
      <w:r w:rsidRPr="00D50957">
        <w:rPr>
          <w:rFonts w:ascii="Garamond" w:eastAsia="Arial" w:hAnsi="Garamond" w:cs="Tahoma"/>
          <w:color w:val="2A2A2A"/>
          <w:spacing w:val="28"/>
          <w:sz w:val="24"/>
          <w:szCs w:val="24"/>
        </w:rPr>
        <w:t xml:space="preserve"> </w:t>
      </w:r>
      <w:r w:rsidRPr="00D50957">
        <w:rPr>
          <w:rFonts w:ascii="Garamond" w:eastAsia="Arial" w:hAnsi="Garamond" w:cs="Tahoma"/>
          <w:color w:val="3B3B3B"/>
          <w:sz w:val="24"/>
          <w:szCs w:val="24"/>
        </w:rPr>
        <w:t>c</w:t>
      </w:r>
      <w:r w:rsidRPr="00D50957">
        <w:rPr>
          <w:rFonts w:ascii="Garamond" w:eastAsia="Arial" w:hAnsi="Garamond" w:cs="Tahoma"/>
          <w:color w:val="3B3B3B"/>
          <w:spacing w:val="-9"/>
          <w:sz w:val="24"/>
          <w:szCs w:val="24"/>
        </w:rPr>
        <w:t>o</w:t>
      </w:r>
      <w:r w:rsidRPr="00D50957">
        <w:rPr>
          <w:rFonts w:ascii="Garamond" w:eastAsia="Arial" w:hAnsi="Garamond" w:cs="Tahoma"/>
          <w:color w:val="1A1C1C"/>
          <w:sz w:val="24"/>
          <w:szCs w:val="24"/>
        </w:rPr>
        <w:t>lum</w:t>
      </w:r>
      <w:r w:rsidRPr="00D50957">
        <w:rPr>
          <w:rFonts w:ascii="Garamond" w:eastAsia="Arial" w:hAnsi="Garamond" w:cs="Tahoma"/>
          <w:color w:val="1A1C1C"/>
          <w:spacing w:val="-18"/>
          <w:sz w:val="24"/>
          <w:szCs w:val="24"/>
        </w:rPr>
        <w:t>n</w:t>
      </w:r>
      <w:r w:rsidRPr="00D50957">
        <w:rPr>
          <w:rFonts w:ascii="Garamond" w:eastAsia="Arial" w:hAnsi="Garamond" w:cs="Tahoma"/>
          <w:color w:val="3B3B3B"/>
          <w:sz w:val="24"/>
          <w:szCs w:val="24"/>
        </w:rPr>
        <w:t>s</w:t>
      </w:r>
      <w:r w:rsidRPr="00D50957">
        <w:rPr>
          <w:rFonts w:ascii="Garamond" w:eastAsia="Arial" w:hAnsi="Garamond" w:cs="Tahoma"/>
          <w:color w:val="3B3B3B"/>
          <w:spacing w:val="43"/>
          <w:sz w:val="24"/>
          <w:szCs w:val="24"/>
        </w:rPr>
        <w:t xml:space="preserve"> </w:t>
      </w:r>
      <w:r w:rsidRPr="00D50957">
        <w:rPr>
          <w:rFonts w:ascii="Garamond" w:eastAsia="Arial" w:hAnsi="Garamond" w:cs="Tahoma"/>
          <w:color w:val="2A2A2A"/>
          <w:sz w:val="24"/>
          <w:szCs w:val="24"/>
        </w:rPr>
        <w:t>(</w:t>
      </w:r>
      <w:r w:rsidR="00ED0E7F" w:rsidRPr="00D50957">
        <w:rPr>
          <w:rFonts w:ascii="Garamond" w:eastAsia="Arial" w:hAnsi="Garamond" w:cs="Tahoma"/>
          <w:color w:val="2A2A2A"/>
          <w:sz w:val="24"/>
          <w:szCs w:val="24"/>
        </w:rPr>
        <w:t>i</w:t>
      </w:r>
      <w:r w:rsidRPr="00D50957">
        <w:rPr>
          <w:rFonts w:ascii="Garamond" w:eastAsia="Arial" w:hAnsi="Garamond" w:cs="Tahoma"/>
          <w:color w:val="2A2A2A"/>
          <w:sz w:val="24"/>
          <w:szCs w:val="24"/>
        </w:rPr>
        <w:t xml:space="preserve">.e., </w:t>
      </w:r>
      <w:r w:rsidRPr="00D50957">
        <w:rPr>
          <w:rFonts w:ascii="Garamond" w:eastAsia="Arial" w:hAnsi="Garamond" w:cs="Tahoma"/>
          <w:color w:val="3B3B3B"/>
          <w:sz w:val="24"/>
          <w:szCs w:val="24"/>
        </w:rPr>
        <w:t>either</w:t>
      </w:r>
      <w:r w:rsidRPr="00D50957">
        <w:rPr>
          <w:rFonts w:ascii="Garamond" w:eastAsia="Arial" w:hAnsi="Garamond" w:cs="Tahoma"/>
          <w:color w:val="3B3B3B"/>
          <w:spacing w:val="34"/>
          <w:sz w:val="24"/>
          <w:szCs w:val="24"/>
        </w:rPr>
        <w:t xml:space="preserve"> </w:t>
      </w:r>
      <w:r w:rsidRPr="00D50957">
        <w:rPr>
          <w:rFonts w:ascii="Garamond" w:eastAsia="Arial" w:hAnsi="Garamond" w:cs="Tahoma"/>
          <w:color w:val="3B3B3B"/>
          <w:w w:val="108"/>
          <w:sz w:val="24"/>
          <w:szCs w:val="24"/>
        </w:rPr>
        <w:t xml:space="preserve">the </w:t>
      </w:r>
      <w:r w:rsidRPr="00D50957">
        <w:rPr>
          <w:rFonts w:ascii="Garamond" w:eastAsia="Arial" w:hAnsi="Garamond" w:cs="Tahoma"/>
          <w:color w:val="2A2A2A"/>
          <w:w w:val="96"/>
          <w:sz w:val="24"/>
          <w:szCs w:val="24"/>
        </w:rPr>
        <w:t>A.S.</w:t>
      </w:r>
      <w:r w:rsidRPr="00D50957">
        <w:rPr>
          <w:rFonts w:ascii="Garamond" w:eastAsia="Arial" w:hAnsi="Garamond" w:cs="Tahoma"/>
          <w:color w:val="2A2A2A"/>
          <w:spacing w:val="-19"/>
          <w:w w:val="96"/>
          <w:sz w:val="24"/>
          <w:szCs w:val="24"/>
        </w:rPr>
        <w:t xml:space="preserve"> </w:t>
      </w:r>
      <w:r w:rsidRPr="00D50957">
        <w:rPr>
          <w:rFonts w:ascii="Garamond" w:eastAsia="Arial" w:hAnsi="Garamond" w:cs="Tahoma"/>
          <w:color w:val="2A2A2A"/>
          <w:sz w:val="24"/>
          <w:szCs w:val="24"/>
        </w:rPr>
        <w:t>Candidate</w:t>
      </w:r>
      <w:r w:rsidRPr="00D50957">
        <w:rPr>
          <w:rFonts w:ascii="Garamond" w:eastAsia="Arial" w:hAnsi="Garamond" w:cs="Tahoma"/>
          <w:color w:val="2A2A2A"/>
          <w:spacing w:val="8"/>
          <w:sz w:val="24"/>
          <w:szCs w:val="24"/>
        </w:rPr>
        <w:t xml:space="preserve"> </w:t>
      </w:r>
      <w:r w:rsidRPr="00D50957">
        <w:rPr>
          <w:rFonts w:ascii="Garamond" w:eastAsia="Arial" w:hAnsi="Garamond" w:cs="Tahoma"/>
          <w:color w:val="2A2A2A"/>
          <w:sz w:val="24"/>
          <w:szCs w:val="24"/>
        </w:rPr>
        <w:t>column</w:t>
      </w:r>
      <w:r w:rsidRPr="00D50957">
        <w:rPr>
          <w:rFonts w:ascii="Garamond" w:eastAsia="Arial" w:hAnsi="Garamond" w:cs="Tahoma"/>
          <w:color w:val="2A2A2A"/>
          <w:spacing w:val="35"/>
          <w:sz w:val="24"/>
          <w:szCs w:val="24"/>
        </w:rPr>
        <w:t xml:space="preserve"> </w:t>
      </w:r>
      <w:r w:rsidRPr="00D50957">
        <w:rPr>
          <w:rFonts w:ascii="Garamond" w:eastAsia="Arial" w:hAnsi="Garamond" w:cs="Tahoma"/>
          <w:color w:val="2A2A2A"/>
          <w:sz w:val="24"/>
          <w:szCs w:val="24"/>
        </w:rPr>
        <w:t>or</w:t>
      </w:r>
      <w:r w:rsidRPr="00D50957">
        <w:rPr>
          <w:rFonts w:ascii="Garamond" w:eastAsia="Arial" w:hAnsi="Garamond" w:cs="Tahoma"/>
          <w:color w:val="2A2A2A"/>
          <w:spacing w:val="25"/>
          <w:sz w:val="24"/>
          <w:szCs w:val="24"/>
        </w:rPr>
        <w:t xml:space="preserve"> </w:t>
      </w:r>
      <w:r w:rsidRPr="00D50957">
        <w:rPr>
          <w:rFonts w:ascii="Garamond" w:eastAsia="Arial" w:hAnsi="Garamond" w:cs="Tahoma"/>
          <w:color w:val="3B3B3B"/>
          <w:spacing w:val="-13"/>
          <w:w w:val="117"/>
          <w:sz w:val="24"/>
          <w:szCs w:val="24"/>
        </w:rPr>
        <w:t>t</w:t>
      </w:r>
      <w:r w:rsidRPr="00D50957">
        <w:rPr>
          <w:rFonts w:ascii="Garamond" w:eastAsia="Arial" w:hAnsi="Garamond" w:cs="Tahoma"/>
          <w:color w:val="1A1C1C"/>
          <w:spacing w:val="-14"/>
          <w:w w:val="117"/>
          <w:sz w:val="24"/>
          <w:szCs w:val="24"/>
        </w:rPr>
        <w:t>h</w:t>
      </w:r>
      <w:r w:rsidRPr="00D50957">
        <w:rPr>
          <w:rFonts w:ascii="Garamond" w:eastAsia="Arial" w:hAnsi="Garamond" w:cs="Tahoma"/>
          <w:color w:val="3B3B3B"/>
          <w:w w:val="117"/>
          <w:sz w:val="24"/>
          <w:szCs w:val="24"/>
        </w:rPr>
        <w:t>e</w:t>
      </w:r>
      <w:r w:rsidR="00ED0E7F" w:rsidRPr="00D50957">
        <w:rPr>
          <w:rFonts w:ascii="Garamond" w:eastAsia="Arial" w:hAnsi="Garamond" w:cs="Tahoma"/>
          <w:color w:val="3B3B3B"/>
          <w:w w:val="117"/>
          <w:sz w:val="24"/>
          <w:szCs w:val="24"/>
        </w:rPr>
        <w:t xml:space="preserve"> A.A.</w:t>
      </w:r>
      <w:r w:rsidRPr="00D50957">
        <w:rPr>
          <w:rFonts w:ascii="Garamond" w:eastAsia="Arial" w:hAnsi="Garamond" w:cs="Tahoma"/>
          <w:color w:val="3B3B3B"/>
          <w:spacing w:val="-35"/>
          <w:sz w:val="24"/>
          <w:szCs w:val="24"/>
        </w:rPr>
        <w:t xml:space="preserve"> </w:t>
      </w:r>
      <w:r w:rsidRPr="00D50957">
        <w:rPr>
          <w:rFonts w:ascii="Garamond" w:eastAsia="Arial" w:hAnsi="Garamond" w:cs="Tahoma"/>
          <w:color w:val="3B3B3B"/>
          <w:sz w:val="24"/>
          <w:szCs w:val="24"/>
        </w:rPr>
        <w:t>C</w:t>
      </w:r>
      <w:r w:rsidRPr="00D50957">
        <w:rPr>
          <w:rFonts w:ascii="Garamond" w:eastAsia="Arial" w:hAnsi="Garamond" w:cs="Tahoma"/>
          <w:color w:val="3B3B3B"/>
          <w:spacing w:val="-2"/>
          <w:sz w:val="24"/>
          <w:szCs w:val="24"/>
        </w:rPr>
        <w:t>a</w:t>
      </w:r>
      <w:r w:rsidRPr="00D50957">
        <w:rPr>
          <w:rFonts w:ascii="Garamond" w:eastAsia="Arial" w:hAnsi="Garamond" w:cs="Tahoma"/>
          <w:color w:val="1A1C1C"/>
          <w:sz w:val="24"/>
          <w:szCs w:val="24"/>
        </w:rPr>
        <w:t>ndi</w:t>
      </w:r>
      <w:r w:rsidRPr="00D50957">
        <w:rPr>
          <w:rFonts w:ascii="Garamond" w:eastAsia="Arial" w:hAnsi="Garamond" w:cs="Tahoma"/>
          <w:color w:val="1A1C1C"/>
          <w:spacing w:val="-20"/>
          <w:sz w:val="24"/>
          <w:szCs w:val="24"/>
        </w:rPr>
        <w:t>d</w:t>
      </w:r>
      <w:r w:rsidRPr="00D50957">
        <w:rPr>
          <w:rFonts w:ascii="Garamond" w:eastAsia="Arial" w:hAnsi="Garamond" w:cs="Tahoma"/>
          <w:color w:val="3B3B3B"/>
          <w:sz w:val="24"/>
          <w:szCs w:val="24"/>
        </w:rPr>
        <w:t>ate</w:t>
      </w:r>
      <w:r w:rsidRPr="00D50957">
        <w:rPr>
          <w:rFonts w:ascii="Garamond" w:eastAsia="Arial" w:hAnsi="Garamond" w:cs="Tahoma"/>
          <w:color w:val="3B3B3B"/>
          <w:spacing w:val="41"/>
          <w:sz w:val="24"/>
          <w:szCs w:val="24"/>
        </w:rPr>
        <w:t xml:space="preserve"> </w:t>
      </w:r>
      <w:r w:rsidRPr="00D50957">
        <w:rPr>
          <w:rFonts w:ascii="Garamond" w:eastAsia="Arial" w:hAnsi="Garamond" w:cs="Tahoma"/>
          <w:color w:val="3B3B3B"/>
          <w:sz w:val="24"/>
          <w:szCs w:val="24"/>
        </w:rPr>
        <w:t>c</w:t>
      </w:r>
      <w:r w:rsidRPr="00D50957">
        <w:rPr>
          <w:rFonts w:ascii="Garamond" w:eastAsia="Arial" w:hAnsi="Garamond" w:cs="Tahoma"/>
          <w:color w:val="3B3B3B"/>
          <w:spacing w:val="-9"/>
          <w:sz w:val="24"/>
          <w:szCs w:val="24"/>
        </w:rPr>
        <w:t>o</w:t>
      </w:r>
      <w:r w:rsidRPr="00D50957">
        <w:rPr>
          <w:rFonts w:ascii="Garamond" w:eastAsia="Arial" w:hAnsi="Garamond" w:cs="Tahoma"/>
          <w:color w:val="1A1C1C"/>
          <w:sz w:val="24"/>
          <w:szCs w:val="24"/>
        </w:rPr>
        <w:t>lumn),</w:t>
      </w:r>
      <w:r w:rsidRPr="00D50957">
        <w:rPr>
          <w:rFonts w:ascii="Garamond" w:eastAsia="Arial" w:hAnsi="Garamond" w:cs="Tahoma"/>
          <w:color w:val="1A1C1C"/>
          <w:spacing w:val="30"/>
          <w:sz w:val="24"/>
          <w:szCs w:val="24"/>
        </w:rPr>
        <w:t xml:space="preserve"> </w:t>
      </w:r>
      <w:r w:rsidRPr="00D50957">
        <w:rPr>
          <w:rFonts w:ascii="Garamond" w:eastAsia="Arial" w:hAnsi="Garamond" w:cs="Tahoma"/>
          <w:color w:val="3B3B3B"/>
          <w:spacing w:val="-8"/>
          <w:sz w:val="24"/>
          <w:szCs w:val="24"/>
        </w:rPr>
        <w:t>a</w:t>
      </w:r>
      <w:r w:rsidRPr="00D50957">
        <w:rPr>
          <w:rFonts w:ascii="Garamond" w:eastAsia="Arial" w:hAnsi="Garamond" w:cs="Tahoma"/>
          <w:color w:val="1A1C1C"/>
          <w:sz w:val="24"/>
          <w:szCs w:val="24"/>
        </w:rPr>
        <w:t>ll</w:t>
      </w:r>
      <w:r w:rsidRPr="00D50957">
        <w:rPr>
          <w:rFonts w:ascii="Garamond" w:eastAsia="Arial" w:hAnsi="Garamond" w:cs="Tahoma"/>
          <w:color w:val="1A1C1C"/>
          <w:spacing w:val="24"/>
          <w:sz w:val="24"/>
          <w:szCs w:val="24"/>
        </w:rPr>
        <w:t xml:space="preserve"> </w:t>
      </w:r>
      <w:r w:rsidRPr="00D50957">
        <w:rPr>
          <w:rFonts w:ascii="Garamond" w:eastAsia="Arial" w:hAnsi="Garamond" w:cs="Tahoma"/>
          <w:color w:val="2A2A2A"/>
          <w:sz w:val="24"/>
          <w:szCs w:val="24"/>
        </w:rPr>
        <w:t>of</w:t>
      </w:r>
      <w:r w:rsidRPr="00D50957">
        <w:rPr>
          <w:rFonts w:ascii="Garamond" w:eastAsia="Arial" w:hAnsi="Garamond" w:cs="Tahoma"/>
          <w:color w:val="2A2A2A"/>
          <w:spacing w:val="34"/>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36"/>
          <w:sz w:val="24"/>
          <w:szCs w:val="24"/>
        </w:rPr>
        <w:t xml:space="preserve"> </w:t>
      </w:r>
      <w:r w:rsidRPr="00D50957">
        <w:rPr>
          <w:rFonts w:ascii="Garamond" w:eastAsia="Arial" w:hAnsi="Garamond" w:cs="Tahoma"/>
          <w:color w:val="2A2A2A"/>
          <w:sz w:val="24"/>
          <w:szCs w:val="24"/>
        </w:rPr>
        <w:t>nominees</w:t>
      </w:r>
      <w:r w:rsidRPr="00D50957">
        <w:rPr>
          <w:rFonts w:ascii="Garamond" w:eastAsia="Arial" w:hAnsi="Garamond" w:cs="Tahoma"/>
          <w:color w:val="2A2A2A"/>
          <w:spacing w:val="37"/>
          <w:sz w:val="24"/>
          <w:szCs w:val="24"/>
        </w:rPr>
        <w:t xml:space="preserve"> </w:t>
      </w:r>
      <w:r w:rsidRPr="00D50957">
        <w:rPr>
          <w:rFonts w:ascii="Garamond" w:eastAsia="Arial" w:hAnsi="Garamond" w:cs="Tahoma"/>
          <w:color w:val="2A2A2A"/>
          <w:sz w:val="24"/>
          <w:szCs w:val="24"/>
        </w:rPr>
        <w:t>will</w:t>
      </w:r>
      <w:r w:rsidRPr="00D50957">
        <w:rPr>
          <w:rFonts w:ascii="Garamond" w:eastAsia="Arial" w:hAnsi="Garamond" w:cs="Tahoma"/>
          <w:color w:val="2A2A2A"/>
          <w:spacing w:val="25"/>
          <w:sz w:val="24"/>
          <w:szCs w:val="24"/>
        </w:rPr>
        <w:t xml:space="preserve"> </w:t>
      </w:r>
      <w:r w:rsidRPr="00D50957">
        <w:rPr>
          <w:rFonts w:ascii="Garamond" w:eastAsia="Arial" w:hAnsi="Garamond" w:cs="Tahoma"/>
          <w:color w:val="2A2A2A"/>
          <w:w w:val="104"/>
          <w:sz w:val="24"/>
          <w:szCs w:val="24"/>
        </w:rPr>
        <w:t xml:space="preserve">be </w:t>
      </w:r>
      <w:r w:rsidRPr="00D50957">
        <w:rPr>
          <w:rFonts w:ascii="Garamond" w:eastAsia="Arial" w:hAnsi="Garamond" w:cs="Tahoma"/>
          <w:color w:val="1A1C1C"/>
          <w:sz w:val="24"/>
          <w:szCs w:val="24"/>
        </w:rPr>
        <w:t>l</w:t>
      </w:r>
      <w:r w:rsidRPr="00D50957">
        <w:rPr>
          <w:rFonts w:ascii="Garamond" w:eastAsia="Arial" w:hAnsi="Garamond" w:cs="Tahoma"/>
          <w:color w:val="1A1C1C"/>
          <w:spacing w:val="-13"/>
          <w:sz w:val="24"/>
          <w:szCs w:val="24"/>
        </w:rPr>
        <w:t>i</w:t>
      </w:r>
      <w:r w:rsidRPr="00D50957">
        <w:rPr>
          <w:rFonts w:ascii="Garamond" w:eastAsia="Arial" w:hAnsi="Garamond" w:cs="Tahoma"/>
          <w:color w:val="3B3B3B"/>
          <w:sz w:val="24"/>
          <w:szCs w:val="24"/>
        </w:rPr>
        <w:t>sted</w:t>
      </w:r>
      <w:r w:rsidRPr="00D50957">
        <w:rPr>
          <w:rFonts w:ascii="Garamond" w:eastAsia="Arial" w:hAnsi="Garamond" w:cs="Tahoma"/>
          <w:color w:val="3B3B3B"/>
          <w:spacing w:val="19"/>
          <w:sz w:val="24"/>
          <w:szCs w:val="24"/>
        </w:rPr>
        <w:t xml:space="preserve"> </w:t>
      </w:r>
      <w:r w:rsidRPr="00D50957">
        <w:rPr>
          <w:rFonts w:ascii="Garamond" w:eastAsia="Arial" w:hAnsi="Garamond" w:cs="Tahoma"/>
          <w:color w:val="1A1C1C"/>
          <w:sz w:val="24"/>
          <w:szCs w:val="24"/>
        </w:rPr>
        <w:t>in</w:t>
      </w:r>
      <w:r w:rsidRPr="00D50957">
        <w:rPr>
          <w:rFonts w:ascii="Garamond" w:eastAsia="Arial" w:hAnsi="Garamond" w:cs="Tahoma"/>
          <w:color w:val="1A1C1C"/>
          <w:spacing w:val="11"/>
          <w:sz w:val="24"/>
          <w:szCs w:val="24"/>
        </w:rPr>
        <w:t xml:space="preserve"> </w:t>
      </w:r>
      <w:r w:rsidRPr="00D50957">
        <w:rPr>
          <w:rFonts w:ascii="Garamond" w:eastAsia="Arial" w:hAnsi="Garamond" w:cs="Tahoma"/>
          <w:color w:val="3B3B3B"/>
          <w:sz w:val="24"/>
          <w:szCs w:val="24"/>
        </w:rPr>
        <w:t>a</w:t>
      </w:r>
      <w:r w:rsidRPr="00D50957">
        <w:rPr>
          <w:rFonts w:ascii="Garamond" w:eastAsia="Arial" w:hAnsi="Garamond" w:cs="Tahoma"/>
          <w:color w:val="3B3B3B"/>
          <w:spacing w:val="3"/>
          <w:sz w:val="24"/>
          <w:szCs w:val="24"/>
        </w:rPr>
        <w:t xml:space="preserve"> </w:t>
      </w:r>
      <w:r w:rsidRPr="00D50957">
        <w:rPr>
          <w:rFonts w:ascii="Garamond" w:eastAsia="Arial" w:hAnsi="Garamond" w:cs="Tahoma"/>
          <w:color w:val="3B3B3B"/>
          <w:spacing w:val="-16"/>
          <w:sz w:val="24"/>
          <w:szCs w:val="24"/>
        </w:rPr>
        <w:t>s</w:t>
      </w:r>
      <w:r w:rsidRPr="00D50957">
        <w:rPr>
          <w:rFonts w:ascii="Garamond" w:eastAsia="Arial" w:hAnsi="Garamond" w:cs="Tahoma"/>
          <w:color w:val="1A1C1C"/>
          <w:sz w:val="24"/>
          <w:szCs w:val="24"/>
        </w:rPr>
        <w:t>ing</w:t>
      </w:r>
      <w:r w:rsidRPr="00D50957">
        <w:rPr>
          <w:rFonts w:ascii="Garamond" w:eastAsia="Arial" w:hAnsi="Garamond" w:cs="Tahoma"/>
          <w:color w:val="1A1C1C"/>
          <w:spacing w:val="-23"/>
          <w:sz w:val="24"/>
          <w:szCs w:val="24"/>
        </w:rPr>
        <w:t>l</w:t>
      </w:r>
      <w:r w:rsidRPr="00D50957">
        <w:rPr>
          <w:rFonts w:ascii="Garamond" w:eastAsia="Arial" w:hAnsi="Garamond" w:cs="Tahoma"/>
          <w:color w:val="3B3B3B"/>
          <w:sz w:val="24"/>
          <w:szCs w:val="24"/>
        </w:rPr>
        <w:t>e</w:t>
      </w:r>
      <w:r w:rsidRPr="00D50957">
        <w:rPr>
          <w:rFonts w:ascii="Garamond" w:eastAsia="Arial" w:hAnsi="Garamond" w:cs="Tahoma"/>
          <w:color w:val="3B3B3B"/>
          <w:spacing w:val="28"/>
          <w:sz w:val="24"/>
          <w:szCs w:val="24"/>
        </w:rPr>
        <w:t xml:space="preserve"> </w:t>
      </w:r>
      <w:r w:rsidRPr="00D50957">
        <w:rPr>
          <w:rFonts w:ascii="Garamond" w:eastAsia="Arial" w:hAnsi="Garamond" w:cs="Tahoma"/>
          <w:color w:val="3B3B3B"/>
          <w:sz w:val="24"/>
          <w:szCs w:val="24"/>
        </w:rPr>
        <w:t>c</w:t>
      </w:r>
      <w:r w:rsidRPr="00D50957">
        <w:rPr>
          <w:rFonts w:ascii="Garamond" w:eastAsia="Arial" w:hAnsi="Garamond" w:cs="Tahoma"/>
          <w:color w:val="3B3B3B"/>
          <w:spacing w:val="-17"/>
          <w:sz w:val="24"/>
          <w:szCs w:val="24"/>
        </w:rPr>
        <w:t>o</w:t>
      </w:r>
      <w:r w:rsidRPr="00D50957">
        <w:rPr>
          <w:rFonts w:ascii="Garamond" w:eastAsia="Arial" w:hAnsi="Garamond" w:cs="Tahoma"/>
          <w:color w:val="1A1C1C"/>
          <w:sz w:val="24"/>
          <w:szCs w:val="24"/>
        </w:rPr>
        <w:t>lumn</w:t>
      </w:r>
      <w:r w:rsidRPr="00D50957">
        <w:rPr>
          <w:rFonts w:ascii="Garamond" w:eastAsia="Arial" w:hAnsi="Garamond" w:cs="Tahoma"/>
          <w:color w:val="1A1C1C"/>
          <w:spacing w:val="32"/>
          <w:sz w:val="24"/>
          <w:szCs w:val="24"/>
        </w:rPr>
        <w:t xml:space="preserve"> </w:t>
      </w:r>
      <w:r w:rsidRPr="00D50957">
        <w:rPr>
          <w:rFonts w:ascii="Garamond" w:eastAsia="Arial" w:hAnsi="Garamond" w:cs="Tahoma"/>
          <w:color w:val="2A2A2A"/>
          <w:sz w:val="24"/>
          <w:szCs w:val="24"/>
        </w:rPr>
        <w:t>as</w:t>
      </w:r>
      <w:r w:rsidRPr="00D50957">
        <w:rPr>
          <w:rFonts w:ascii="Garamond" w:eastAsia="Arial" w:hAnsi="Garamond" w:cs="Tahoma"/>
          <w:color w:val="2A2A2A"/>
          <w:spacing w:val="-11"/>
          <w:sz w:val="24"/>
          <w:szCs w:val="24"/>
        </w:rPr>
        <w:t xml:space="preserve"> </w:t>
      </w:r>
      <w:r w:rsidRPr="00D50957">
        <w:rPr>
          <w:rFonts w:ascii="Garamond" w:eastAsia="Arial" w:hAnsi="Garamond" w:cs="Tahoma"/>
          <w:color w:val="1A1C1C"/>
          <w:sz w:val="24"/>
          <w:szCs w:val="24"/>
        </w:rPr>
        <w:t>At Lar</w:t>
      </w:r>
      <w:r w:rsidRPr="00D50957">
        <w:rPr>
          <w:rFonts w:ascii="Garamond" w:eastAsia="Arial" w:hAnsi="Garamond" w:cs="Tahoma"/>
          <w:color w:val="1A1C1C"/>
          <w:spacing w:val="-9"/>
          <w:sz w:val="24"/>
          <w:szCs w:val="24"/>
        </w:rPr>
        <w:t>g</w:t>
      </w:r>
      <w:r w:rsidRPr="00D50957">
        <w:rPr>
          <w:rFonts w:ascii="Garamond" w:eastAsia="Arial" w:hAnsi="Garamond" w:cs="Tahoma"/>
          <w:color w:val="3B3B3B"/>
          <w:sz w:val="24"/>
          <w:szCs w:val="24"/>
        </w:rPr>
        <w:t>e</w:t>
      </w:r>
      <w:r w:rsidRPr="00D50957">
        <w:rPr>
          <w:rFonts w:ascii="Garamond" w:eastAsia="Arial" w:hAnsi="Garamond" w:cs="Tahoma"/>
          <w:color w:val="3B3B3B"/>
          <w:spacing w:val="3"/>
          <w:sz w:val="24"/>
          <w:szCs w:val="24"/>
        </w:rPr>
        <w:t xml:space="preserve"> </w:t>
      </w:r>
      <w:r w:rsidRPr="00D50957">
        <w:rPr>
          <w:rFonts w:ascii="Garamond" w:eastAsia="Arial" w:hAnsi="Garamond" w:cs="Tahoma"/>
          <w:color w:val="2A2A2A"/>
          <w:sz w:val="24"/>
          <w:szCs w:val="24"/>
        </w:rPr>
        <w:t>Candidates,</w:t>
      </w:r>
      <w:r w:rsidRPr="00D50957">
        <w:rPr>
          <w:rFonts w:ascii="Garamond" w:eastAsia="Arial" w:hAnsi="Garamond" w:cs="Tahoma"/>
          <w:color w:val="2A2A2A"/>
          <w:spacing w:val="-41"/>
          <w:sz w:val="24"/>
          <w:szCs w:val="24"/>
        </w:rPr>
        <w:t xml:space="preserve"> </w:t>
      </w:r>
      <w:r w:rsidRPr="00D50957">
        <w:rPr>
          <w:rFonts w:ascii="Garamond" w:eastAsia="Arial" w:hAnsi="Garamond" w:cs="Tahoma"/>
          <w:color w:val="3B3B3B"/>
          <w:sz w:val="24"/>
          <w:szCs w:val="24"/>
        </w:rPr>
        <w:t>and</w:t>
      </w:r>
      <w:r w:rsidRPr="00D50957">
        <w:rPr>
          <w:rFonts w:ascii="Garamond" w:eastAsia="Arial" w:hAnsi="Garamond" w:cs="Tahoma"/>
          <w:color w:val="3B3B3B"/>
          <w:spacing w:val="6"/>
          <w:sz w:val="24"/>
          <w:szCs w:val="24"/>
        </w:rPr>
        <w:t xml:space="preserve"> </w:t>
      </w:r>
      <w:r w:rsidRPr="00D50957">
        <w:rPr>
          <w:rFonts w:ascii="Garamond" w:eastAsia="Arial" w:hAnsi="Garamond" w:cs="Tahoma"/>
          <w:color w:val="1A1C1C"/>
          <w:sz w:val="24"/>
          <w:szCs w:val="24"/>
        </w:rPr>
        <w:t>t</w:t>
      </w:r>
      <w:r w:rsidRPr="00D50957">
        <w:rPr>
          <w:rFonts w:ascii="Garamond" w:eastAsia="Arial" w:hAnsi="Garamond" w:cs="Tahoma"/>
          <w:color w:val="1A1C1C"/>
          <w:spacing w:val="-15"/>
          <w:sz w:val="24"/>
          <w:szCs w:val="24"/>
        </w:rPr>
        <w:t>h</w:t>
      </w:r>
      <w:r w:rsidRPr="00D50957">
        <w:rPr>
          <w:rFonts w:ascii="Garamond" w:eastAsia="Arial" w:hAnsi="Garamond" w:cs="Tahoma"/>
          <w:color w:val="3B3B3B"/>
          <w:sz w:val="24"/>
          <w:szCs w:val="24"/>
        </w:rPr>
        <w:t>e</w:t>
      </w:r>
      <w:r w:rsidRPr="00D50957">
        <w:rPr>
          <w:rFonts w:ascii="Garamond" w:eastAsia="Arial" w:hAnsi="Garamond" w:cs="Tahoma"/>
          <w:color w:val="3B3B3B"/>
          <w:spacing w:val="30"/>
          <w:sz w:val="24"/>
          <w:szCs w:val="24"/>
        </w:rPr>
        <w:t xml:space="preserve"> </w:t>
      </w:r>
      <w:r w:rsidRPr="00D50957">
        <w:rPr>
          <w:rFonts w:ascii="Garamond" w:eastAsia="Arial" w:hAnsi="Garamond" w:cs="Tahoma"/>
          <w:color w:val="3B3B3B"/>
          <w:spacing w:val="-12"/>
          <w:w w:val="108"/>
          <w:sz w:val="24"/>
          <w:szCs w:val="24"/>
        </w:rPr>
        <w:t>t</w:t>
      </w:r>
      <w:r w:rsidRPr="00D50957">
        <w:rPr>
          <w:rFonts w:ascii="Garamond" w:eastAsia="Arial" w:hAnsi="Garamond" w:cs="Tahoma"/>
          <w:color w:val="1A1C1C"/>
          <w:w w:val="108"/>
          <w:sz w:val="24"/>
          <w:szCs w:val="24"/>
        </w:rPr>
        <w:t>h</w:t>
      </w:r>
      <w:r w:rsidRPr="00D50957">
        <w:rPr>
          <w:rFonts w:ascii="Garamond" w:eastAsia="Arial" w:hAnsi="Garamond" w:cs="Tahoma"/>
          <w:color w:val="1A1C1C"/>
          <w:spacing w:val="-8"/>
          <w:w w:val="108"/>
          <w:sz w:val="24"/>
          <w:szCs w:val="24"/>
        </w:rPr>
        <w:t>r</w:t>
      </w:r>
      <w:r w:rsidRPr="00D50957">
        <w:rPr>
          <w:rFonts w:ascii="Garamond" w:eastAsia="Arial" w:hAnsi="Garamond" w:cs="Tahoma"/>
          <w:color w:val="3B3B3B"/>
          <w:w w:val="108"/>
          <w:sz w:val="24"/>
          <w:szCs w:val="24"/>
        </w:rPr>
        <w:t>ee</w:t>
      </w:r>
      <w:r w:rsidRPr="00D50957">
        <w:rPr>
          <w:rFonts w:ascii="Garamond" w:eastAsia="Arial" w:hAnsi="Garamond" w:cs="Tahoma"/>
          <w:color w:val="3B3B3B"/>
          <w:spacing w:val="-10"/>
          <w:w w:val="108"/>
          <w:sz w:val="24"/>
          <w:szCs w:val="24"/>
        </w:rPr>
        <w:t xml:space="preserve"> </w:t>
      </w:r>
      <w:r w:rsidRPr="00D50957">
        <w:rPr>
          <w:rFonts w:ascii="Garamond" w:eastAsia="Arial" w:hAnsi="Garamond" w:cs="Tahoma"/>
          <w:color w:val="3B3B3B"/>
          <w:sz w:val="24"/>
          <w:szCs w:val="24"/>
        </w:rPr>
        <w:t>c</w:t>
      </w:r>
      <w:r w:rsidRPr="00D50957">
        <w:rPr>
          <w:rFonts w:ascii="Garamond" w:eastAsia="Arial" w:hAnsi="Garamond" w:cs="Tahoma"/>
          <w:color w:val="3B3B3B"/>
          <w:spacing w:val="-1"/>
          <w:sz w:val="24"/>
          <w:szCs w:val="24"/>
        </w:rPr>
        <w:t>a</w:t>
      </w:r>
      <w:r w:rsidRPr="00D50957">
        <w:rPr>
          <w:rFonts w:ascii="Garamond" w:eastAsia="Arial" w:hAnsi="Garamond" w:cs="Tahoma"/>
          <w:color w:val="1A1C1C"/>
          <w:sz w:val="24"/>
          <w:szCs w:val="24"/>
        </w:rPr>
        <w:t>nd</w:t>
      </w:r>
      <w:r w:rsidRPr="00D50957">
        <w:rPr>
          <w:rFonts w:ascii="Garamond" w:eastAsia="Arial" w:hAnsi="Garamond" w:cs="Tahoma"/>
          <w:color w:val="1A1C1C"/>
          <w:spacing w:val="-21"/>
          <w:sz w:val="24"/>
          <w:szCs w:val="24"/>
        </w:rPr>
        <w:t>i</w:t>
      </w:r>
      <w:r w:rsidRPr="00D50957">
        <w:rPr>
          <w:rFonts w:ascii="Garamond" w:eastAsia="Arial" w:hAnsi="Garamond" w:cs="Tahoma"/>
          <w:color w:val="3B3B3B"/>
          <w:sz w:val="24"/>
          <w:szCs w:val="24"/>
        </w:rPr>
        <w:t>dates</w:t>
      </w:r>
      <w:r w:rsidRPr="00D50957">
        <w:rPr>
          <w:rFonts w:ascii="Garamond" w:eastAsia="Arial" w:hAnsi="Garamond" w:cs="Tahoma"/>
          <w:color w:val="3B3B3B"/>
          <w:spacing w:val="14"/>
          <w:sz w:val="24"/>
          <w:szCs w:val="24"/>
        </w:rPr>
        <w:t xml:space="preserve"> </w:t>
      </w:r>
      <w:r w:rsidRPr="00D50957">
        <w:rPr>
          <w:rFonts w:ascii="Garamond" w:eastAsia="Arial" w:hAnsi="Garamond" w:cs="Tahoma"/>
          <w:color w:val="2A2A2A"/>
          <w:w w:val="103"/>
          <w:sz w:val="24"/>
          <w:szCs w:val="24"/>
        </w:rPr>
        <w:t xml:space="preserve">receiving </w:t>
      </w:r>
      <w:r w:rsidRPr="00D50957">
        <w:rPr>
          <w:rFonts w:ascii="Garamond" w:eastAsia="Arial" w:hAnsi="Garamond" w:cs="Tahoma"/>
          <w:color w:val="2A2A2A"/>
          <w:sz w:val="24"/>
          <w:szCs w:val="24"/>
        </w:rPr>
        <w:t xml:space="preserve">the </w:t>
      </w:r>
      <w:r w:rsidRPr="00D50957">
        <w:rPr>
          <w:rFonts w:ascii="Garamond" w:eastAsia="Arial" w:hAnsi="Garamond" w:cs="Tahoma"/>
          <w:color w:val="1A1C1C"/>
          <w:sz w:val="24"/>
          <w:szCs w:val="24"/>
        </w:rPr>
        <w:t>hig</w:t>
      </w:r>
      <w:r w:rsidRPr="00D50957">
        <w:rPr>
          <w:rFonts w:ascii="Garamond" w:eastAsia="Arial" w:hAnsi="Garamond" w:cs="Tahoma"/>
          <w:color w:val="1A1C1C"/>
          <w:spacing w:val="-5"/>
          <w:sz w:val="24"/>
          <w:szCs w:val="24"/>
        </w:rPr>
        <w:t>h</w:t>
      </w:r>
      <w:r w:rsidRPr="00D50957">
        <w:rPr>
          <w:rFonts w:ascii="Garamond" w:eastAsia="Arial" w:hAnsi="Garamond" w:cs="Tahoma"/>
          <w:color w:val="3B3B3B"/>
          <w:sz w:val="24"/>
          <w:szCs w:val="24"/>
        </w:rPr>
        <w:t xml:space="preserve">est </w:t>
      </w:r>
      <w:r w:rsidRPr="00D50957">
        <w:rPr>
          <w:rFonts w:ascii="Garamond" w:eastAsia="Arial" w:hAnsi="Garamond" w:cs="Tahoma"/>
          <w:color w:val="1A1C1C"/>
          <w:sz w:val="24"/>
          <w:szCs w:val="24"/>
        </w:rPr>
        <w:t>num</w:t>
      </w:r>
      <w:r w:rsidRPr="00D50957">
        <w:rPr>
          <w:rFonts w:ascii="Garamond" w:eastAsia="Arial" w:hAnsi="Garamond" w:cs="Tahoma"/>
          <w:color w:val="1A1C1C"/>
          <w:spacing w:val="-12"/>
          <w:sz w:val="24"/>
          <w:szCs w:val="24"/>
        </w:rPr>
        <w:t>b</w:t>
      </w:r>
      <w:r w:rsidRPr="00D50957">
        <w:rPr>
          <w:rFonts w:ascii="Garamond" w:eastAsia="Arial" w:hAnsi="Garamond" w:cs="Tahoma"/>
          <w:color w:val="3B3B3B"/>
          <w:sz w:val="24"/>
          <w:szCs w:val="24"/>
        </w:rPr>
        <w:t>er</w:t>
      </w:r>
      <w:r w:rsidRPr="00D50957">
        <w:rPr>
          <w:rFonts w:ascii="Garamond" w:eastAsia="Arial" w:hAnsi="Garamond" w:cs="Tahoma"/>
          <w:color w:val="3B3B3B"/>
          <w:spacing w:val="5"/>
          <w:sz w:val="24"/>
          <w:szCs w:val="24"/>
        </w:rPr>
        <w:t xml:space="preserve"> </w:t>
      </w:r>
      <w:r w:rsidRPr="00D50957">
        <w:rPr>
          <w:rFonts w:ascii="Garamond" w:eastAsia="Arial" w:hAnsi="Garamond" w:cs="Tahoma"/>
          <w:color w:val="1A1C1C"/>
          <w:sz w:val="24"/>
          <w:szCs w:val="24"/>
        </w:rPr>
        <w:t xml:space="preserve">of </w:t>
      </w:r>
      <w:r w:rsidRPr="00D50957">
        <w:rPr>
          <w:rFonts w:ascii="Garamond" w:eastAsia="Arial" w:hAnsi="Garamond" w:cs="Tahoma"/>
          <w:color w:val="1A1C1C"/>
          <w:spacing w:val="-2"/>
          <w:sz w:val="24"/>
          <w:szCs w:val="24"/>
        </w:rPr>
        <w:t>v</w:t>
      </w:r>
      <w:r w:rsidRPr="00D50957">
        <w:rPr>
          <w:rFonts w:ascii="Garamond" w:eastAsia="Arial" w:hAnsi="Garamond" w:cs="Tahoma"/>
          <w:color w:val="3B3B3B"/>
          <w:sz w:val="24"/>
          <w:szCs w:val="24"/>
        </w:rPr>
        <w:t xml:space="preserve">otes </w:t>
      </w:r>
      <w:r w:rsidRPr="00D50957">
        <w:rPr>
          <w:rFonts w:ascii="Garamond" w:eastAsia="Arial" w:hAnsi="Garamond" w:cs="Tahoma"/>
          <w:color w:val="2A2A2A"/>
          <w:sz w:val="24"/>
          <w:szCs w:val="24"/>
        </w:rPr>
        <w:t xml:space="preserve">will be </w:t>
      </w:r>
      <w:r w:rsidR="00C80418" w:rsidRPr="00D50957">
        <w:rPr>
          <w:rFonts w:ascii="Garamond" w:eastAsia="Arial" w:hAnsi="Garamond" w:cs="Tahoma"/>
          <w:color w:val="3B3B3B"/>
          <w:w w:val="103"/>
          <w:sz w:val="24"/>
          <w:szCs w:val="24"/>
        </w:rPr>
        <w:t>ele</w:t>
      </w:r>
      <w:r w:rsidRPr="00D50957">
        <w:rPr>
          <w:rFonts w:ascii="Garamond" w:eastAsia="Arial" w:hAnsi="Garamond" w:cs="Tahoma"/>
          <w:color w:val="3B3B3B"/>
          <w:w w:val="103"/>
          <w:sz w:val="24"/>
          <w:szCs w:val="24"/>
        </w:rPr>
        <w:t>cte</w:t>
      </w:r>
      <w:r w:rsidRPr="00D50957">
        <w:rPr>
          <w:rFonts w:ascii="Garamond" w:eastAsia="Arial" w:hAnsi="Garamond" w:cs="Tahoma"/>
          <w:color w:val="3B3B3B"/>
          <w:w w:val="104"/>
          <w:sz w:val="24"/>
          <w:szCs w:val="24"/>
        </w:rPr>
        <w:t>d</w:t>
      </w:r>
      <w:r w:rsidRPr="00D50957">
        <w:rPr>
          <w:rFonts w:ascii="Garamond" w:eastAsia="Arial" w:hAnsi="Garamond" w:cs="Tahoma"/>
          <w:color w:val="3B3B3B"/>
          <w:spacing w:val="18"/>
          <w:sz w:val="24"/>
          <w:szCs w:val="24"/>
        </w:rPr>
        <w:t xml:space="preserve"> </w:t>
      </w:r>
      <w:r w:rsidRPr="00D50957">
        <w:rPr>
          <w:rFonts w:ascii="Garamond" w:eastAsia="Arial" w:hAnsi="Garamond" w:cs="Tahoma"/>
          <w:color w:val="3B3B3B"/>
          <w:sz w:val="24"/>
          <w:szCs w:val="24"/>
        </w:rPr>
        <w:t xml:space="preserve">to </w:t>
      </w:r>
      <w:r w:rsidRPr="00D50957">
        <w:rPr>
          <w:rFonts w:ascii="Garamond" w:eastAsia="Arial" w:hAnsi="Garamond" w:cs="Tahoma"/>
          <w:color w:val="1A1C1C"/>
          <w:sz w:val="24"/>
          <w:szCs w:val="24"/>
        </w:rPr>
        <w:t>t</w:t>
      </w:r>
      <w:r w:rsidRPr="00D50957">
        <w:rPr>
          <w:rFonts w:ascii="Garamond" w:eastAsia="Arial" w:hAnsi="Garamond" w:cs="Tahoma"/>
          <w:color w:val="1A1C1C"/>
          <w:spacing w:val="-15"/>
          <w:sz w:val="24"/>
          <w:szCs w:val="24"/>
        </w:rPr>
        <w:t>h</w:t>
      </w:r>
      <w:r w:rsidRPr="00D50957">
        <w:rPr>
          <w:rFonts w:ascii="Garamond" w:eastAsia="Arial" w:hAnsi="Garamond" w:cs="Tahoma"/>
          <w:color w:val="3B3B3B"/>
          <w:sz w:val="24"/>
          <w:szCs w:val="24"/>
        </w:rPr>
        <w:t xml:space="preserve">e </w:t>
      </w:r>
      <w:r w:rsidRPr="00D50957">
        <w:rPr>
          <w:rFonts w:ascii="Garamond" w:eastAsia="Arial" w:hAnsi="Garamond" w:cs="Tahoma"/>
          <w:color w:val="2A2A2A"/>
          <w:sz w:val="24"/>
          <w:szCs w:val="24"/>
        </w:rPr>
        <w:t xml:space="preserve">Promotions </w:t>
      </w:r>
      <w:r w:rsidRPr="00D50957">
        <w:rPr>
          <w:rFonts w:ascii="Garamond" w:eastAsia="Arial" w:hAnsi="Garamond" w:cs="Tahoma"/>
          <w:color w:val="3B3B3B"/>
          <w:w w:val="102"/>
          <w:sz w:val="24"/>
          <w:szCs w:val="24"/>
        </w:rPr>
        <w:t xml:space="preserve">Committee. </w:t>
      </w:r>
      <w:r w:rsidR="00AF6D00" w:rsidRPr="00D50957">
        <w:rPr>
          <w:rFonts w:ascii="Garamond" w:eastAsia="Arial" w:hAnsi="Garamond" w:cs="Tahoma"/>
          <w:color w:val="3B3B3B"/>
          <w:w w:val="102"/>
          <w:sz w:val="24"/>
          <w:szCs w:val="24"/>
        </w:rPr>
        <w:t xml:space="preserve"> </w:t>
      </w:r>
      <w:r w:rsidRPr="00D50957">
        <w:rPr>
          <w:rFonts w:ascii="Garamond" w:eastAsia="Arial" w:hAnsi="Garamond" w:cs="Tahoma"/>
          <w:color w:val="2A2A2A"/>
          <w:sz w:val="24"/>
          <w:szCs w:val="24"/>
        </w:rPr>
        <w:t>Promotions</w:t>
      </w:r>
      <w:r w:rsidRPr="00D50957">
        <w:rPr>
          <w:rFonts w:ascii="Garamond" w:eastAsia="Arial" w:hAnsi="Garamond" w:cs="Tahoma"/>
          <w:color w:val="2A2A2A"/>
          <w:spacing w:val="4"/>
          <w:sz w:val="24"/>
          <w:szCs w:val="24"/>
        </w:rPr>
        <w:t xml:space="preserve"> </w:t>
      </w:r>
      <w:r w:rsidRPr="00D50957">
        <w:rPr>
          <w:rFonts w:ascii="Garamond" w:eastAsia="Arial" w:hAnsi="Garamond" w:cs="Tahoma"/>
          <w:color w:val="3B3B3B"/>
          <w:sz w:val="24"/>
          <w:szCs w:val="24"/>
        </w:rPr>
        <w:t>Committee</w:t>
      </w:r>
      <w:r w:rsidRPr="00D50957">
        <w:rPr>
          <w:rFonts w:ascii="Garamond" w:eastAsia="Arial" w:hAnsi="Garamond" w:cs="Tahoma"/>
          <w:color w:val="3B3B3B"/>
          <w:spacing w:val="27"/>
          <w:sz w:val="24"/>
          <w:szCs w:val="24"/>
        </w:rPr>
        <w:t xml:space="preserve"> </w:t>
      </w:r>
      <w:r w:rsidRPr="00D50957">
        <w:rPr>
          <w:rFonts w:ascii="Garamond" w:eastAsia="Arial" w:hAnsi="Garamond" w:cs="Tahoma"/>
          <w:color w:val="2A2A2A"/>
          <w:sz w:val="24"/>
          <w:szCs w:val="24"/>
        </w:rPr>
        <w:t>members</w:t>
      </w:r>
      <w:r w:rsidRPr="00D50957">
        <w:rPr>
          <w:rFonts w:ascii="Garamond" w:eastAsia="Arial" w:hAnsi="Garamond" w:cs="Tahoma"/>
          <w:color w:val="2A2A2A"/>
          <w:spacing w:val="20"/>
          <w:sz w:val="24"/>
          <w:szCs w:val="24"/>
        </w:rPr>
        <w:t xml:space="preserve"> </w:t>
      </w:r>
      <w:r w:rsidRPr="00D50957">
        <w:rPr>
          <w:rFonts w:ascii="Garamond" w:eastAsia="Arial" w:hAnsi="Garamond" w:cs="Tahoma"/>
          <w:color w:val="3B3B3B"/>
          <w:w w:val="117"/>
          <w:sz w:val="24"/>
          <w:szCs w:val="24"/>
        </w:rPr>
        <w:t>w</w:t>
      </w:r>
      <w:r w:rsidRPr="00D50957">
        <w:rPr>
          <w:rFonts w:ascii="Garamond" w:eastAsia="Arial" w:hAnsi="Garamond" w:cs="Tahoma"/>
          <w:color w:val="3B3B3B"/>
          <w:spacing w:val="-44"/>
          <w:w w:val="117"/>
          <w:sz w:val="24"/>
          <w:szCs w:val="24"/>
        </w:rPr>
        <w:t>i</w:t>
      </w:r>
      <w:r w:rsidRPr="00D50957">
        <w:rPr>
          <w:rFonts w:ascii="Garamond" w:eastAsia="Arial" w:hAnsi="Garamond" w:cs="Tahoma"/>
          <w:color w:val="1A1C1C"/>
          <w:w w:val="117"/>
          <w:sz w:val="24"/>
          <w:szCs w:val="24"/>
        </w:rPr>
        <w:t>ll</w:t>
      </w:r>
      <w:r w:rsidRPr="00D50957">
        <w:rPr>
          <w:rFonts w:ascii="Garamond" w:eastAsia="Arial" w:hAnsi="Garamond" w:cs="Tahoma"/>
          <w:color w:val="1A1C1C"/>
          <w:spacing w:val="-21"/>
          <w:w w:val="117"/>
          <w:sz w:val="24"/>
          <w:szCs w:val="24"/>
        </w:rPr>
        <w:t xml:space="preserve"> </w:t>
      </w:r>
      <w:r w:rsidRPr="00D50957">
        <w:rPr>
          <w:rFonts w:ascii="Garamond" w:eastAsia="Arial" w:hAnsi="Garamond" w:cs="Tahoma"/>
          <w:color w:val="2A2A2A"/>
          <w:sz w:val="24"/>
          <w:szCs w:val="24"/>
        </w:rPr>
        <w:t>not</w:t>
      </w:r>
      <w:r w:rsidRPr="00D50957">
        <w:rPr>
          <w:rFonts w:ascii="Garamond" w:eastAsia="Arial" w:hAnsi="Garamond" w:cs="Tahoma"/>
          <w:color w:val="2A2A2A"/>
          <w:spacing w:val="33"/>
          <w:sz w:val="24"/>
          <w:szCs w:val="24"/>
        </w:rPr>
        <w:t xml:space="preserve"> </w:t>
      </w:r>
      <w:r w:rsidRPr="00D50957">
        <w:rPr>
          <w:rFonts w:ascii="Garamond" w:eastAsia="Arial" w:hAnsi="Garamond" w:cs="Tahoma"/>
          <w:color w:val="3B3B3B"/>
          <w:sz w:val="24"/>
          <w:szCs w:val="24"/>
        </w:rPr>
        <w:t>be</w:t>
      </w:r>
      <w:r w:rsidRPr="00D50957">
        <w:rPr>
          <w:rFonts w:ascii="Garamond" w:eastAsia="Arial" w:hAnsi="Garamond" w:cs="Tahoma"/>
          <w:color w:val="3B3B3B"/>
          <w:spacing w:val="13"/>
          <w:sz w:val="24"/>
          <w:szCs w:val="24"/>
        </w:rPr>
        <w:t xml:space="preserve"> </w:t>
      </w:r>
      <w:r w:rsidRPr="00D50957">
        <w:rPr>
          <w:rFonts w:ascii="Garamond" w:eastAsia="Arial" w:hAnsi="Garamond" w:cs="Tahoma"/>
          <w:color w:val="3B3B3B"/>
          <w:sz w:val="24"/>
          <w:szCs w:val="24"/>
        </w:rPr>
        <w:t>req</w:t>
      </w:r>
      <w:r w:rsidRPr="00D50957">
        <w:rPr>
          <w:rFonts w:ascii="Garamond" w:eastAsia="Arial" w:hAnsi="Garamond" w:cs="Tahoma"/>
          <w:color w:val="3B3B3B"/>
          <w:spacing w:val="-19"/>
          <w:sz w:val="24"/>
          <w:szCs w:val="24"/>
        </w:rPr>
        <w:t>u</w:t>
      </w:r>
      <w:r w:rsidRPr="00D50957">
        <w:rPr>
          <w:rFonts w:ascii="Garamond" w:eastAsia="Arial" w:hAnsi="Garamond" w:cs="Tahoma"/>
          <w:color w:val="1A1C1C"/>
          <w:sz w:val="24"/>
          <w:szCs w:val="24"/>
        </w:rPr>
        <w:t>ir</w:t>
      </w:r>
      <w:r w:rsidRPr="00D50957">
        <w:rPr>
          <w:rFonts w:ascii="Garamond" w:eastAsia="Arial" w:hAnsi="Garamond" w:cs="Tahoma"/>
          <w:color w:val="3B3B3B"/>
          <w:sz w:val="24"/>
          <w:szCs w:val="24"/>
        </w:rPr>
        <w:t>ed</w:t>
      </w:r>
      <w:r w:rsidRPr="00D50957">
        <w:rPr>
          <w:rFonts w:ascii="Garamond" w:eastAsia="Arial" w:hAnsi="Garamond" w:cs="Tahoma"/>
          <w:color w:val="3B3B3B"/>
          <w:spacing w:val="55"/>
          <w:sz w:val="24"/>
          <w:szCs w:val="24"/>
        </w:rPr>
        <w:t xml:space="preserve"> </w:t>
      </w:r>
      <w:r w:rsidRPr="00D50957">
        <w:rPr>
          <w:rFonts w:ascii="Garamond" w:eastAsia="Arial" w:hAnsi="Garamond" w:cs="Tahoma"/>
          <w:color w:val="3B3B3B"/>
          <w:sz w:val="24"/>
          <w:szCs w:val="24"/>
        </w:rPr>
        <w:t>to</w:t>
      </w:r>
      <w:r w:rsidRPr="00D50957">
        <w:rPr>
          <w:rFonts w:ascii="Garamond" w:eastAsia="Arial" w:hAnsi="Garamond" w:cs="Tahoma"/>
          <w:color w:val="3B3B3B"/>
          <w:spacing w:val="11"/>
          <w:sz w:val="24"/>
          <w:szCs w:val="24"/>
        </w:rPr>
        <w:t xml:space="preserve"> </w:t>
      </w:r>
      <w:r w:rsidRPr="00D50957">
        <w:rPr>
          <w:rFonts w:ascii="Garamond" w:eastAsia="Arial" w:hAnsi="Garamond" w:cs="Tahoma"/>
          <w:color w:val="3B3B3B"/>
          <w:sz w:val="24"/>
          <w:szCs w:val="24"/>
        </w:rPr>
        <w:t>serve</w:t>
      </w:r>
      <w:r w:rsidRPr="00D50957">
        <w:rPr>
          <w:rFonts w:ascii="Garamond" w:eastAsia="Arial" w:hAnsi="Garamond" w:cs="Tahoma"/>
          <w:color w:val="3B3B3B"/>
          <w:spacing w:val="5"/>
          <w:sz w:val="24"/>
          <w:szCs w:val="24"/>
        </w:rPr>
        <w:t xml:space="preserve"> </w:t>
      </w:r>
      <w:r w:rsidRPr="00D50957">
        <w:rPr>
          <w:rFonts w:ascii="Garamond" w:eastAsia="Arial" w:hAnsi="Garamond" w:cs="Tahoma"/>
          <w:color w:val="3B3B3B"/>
          <w:sz w:val="24"/>
          <w:szCs w:val="24"/>
        </w:rPr>
        <w:t>on</w:t>
      </w:r>
      <w:r w:rsidRPr="00D50957">
        <w:rPr>
          <w:rFonts w:ascii="Garamond" w:eastAsia="Arial" w:hAnsi="Garamond" w:cs="Tahoma"/>
          <w:color w:val="3B3B3B"/>
          <w:spacing w:val="18"/>
          <w:sz w:val="24"/>
          <w:szCs w:val="24"/>
        </w:rPr>
        <w:t xml:space="preserve"> </w:t>
      </w:r>
      <w:r w:rsidRPr="00D50957">
        <w:rPr>
          <w:rFonts w:ascii="Garamond" w:eastAsia="Arial" w:hAnsi="Garamond" w:cs="Tahoma"/>
          <w:color w:val="3B3B3B"/>
          <w:sz w:val="24"/>
          <w:szCs w:val="24"/>
        </w:rPr>
        <w:t>any</w:t>
      </w:r>
      <w:r w:rsidRPr="00D50957">
        <w:rPr>
          <w:rFonts w:ascii="Garamond" w:eastAsia="Arial" w:hAnsi="Garamond" w:cs="Tahoma"/>
          <w:color w:val="3B3B3B"/>
          <w:spacing w:val="8"/>
          <w:sz w:val="24"/>
          <w:szCs w:val="24"/>
        </w:rPr>
        <w:t xml:space="preserve"> </w:t>
      </w:r>
      <w:r w:rsidRPr="00D50957">
        <w:rPr>
          <w:rFonts w:ascii="Garamond" w:eastAsia="Arial" w:hAnsi="Garamond" w:cs="Tahoma"/>
          <w:color w:val="3B3B3B"/>
          <w:sz w:val="24"/>
          <w:szCs w:val="24"/>
        </w:rPr>
        <w:t>other</w:t>
      </w:r>
      <w:r w:rsidRPr="00D50957">
        <w:rPr>
          <w:rFonts w:ascii="Garamond" w:eastAsia="Arial" w:hAnsi="Garamond" w:cs="Tahoma"/>
          <w:color w:val="3B3B3B"/>
          <w:spacing w:val="31"/>
          <w:sz w:val="24"/>
          <w:szCs w:val="24"/>
        </w:rPr>
        <w:t xml:space="preserve"> </w:t>
      </w:r>
      <w:r w:rsidRPr="00D50957">
        <w:rPr>
          <w:rFonts w:ascii="Garamond" w:eastAsia="Arial" w:hAnsi="Garamond" w:cs="Tahoma"/>
          <w:color w:val="3B3B3B"/>
          <w:w w:val="105"/>
          <w:sz w:val="24"/>
          <w:szCs w:val="24"/>
        </w:rPr>
        <w:t>re</w:t>
      </w:r>
      <w:r w:rsidRPr="00D50957">
        <w:rPr>
          <w:rFonts w:ascii="Garamond" w:eastAsia="Arial" w:hAnsi="Garamond" w:cs="Tahoma"/>
          <w:color w:val="3B3B3B"/>
          <w:spacing w:val="-8"/>
          <w:w w:val="105"/>
          <w:sz w:val="24"/>
          <w:szCs w:val="24"/>
        </w:rPr>
        <w:t>g</w:t>
      </w:r>
      <w:r w:rsidRPr="00D50957">
        <w:rPr>
          <w:rFonts w:ascii="Garamond" w:eastAsia="Arial" w:hAnsi="Garamond" w:cs="Tahoma"/>
          <w:color w:val="1A1C1C"/>
          <w:w w:val="110"/>
          <w:sz w:val="24"/>
          <w:szCs w:val="24"/>
        </w:rPr>
        <w:t>u</w:t>
      </w:r>
      <w:r w:rsidRPr="00D50957">
        <w:rPr>
          <w:rFonts w:ascii="Garamond" w:eastAsia="Arial" w:hAnsi="Garamond" w:cs="Tahoma"/>
          <w:color w:val="1A1C1C"/>
          <w:spacing w:val="-17"/>
          <w:w w:val="110"/>
          <w:sz w:val="24"/>
          <w:szCs w:val="24"/>
        </w:rPr>
        <w:t>l</w:t>
      </w:r>
      <w:r w:rsidRPr="00D50957">
        <w:rPr>
          <w:rFonts w:ascii="Garamond" w:eastAsia="Arial" w:hAnsi="Garamond" w:cs="Tahoma"/>
          <w:color w:val="3B3B3B"/>
          <w:w w:val="101"/>
          <w:sz w:val="24"/>
          <w:szCs w:val="24"/>
        </w:rPr>
        <w:t xml:space="preserve">ar </w:t>
      </w:r>
      <w:r w:rsidRPr="00D50957">
        <w:rPr>
          <w:rFonts w:ascii="Garamond" w:eastAsia="Arial" w:hAnsi="Garamond" w:cs="Tahoma"/>
          <w:color w:val="3B3B3B"/>
          <w:sz w:val="24"/>
          <w:szCs w:val="24"/>
        </w:rPr>
        <w:t xml:space="preserve">committee </w:t>
      </w:r>
      <w:r w:rsidRPr="00D50957">
        <w:rPr>
          <w:rFonts w:ascii="Garamond" w:eastAsia="Arial" w:hAnsi="Garamond" w:cs="Tahoma"/>
          <w:color w:val="2A2A2A"/>
          <w:sz w:val="24"/>
          <w:szCs w:val="24"/>
        </w:rPr>
        <w:t>during their tenure (Fall</w:t>
      </w:r>
      <w:r w:rsidRPr="00D50957">
        <w:rPr>
          <w:rFonts w:ascii="Garamond" w:eastAsia="Arial" w:hAnsi="Garamond" w:cs="Tahoma"/>
          <w:color w:val="2A2A2A"/>
          <w:spacing w:val="53"/>
          <w:sz w:val="24"/>
          <w:szCs w:val="24"/>
        </w:rPr>
        <w:t xml:space="preserve"> </w:t>
      </w:r>
      <w:r w:rsidRPr="00D50957">
        <w:rPr>
          <w:rFonts w:ascii="Garamond" w:eastAsia="Arial" w:hAnsi="Garamond" w:cs="Tahoma"/>
          <w:color w:val="2A2A2A"/>
          <w:sz w:val="24"/>
          <w:szCs w:val="24"/>
        </w:rPr>
        <w:t>and</w:t>
      </w:r>
      <w:r w:rsidRPr="00D50957">
        <w:rPr>
          <w:rFonts w:ascii="Garamond" w:eastAsia="Arial" w:hAnsi="Garamond" w:cs="Tahoma"/>
          <w:color w:val="2A2A2A"/>
          <w:spacing w:val="58"/>
          <w:sz w:val="24"/>
          <w:szCs w:val="24"/>
        </w:rPr>
        <w:t xml:space="preserve"> </w:t>
      </w:r>
      <w:r w:rsidRPr="00D50957">
        <w:rPr>
          <w:rFonts w:ascii="Garamond" w:eastAsia="Arial" w:hAnsi="Garamond" w:cs="Tahoma"/>
          <w:color w:val="3B3B3B"/>
          <w:sz w:val="24"/>
          <w:szCs w:val="24"/>
        </w:rPr>
        <w:t>Spring Semesters)</w:t>
      </w:r>
      <w:r w:rsidRPr="00D50957">
        <w:rPr>
          <w:rFonts w:ascii="Garamond" w:eastAsia="Arial" w:hAnsi="Garamond" w:cs="Tahoma"/>
          <w:color w:val="3B3B3B"/>
          <w:spacing w:val="36"/>
          <w:sz w:val="24"/>
          <w:szCs w:val="24"/>
        </w:rPr>
        <w:t xml:space="preserve"> </w:t>
      </w:r>
      <w:r w:rsidRPr="00D50957">
        <w:rPr>
          <w:rFonts w:ascii="Garamond" w:eastAsia="Arial" w:hAnsi="Garamond" w:cs="Tahoma"/>
          <w:color w:val="2A2A2A"/>
          <w:sz w:val="24"/>
          <w:szCs w:val="24"/>
        </w:rPr>
        <w:t xml:space="preserve">on </w:t>
      </w:r>
      <w:r w:rsidRPr="00D50957">
        <w:rPr>
          <w:rFonts w:ascii="Garamond" w:eastAsia="Arial" w:hAnsi="Garamond" w:cs="Tahoma"/>
          <w:color w:val="3B3B3B"/>
          <w:sz w:val="24"/>
          <w:szCs w:val="24"/>
        </w:rPr>
        <w:t xml:space="preserve">the </w:t>
      </w:r>
      <w:r w:rsidRPr="00D50957">
        <w:rPr>
          <w:rFonts w:ascii="Garamond" w:eastAsia="Arial" w:hAnsi="Garamond" w:cs="Tahoma"/>
          <w:color w:val="3B3B3B"/>
          <w:w w:val="101"/>
          <w:sz w:val="24"/>
          <w:szCs w:val="24"/>
        </w:rPr>
        <w:t xml:space="preserve">Promotions </w:t>
      </w:r>
      <w:r w:rsidRPr="00D50957">
        <w:rPr>
          <w:rFonts w:ascii="Garamond" w:eastAsia="Arial" w:hAnsi="Garamond" w:cs="Tahoma"/>
          <w:color w:val="3B3B3B"/>
          <w:sz w:val="24"/>
          <w:szCs w:val="24"/>
        </w:rPr>
        <w:t>Committee</w:t>
      </w:r>
      <w:r w:rsidRPr="00D50957">
        <w:rPr>
          <w:rFonts w:ascii="Garamond" w:eastAsia="Arial" w:hAnsi="Garamond" w:cs="Tahoma"/>
          <w:color w:val="3B3B3B"/>
          <w:spacing w:val="37"/>
          <w:sz w:val="24"/>
          <w:szCs w:val="24"/>
        </w:rPr>
        <w:t xml:space="preserve"> </w:t>
      </w:r>
      <w:r w:rsidRPr="00D50957">
        <w:rPr>
          <w:rFonts w:ascii="Garamond" w:eastAsia="Arial" w:hAnsi="Garamond" w:cs="Tahoma"/>
          <w:color w:val="2A2A2A"/>
          <w:sz w:val="24"/>
          <w:szCs w:val="24"/>
        </w:rPr>
        <w:t>without</w:t>
      </w:r>
      <w:r w:rsidRPr="00D50957">
        <w:rPr>
          <w:rFonts w:ascii="Garamond" w:eastAsia="Arial" w:hAnsi="Garamond" w:cs="Tahoma"/>
          <w:color w:val="2A2A2A"/>
          <w:spacing w:val="60"/>
          <w:sz w:val="24"/>
          <w:szCs w:val="24"/>
        </w:rPr>
        <w:t xml:space="preserve"> </w:t>
      </w:r>
      <w:r w:rsidRPr="00D50957">
        <w:rPr>
          <w:rFonts w:ascii="Garamond" w:eastAsia="Arial" w:hAnsi="Garamond" w:cs="Tahoma"/>
          <w:color w:val="2A2A2A"/>
          <w:sz w:val="24"/>
          <w:szCs w:val="24"/>
        </w:rPr>
        <w:t>their</w:t>
      </w:r>
      <w:r w:rsidRPr="00D50957">
        <w:rPr>
          <w:rFonts w:ascii="Garamond" w:eastAsia="Arial" w:hAnsi="Garamond" w:cs="Tahoma"/>
          <w:color w:val="2A2A2A"/>
          <w:spacing w:val="46"/>
          <w:sz w:val="24"/>
          <w:szCs w:val="24"/>
        </w:rPr>
        <w:t xml:space="preserve"> </w:t>
      </w:r>
      <w:r w:rsidRPr="00D50957">
        <w:rPr>
          <w:rFonts w:ascii="Garamond" w:eastAsia="Arial" w:hAnsi="Garamond" w:cs="Tahoma"/>
          <w:color w:val="3B3B3B"/>
          <w:sz w:val="24"/>
          <w:szCs w:val="24"/>
        </w:rPr>
        <w:t xml:space="preserve">consent. </w:t>
      </w:r>
      <w:r w:rsidRPr="00D50957">
        <w:rPr>
          <w:rFonts w:ascii="Garamond" w:eastAsia="Arial" w:hAnsi="Garamond" w:cs="Tahoma"/>
          <w:color w:val="3B3B3B"/>
          <w:spacing w:val="44"/>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29"/>
          <w:sz w:val="24"/>
          <w:szCs w:val="24"/>
        </w:rPr>
        <w:t xml:space="preserve"> </w:t>
      </w:r>
      <w:r w:rsidRPr="00D50957">
        <w:rPr>
          <w:rFonts w:ascii="Garamond" w:eastAsia="Arial" w:hAnsi="Garamond" w:cs="Tahoma"/>
          <w:color w:val="3B3B3B"/>
          <w:sz w:val="24"/>
          <w:szCs w:val="24"/>
        </w:rPr>
        <w:t>committee</w:t>
      </w:r>
      <w:r w:rsidRPr="00D50957">
        <w:rPr>
          <w:rFonts w:ascii="Garamond" w:eastAsia="Arial" w:hAnsi="Garamond" w:cs="Tahoma"/>
          <w:color w:val="3B3B3B"/>
          <w:spacing w:val="60"/>
          <w:sz w:val="24"/>
          <w:szCs w:val="24"/>
        </w:rPr>
        <w:t xml:space="preserve"> </w:t>
      </w:r>
      <w:r w:rsidRPr="00D50957">
        <w:rPr>
          <w:rFonts w:ascii="Garamond" w:eastAsia="Arial" w:hAnsi="Garamond" w:cs="Tahoma"/>
          <w:color w:val="3B3B3B"/>
          <w:sz w:val="24"/>
          <w:szCs w:val="24"/>
        </w:rPr>
        <w:t>will</w:t>
      </w:r>
      <w:r w:rsidRPr="00D50957">
        <w:rPr>
          <w:rFonts w:ascii="Garamond" w:eastAsia="Arial" w:hAnsi="Garamond" w:cs="Tahoma"/>
          <w:color w:val="3B3B3B"/>
          <w:spacing w:val="35"/>
          <w:sz w:val="24"/>
          <w:szCs w:val="24"/>
        </w:rPr>
        <w:t xml:space="preserve"> </w:t>
      </w:r>
      <w:r w:rsidRPr="00D50957">
        <w:rPr>
          <w:rFonts w:ascii="Garamond" w:eastAsia="Arial" w:hAnsi="Garamond" w:cs="Tahoma"/>
          <w:color w:val="2A2A2A"/>
          <w:sz w:val="24"/>
          <w:szCs w:val="24"/>
        </w:rPr>
        <w:t>have</w:t>
      </w:r>
      <w:r w:rsidRPr="00D50957">
        <w:rPr>
          <w:rFonts w:ascii="Garamond" w:eastAsia="Arial" w:hAnsi="Garamond" w:cs="Tahoma"/>
          <w:color w:val="2A2A2A"/>
          <w:spacing w:val="15"/>
          <w:sz w:val="24"/>
          <w:szCs w:val="24"/>
        </w:rPr>
        <w:t xml:space="preserve"> </w:t>
      </w:r>
      <w:r w:rsidRPr="00D50957">
        <w:rPr>
          <w:rFonts w:ascii="Garamond" w:eastAsia="Arial" w:hAnsi="Garamond" w:cs="Tahoma"/>
          <w:color w:val="3B3B3B"/>
          <w:sz w:val="24"/>
          <w:szCs w:val="24"/>
        </w:rPr>
        <w:t>f</w:t>
      </w:r>
      <w:r w:rsidRPr="00D50957">
        <w:rPr>
          <w:rFonts w:ascii="Garamond" w:eastAsia="Arial" w:hAnsi="Garamond" w:cs="Tahoma"/>
          <w:color w:val="3B3B3B"/>
          <w:spacing w:val="-13"/>
          <w:sz w:val="24"/>
          <w:szCs w:val="24"/>
        </w:rPr>
        <w:t>u</w:t>
      </w:r>
      <w:r w:rsidRPr="00D50957">
        <w:rPr>
          <w:rFonts w:ascii="Garamond" w:eastAsia="Arial" w:hAnsi="Garamond" w:cs="Tahoma"/>
          <w:color w:val="1A1C1C"/>
          <w:sz w:val="24"/>
          <w:szCs w:val="24"/>
        </w:rPr>
        <w:t>ll</w:t>
      </w:r>
      <w:r w:rsidRPr="00D50957">
        <w:rPr>
          <w:rFonts w:ascii="Garamond" w:eastAsia="Arial" w:hAnsi="Garamond" w:cs="Tahoma"/>
          <w:color w:val="1A1C1C"/>
          <w:spacing w:val="53"/>
          <w:sz w:val="24"/>
          <w:szCs w:val="24"/>
        </w:rPr>
        <w:t xml:space="preserve"> </w:t>
      </w:r>
      <w:r w:rsidRPr="00D50957">
        <w:rPr>
          <w:rFonts w:ascii="Garamond" w:eastAsia="Arial" w:hAnsi="Garamond" w:cs="Tahoma"/>
          <w:color w:val="3B3B3B"/>
          <w:sz w:val="24"/>
          <w:szCs w:val="24"/>
        </w:rPr>
        <w:t>access</w:t>
      </w:r>
      <w:r w:rsidRPr="00D50957">
        <w:rPr>
          <w:rFonts w:ascii="Garamond" w:eastAsia="Arial" w:hAnsi="Garamond" w:cs="Tahoma"/>
          <w:color w:val="3B3B3B"/>
          <w:spacing w:val="-12"/>
          <w:sz w:val="24"/>
          <w:szCs w:val="24"/>
        </w:rPr>
        <w:t xml:space="preserve"> </w:t>
      </w:r>
      <w:r w:rsidRPr="00D50957">
        <w:rPr>
          <w:rFonts w:ascii="Garamond" w:eastAsia="Arial" w:hAnsi="Garamond" w:cs="Tahoma"/>
          <w:color w:val="2A2A2A"/>
          <w:sz w:val="24"/>
          <w:szCs w:val="24"/>
        </w:rPr>
        <w:t>to</w:t>
      </w:r>
      <w:r w:rsidRPr="00D50957">
        <w:rPr>
          <w:rFonts w:ascii="Garamond" w:eastAsia="Arial" w:hAnsi="Garamond" w:cs="Tahoma"/>
          <w:color w:val="2A2A2A"/>
          <w:spacing w:val="42"/>
          <w:sz w:val="24"/>
          <w:szCs w:val="24"/>
        </w:rPr>
        <w:t xml:space="preserve"> </w:t>
      </w:r>
      <w:r w:rsidRPr="00D50957">
        <w:rPr>
          <w:rFonts w:ascii="Garamond" w:eastAsia="Arial" w:hAnsi="Garamond" w:cs="Tahoma"/>
          <w:color w:val="3B3B3B"/>
          <w:w w:val="103"/>
          <w:sz w:val="24"/>
          <w:szCs w:val="24"/>
        </w:rPr>
        <w:t>stud</w:t>
      </w:r>
      <w:r w:rsidRPr="00D50957">
        <w:rPr>
          <w:rFonts w:ascii="Garamond" w:eastAsia="Arial" w:hAnsi="Garamond" w:cs="Tahoma"/>
          <w:color w:val="3B3B3B"/>
          <w:spacing w:val="-10"/>
          <w:w w:val="104"/>
          <w:sz w:val="24"/>
          <w:szCs w:val="24"/>
        </w:rPr>
        <w:t>e</w:t>
      </w:r>
      <w:r w:rsidRPr="00D50957">
        <w:rPr>
          <w:rFonts w:ascii="Garamond" w:eastAsia="Arial" w:hAnsi="Garamond" w:cs="Tahoma"/>
          <w:color w:val="1A1C1C"/>
          <w:spacing w:val="-8"/>
          <w:w w:val="112"/>
          <w:sz w:val="24"/>
          <w:szCs w:val="24"/>
        </w:rPr>
        <w:t>n</w:t>
      </w:r>
      <w:r w:rsidRPr="00D50957">
        <w:rPr>
          <w:rFonts w:ascii="Garamond" w:eastAsia="Arial" w:hAnsi="Garamond" w:cs="Tahoma"/>
          <w:color w:val="3B3B3B"/>
          <w:w w:val="145"/>
          <w:sz w:val="24"/>
          <w:szCs w:val="24"/>
        </w:rPr>
        <w:t xml:space="preserve">t </w:t>
      </w:r>
      <w:r w:rsidRPr="00D50957">
        <w:rPr>
          <w:rFonts w:ascii="Garamond" w:eastAsia="Arial" w:hAnsi="Garamond" w:cs="Tahoma"/>
          <w:color w:val="3B3B3B"/>
          <w:spacing w:val="-13"/>
          <w:sz w:val="24"/>
          <w:szCs w:val="24"/>
        </w:rPr>
        <w:t>e</w:t>
      </w:r>
      <w:r w:rsidRPr="00D50957">
        <w:rPr>
          <w:rFonts w:ascii="Garamond" w:eastAsia="Arial" w:hAnsi="Garamond" w:cs="Tahoma"/>
          <w:color w:val="1A1C1C"/>
          <w:spacing w:val="-3"/>
          <w:sz w:val="24"/>
          <w:szCs w:val="24"/>
        </w:rPr>
        <w:t>v</w:t>
      </w:r>
      <w:r w:rsidRPr="00D50957">
        <w:rPr>
          <w:rFonts w:ascii="Garamond" w:eastAsia="Arial" w:hAnsi="Garamond" w:cs="Tahoma"/>
          <w:color w:val="3B3B3B"/>
          <w:spacing w:val="-1"/>
          <w:sz w:val="24"/>
          <w:szCs w:val="24"/>
        </w:rPr>
        <w:t>a</w:t>
      </w:r>
      <w:r w:rsidRPr="00D50957">
        <w:rPr>
          <w:rFonts w:ascii="Garamond" w:eastAsia="Arial" w:hAnsi="Garamond" w:cs="Tahoma"/>
          <w:color w:val="1A1C1C"/>
          <w:sz w:val="24"/>
          <w:szCs w:val="24"/>
        </w:rPr>
        <w:t>luatio</w:t>
      </w:r>
      <w:r w:rsidRPr="00D50957">
        <w:rPr>
          <w:rFonts w:ascii="Garamond" w:eastAsia="Arial" w:hAnsi="Garamond" w:cs="Tahoma"/>
          <w:color w:val="1A1C1C"/>
          <w:spacing w:val="-13"/>
          <w:sz w:val="24"/>
          <w:szCs w:val="24"/>
        </w:rPr>
        <w:t>n</w:t>
      </w:r>
      <w:r w:rsidRPr="00D50957">
        <w:rPr>
          <w:rFonts w:ascii="Garamond" w:eastAsia="Arial" w:hAnsi="Garamond" w:cs="Tahoma"/>
          <w:color w:val="3B3B3B"/>
          <w:sz w:val="24"/>
          <w:szCs w:val="24"/>
        </w:rPr>
        <w:t>s,</w:t>
      </w:r>
      <w:r w:rsidRPr="00D50957">
        <w:rPr>
          <w:rFonts w:ascii="Garamond" w:eastAsia="Arial" w:hAnsi="Garamond" w:cs="Tahoma"/>
          <w:color w:val="3B3B3B"/>
          <w:spacing w:val="47"/>
          <w:sz w:val="24"/>
          <w:szCs w:val="24"/>
        </w:rPr>
        <w:t xml:space="preserve"> </w:t>
      </w:r>
      <w:r w:rsidRPr="00D50957">
        <w:rPr>
          <w:rFonts w:ascii="Garamond" w:eastAsia="Arial" w:hAnsi="Garamond" w:cs="Tahoma"/>
          <w:color w:val="3B3B3B"/>
          <w:w w:val="105"/>
          <w:sz w:val="24"/>
          <w:szCs w:val="24"/>
        </w:rPr>
        <w:t>self-ev</w:t>
      </w:r>
      <w:r w:rsidRPr="00D50957">
        <w:rPr>
          <w:rFonts w:ascii="Garamond" w:eastAsia="Arial" w:hAnsi="Garamond" w:cs="Tahoma"/>
          <w:color w:val="3B3B3B"/>
          <w:spacing w:val="-9"/>
          <w:w w:val="105"/>
          <w:sz w:val="24"/>
          <w:szCs w:val="24"/>
        </w:rPr>
        <w:t>a</w:t>
      </w:r>
      <w:r w:rsidRPr="00D50957">
        <w:rPr>
          <w:rFonts w:ascii="Garamond" w:eastAsia="Arial" w:hAnsi="Garamond" w:cs="Tahoma"/>
          <w:color w:val="1A1C1C"/>
          <w:w w:val="105"/>
          <w:sz w:val="24"/>
          <w:szCs w:val="24"/>
        </w:rPr>
        <w:t>l</w:t>
      </w:r>
      <w:r w:rsidRPr="00D50957">
        <w:rPr>
          <w:rFonts w:ascii="Garamond" w:eastAsia="Arial" w:hAnsi="Garamond" w:cs="Tahoma"/>
          <w:color w:val="1A1C1C"/>
          <w:spacing w:val="-16"/>
          <w:w w:val="105"/>
          <w:sz w:val="24"/>
          <w:szCs w:val="24"/>
        </w:rPr>
        <w:t>u</w:t>
      </w:r>
      <w:r w:rsidRPr="00D50957">
        <w:rPr>
          <w:rFonts w:ascii="Garamond" w:eastAsia="Arial" w:hAnsi="Garamond" w:cs="Tahoma"/>
          <w:color w:val="3B3B3B"/>
          <w:w w:val="105"/>
          <w:sz w:val="24"/>
          <w:szCs w:val="24"/>
        </w:rPr>
        <w:t>a</w:t>
      </w:r>
      <w:r w:rsidRPr="00D50957">
        <w:rPr>
          <w:rFonts w:ascii="Garamond" w:eastAsia="Arial" w:hAnsi="Garamond" w:cs="Tahoma"/>
          <w:color w:val="3B3B3B"/>
          <w:spacing w:val="-12"/>
          <w:w w:val="105"/>
          <w:sz w:val="24"/>
          <w:szCs w:val="24"/>
        </w:rPr>
        <w:t>t</w:t>
      </w:r>
      <w:r w:rsidRPr="00D50957">
        <w:rPr>
          <w:rFonts w:ascii="Garamond" w:eastAsia="Arial" w:hAnsi="Garamond" w:cs="Tahoma"/>
          <w:color w:val="1A1C1C"/>
          <w:w w:val="105"/>
          <w:sz w:val="24"/>
          <w:szCs w:val="24"/>
        </w:rPr>
        <w:t>io</w:t>
      </w:r>
      <w:r w:rsidRPr="00D50957">
        <w:rPr>
          <w:rFonts w:ascii="Garamond" w:eastAsia="Arial" w:hAnsi="Garamond" w:cs="Tahoma"/>
          <w:color w:val="1A1C1C"/>
          <w:spacing w:val="-20"/>
          <w:w w:val="105"/>
          <w:sz w:val="24"/>
          <w:szCs w:val="24"/>
        </w:rPr>
        <w:t>n</w:t>
      </w:r>
      <w:r w:rsidRPr="00D50957">
        <w:rPr>
          <w:rFonts w:ascii="Garamond" w:eastAsia="Arial" w:hAnsi="Garamond" w:cs="Tahoma"/>
          <w:color w:val="3B3B3B"/>
          <w:w w:val="105"/>
          <w:sz w:val="24"/>
          <w:szCs w:val="24"/>
        </w:rPr>
        <w:t>s,</w:t>
      </w:r>
      <w:r w:rsidRPr="00D50957">
        <w:rPr>
          <w:rFonts w:ascii="Garamond" w:eastAsia="Arial" w:hAnsi="Garamond" w:cs="Tahoma"/>
          <w:color w:val="3B3B3B"/>
          <w:spacing w:val="-9"/>
          <w:w w:val="105"/>
          <w:sz w:val="24"/>
          <w:szCs w:val="24"/>
        </w:rPr>
        <w:t xml:space="preserve"> </w:t>
      </w:r>
      <w:r w:rsidRPr="00D50957">
        <w:rPr>
          <w:rFonts w:ascii="Garamond" w:eastAsia="Arial" w:hAnsi="Garamond" w:cs="Tahoma"/>
          <w:color w:val="3B3B3B"/>
          <w:sz w:val="24"/>
          <w:szCs w:val="24"/>
        </w:rPr>
        <w:t>and</w:t>
      </w:r>
      <w:r w:rsidRPr="00D50957">
        <w:rPr>
          <w:rFonts w:ascii="Garamond" w:eastAsia="Arial" w:hAnsi="Garamond" w:cs="Tahoma"/>
          <w:color w:val="3B3B3B"/>
          <w:spacing w:val="53"/>
          <w:sz w:val="24"/>
          <w:szCs w:val="24"/>
        </w:rPr>
        <w:t xml:space="preserve"> </w:t>
      </w:r>
      <w:r w:rsidRPr="00D50957">
        <w:rPr>
          <w:rFonts w:ascii="Garamond" w:eastAsia="Arial" w:hAnsi="Garamond" w:cs="Tahoma"/>
          <w:color w:val="2A2A2A"/>
          <w:sz w:val="24"/>
          <w:szCs w:val="24"/>
        </w:rPr>
        <w:t xml:space="preserve">written </w:t>
      </w:r>
      <w:r w:rsidRPr="00D50957">
        <w:rPr>
          <w:rFonts w:ascii="Garamond" w:eastAsia="Arial" w:hAnsi="Garamond" w:cs="Tahoma"/>
          <w:color w:val="3B3B3B"/>
          <w:spacing w:val="-5"/>
          <w:sz w:val="24"/>
          <w:szCs w:val="24"/>
        </w:rPr>
        <w:t>e</w:t>
      </w:r>
      <w:r w:rsidRPr="00D50957">
        <w:rPr>
          <w:rFonts w:ascii="Garamond" w:eastAsia="Arial" w:hAnsi="Garamond" w:cs="Tahoma"/>
          <w:color w:val="1A1C1C"/>
          <w:spacing w:val="-3"/>
          <w:sz w:val="24"/>
          <w:szCs w:val="24"/>
        </w:rPr>
        <w:t>v</w:t>
      </w:r>
      <w:r w:rsidRPr="00D50957">
        <w:rPr>
          <w:rFonts w:ascii="Garamond" w:eastAsia="Arial" w:hAnsi="Garamond" w:cs="Tahoma"/>
          <w:color w:val="3B3B3B"/>
          <w:spacing w:val="-9"/>
          <w:sz w:val="24"/>
          <w:szCs w:val="24"/>
        </w:rPr>
        <w:t>a</w:t>
      </w:r>
      <w:r w:rsidRPr="00D50957">
        <w:rPr>
          <w:rFonts w:ascii="Garamond" w:eastAsia="Arial" w:hAnsi="Garamond" w:cs="Tahoma"/>
          <w:color w:val="1A1C1C"/>
          <w:sz w:val="24"/>
          <w:szCs w:val="24"/>
        </w:rPr>
        <w:t>luatio</w:t>
      </w:r>
      <w:r w:rsidRPr="00D50957">
        <w:rPr>
          <w:rFonts w:ascii="Garamond" w:eastAsia="Arial" w:hAnsi="Garamond" w:cs="Tahoma"/>
          <w:color w:val="1A1C1C"/>
          <w:spacing w:val="-18"/>
          <w:sz w:val="24"/>
          <w:szCs w:val="24"/>
        </w:rPr>
        <w:t>n</w:t>
      </w:r>
      <w:r w:rsidRPr="00D50957">
        <w:rPr>
          <w:rFonts w:ascii="Garamond" w:eastAsia="Arial" w:hAnsi="Garamond" w:cs="Tahoma"/>
          <w:color w:val="3B3B3B"/>
          <w:sz w:val="24"/>
          <w:szCs w:val="24"/>
        </w:rPr>
        <w:t xml:space="preserve">s </w:t>
      </w:r>
      <w:r w:rsidRPr="00D50957">
        <w:rPr>
          <w:rFonts w:ascii="Garamond" w:eastAsia="Arial" w:hAnsi="Garamond" w:cs="Tahoma"/>
          <w:color w:val="2A2A2A"/>
          <w:sz w:val="24"/>
          <w:szCs w:val="24"/>
        </w:rPr>
        <w:t>of</w:t>
      </w:r>
      <w:r w:rsidRPr="00D50957">
        <w:rPr>
          <w:rFonts w:ascii="Garamond" w:eastAsia="Arial" w:hAnsi="Garamond" w:cs="Tahoma"/>
          <w:color w:val="2A2A2A"/>
          <w:spacing w:val="50"/>
          <w:sz w:val="24"/>
          <w:szCs w:val="24"/>
        </w:rPr>
        <w:t xml:space="preserve"> </w:t>
      </w:r>
      <w:r w:rsidRPr="00D50957">
        <w:rPr>
          <w:rFonts w:ascii="Garamond" w:eastAsia="Arial" w:hAnsi="Garamond" w:cs="Tahoma"/>
          <w:color w:val="2A2A2A"/>
          <w:sz w:val="24"/>
          <w:szCs w:val="24"/>
        </w:rPr>
        <w:t xml:space="preserve">the </w:t>
      </w:r>
      <w:r w:rsidRPr="00D50957">
        <w:rPr>
          <w:rFonts w:ascii="Garamond" w:eastAsia="Arial" w:hAnsi="Garamond" w:cs="Tahoma"/>
          <w:color w:val="3B3B3B"/>
          <w:sz w:val="24"/>
          <w:szCs w:val="24"/>
        </w:rPr>
        <w:t>ap</w:t>
      </w:r>
      <w:r w:rsidRPr="00D50957">
        <w:rPr>
          <w:rFonts w:ascii="Garamond" w:eastAsia="Arial" w:hAnsi="Garamond" w:cs="Tahoma"/>
          <w:color w:val="3B3B3B"/>
          <w:spacing w:val="-10"/>
          <w:sz w:val="24"/>
          <w:szCs w:val="24"/>
        </w:rPr>
        <w:t>p</w:t>
      </w:r>
      <w:r w:rsidRPr="00D50957">
        <w:rPr>
          <w:rFonts w:ascii="Garamond" w:eastAsia="Arial" w:hAnsi="Garamond" w:cs="Tahoma"/>
          <w:color w:val="1A1C1C"/>
          <w:sz w:val="24"/>
          <w:szCs w:val="24"/>
        </w:rPr>
        <w:t>l</w:t>
      </w:r>
      <w:r w:rsidRPr="00D50957">
        <w:rPr>
          <w:rFonts w:ascii="Garamond" w:eastAsia="Arial" w:hAnsi="Garamond" w:cs="Tahoma"/>
          <w:color w:val="1A1C1C"/>
          <w:spacing w:val="-15"/>
          <w:sz w:val="24"/>
          <w:szCs w:val="24"/>
        </w:rPr>
        <w:t>i</w:t>
      </w:r>
      <w:r w:rsidRPr="00D50957">
        <w:rPr>
          <w:rFonts w:ascii="Garamond" w:eastAsia="Arial" w:hAnsi="Garamond" w:cs="Tahoma"/>
          <w:color w:val="3B3B3B"/>
          <w:sz w:val="24"/>
          <w:szCs w:val="24"/>
        </w:rPr>
        <w:t>cants</w:t>
      </w:r>
      <w:r w:rsidRPr="00D50957">
        <w:rPr>
          <w:rFonts w:ascii="Garamond" w:eastAsia="Arial" w:hAnsi="Garamond" w:cs="Tahoma"/>
          <w:color w:val="3B3B3B"/>
          <w:spacing w:val="7"/>
          <w:sz w:val="24"/>
          <w:szCs w:val="24"/>
        </w:rPr>
        <w:t xml:space="preserve"> </w:t>
      </w:r>
      <w:r w:rsidRPr="00D50957">
        <w:rPr>
          <w:rFonts w:ascii="Garamond" w:eastAsia="Arial" w:hAnsi="Garamond" w:cs="Tahoma"/>
          <w:color w:val="2A2A2A"/>
          <w:sz w:val="24"/>
          <w:szCs w:val="24"/>
        </w:rPr>
        <w:t>made</w:t>
      </w:r>
      <w:r w:rsidRPr="00D50957">
        <w:rPr>
          <w:rFonts w:ascii="Garamond" w:eastAsia="Arial" w:hAnsi="Garamond" w:cs="Tahoma"/>
          <w:color w:val="2A2A2A"/>
          <w:spacing w:val="47"/>
          <w:sz w:val="24"/>
          <w:szCs w:val="24"/>
        </w:rPr>
        <w:t xml:space="preserve"> </w:t>
      </w:r>
      <w:r w:rsidRPr="00D50957">
        <w:rPr>
          <w:rFonts w:ascii="Garamond" w:eastAsia="Arial" w:hAnsi="Garamond" w:cs="Tahoma"/>
          <w:color w:val="2A2A2A"/>
          <w:w w:val="106"/>
          <w:sz w:val="24"/>
          <w:szCs w:val="24"/>
        </w:rPr>
        <w:t xml:space="preserve">by </w:t>
      </w:r>
      <w:r w:rsidRPr="00D50957">
        <w:rPr>
          <w:rFonts w:ascii="Garamond" w:eastAsia="Arial" w:hAnsi="Garamond" w:cs="Tahoma"/>
          <w:color w:val="2A2A2A"/>
          <w:sz w:val="24"/>
          <w:szCs w:val="24"/>
        </w:rPr>
        <w:t>their</w:t>
      </w:r>
      <w:r w:rsidRPr="00D50957">
        <w:rPr>
          <w:rFonts w:ascii="Garamond" w:eastAsia="Arial" w:hAnsi="Garamond" w:cs="Tahoma"/>
          <w:color w:val="2A2A2A"/>
          <w:spacing w:val="53"/>
          <w:sz w:val="24"/>
          <w:szCs w:val="24"/>
        </w:rPr>
        <w:t xml:space="preserve"> </w:t>
      </w:r>
      <w:r w:rsidRPr="00D50957">
        <w:rPr>
          <w:rFonts w:ascii="Garamond" w:eastAsia="Arial" w:hAnsi="Garamond" w:cs="Tahoma"/>
          <w:color w:val="2A2A2A"/>
          <w:sz w:val="24"/>
          <w:szCs w:val="24"/>
        </w:rPr>
        <w:t>Division</w:t>
      </w:r>
      <w:r w:rsidRPr="00D50957">
        <w:rPr>
          <w:rFonts w:ascii="Garamond" w:eastAsia="Arial" w:hAnsi="Garamond" w:cs="Tahoma"/>
          <w:color w:val="2A2A2A"/>
          <w:spacing w:val="27"/>
          <w:sz w:val="24"/>
          <w:szCs w:val="24"/>
        </w:rPr>
        <w:t xml:space="preserve"> </w:t>
      </w:r>
      <w:r w:rsidRPr="00D50957">
        <w:rPr>
          <w:rFonts w:ascii="Garamond" w:eastAsia="Arial" w:hAnsi="Garamond" w:cs="Tahoma"/>
          <w:color w:val="2A2A2A"/>
          <w:sz w:val="24"/>
          <w:szCs w:val="24"/>
        </w:rPr>
        <w:t xml:space="preserve">Deans. </w:t>
      </w:r>
      <w:r w:rsidRPr="00D50957">
        <w:rPr>
          <w:rFonts w:ascii="Garamond" w:eastAsia="Arial" w:hAnsi="Garamond" w:cs="Tahoma"/>
          <w:color w:val="2A2A2A"/>
          <w:spacing w:val="58"/>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36"/>
          <w:sz w:val="24"/>
          <w:szCs w:val="24"/>
        </w:rPr>
        <w:t xml:space="preserve"> </w:t>
      </w:r>
      <w:r w:rsidRPr="00D50957">
        <w:rPr>
          <w:rFonts w:ascii="Garamond" w:eastAsia="Arial" w:hAnsi="Garamond" w:cs="Tahoma"/>
          <w:color w:val="3B3B3B"/>
          <w:sz w:val="24"/>
          <w:szCs w:val="24"/>
        </w:rPr>
        <w:t>co</w:t>
      </w:r>
      <w:r w:rsidRPr="00D50957">
        <w:rPr>
          <w:rFonts w:ascii="Garamond" w:eastAsia="Arial" w:hAnsi="Garamond" w:cs="Tahoma"/>
          <w:color w:val="3B3B3B"/>
          <w:spacing w:val="-9"/>
          <w:sz w:val="24"/>
          <w:szCs w:val="24"/>
        </w:rPr>
        <w:t>m</w:t>
      </w:r>
      <w:r w:rsidRPr="00D50957">
        <w:rPr>
          <w:rFonts w:ascii="Garamond" w:eastAsia="Arial" w:hAnsi="Garamond" w:cs="Tahoma"/>
          <w:color w:val="1A1C1C"/>
          <w:sz w:val="24"/>
          <w:szCs w:val="24"/>
        </w:rPr>
        <w:t>mit</w:t>
      </w:r>
      <w:r w:rsidRPr="00D50957">
        <w:rPr>
          <w:rFonts w:ascii="Garamond" w:eastAsia="Arial" w:hAnsi="Garamond" w:cs="Tahoma"/>
          <w:color w:val="1A1C1C"/>
          <w:spacing w:val="-11"/>
          <w:sz w:val="24"/>
          <w:szCs w:val="24"/>
        </w:rPr>
        <w:t>t</w:t>
      </w:r>
      <w:r w:rsidRPr="00D50957">
        <w:rPr>
          <w:rFonts w:ascii="Garamond" w:eastAsia="Arial" w:hAnsi="Garamond" w:cs="Tahoma"/>
          <w:color w:val="3B3B3B"/>
          <w:sz w:val="24"/>
          <w:szCs w:val="24"/>
        </w:rPr>
        <w:t xml:space="preserve">ee </w:t>
      </w:r>
      <w:r w:rsidRPr="00D50957">
        <w:rPr>
          <w:rFonts w:ascii="Garamond" w:eastAsia="Arial" w:hAnsi="Garamond" w:cs="Tahoma"/>
          <w:color w:val="2A2A2A"/>
          <w:sz w:val="24"/>
          <w:szCs w:val="24"/>
        </w:rPr>
        <w:t>will</w:t>
      </w:r>
      <w:r w:rsidRPr="00D50957">
        <w:rPr>
          <w:rFonts w:ascii="Garamond" w:eastAsia="Arial" w:hAnsi="Garamond" w:cs="Tahoma"/>
          <w:color w:val="2A2A2A"/>
          <w:spacing w:val="50"/>
          <w:sz w:val="24"/>
          <w:szCs w:val="24"/>
        </w:rPr>
        <w:t xml:space="preserve"> </w:t>
      </w:r>
      <w:r w:rsidRPr="00D50957">
        <w:rPr>
          <w:rFonts w:ascii="Garamond" w:eastAsia="Arial" w:hAnsi="Garamond" w:cs="Tahoma"/>
          <w:color w:val="2A2A2A"/>
          <w:sz w:val="24"/>
          <w:szCs w:val="24"/>
        </w:rPr>
        <w:t>review</w:t>
      </w:r>
      <w:r w:rsidRPr="00D50957">
        <w:rPr>
          <w:rFonts w:ascii="Garamond" w:eastAsia="Arial" w:hAnsi="Garamond" w:cs="Tahoma"/>
          <w:color w:val="2A2A2A"/>
          <w:spacing w:val="50"/>
          <w:sz w:val="24"/>
          <w:szCs w:val="24"/>
        </w:rPr>
        <w:t xml:space="preserve"> </w:t>
      </w:r>
      <w:r w:rsidRPr="00D50957">
        <w:rPr>
          <w:rFonts w:ascii="Garamond" w:eastAsia="Arial" w:hAnsi="Garamond" w:cs="Tahoma"/>
          <w:color w:val="3B3B3B"/>
          <w:sz w:val="24"/>
          <w:szCs w:val="24"/>
        </w:rPr>
        <w:t>each</w:t>
      </w:r>
      <w:r w:rsidRPr="00D50957">
        <w:rPr>
          <w:rFonts w:ascii="Garamond" w:eastAsia="Arial" w:hAnsi="Garamond" w:cs="Tahoma"/>
          <w:color w:val="3B3B3B"/>
          <w:spacing w:val="16"/>
          <w:sz w:val="24"/>
          <w:szCs w:val="24"/>
        </w:rPr>
        <w:t xml:space="preserve"> </w:t>
      </w:r>
      <w:r w:rsidRPr="00D50957">
        <w:rPr>
          <w:rFonts w:ascii="Garamond" w:eastAsia="Arial" w:hAnsi="Garamond" w:cs="Tahoma"/>
          <w:color w:val="2A2A2A"/>
          <w:sz w:val="24"/>
          <w:szCs w:val="24"/>
        </w:rPr>
        <w:t>application</w:t>
      </w:r>
      <w:r w:rsidRPr="00D50957">
        <w:rPr>
          <w:rFonts w:ascii="Garamond" w:eastAsia="Arial" w:hAnsi="Garamond" w:cs="Tahoma"/>
          <w:color w:val="2A2A2A"/>
          <w:spacing w:val="48"/>
          <w:sz w:val="24"/>
          <w:szCs w:val="24"/>
        </w:rPr>
        <w:t xml:space="preserve"> </w:t>
      </w:r>
      <w:r w:rsidRPr="00D50957">
        <w:rPr>
          <w:rFonts w:ascii="Garamond" w:eastAsia="Arial" w:hAnsi="Garamond" w:cs="Tahoma"/>
          <w:color w:val="2A2A2A"/>
          <w:sz w:val="24"/>
          <w:szCs w:val="24"/>
        </w:rPr>
        <w:t>for</w:t>
      </w:r>
      <w:r w:rsidRPr="00D50957">
        <w:rPr>
          <w:rFonts w:ascii="Garamond" w:eastAsia="Arial" w:hAnsi="Garamond" w:cs="Tahoma"/>
          <w:color w:val="2A2A2A"/>
          <w:spacing w:val="41"/>
          <w:sz w:val="24"/>
          <w:szCs w:val="24"/>
        </w:rPr>
        <w:t xml:space="preserve"> </w:t>
      </w:r>
      <w:r w:rsidRPr="00D50957">
        <w:rPr>
          <w:rFonts w:ascii="Garamond" w:eastAsia="Arial" w:hAnsi="Garamond" w:cs="Tahoma"/>
          <w:color w:val="2A2A2A"/>
          <w:w w:val="105"/>
          <w:sz w:val="24"/>
          <w:szCs w:val="24"/>
        </w:rPr>
        <w:t xml:space="preserve">promotion, </w:t>
      </w:r>
      <w:r w:rsidRPr="00D50957">
        <w:rPr>
          <w:rFonts w:ascii="Garamond" w:eastAsia="Arial" w:hAnsi="Garamond" w:cs="Tahoma"/>
          <w:color w:val="1A1C1C"/>
          <w:spacing w:val="-13"/>
          <w:w w:val="110"/>
          <w:sz w:val="24"/>
          <w:szCs w:val="24"/>
        </w:rPr>
        <w:t>d</w:t>
      </w:r>
      <w:r w:rsidRPr="00D50957">
        <w:rPr>
          <w:rFonts w:ascii="Garamond" w:eastAsia="Arial" w:hAnsi="Garamond" w:cs="Tahoma"/>
          <w:color w:val="3B3B3B"/>
          <w:w w:val="110"/>
          <w:sz w:val="24"/>
          <w:szCs w:val="24"/>
        </w:rPr>
        <w:t>et</w:t>
      </w:r>
      <w:r w:rsidRPr="00D50957">
        <w:rPr>
          <w:rFonts w:ascii="Garamond" w:eastAsia="Arial" w:hAnsi="Garamond" w:cs="Tahoma"/>
          <w:color w:val="3B3B3B"/>
          <w:spacing w:val="-26"/>
          <w:w w:val="110"/>
          <w:sz w:val="24"/>
          <w:szCs w:val="24"/>
        </w:rPr>
        <w:t>e</w:t>
      </w:r>
      <w:r w:rsidRPr="00D50957">
        <w:rPr>
          <w:rFonts w:ascii="Garamond" w:eastAsia="Arial" w:hAnsi="Garamond" w:cs="Tahoma"/>
          <w:color w:val="213D3B"/>
          <w:w w:val="110"/>
          <w:sz w:val="24"/>
          <w:szCs w:val="24"/>
        </w:rPr>
        <w:t>r</w:t>
      </w:r>
      <w:r w:rsidRPr="00D50957">
        <w:rPr>
          <w:rFonts w:ascii="Garamond" w:eastAsia="Arial" w:hAnsi="Garamond" w:cs="Tahoma"/>
          <w:color w:val="213D3B"/>
          <w:spacing w:val="-10"/>
          <w:w w:val="110"/>
          <w:sz w:val="24"/>
          <w:szCs w:val="24"/>
        </w:rPr>
        <w:t>m</w:t>
      </w:r>
      <w:r w:rsidRPr="00D50957">
        <w:rPr>
          <w:rFonts w:ascii="Garamond" w:eastAsia="Arial" w:hAnsi="Garamond" w:cs="Tahoma"/>
          <w:color w:val="1A1C1C"/>
          <w:w w:val="110"/>
          <w:sz w:val="24"/>
          <w:szCs w:val="24"/>
        </w:rPr>
        <w:t>i</w:t>
      </w:r>
      <w:r w:rsidRPr="00D50957">
        <w:rPr>
          <w:rFonts w:ascii="Garamond" w:eastAsia="Arial" w:hAnsi="Garamond" w:cs="Tahoma"/>
          <w:color w:val="1A1C1C"/>
          <w:spacing w:val="-16"/>
          <w:w w:val="110"/>
          <w:sz w:val="24"/>
          <w:szCs w:val="24"/>
        </w:rPr>
        <w:t>n</w:t>
      </w:r>
      <w:r w:rsidRPr="00D50957">
        <w:rPr>
          <w:rFonts w:ascii="Garamond" w:eastAsia="Arial" w:hAnsi="Garamond" w:cs="Tahoma"/>
          <w:color w:val="3B3B3B"/>
          <w:w w:val="110"/>
          <w:sz w:val="24"/>
          <w:szCs w:val="24"/>
        </w:rPr>
        <w:t>e</w:t>
      </w:r>
      <w:r w:rsidRPr="00D50957">
        <w:rPr>
          <w:rFonts w:ascii="Garamond" w:eastAsia="Arial" w:hAnsi="Garamond" w:cs="Tahoma"/>
          <w:color w:val="3B3B3B"/>
          <w:spacing w:val="7"/>
          <w:w w:val="110"/>
          <w:sz w:val="24"/>
          <w:szCs w:val="24"/>
        </w:rPr>
        <w:t xml:space="preserve"> </w:t>
      </w:r>
      <w:r w:rsidRPr="00D50957">
        <w:rPr>
          <w:rFonts w:ascii="Garamond" w:eastAsia="Arial" w:hAnsi="Garamond" w:cs="Tahoma"/>
          <w:color w:val="2A2A2A"/>
          <w:sz w:val="24"/>
          <w:szCs w:val="24"/>
        </w:rPr>
        <w:t>whether</w:t>
      </w:r>
      <w:r w:rsidRPr="00D50957">
        <w:rPr>
          <w:rFonts w:ascii="Garamond" w:eastAsia="Arial" w:hAnsi="Garamond" w:cs="Tahoma"/>
          <w:color w:val="2A2A2A"/>
          <w:spacing w:val="20"/>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25"/>
          <w:sz w:val="24"/>
          <w:szCs w:val="24"/>
        </w:rPr>
        <w:t xml:space="preserve"> </w:t>
      </w:r>
      <w:r w:rsidRPr="00D50957">
        <w:rPr>
          <w:rFonts w:ascii="Garamond" w:eastAsia="Arial" w:hAnsi="Garamond" w:cs="Tahoma"/>
          <w:color w:val="2A2A2A"/>
          <w:sz w:val="24"/>
          <w:szCs w:val="24"/>
        </w:rPr>
        <w:t>applicant</w:t>
      </w:r>
      <w:r w:rsidRPr="00D50957">
        <w:rPr>
          <w:rFonts w:ascii="Garamond" w:eastAsia="Arial" w:hAnsi="Garamond" w:cs="Tahoma"/>
          <w:color w:val="2A2A2A"/>
          <w:spacing w:val="28"/>
          <w:sz w:val="24"/>
          <w:szCs w:val="24"/>
        </w:rPr>
        <w:t xml:space="preserve"> </w:t>
      </w:r>
      <w:r w:rsidRPr="00D50957">
        <w:rPr>
          <w:rFonts w:ascii="Garamond" w:eastAsia="Arial" w:hAnsi="Garamond" w:cs="Tahoma"/>
          <w:color w:val="1A1C1C"/>
          <w:spacing w:val="-10"/>
          <w:sz w:val="24"/>
          <w:szCs w:val="24"/>
        </w:rPr>
        <w:t>m</w:t>
      </w:r>
      <w:r w:rsidRPr="00D50957">
        <w:rPr>
          <w:rFonts w:ascii="Garamond" w:eastAsia="Arial" w:hAnsi="Garamond" w:cs="Tahoma"/>
          <w:color w:val="3B3B3B"/>
          <w:sz w:val="24"/>
          <w:szCs w:val="24"/>
        </w:rPr>
        <w:t>eets</w:t>
      </w:r>
      <w:r w:rsidRPr="00D50957">
        <w:rPr>
          <w:rFonts w:ascii="Garamond" w:eastAsia="Arial" w:hAnsi="Garamond" w:cs="Tahoma"/>
          <w:color w:val="3B3B3B"/>
          <w:spacing w:val="24"/>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20"/>
          <w:sz w:val="24"/>
          <w:szCs w:val="24"/>
        </w:rPr>
        <w:t xml:space="preserve"> </w:t>
      </w:r>
      <w:r w:rsidRPr="00D50957">
        <w:rPr>
          <w:rFonts w:ascii="Garamond" w:eastAsia="Arial" w:hAnsi="Garamond" w:cs="Tahoma"/>
          <w:color w:val="1A1C1C"/>
          <w:sz w:val="24"/>
          <w:szCs w:val="24"/>
        </w:rPr>
        <w:t>minimum</w:t>
      </w:r>
      <w:r w:rsidR="00AF6D00" w:rsidRPr="00D50957">
        <w:rPr>
          <w:rFonts w:ascii="Garamond" w:eastAsia="Arial" w:hAnsi="Garamond" w:cs="Tahoma"/>
          <w:color w:val="1A1C1C"/>
          <w:sz w:val="24"/>
          <w:szCs w:val="24"/>
        </w:rPr>
        <w:t xml:space="preserve"> eligibility criteria,</w:t>
      </w:r>
      <w:r w:rsidR="00AF6D00" w:rsidRPr="00D50957">
        <w:rPr>
          <w:rFonts w:ascii="Garamond" w:eastAsia="Arial" w:hAnsi="Garamond" w:cs="Tahoma"/>
          <w:color w:val="3B3B3B"/>
          <w:spacing w:val="-13"/>
          <w:w w:val="99"/>
          <w:sz w:val="24"/>
          <w:szCs w:val="24"/>
        </w:rPr>
        <w:t xml:space="preserve"> </w:t>
      </w:r>
      <w:r w:rsidRPr="00D50957">
        <w:rPr>
          <w:rFonts w:ascii="Garamond" w:eastAsia="Arial" w:hAnsi="Garamond" w:cs="Tahoma"/>
          <w:color w:val="3B3B3B"/>
          <w:w w:val="101"/>
          <w:sz w:val="24"/>
          <w:szCs w:val="24"/>
        </w:rPr>
        <w:t>consider</w:t>
      </w:r>
      <w:r w:rsidRPr="00D50957">
        <w:rPr>
          <w:rFonts w:ascii="Garamond" w:eastAsia="Arial" w:hAnsi="Garamond" w:cs="Tahoma"/>
          <w:color w:val="3B3B3B"/>
          <w:spacing w:val="6"/>
          <w:sz w:val="24"/>
          <w:szCs w:val="24"/>
        </w:rPr>
        <w:t xml:space="preserve"> </w:t>
      </w:r>
      <w:r w:rsidRPr="00D50957">
        <w:rPr>
          <w:rFonts w:ascii="Garamond" w:eastAsia="Arial" w:hAnsi="Garamond" w:cs="Tahoma"/>
          <w:color w:val="2A2A2A"/>
          <w:w w:val="105"/>
          <w:sz w:val="24"/>
          <w:szCs w:val="24"/>
        </w:rPr>
        <w:t xml:space="preserve">all </w:t>
      </w:r>
      <w:r w:rsidRPr="00D50957">
        <w:rPr>
          <w:rFonts w:ascii="Garamond" w:eastAsia="Arial" w:hAnsi="Garamond" w:cs="Tahoma"/>
          <w:color w:val="3B3B3B"/>
          <w:sz w:val="24"/>
          <w:szCs w:val="24"/>
        </w:rPr>
        <w:t>av</w:t>
      </w:r>
      <w:r w:rsidRPr="00D50957">
        <w:rPr>
          <w:rFonts w:ascii="Garamond" w:eastAsia="Arial" w:hAnsi="Garamond" w:cs="Tahoma"/>
          <w:color w:val="3B3B3B"/>
          <w:spacing w:val="-10"/>
          <w:sz w:val="24"/>
          <w:szCs w:val="24"/>
        </w:rPr>
        <w:t>a</w:t>
      </w:r>
      <w:r w:rsidRPr="00D50957">
        <w:rPr>
          <w:rFonts w:ascii="Garamond" w:eastAsia="Arial" w:hAnsi="Garamond" w:cs="Tahoma"/>
          <w:color w:val="1A1C1C"/>
          <w:sz w:val="24"/>
          <w:szCs w:val="24"/>
        </w:rPr>
        <w:t>ilable</w:t>
      </w:r>
      <w:r w:rsidRPr="00D50957">
        <w:rPr>
          <w:rFonts w:ascii="Garamond" w:eastAsia="Arial" w:hAnsi="Garamond" w:cs="Tahoma"/>
          <w:color w:val="1A1C1C"/>
          <w:spacing w:val="19"/>
          <w:sz w:val="24"/>
          <w:szCs w:val="24"/>
        </w:rPr>
        <w:t xml:space="preserve"> </w:t>
      </w:r>
      <w:r w:rsidRPr="00D50957">
        <w:rPr>
          <w:rFonts w:ascii="Garamond" w:eastAsia="Arial" w:hAnsi="Garamond" w:cs="Tahoma"/>
          <w:color w:val="2A2A2A"/>
          <w:sz w:val="24"/>
          <w:szCs w:val="24"/>
        </w:rPr>
        <w:t>materials</w:t>
      </w:r>
      <w:r w:rsidRPr="00D50957">
        <w:rPr>
          <w:rFonts w:ascii="Garamond" w:eastAsia="Arial" w:hAnsi="Garamond" w:cs="Tahoma"/>
          <w:color w:val="2A2A2A"/>
          <w:spacing w:val="35"/>
          <w:sz w:val="24"/>
          <w:szCs w:val="24"/>
        </w:rPr>
        <w:t xml:space="preserve"> </w:t>
      </w:r>
      <w:r w:rsidRPr="00D50957">
        <w:rPr>
          <w:rFonts w:ascii="Garamond" w:eastAsia="Arial" w:hAnsi="Garamond" w:cs="Tahoma"/>
          <w:color w:val="3B3B3B"/>
          <w:sz w:val="24"/>
          <w:szCs w:val="24"/>
        </w:rPr>
        <w:t>to</w:t>
      </w:r>
      <w:r w:rsidRPr="00D50957">
        <w:rPr>
          <w:rFonts w:ascii="Garamond" w:eastAsia="Arial" w:hAnsi="Garamond" w:cs="Tahoma"/>
          <w:color w:val="3B3B3B"/>
          <w:spacing w:val="30"/>
          <w:sz w:val="24"/>
          <w:szCs w:val="24"/>
        </w:rPr>
        <w:t xml:space="preserve"> </w:t>
      </w:r>
      <w:r w:rsidRPr="00D50957">
        <w:rPr>
          <w:rFonts w:ascii="Garamond" w:eastAsia="Arial" w:hAnsi="Garamond" w:cs="Tahoma"/>
          <w:color w:val="2A2A2A"/>
          <w:sz w:val="24"/>
          <w:szCs w:val="24"/>
        </w:rPr>
        <w:t>formulate</w:t>
      </w:r>
      <w:r w:rsidRPr="00D50957">
        <w:rPr>
          <w:rFonts w:ascii="Garamond" w:eastAsia="Arial" w:hAnsi="Garamond" w:cs="Tahoma"/>
          <w:color w:val="2A2A2A"/>
          <w:spacing w:val="48"/>
          <w:sz w:val="24"/>
          <w:szCs w:val="24"/>
        </w:rPr>
        <w:t xml:space="preserve"> </w:t>
      </w:r>
      <w:r w:rsidRPr="00D50957">
        <w:rPr>
          <w:rFonts w:ascii="Garamond" w:eastAsia="Arial" w:hAnsi="Garamond" w:cs="Tahoma"/>
          <w:color w:val="3B3B3B"/>
          <w:sz w:val="24"/>
          <w:szCs w:val="24"/>
        </w:rPr>
        <w:t>its</w:t>
      </w:r>
      <w:r w:rsidRPr="00D50957">
        <w:rPr>
          <w:rFonts w:ascii="Garamond" w:eastAsia="Arial" w:hAnsi="Garamond" w:cs="Tahoma"/>
          <w:color w:val="3B3B3B"/>
          <w:spacing w:val="31"/>
          <w:sz w:val="24"/>
          <w:szCs w:val="24"/>
        </w:rPr>
        <w:t xml:space="preserve"> </w:t>
      </w:r>
      <w:r w:rsidRPr="00D50957">
        <w:rPr>
          <w:rFonts w:ascii="Garamond" w:eastAsia="Arial" w:hAnsi="Garamond" w:cs="Tahoma"/>
          <w:color w:val="2A2A2A"/>
          <w:sz w:val="24"/>
          <w:szCs w:val="24"/>
        </w:rPr>
        <w:t>recommendations</w:t>
      </w:r>
      <w:r w:rsidRPr="00D50957">
        <w:rPr>
          <w:rFonts w:ascii="Garamond" w:eastAsia="Arial" w:hAnsi="Garamond" w:cs="Tahoma"/>
          <w:color w:val="2A2A2A"/>
          <w:spacing w:val="30"/>
          <w:sz w:val="24"/>
          <w:szCs w:val="24"/>
        </w:rPr>
        <w:t xml:space="preserve"> </w:t>
      </w:r>
      <w:r w:rsidRPr="00D50957">
        <w:rPr>
          <w:rFonts w:ascii="Garamond" w:eastAsia="Arial" w:hAnsi="Garamond" w:cs="Tahoma"/>
          <w:color w:val="2A2A2A"/>
          <w:sz w:val="24"/>
          <w:szCs w:val="24"/>
        </w:rPr>
        <w:t>on</w:t>
      </w:r>
      <w:r w:rsidRPr="00D50957">
        <w:rPr>
          <w:rFonts w:ascii="Garamond" w:eastAsia="Arial" w:hAnsi="Garamond" w:cs="Tahoma"/>
          <w:color w:val="2A2A2A"/>
          <w:spacing w:val="16"/>
          <w:sz w:val="24"/>
          <w:szCs w:val="24"/>
        </w:rPr>
        <w:t xml:space="preserve"> </w:t>
      </w:r>
      <w:r w:rsidRPr="00D50957">
        <w:rPr>
          <w:rFonts w:ascii="Garamond" w:eastAsia="Arial" w:hAnsi="Garamond" w:cs="Tahoma"/>
          <w:color w:val="1A1C1C"/>
          <w:sz w:val="24"/>
          <w:szCs w:val="24"/>
        </w:rPr>
        <w:t>promotion,</w:t>
      </w:r>
      <w:r w:rsidRPr="00D50957">
        <w:rPr>
          <w:rFonts w:ascii="Garamond" w:eastAsia="Arial" w:hAnsi="Garamond" w:cs="Tahoma"/>
          <w:color w:val="1A1C1C"/>
          <w:spacing w:val="4"/>
          <w:sz w:val="24"/>
          <w:szCs w:val="24"/>
        </w:rPr>
        <w:t xml:space="preserve"> </w:t>
      </w:r>
      <w:r w:rsidRPr="00D50957">
        <w:rPr>
          <w:rFonts w:ascii="Garamond" w:eastAsia="Arial" w:hAnsi="Garamond" w:cs="Tahoma"/>
          <w:color w:val="3B3B3B"/>
          <w:spacing w:val="-2"/>
          <w:sz w:val="24"/>
          <w:szCs w:val="24"/>
        </w:rPr>
        <w:t>a</w:t>
      </w:r>
      <w:r w:rsidRPr="00D50957">
        <w:rPr>
          <w:rFonts w:ascii="Garamond" w:eastAsia="Arial" w:hAnsi="Garamond" w:cs="Tahoma"/>
          <w:color w:val="1A1C1C"/>
          <w:sz w:val="24"/>
          <w:szCs w:val="24"/>
        </w:rPr>
        <w:t>nd</w:t>
      </w:r>
      <w:r w:rsidRPr="00D50957">
        <w:rPr>
          <w:rFonts w:ascii="Garamond" w:eastAsia="Arial" w:hAnsi="Garamond" w:cs="Tahoma"/>
          <w:color w:val="1A1C1C"/>
          <w:spacing w:val="26"/>
          <w:sz w:val="24"/>
          <w:szCs w:val="24"/>
        </w:rPr>
        <w:t xml:space="preserve"> </w:t>
      </w:r>
      <w:r w:rsidRPr="00D50957">
        <w:rPr>
          <w:rFonts w:ascii="Garamond" w:eastAsia="Arial" w:hAnsi="Garamond" w:cs="Tahoma"/>
          <w:color w:val="3B3B3B"/>
          <w:sz w:val="24"/>
          <w:szCs w:val="24"/>
        </w:rPr>
        <w:t>report</w:t>
      </w:r>
      <w:r w:rsidRPr="00D50957">
        <w:rPr>
          <w:rFonts w:ascii="Garamond" w:eastAsia="Arial" w:hAnsi="Garamond" w:cs="Tahoma"/>
          <w:color w:val="3B3B3B"/>
          <w:spacing w:val="40"/>
          <w:sz w:val="24"/>
          <w:szCs w:val="24"/>
        </w:rPr>
        <w:t xml:space="preserve"> </w:t>
      </w:r>
      <w:r w:rsidRPr="00D50957">
        <w:rPr>
          <w:rFonts w:ascii="Garamond" w:eastAsia="Arial" w:hAnsi="Garamond" w:cs="Tahoma"/>
          <w:color w:val="2A2A2A"/>
          <w:w w:val="112"/>
          <w:sz w:val="24"/>
          <w:szCs w:val="24"/>
        </w:rPr>
        <w:t xml:space="preserve">its </w:t>
      </w:r>
      <w:r w:rsidRPr="00D50957">
        <w:rPr>
          <w:rFonts w:ascii="Garamond" w:eastAsia="Arial" w:hAnsi="Garamond" w:cs="Tahoma"/>
          <w:color w:val="2A2A2A"/>
          <w:sz w:val="24"/>
          <w:szCs w:val="24"/>
        </w:rPr>
        <w:t>recommendations</w:t>
      </w:r>
      <w:r w:rsidRPr="00D50957">
        <w:rPr>
          <w:rFonts w:ascii="Garamond" w:eastAsia="Arial" w:hAnsi="Garamond" w:cs="Tahoma"/>
          <w:color w:val="2A2A2A"/>
          <w:spacing w:val="19"/>
          <w:sz w:val="24"/>
          <w:szCs w:val="24"/>
        </w:rPr>
        <w:t xml:space="preserve"> </w:t>
      </w:r>
      <w:r w:rsidRPr="00D50957">
        <w:rPr>
          <w:rFonts w:ascii="Garamond" w:eastAsia="Arial" w:hAnsi="Garamond" w:cs="Tahoma"/>
          <w:color w:val="3B3B3B"/>
          <w:sz w:val="24"/>
          <w:szCs w:val="24"/>
        </w:rPr>
        <w:t>to</w:t>
      </w:r>
      <w:r w:rsidRPr="00D50957">
        <w:rPr>
          <w:rFonts w:ascii="Garamond" w:eastAsia="Arial" w:hAnsi="Garamond" w:cs="Tahoma"/>
          <w:color w:val="3B3B3B"/>
          <w:spacing w:val="30"/>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18"/>
          <w:sz w:val="24"/>
          <w:szCs w:val="24"/>
        </w:rPr>
        <w:t xml:space="preserve"> </w:t>
      </w:r>
      <w:r w:rsidRPr="00D50957">
        <w:rPr>
          <w:rFonts w:ascii="Garamond" w:eastAsia="Arial" w:hAnsi="Garamond" w:cs="Tahoma"/>
          <w:color w:val="2A2A2A"/>
          <w:sz w:val="24"/>
          <w:szCs w:val="24"/>
        </w:rPr>
        <w:t>President</w:t>
      </w:r>
      <w:r w:rsidRPr="00D50957">
        <w:rPr>
          <w:rFonts w:ascii="Garamond" w:eastAsia="Arial" w:hAnsi="Garamond" w:cs="Tahoma"/>
          <w:color w:val="2A2A2A"/>
          <w:spacing w:val="-6"/>
          <w:sz w:val="24"/>
          <w:szCs w:val="24"/>
        </w:rPr>
        <w:t xml:space="preserve"> </w:t>
      </w:r>
      <w:r w:rsidRPr="00D50957">
        <w:rPr>
          <w:rFonts w:ascii="Garamond" w:eastAsia="Arial" w:hAnsi="Garamond" w:cs="Tahoma"/>
          <w:color w:val="2A2A2A"/>
          <w:sz w:val="24"/>
          <w:szCs w:val="24"/>
        </w:rPr>
        <w:t>of</w:t>
      </w:r>
      <w:r w:rsidRPr="00D50957">
        <w:rPr>
          <w:rFonts w:ascii="Garamond" w:eastAsia="Arial" w:hAnsi="Garamond" w:cs="Tahoma"/>
          <w:color w:val="2A2A2A"/>
          <w:spacing w:val="27"/>
          <w:sz w:val="24"/>
          <w:szCs w:val="24"/>
        </w:rPr>
        <w:t xml:space="preserve"> </w:t>
      </w:r>
      <w:r w:rsidRPr="00D50957">
        <w:rPr>
          <w:rFonts w:ascii="Garamond" w:eastAsia="Arial" w:hAnsi="Garamond" w:cs="Tahoma"/>
          <w:color w:val="2A2A2A"/>
          <w:sz w:val="24"/>
          <w:szCs w:val="24"/>
        </w:rPr>
        <w:t>the</w:t>
      </w:r>
      <w:r w:rsidRPr="00D50957">
        <w:rPr>
          <w:rFonts w:ascii="Garamond" w:eastAsia="Arial" w:hAnsi="Garamond" w:cs="Tahoma"/>
          <w:color w:val="2A2A2A"/>
          <w:spacing w:val="16"/>
          <w:sz w:val="24"/>
          <w:szCs w:val="24"/>
        </w:rPr>
        <w:t xml:space="preserve"> </w:t>
      </w:r>
      <w:r w:rsidRPr="00D50957">
        <w:rPr>
          <w:rFonts w:ascii="Garamond" w:eastAsia="Arial" w:hAnsi="Garamond" w:cs="Tahoma"/>
          <w:color w:val="3B3B3B"/>
          <w:sz w:val="24"/>
          <w:szCs w:val="24"/>
        </w:rPr>
        <w:t>C</w:t>
      </w:r>
      <w:r w:rsidRPr="00D50957">
        <w:rPr>
          <w:rFonts w:ascii="Garamond" w:eastAsia="Arial" w:hAnsi="Garamond" w:cs="Tahoma"/>
          <w:color w:val="3B3B3B"/>
          <w:spacing w:val="-9"/>
          <w:sz w:val="24"/>
          <w:szCs w:val="24"/>
        </w:rPr>
        <w:t>o</w:t>
      </w:r>
      <w:r w:rsidRPr="00D50957">
        <w:rPr>
          <w:rFonts w:ascii="Garamond" w:eastAsia="Arial" w:hAnsi="Garamond" w:cs="Tahoma"/>
          <w:color w:val="1A1C1C"/>
          <w:sz w:val="24"/>
          <w:szCs w:val="24"/>
        </w:rPr>
        <w:t>l</w:t>
      </w:r>
      <w:r w:rsidRPr="00D50957">
        <w:rPr>
          <w:rFonts w:ascii="Garamond" w:eastAsia="Arial" w:hAnsi="Garamond" w:cs="Tahoma"/>
          <w:color w:val="1A1C1C"/>
          <w:spacing w:val="-14"/>
          <w:sz w:val="24"/>
          <w:szCs w:val="24"/>
        </w:rPr>
        <w:t>l</w:t>
      </w:r>
      <w:r w:rsidRPr="00D50957">
        <w:rPr>
          <w:rFonts w:ascii="Garamond" w:eastAsia="Arial" w:hAnsi="Garamond" w:cs="Tahoma"/>
          <w:color w:val="3B3B3B"/>
          <w:sz w:val="24"/>
          <w:szCs w:val="24"/>
        </w:rPr>
        <w:t>ege</w:t>
      </w:r>
      <w:r w:rsidRPr="00D50957">
        <w:rPr>
          <w:rFonts w:ascii="Garamond" w:eastAsia="Arial" w:hAnsi="Garamond" w:cs="Tahoma"/>
          <w:color w:val="3B3B3B"/>
          <w:spacing w:val="17"/>
          <w:sz w:val="24"/>
          <w:szCs w:val="24"/>
        </w:rPr>
        <w:t xml:space="preserve"> </w:t>
      </w:r>
      <w:r w:rsidRPr="00D50957">
        <w:rPr>
          <w:rFonts w:ascii="Garamond" w:eastAsia="Arial" w:hAnsi="Garamond" w:cs="Tahoma"/>
          <w:color w:val="2A2A2A"/>
          <w:sz w:val="24"/>
          <w:szCs w:val="24"/>
        </w:rPr>
        <w:t>and</w:t>
      </w:r>
      <w:r w:rsidRPr="00D50957">
        <w:rPr>
          <w:rFonts w:ascii="Garamond" w:eastAsia="Arial" w:hAnsi="Garamond" w:cs="Tahoma"/>
          <w:color w:val="2A2A2A"/>
          <w:spacing w:val="6"/>
          <w:sz w:val="24"/>
          <w:szCs w:val="24"/>
        </w:rPr>
        <w:t xml:space="preserve"> </w:t>
      </w:r>
      <w:r w:rsidRPr="00D50957">
        <w:rPr>
          <w:rFonts w:ascii="Garamond" w:eastAsia="Arial" w:hAnsi="Garamond" w:cs="Tahoma"/>
          <w:color w:val="2A2A2A"/>
          <w:sz w:val="24"/>
          <w:szCs w:val="24"/>
        </w:rPr>
        <w:t>to</w:t>
      </w:r>
      <w:r w:rsidRPr="00D50957">
        <w:rPr>
          <w:rFonts w:ascii="Garamond" w:eastAsia="Arial" w:hAnsi="Garamond" w:cs="Tahoma"/>
          <w:color w:val="2A2A2A"/>
          <w:spacing w:val="21"/>
          <w:sz w:val="24"/>
          <w:szCs w:val="24"/>
        </w:rPr>
        <w:t xml:space="preserve"> </w:t>
      </w:r>
      <w:r w:rsidRPr="00D50957">
        <w:rPr>
          <w:rFonts w:ascii="Garamond" w:eastAsia="Arial" w:hAnsi="Garamond" w:cs="Tahoma"/>
          <w:color w:val="1A1C1C"/>
          <w:sz w:val="24"/>
          <w:szCs w:val="24"/>
        </w:rPr>
        <w:t>t</w:t>
      </w:r>
      <w:r w:rsidRPr="00D50957">
        <w:rPr>
          <w:rFonts w:ascii="Garamond" w:eastAsia="Arial" w:hAnsi="Garamond" w:cs="Tahoma"/>
          <w:color w:val="1A1C1C"/>
          <w:spacing w:val="-12"/>
          <w:sz w:val="24"/>
          <w:szCs w:val="24"/>
        </w:rPr>
        <w:t>h</w:t>
      </w:r>
      <w:r w:rsidRPr="00D50957">
        <w:rPr>
          <w:rFonts w:ascii="Garamond" w:eastAsia="Arial" w:hAnsi="Garamond" w:cs="Tahoma"/>
          <w:color w:val="3B3B3B"/>
          <w:sz w:val="24"/>
          <w:szCs w:val="24"/>
        </w:rPr>
        <w:t>e</w:t>
      </w:r>
      <w:r w:rsidRPr="00D50957">
        <w:rPr>
          <w:rFonts w:ascii="Garamond" w:eastAsia="Arial" w:hAnsi="Garamond" w:cs="Tahoma"/>
          <w:color w:val="3B3B3B"/>
          <w:spacing w:val="31"/>
          <w:sz w:val="24"/>
          <w:szCs w:val="24"/>
        </w:rPr>
        <w:t xml:space="preserve"> </w:t>
      </w:r>
      <w:r w:rsidRPr="00D50957">
        <w:rPr>
          <w:rFonts w:ascii="Garamond" w:eastAsia="Arial" w:hAnsi="Garamond" w:cs="Tahoma"/>
          <w:color w:val="2A2A2A"/>
          <w:w w:val="103"/>
          <w:sz w:val="24"/>
          <w:szCs w:val="24"/>
        </w:rPr>
        <w:t>applicant.</w:t>
      </w:r>
      <w:r w:rsidR="0036657E" w:rsidRPr="00D50957">
        <w:rPr>
          <w:rFonts w:ascii="Garamond" w:eastAsia="Arial" w:hAnsi="Garamond" w:cs="Tahoma"/>
          <w:color w:val="2A2A2A"/>
          <w:w w:val="103"/>
          <w:sz w:val="24"/>
          <w:szCs w:val="24"/>
        </w:rPr>
        <w:t xml:space="preserve"> </w:t>
      </w:r>
    </w:p>
    <w:p w14:paraId="5C509637" w14:textId="77777777" w:rsidR="001A0DD2" w:rsidRPr="001A7AF5" w:rsidRDefault="00E052BE" w:rsidP="0036657E">
      <w:pPr>
        <w:spacing w:after="0" w:line="493" w:lineRule="auto"/>
        <w:ind w:right="-540" w:firstLine="720"/>
        <w:jc w:val="both"/>
        <w:rPr>
          <w:rFonts w:ascii="Garamond" w:eastAsia="Arial" w:hAnsi="Garamond" w:cs="Tahoma"/>
          <w:sz w:val="24"/>
          <w:szCs w:val="24"/>
        </w:rPr>
      </w:pPr>
      <w:r w:rsidRPr="001A7AF5">
        <w:rPr>
          <w:rFonts w:ascii="Garamond" w:eastAsia="Arial" w:hAnsi="Garamond" w:cs="Tahoma"/>
          <w:color w:val="3B3B3B"/>
          <w:sz w:val="24"/>
          <w:szCs w:val="24"/>
        </w:rPr>
        <w:t>Section</w:t>
      </w:r>
      <w:r w:rsidRPr="001A7AF5">
        <w:rPr>
          <w:rFonts w:ascii="Garamond" w:eastAsia="Arial" w:hAnsi="Garamond" w:cs="Tahoma"/>
          <w:color w:val="3B3B3B"/>
          <w:spacing w:val="-7"/>
          <w:sz w:val="24"/>
          <w:szCs w:val="24"/>
        </w:rPr>
        <w:t xml:space="preserve"> </w:t>
      </w:r>
      <w:r w:rsidRPr="001A7AF5">
        <w:rPr>
          <w:rFonts w:ascii="Garamond" w:eastAsia="Arial" w:hAnsi="Garamond" w:cs="Tahoma"/>
          <w:color w:val="2A2A2A"/>
          <w:sz w:val="24"/>
          <w:szCs w:val="24"/>
        </w:rPr>
        <w:t>5.</w:t>
      </w:r>
      <w:r w:rsidRPr="001A7AF5">
        <w:rPr>
          <w:rFonts w:ascii="Garamond" w:eastAsia="Arial" w:hAnsi="Garamond" w:cs="Tahoma"/>
          <w:color w:val="2A2A2A"/>
          <w:spacing w:val="29"/>
          <w:sz w:val="24"/>
          <w:szCs w:val="24"/>
        </w:rPr>
        <w:t xml:space="preserve"> </w:t>
      </w:r>
      <w:r w:rsidRPr="001A7AF5">
        <w:rPr>
          <w:rFonts w:ascii="Garamond" w:eastAsia="Arial" w:hAnsi="Garamond" w:cs="Tahoma"/>
          <w:color w:val="2A2A2A"/>
          <w:w w:val="98"/>
          <w:sz w:val="24"/>
          <w:szCs w:val="24"/>
          <w:u w:val="single"/>
        </w:rPr>
        <w:t>Procedures</w:t>
      </w:r>
      <w:r w:rsidRPr="001A7AF5">
        <w:rPr>
          <w:rFonts w:ascii="Garamond" w:eastAsia="Arial" w:hAnsi="Garamond" w:cs="Tahoma"/>
          <w:color w:val="2A2A2A"/>
          <w:spacing w:val="-11"/>
          <w:w w:val="98"/>
          <w:sz w:val="24"/>
          <w:szCs w:val="24"/>
          <w:u w:val="single"/>
        </w:rPr>
        <w:t xml:space="preserve"> </w:t>
      </w:r>
      <w:r w:rsidRPr="001A7AF5">
        <w:rPr>
          <w:rFonts w:ascii="Garamond" w:eastAsia="Arial" w:hAnsi="Garamond" w:cs="Tahoma"/>
          <w:color w:val="3B3B3B"/>
          <w:sz w:val="24"/>
          <w:szCs w:val="24"/>
          <w:u w:val="single"/>
        </w:rPr>
        <w:t>for</w:t>
      </w:r>
      <w:r w:rsidRPr="001A7AF5">
        <w:rPr>
          <w:rFonts w:ascii="Garamond" w:eastAsia="Arial" w:hAnsi="Garamond" w:cs="Tahoma"/>
          <w:color w:val="3B3B3B"/>
          <w:spacing w:val="20"/>
          <w:sz w:val="24"/>
          <w:szCs w:val="24"/>
          <w:u w:val="single"/>
        </w:rPr>
        <w:t xml:space="preserve"> </w:t>
      </w:r>
      <w:r w:rsidRPr="001A7AF5">
        <w:rPr>
          <w:rFonts w:ascii="Garamond" w:eastAsia="Arial" w:hAnsi="Garamond" w:cs="Tahoma"/>
          <w:color w:val="3B3B3B"/>
          <w:sz w:val="24"/>
          <w:szCs w:val="24"/>
          <w:u w:val="single"/>
        </w:rPr>
        <w:t>ap</w:t>
      </w:r>
      <w:r w:rsidRPr="001A7AF5">
        <w:rPr>
          <w:rFonts w:ascii="Garamond" w:eastAsia="Arial" w:hAnsi="Garamond" w:cs="Tahoma"/>
          <w:color w:val="3B3B3B"/>
          <w:spacing w:val="-18"/>
          <w:sz w:val="24"/>
          <w:szCs w:val="24"/>
          <w:u w:val="single"/>
        </w:rPr>
        <w:t>p</w:t>
      </w:r>
      <w:r w:rsidRPr="001A7AF5">
        <w:rPr>
          <w:rFonts w:ascii="Garamond" w:eastAsia="Arial" w:hAnsi="Garamond" w:cs="Tahoma"/>
          <w:color w:val="1A1C1C"/>
          <w:sz w:val="24"/>
          <w:szCs w:val="24"/>
          <w:u w:val="single"/>
        </w:rPr>
        <w:t>lyi</w:t>
      </w:r>
      <w:r w:rsidRPr="001A7AF5">
        <w:rPr>
          <w:rFonts w:ascii="Garamond" w:eastAsia="Arial" w:hAnsi="Garamond" w:cs="Tahoma"/>
          <w:color w:val="1A1C1C"/>
          <w:spacing w:val="-19"/>
          <w:sz w:val="24"/>
          <w:szCs w:val="24"/>
          <w:u w:val="single"/>
        </w:rPr>
        <w:t>n</w:t>
      </w:r>
      <w:r w:rsidRPr="001A7AF5">
        <w:rPr>
          <w:rFonts w:ascii="Garamond" w:eastAsia="Arial" w:hAnsi="Garamond" w:cs="Tahoma"/>
          <w:color w:val="3B3B3B"/>
          <w:sz w:val="24"/>
          <w:szCs w:val="24"/>
          <w:u w:val="single"/>
        </w:rPr>
        <w:t>g</w:t>
      </w:r>
      <w:r w:rsidRPr="001A7AF5">
        <w:rPr>
          <w:rFonts w:ascii="Garamond" w:eastAsia="Arial" w:hAnsi="Garamond" w:cs="Tahoma"/>
          <w:color w:val="3B3B3B"/>
          <w:spacing w:val="4"/>
          <w:sz w:val="24"/>
          <w:szCs w:val="24"/>
          <w:u w:val="single"/>
        </w:rPr>
        <w:t xml:space="preserve"> </w:t>
      </w:r>
      <w:r w:rsidRPr="001A7AF5">
        <w:rPr>
          <w:rFonts w:ascii="Garamond" w:eastAsia="Arial" w:hAnsi="Garamond" w:cs="Tahoma"/>
          <w:color w:val="2A2A2A"/>
          <w:sz w:val="24"/>
          <w:szCs w:val="24"/>
          <w:u w:val="single"/>
        </w:rPr>
        <w:t>for</w:t>
      </w:r>
      <w:r w:rsidRPr="001A7AF5">
        <w:rPr>
          <w:rFonts w:ascii="Garamond" w:eastAsia="Arial" w:hAnsi="Garamond" w:cs="Tahoma"/>
          <w:color w:val="2A2A2A"/>
          <w:spacing w:val="10"/>
          <w:sz w:val="24"/>
          <w:szCs w:val="24"/>
          <w:u w:val="single"/>
        </w:rPr>
        <w:t xml:space="preserve"> </w:t>
      </w:r>
      <w:r w:rsidRPr="001A7AF5">
        <w:rPr>
          <w:rFonts w:ascii="Garamond" w:eastAsia="Arial" w:hAnsi="Garamond" w:cs="Tahoma"/>
          <w:color w:val="3B3B3B"/>
          <w:sz w:val="24"/>
          <w:szCs w:val="24"/>
          <w:u w:val="single"/>
        </w:rPr>
        <w:t>Fac</w:t>
      </w:r>
      <w:r w:rsidRPr="001A7AF5">
        <w:rPr>
          <w:rFonts w:ascii="Garamond" w:eastAsia="Arial" w:hAnsi="Garamond" w:cs="Tahoma"/>
          <w:color w:val="3B3B3B"/>
          <w:spacing w:val="-19"/>
          <w:sz w:val="24"/>
          <w:szCs w:val="24"/>
          <w:u w:val="single"/>
        </w:rPr>
        <w:t>u</w:t>
      </w:r>
      <w:r w:rsidRPr="001A7AF5">
        <w:rPr>
          <w:rFonts w:ascii="Garamond" w:eastAsia="Arial" w:hAnsi="Garamond" w:cs="Tahoma"/>
          <w:color w:val="1A1C1C"/>
          <w:sz w:val="24"/>
          <w:szCs w:val="24"/>
          <w:u w:val="single"/>
        </w:rPr>
        <w:t>lty</w:t>
      </w:r>
      <w:r w:rsidRPr="001A7AF5">
        <w:rPr>
          <w:rFonts w:ascii="Garamond" w:eastAsia="Arial" w:hAnsi="Garamond" w:cs="Tahoma"/>
          <w:color w:val="1A1C1C"/>
          <w:spacing w:val="10"/>
          <w:sz w:val="24"/>
          <w:szCs w:val="24"/>
          <w:u w:val="single"/>
        </w:rPr>
        <w:t xml:space="preserve"> </w:t>
      </w:r>
      <w:r w:rsidRPr="001A7AF5">
        <w:rPr>
          <w:rFonts w:ascii="Garamond" w:eastAsia="Arial" w:hAnsi="Garamond" w:cs="Tahoma"/>
          <w:color w:val="3B3B3B"/>
          <w:sz w:val="24"/>
          <w:szCs w:val="24"/>
          <w:u w:val="single"/>
        </w:rPr>
        <w:t>promotions</w:t>
      </w:r>
      <w:r w:rsidRPr="001A7AF5">
        <w:rPr>
          <w:rFonts w:ascii="Garamond" w:eastAsia="Arial" w:hAnsi="Garamond" w:cs="Tahoma"/>
          <w:color w:val="3B3B3B"/>
          <w:spacing w:val="22"/>
          <w:sz w:val="24"/>
          <w:szCs w:val="24"/>
          <w:u w:val="single"/>
        </w:rPr>
        <w:t xml:space="preserve"> </w:t>
      </w:r>
      <w:r w:rsidRPr="001A7AF5">
        <w:rPr>
          <w:rFonts w:ascii="Garamond" w:eastAsia="Arial" w:hAnsi="Garamond" w:cs="Tahoma"/>
          <w:color w:val="3B3B3B"/>
          <w:sz w:val="24"/>
          <w:szCs w:val="24"/>
          <w:u w:val="single"/>
        </w:rPr>
        <w:t>are</w:t>
      </w:r>
      <w:r w:rsidRPr="001A7AF5">
        <w:rPr>
          <w:rFonts w:ascii="Garamond" w:eastAsia="Arial" w:hAnsi="Garamond" w:cs="Tahoma"/>
          <w:color w:val="3B3B3B"/>
          <w:spacing w:val="-2"/>
          <w:sz w:val="24"/>
          <w:szCs w:val="24"/>
          <w:u w:val="single"/>
        </w:rPr>
        <w:t xml:space="preserve"> </w:t>
      </w:r>
      <w:r w:rsidRPr="001A7AF5">
        <w:rPr>
          <w:rFonts w:ascii="Garamond" w:eastAsia="Arial" w:hAnsi="Garamond" w:cs="Tahoma"/>
          <w:color w:val="2A2A2A"/>
          <w:sz w:val="24"/>
          <w:szCs w:val="24"/>
          <w:u w:val="single"/>
        </w:rPr>
        <w:t>outlined</w:t>
      </w:r>
      <w:r w:rsidRPr="001A7AF5">
        <w:rPr>
          <w:rFonts w:ascii="Garamond" w:eastAsia="Arial" w:hAnsi="Garamond" w:cs="Tahoma"/>
          <w:color w:val="2A2A2A"/>
          <w:spacing w:val="28"/>
          <w:sz w:val="24"/>
          <w:szCs w:val="24"/>
          <w:u w:val="single"/>
        </w:rPr>
        <w:t xml:space="preserve"> </w:t>
      </w:r>
      <w:r w:rsidRPr="001A7AF5">
        <w:rPr>
          <w:rFonts w:ascii="Garamond" w:eastAsia="Arial" w:hAnsi="Garamond" w:cs="Tahoma"/>
          <w:color w:val="3B3B3B"/>
          <w:sz w:val="24"/>
          <w:szCs w:val="24"/>
          <w:u w:val="single"/>
        </w:rPr>
        <w:t>in</w:t>
      </w:r>
      <w:r w:rsidRPr="001A7AF5">
        <w:rPr>
          <w:rFonts w:ascii="Garamond" w:eastAsia="Arial" w:hAnsi="Garamond" w:cs="Tahoma"/>
          <w:color w:val="3B3B3B"/>
          <w:spacing w:val="8"/>
          <w:sz w:val="24"/>
          <w:szCs w:val="24"/>
          <w:u w:val="single"/>
        </w:rPr>
        <w:t xml:space="preserve"> </w:t>
      </w:r>
      <w:r w:rsidRPr="001A7AF5">
        <w:rPr>
          <w:rFonts w:ascii="Garamond" w:eastAsia="Arial" w:hAnsi="Garamond" w:cs="Tahoma"/>
          <w:color w:val="3B3B3B"/>
          <w:w w:val="108"/>
          <w:sz w:val="24"/>
          <w:szCs w:val="24"/>
          <w:u w:val="single"/>
        </w:rPr>
        <w:t>the</w:t>
      </w:r>
      <w:r w:rsidR="0036657E" w:rsidRPr="001A7AF5">
        <w:rPr>
          <w:rFonts w:ascii="Garamond" w:eastAsia="Arial" w:hAnsi="Garamond" w:cs="Tahoma"/>
          <w:color w:val="3B3B3B"/>
          <w:w w:val="108"/>
          <w:sz w:val="24"/>
          <w:szCs w:val="24"/>
          <w:u w:val="single"/>
        </w:rPr>
        <w:t xml:space="preserve"> </w:t>
      </w:r>
      <w:r w:rsidRPr="001A7AF5">
        <w:rPr>
          <w:rFonts w:ascii="Garamond" w:eastAsia="Arial" w:hAnsi="Garamond" w:cs="Tahoma"/>
          <w:color w:val="2A2A2A"/>
          <w:sz w:val="24"/>
          <w:szCs w:val="24"/>
          <w:u w:val="single"/>
        </w:rPr>
        <w:t>Faculty</w:t>
      </w:r>
      <w:r w:rsidRPr="001A7AF5">
        <w:rPr>
          <w:rFonts w:ascii="Garamond" w:eastAsia="Arial" w:hAnsi="Garamond" w:cs="Tahoma"/>
          <w:color w:val="2A2A2A"/>
          <w:spacing w:val="-6"/>
          <w:sz w:val="24"/>
          <w:szCs w:val="24"/>
          <w:u w:val="single"/>
        </w:rPr>
        <w:t xml:space="preserve"> </w:t>
      </w:r>
      <w:r w:rsidRPr="001A7AF5">
        <w:rPr>
          <w:rFonts w:ascii="Garamond" w:eastAsia="Arial" w:hAnsi="Garamond" w:cs="Tahoma"/>
          <w:color w:val="2A2A2A"/>
          <w:w w:val="102"/>
          <w:sz w:val="24"/>
          <w:szCs w:val="24"/>
          <w:u w:val="single"/>
        </w:rPr>
        <w:t>Handbook</w:t>
      </w:r>
      <w:r w:rsidRPr="001A7AF5">
        <w:rPr>
          <w:rFonts w:ascii="Garamond" w:eastAsia="Arial" w:hAnsi="Garamond" w:cs="Tahoma"/>
          <w:color w:val="2A2A2A"/>
          <w:w w:val="102"/>
          <w:sz w:val="24"/>
          <w:szCs w:val="24"/>
        </w:rPr>
        <w:t>.</w:t>
      </w:r>
    </w:p>
    <w:p w14:paraId="1A9F9A3E" w14:textId="77777777" w:rsidR="001A0DD2" w:rsidRPr="001A7AF5" w:rsidRDefault="001A0DD2" w:rsidP="00E052BE">
      <w:pPr>
        <w:spacing w:after="0"/>
        <w:jc w:val="both"/>
        <w:rPr>
          <w:rFonts w:ascii="Garamond" w:hAnsi="Garamond" w:cs="Tahoma"/>
          <w:sz w:val="24"/>
          <w:szCs w:val="24"/>
        </w:rPr>
        <w:sectPr w:rsidR="001A0DD2" w:rsidRPr="001A7AF5">
          <w:footerReference w:type="default" r:id="rId14"/>
          <w:pgSz w:w="12260" w:h="15860"/>
          <w:pgMar w:top="1480" w:right="1720" w:bottom="1600" w:left="1720" w:header="0" w:footer="1409" w:gutter="0"/>
          <w:cols w:space="720"/>
        </w:sectPr>
      </w:pPr>
    </w:p>
    <w:p w14:paraId="77ED0354" w14:textId="77777777" w:rsidR="001A0DD2" w:rsidRPr="001A7AF5" w:rsidRDefault="00E052BE" w:rsidP="001A7AF5">
      <w:pPr>
        <w:spacing w:before="32" w:after="0" w:line="240" w:lineRule="auto"/>
        <w:ind w:right="20"/>
        <w:jc w:val="center"/>
        <w:rPr>
          <w:rFonts w:ascii="Garamond" w:eastAsia="Arial" w:hAnsi="Garamond" w:cs="Tahoma"/>
          <w:sz w:val="24"/>
          <w:szCs w:val="24"/>
        </w:rPr>
      </w:pPr>
      <w:r w:rsidRPr="001A7AF5">
        <w:rPr>
          <w:rFonts w:ascii="Garamond" w:eastAsia="Arial" w:hAnsi="Garamond" w:cs="Tahoma"/>
          <w:color w:val="2A2B2B"/>
          <w:w w:val="93"/>
          <w:sz w:val="24"/>
          <w:szCs w:val="24"/>
        </w:rPr>
        <w:t>ARTICLE</w:t>
      </w:r>
      <w:r w:rsidRPr="001A7AF5">
        <w:rPr>
          <w:rFonts w:ascii="Garamond" w:eastAsia="Arial" w:hAnsi="Garamond" w:cs="Tahoma"/>
          <w:color w:val="2A2B2B"/>
          <w:spacing w:val="5"/>
          <w:w w:val="93"/>
          <w:sz w:val="24"/>
          <w:szCs w:val="24"/>
        </w:rPr>
        <w:t xml:space="preserve"> </w:t>
      </w:r>
      <w:r w:rsidRPr="001A7AF5">
        <w:rPr>
          <w:rFonts w:ascii="Garamond" w:eastAsia="Arial" w:hAnsi="Garamond" w:cs="Tahoma"/>
          <w:color w:val="3B3B3B"/>
          <w:spacing w:val="-2"/>
          <w:w w:val="86"/>
          <w:sz w:val="24"/>
          <w:szCs w:val="24"/>
        </w:rPr>
        <w:t>X</w:t>
      </w:r>
      <w:r w:rsidRPr="001A7AF5">
        <w:rPr>
          <w:rFonts w:ascii="Garamond" w:eastAsia="Arial" w:hAnsi="Garamond" w:cs="Tahoma"/>
          <w:color w:val="1C1C1C"/>
          <w:w w:val="122"/>
          <w:sz w:val="24"/>
          <w:szCs w:val="24"/>
        </w:rPr>
        <w:t>VI</w:t>
      </w:r>
    </w:p>
    <w:p w14:paraId="5AA5A04E" w14:textId="77777777" w:rsidR="001A0DD2" w:rsidRPr="001A7AF5" w:rsidRDefault="001A0DD2" w:rsidP="00E052BE">
      <w:pPr>
        <w:spacing w:before="15" w:after="0" w:line="280" w:lineRule="exact"/>
        <w:jc w:val="both"/>
        <w:rPr>
          <w:rFonts w:ascii="Garamond" w:hAnsi="Garamond" w:cs="Tahoma"/>
          <w:sz w:val="24"/>
          <w:szCs w:val="24"/>
        </w:rPr>
      </w:pPr>
    </w:p>
    <w:p w14:paraId="1F03B4AB" w14:textId="77777777" w:rsidR="001A0DD2" w:rsidRPr="001A7AF5" w:rsidRDefault="00E052BE" w:rsidP="007A5DA1">
      <w:pPr>
        <w:spacing w:after="0" w:line="240" w:lineRule="auto"/>
        <w:ind w:right="20"/>
        <w:jc w:val="center"/>
        <w:rPr>
          <w:rFonts w:ascii="Garamond" w:eastAsia="Arial" w:hAnsi="Garamond" w:cs="Tahoma"/>
          <w:sz w:val="24"/>
          <w:szCs w:val="24"/>
          <w:u w:val="single"/>
        </w:rPr>
      </w:pPr>
      <w:r w:rsidRPr="001A7AF5">
        <w:rPr>
          <w:rFonts w:ascii="Garamond" w:eastAsia="Arial" w:hAnsi="Garamond" w:cs="Tahoma"/>
          <w:color w:val="1C1C1C"/>
          <w:sz w:val="24"/>
          <w:szCs w:val="24"/>
          <w:u w:val="single"/>
        </w:rPr>
        <w:t>P</w:t>
      </w:r>
      <w:r w:rsidRPr="001A7AF5">
        <w:rPr>
          <w:rFonts w:ascii="Garamond" w:eastAsia="Arial" w:hAnsi="Garamond" w:cs="Tahoma"/>
          <w:color w:val="1C1C1C"/>
          <w:spacing w:val="-8"/>
          <w:sz w:val="24"/>
          <w:szCs w:val="24"/>
          <w:u w:val="single"/>
        </w:rPr>
        <w:t>o</w:t>
      </w:r>
      <w:r w:rsidRPr="001A7AF5">
        <w:rPr>
          <w:rFonts w:ascii="Garamond" w:eastAsia="Arial" w:hAnsi="Garamond" w:cs="Tahoma"/>
          <w:color w:val="3B3B3B"/>
          <w:sz w:val="24"/>
          <w:szCs w:val="24"/>
          <w:u w:val="single"/>
        </w:rPr>
        <w:t>st-Award</w:t>
      </w:r>
      <w:r w:rsidRPr="001A7AF5">
        <w:rPr>
          <w:rFonts w:ascii="Garamond" w:eastAsia="Arial" w:hAnsi="Garamond" w:cs="Tahoma"/>
          <w:color w:val="3B3B3B"/>
          <w:spacing w:val="-10"/>
          <w:sz w:val="24"/>
          <w:szCs w:val="24"/>
          <w:u w:val="single"/>
        </w:rPr>
        <w:t xml:space="preserve"> </w:t>
      </w:r>
      <w:r w:rsidRPr="001A7AF5">
        <w:rPr>
          <w:rFonts w:ascii="Garamond" w:eastAsia="Arial" w:hAnsi="Garamond" w:cs="Tahoma"/>
          <w:color w:val="2A2B2B"/>
          <w:sz w:val="24"/>
          <w:szCs w:val="24"/>
          <w:u w:val="single"/>
        </w:rPr>
        <w:t>Performance</w:t>
      </w:r>
      <w:r w:rsidRPr="001A7AF5">
        <w:rPr>
          <w:rFonts w:ascii="Garamond" w:eastAsia="Arial" w:hAnsi="Garamond" w:cs="Tahoma"/>
          <w:color w:val="2A2B2B"/>
          <w:spacing w:val="14"/>
          <w:sz w:val="24"/>
          <w:szCs w:val="24"/>
          <w:u w:val="single"/>
        </w:rPr>
        <w:t xml:space="preserve"> </w:t>
      </w:r>
      <w:r w:rsidRPr="001A7AF5">
        <w:rPr>
          <w:rFonts w:ascii="Garamond" w:eastAsia="Arial" w:hAnsi="Garamond" w:cs="Tahoma"/>
          <w:color w:val="3B3B3B"/>
          <w:w w:val="94"/>
          <w:sz w:val="24"/>
          <w:szCs w:val="24"/>
          <w:u w:val="single"/>
        </w:rPr>
        <w:t>Re</w:t>
      </w:r>
      <w:r w:rsidRPr="001A7AF5">
        <w:rPr>
          <w:rFonts w:ascii="Garamond" w:eastAsia="Arial" w:hAnsi="Garamond" w:cs="Tahoma"/>
          <w:color w:val="3B3B3B"/>
          <w:spacing w:val="-2"/>
          <w:w w:val="94"/>
          <w:sz w:val="24"/>
          <w:szCs w:val="24"/>
          <w:u w:val="single"/>
        </w:rPr>
        <w:t>v</w:t>
      </w:r>
      <w:r w:rsidRPr="001A7AF5">
        <w:rPr>
          <w:rFonts w:ascii="Garamond" w:eastAsia="Arial" w:hAnsi="Garamond" w:cs="Tahoma"/>
          <w:color w:val="1C1C1C"/>
          <w:spacing w:val="-11"/>
          <w:w w:val="153"/>
          <w:sz w:val="24"/>
          <w:szCs w:val="24"/>
          <w:u w:val="single"/>
        </w:rPr>
        <w:t>i</w:t>
      </w:r>
      <w:r w:rsidRPr="001A7AF5">
        <w:rPr>
          <w:rFonts w:ascii="Garamond" w:eastAsia="Arial" w:hAnsi="Garamond" w:cs="Tahoma"/>
          <w:color w:val="3B3B3B"/>
          <w:w w:val="106"/>
          <w:sz w:val="24"/>
          <w:szCs w:val="24"/>
          <w:u w:val="single"/>
        </w:rPr>
        <w:t>ew</w:t>
      </w:r>
    </w:p>
    <w:p w14:paraId="6C36BFE9" w14:textId="77777777" w:rsidR="001A0DD2" w:rsidRPr="001A7AF5" w:rsidRDefault="001A0DD2" w:rsidP="00E052BE">
      <w:pPr>
        <w:spacing w:before="15" w:after="0" w:line="280" w:lineRule="exact"/>
        <w:jc w:val="both"/>
        <w:rPr>
          <w:rFonts w:ascii="Garamond" w:hAnsi="Garamond" w:cs="Tahoma"/>
          <w:sz w:val="24"/>
          <w:szCs w:val="24"/>
        </w:rPr>
      </w:pPr>
    </w:p>
    <w:p w14:paraId="0B6D4BE7" w14:textId="77777777" w:rsidR="001A0DD2" w:rsidRPr="001A7AF5" w:rsidRDefault="00E052BE" w:rsidP="008C5191">
      <w:pPr>
        <w:spacing w:after="0" w:line="520" w:lineRule="auto"/>
        <w:ind w:right="20" w:firstLine="720"/>
        <w:jc w:val="both"/>
        <w:rPr>
          <w:rFonts w:ascii="Garamond" w:eastAsia="Arial" w:hAnsi="Garamond" w:cs="Tahoma"/>
          <w:sz w:val="24"/>
          <w:szCs w:val="24"/>
        </w:rPr>
      </w:pPr>
      <w:r w:rsidRPr="001A7AF5">
        <w:rPr>
          <w:rFonts w:ascii="Garamond" w:eastAsia="Arial" w:hAnsi="Garamond" w:cs="Tahoma"/>
          <w:color w:val="3B3B3B"/>
          <w:w w:val="112"/>
          <w:sz w:val="24"/>
          <w:szCs w:val="24"/>
        </w:rPr>
        <w:t>F</w:t>
      </w:r>
      <w:r w:rsidRPr="001A7AF5">
        <w:rPr>
          <w:rFonts w:ascii="Garamond" w:eastAsia="Arial" w:hAnsi="Garamond" w:cs="Tahoma"/>
          <w:color w:val="3B3B3B"/>
          <w:spacing w:val="-12"/>
          <w:w w:val="112"/>
          <w:sz w:val="24"/>
          <w:szCs w:val="24"/>
        </w:rPr>
        <w:t>u</w:t>
      </w:r>
      <w:r w:rsidRPr="001A7AF5">
        <w:rPr>
          <w:rFonts w:ascii="Garamond" w:eastAsia="Arial" w:hAnsi="Garamond" w:cs="Tahoma"/>
          <w:color w:val="1C1C1C"/>
          <w:w w:val="112"/>
          <w:sz w:val="24"/>
          <w:szCs w:val="24"/>
        </w:rPr>
        <w:t>l</w:t>
      </w:r>
      <w:r w:rsidRPr="001A7AF5">
        <w:rPr>
          <w:rFonts w:ascii="Garamond" w:eastAsia="Arial" w:hAnsi="Garamond" w:cs="Tahoma"/>
          <w:color w:val="1C1C1C"/>
          <w:spacing w:val="-18"/>
          <w:w w:val="112"/>
          <w:sz w:val="24"/>
          <w:szCs w:val="24"/>
        </w:rPr>
        <w:t>l</w:t>
      </w:r>
      <w:r w:rsidRPr="001A7AF5">
        <w:rPr>
          <w:rFonts w:ascii="Garamond" w:eastAsia="Arial" w:hAnsi="Garamond" w:cs="Tahoma"/>
          <w:color w:val="3B3B3B"/>
          <w:w w:val="112"/>
          <w:sz w:val="24"/>
          <w:szCs w:val="24"/>
        </w:rPr>
        <w:t>-</w:t>
      </w:r>
      <w:r w:rsidRPr="001A7AF5">
        <w:rPr>
          <w:rFonts w:ascii="Garamond" w:eastAsia="Arial" w:hAnsi="Garamond" w:cs="Tahoma"/>
          <w:color w:val="3B3B3B"/>
          <w:spacing w:val="-21"/>
          <w:w w:val="112"/>
          <w:sz w:val="24"/>
          <w:szCs w:val="24"/>
        </w:rPr>
        <w:t>t</w:t>
      </w:r>
      <w:r w:rsidRPr="001A7AF5">
        <w:rPr>
          <w:rFonts w:ascii="Garamond" w:eastAsia="Arial" w:hAnsi="Garamond" w:cs="Tahoma"/>
          <w:color w:val="1C1C1C"/>
          <w:w w:val="112"/>
          <w:sz w:val="24"/>
          <w:szCs w:val="24"/>
        </w:rPr>
        <w:t>i</w:t>
      </w:r>
      <w:r w:rsidRPr="001A7AF5">
        <w:rPr>
          <w:rFonts w:ascii="Garamond" w:eastAsia="Arial" w:hAnsi="Garamond" w:cs="Tahoma"/>
          <w:color w:val="1C1C1C"/>
          <w:spacing w:val="-20"/>
          <w:w w:val="112"/>
          <w:sz w:val="24"/>
          <w:szCs w:val="24"/>
        </w:rPr>
        <w:t>m</w:t>
      </w:r>
      <w:r w:rsidRPr="001A7AF5">
        <w:rPr>
          <w:rFonts w:ascii="Garamond" w:eastAsia="Arial" w:hAnsi="Garamond" w:cs="Tahoma"/>
          <w:color w:val="3B3B3B"/>
          <w:w w:val="112"/>
          <w:sz w:val="24"/>
          <w:szCs w:val="24"/>
        </w:rPr>
        <w:t>e</w:t>
      </w:r>
      <w:r w:rsidRPr="001A7AF5">
        <w:rPr>
          <w:rFonts w:ascii="Garamond" w:eastAsia="Arial" w:hAnsi="Garamond" w:cs="Tahoma"/>
          <w:color w:val="3B3B3B"/>
          <w:spacing w:val="-13"/>
          <w:w w:val="112"/>
          <w:sz w:val="24"/>
          <w:szCs w:val="24"/>
        </w:rPr>
        <w:t xml:space="preserve"> </w:t>
      </w:r>
      <w:r w:rsidRPr="001A7AF5">
        <w:rPr>
          <w:rFonts w:ascii="Garamond" w:eastAsia="Arial" w:hAnsi="Garamond" w:cs="Tahoma"/>
          <w:color w:val="2A2B2B"/>
          <w:sz w:val="24"/>
          <w:szCs w:val="24"/>
        </w:rPr>
        <w:t>faculty</w:t>
      </w:r>
      <w:r w:rsidRPr="001A7AF5">
        <w:rPr>
          <w:rFonts w:ascii="Garamond" w:eastAsia="Arial" w:hAnsi="Garamond" w:cs="Tahoma"/>
          <w:color w:val="2A2B2B"/>
          <w:spacing w:val="22"/>
          <w:sz w:val="24"/>
          <w:szCs w:val="24"/>
        </w:rPr>
        <w:t xml:space="preserve"> </w:t>
      </w:r>
      <w:r w:rsidRPr="001A7AF5">
        <w:rPr>
          <w:rFonts w:ascii="Garamond" w:eastAsia="Arial" w:hAnsi="Garamond" w:cs="Tahoma"/>
          <w:color w:val="1C1C1C"/>
          <w:sz w:val="24"/>
          <w:szCs w:val="24"/>
        </w:rPr>
        <w:t>who</w:t>
      </w:r>
      <w:r w:rsidRPr="001A7AF5">
        <w:rPr>
          <w:rFonts w:ascii="Garamond" w:eastAsia="Arial" w:hAnsi="Garamond" w:cs="Tahoma"/>
          <w:color w:val="1C1C1C"/>
          <w:spacing w:val="8"/>
          <w:sz w:val="24"/>
          <w:szCs w:val="24"/>
        </w:rPr>
        <w:t xml:space="preserve"> </w:t>
      </w:r>
      <w:r w:rsidRPr="001A7AF5">
        <w:rPr>
          <w:rFonts w:ascii="Garamond" w:eastAsia="Arial" w:hAnsi="Garamond" w:cs="Tahoma"/>
          <w:color w:val="3B3B3B"/>
          <w:sz w:val="24"/>
          <w:szCs w:val="24"/>
        </w:rPr>
        <w:t>are</w:t>
      </w:r>
      <w:r w:rsidRPr="001A7AF5">
        <w:rPr>
          <w:rFonts w:ascii="Garamond" w:eastAsia="Arial" w:hAnsi="Garamond" w:cs="Tahoma"/>
          <w:color w:val="3B3B3B"/>
          <w:spacing w:val="5"/>
          <w:sz w:val="24"/>
          <w:szCs w:val="24"/>
        </w:rPr>
        <w:t xml:space="preserve"> </w:t>
      </w:r>
      <w:r w:rsidRPr="001A7AF5">
        <w:rPr>
          <w:rFonts w:ascii="Garamond" w:eastAsia="Arial" w:hAnsi="Garamond" w:cs="Tahoma"/>
          <w:color w:val="3B3B3B"/>
          <w:sz w:val="24"/>
          <w:szCs w:val="24"/>
        </w:rPr>
        <w:t>gr</w:t>
      </w:r>
      <w:r w:rsidRPr="001A7AF5">
        <w:rPr>
          <w:rFonts w:ascii="Garamond" w:eastAsia="Arial" w:hAnsi="Garamond" w:cs="Tahoma"/>
          <w:color w:val="3B3B3B"/>
          <w:spacing w:val="-9"/>
          <w:sz w:val="24"/>
          <w:szCs w:val="24"/>
        </w:rPr>
        <w:t>a</w:t>
      </w:r>
      <w:r w:rsidRPr="001A7AF5">
        <w:rPr>
          <w:rFonts w:ascii="Garamond" w:eastAsia="Arial" w:hAnsi="Garamond" w:cs="Tahoma"/>
          <w:color w:val="1C1C1C"/>
          <w:sz w:val="24"/>
          <w:szCs w:val="24"/>
        </w:rPr>
        <w:t>n</w:t>
      </w:r>
      <w:r w:rsidRPr="001A7AF5">
        <w:rPr>
          <w:rFonts w:ascii="Garamond" w:eastAsia="Arial" w:hAnsi="Garamond" w:cs="Tahoma"/>
          <w:color w:val="1C1C1C"/>
          <w:spacing w:val="-4"/>
          <w:sz w:val="24"/>
          <w:szCs w:val="24"/>
        </w:rPr>
        <w:t>t</w:t>
      </w:r>
      <w:r w:rsidRPr="001A7AF5">
        <w:rPr>
          <w:rFonts w:ascii="Garamond" w:eastAsia="Arial" w:hAnsi="Garamond" w:cs="Tahoma"/>
          <w:color w:val="3B3B3B"/>
          <w:sz w:val="24"/>
          <w:szCs w:val="24"/>
        </w:rPr>
        <w:t>ed</w:t>
      </w:r>
      <w:r w:rsidRPr="001A7AF5">
        <w:rPr>
          <w:rFonts w:ascii="Garamond" w:eastAsia="Arial" w:hAnsi="Garamond" w:cs="Tahoma"/>
          <w:color w:val="3B3B3B"/>
          <w:spacing w:val="40"/>
          <w:sz w:val="24"/>
          <w:szCs w:val="24"/>
        </w:rPr>
        <w:t xml:space="preserve"> </w:t>
      </w:r>
      <w:r w:rsidRPr="001A7AF5">
        <w:rPr>
          <w:rFonts w:ascii="Garamond" w:eastAsia="Arial" w:hAnsi="Garamond" w:cs="Tahoma"/>
          <w:color w:val="3B3B3B"/>
          <w:sz w:val="24"/>
          <w:szCs w:val="24"/>
        </w:rPr>
        <w:t>a</w:t>
      </w:r>
      <w:r w:rsidRPr="001A7AF5">
        <w:rPr>
          <w:rFonts w:ascii="Garamond" w:eastAsia="Arial" w:hAnsi="Garamond" w:cs="Tahoma"/>
          <w:color w:val="3B3B3B"/>
          <w:spacing w:val="-6"/>
          <w:sz w:val="24"/>
          <w:szCs w:val="24"/>
        </w:rPr>
        <w:t xml:space="preserve"> </w:t>
      </w:r>
      <w:r w:rsidRPr="001A7AF5">
        <w:rPr>
          <w:rFonts w:ascii="Garamond" w:eastAsia="Arial" w:hAnsi="Garamond" w:cs="Tahoma"/>
          <w:color w:val="3B3B3B"/>
          <w:sz w:val="24"/>
          <w:szCs w:val="24"/>
        </w:rPr>
        <w:t>c</w:t>
      </w:r>
      <w:r w:rsidRPr="001A7AF5">
        <w:rPr>
          <w:rFonts w:ascii="Garamond" w:eastAsia="Arial" w:hAnsi="Garamond" w:cs="Tahoma"/>
          <w:color w:val="3B3B3B"/>
          <w:spacing w:val="-10"/>
          <w:sz w:val="24"/>
          <w:szCs w:val="24"/>
        </w:rPr>
        <w:t>o</w:t>
      </w:r>
      <w:r w:rsidRPr="001A7AF5">
        <w:rPr>
          <w:rFonts w:ascii="Garamond" w:eastAsia="Arial" w:hAnsi="Garamond" w:cs="Tahoma"/>
          <w:color w:val="1C1C1C"/>
          <w:sz w:val="24"/>
          <w:szCs w:val="24"/>
        </w:rPr>
        <w:t>ntinuing</w:t>
      </w:r>
      <w:r w:rsidRPr="001A7AF5">
        <w:rPr>
          <w:rFonts w:ascii="Garamond" w:eastAsia="Arial" w:hAnsi="Garamond" w:cs="Tahoma"/>
          <w:color w:val="1C1C1C"/>
          <w:spacing w:val="42"/>
          <w:sz w:val="24"/>
          <w:szCs w:val="24"/>
        </w:rPr>
        <w:t xml:space="preserve"> </w:t>
      </w:r>
      <w:r w:rsidRPr="001A7AF5">
        <w:rPr>
          <w:rFonts w:ascii="Garamond" w:eastAsia="Arial" w:hAnsi="Garamond" w:cs="Tahoma"/>
          <w:color w:val="3B3B3B"/>
          <w:sz w:val="24"/>
          <w:szCs w:val="24"/>
        </w:rPr>
        <w:t>contract</w:t>
      </w:r>
      <w:r w:rsidRPr="001A7AF5">
        <w:rPr>
          <w:rFonts w:ascii="Garamond" w:eastAsia="Arial" w:hAnsi="Garamond" w:cs="Tahoma"/>
          <w:color w:val="3B3B3B"/>
          <w:spacing w:val="26"/>
          <w:sz w:val="24"/>
          <w:szCs w:val="24"/>
        </w:rPr>
        <w:t xml:space="preserve"> </w:t>
      </w:r>
      <w:r w:rsidRPr="001A7AF5">
        <w:rPr>
          <w:rFonts w:ascii="Garamond" w:eastAsia="Arial" w:hAnsi="Garamond" w:cs="Tahoma"/>
          <w:color w:val="3B3B3B"/>
          <w:spacing w:val="-7"/>
          <w:sz w:val="24"/>
          <w:szCs w:val="24"/>
        </w:rPr>
        <w:t>s</w:t>
      </w:r>
      <w:r w:rsidRPr="001A7AF5">
        <w:rPr>
          <w:rFonts w:ascii="Garamond" w:eastAsia="Arial" w:hAnsi="Garamond" w:cs="Tahoma"/>
          <w:color w:val="1C1C1C"/>
          <w:sz w:val="24"/>
          <w:szCs w:val="24"/>
        </w:rPr>
        <w:t>hall</w:t>
      </w:r>
      <w:r w:rsidRPr="001A7AF5">
        <w:rPr>
          <w:rFonts w:ascii="Garamond" w:eastAsia="Arial" w:hAnsi="Garamond" w:cs="Tahoma"/>
          <w:color w:val="1C1C1C"/>
          <w:spacing w:val="-1"/>
          <w:sz w:val="24"/>
          <w:szCs w:val="24"/>
        </w:rPr>
        <w:t xml:space="preserve"> </w:t>
      </w:r>
      <w:r w:rsidRPr="001A7AF5">
        <w:rPr>
          <w:rFonts w:ascii="Garamond" w:eastAsia="Arial" w:hAnsi="Garamond" w:cs="Tahoma"/>
          <w:color w:val="2A2B2B"/>
          <w:sz w:val="24"/>
          <w:szCs w:val="24"/>
        </w:rPr>
        <w:t>participate</w:t>
      </w:r>
      <w:r w:rsidRPr="001A7AF5">
        <w:rPr>
          <w:rFonts w:ascii="Garamond" w:eastAsia="Arial" w:hAnsi="Garamond" w:cs="Tahoma"/>
          <w:color w:val="2A2B2B"/>
          <w:spacing w:val="27"/>
          <w:sz w:val="24"/>
          <w:szCs w:val="24"/>
        </w:rPr>
        <w:t xml:space="preserve"> </w:t>
      </w:r>
      <w:r w:rsidRPr="001A7AF5">
        <w:rPr>
          <w:rFonts w:ascii="Garamond" w:eastAsia="Arial" w:hAnsi="Garamond" w:cs="Tahoma"/>
          <w:color w:val="3B3B3B"/>
          <w:sz w:val="24"/>
          <w:szCs w:val="24"/>
        </w:rPr>
        <w:t>in</w:t>
      </w:r>
      <w:r w:rsidRPr="001A7AF5">
        <w:rPr>
          <w:rFonts w:ascii="Garamond" w:eastAsia="Arial" w:hAnsi="Garamond" w:cs="Tahoma"/>
          <w:color w:val="3B3B3B"/>
          <w:spacing w:val="11"/>
          <w:sz w:val="24"/>
          <w:szCs w:val="24"/>
        </w:rPr>
        <w:t xml:space="preserve"> </w:t>
      </w:r>
      <w:r w:rsidRPr="001A7AF5">
        <w:rPr>
          <w:rFonts w:ascii="Garamond" w:eastAsia="Arial" w:hAnsi="Garamond" w:cs="Tahoma"/>
          <w:color w:val="3B3B3B"/>
          <w:sz w:val="24"/>
          <w:szCs w:val="24"/>
        </w:rPr>
        <w:t xml:space="preserve">a </w:t>
      </w:r>
      <w:r w:rsidRPr="001A7AF5">
        <w:rPr>
          <w:rFonts w:ascii="Garamond" w:eastAsia="Arial" w:hAnsi="Garamond" w:cs="Tahoma"/>
          <w:color w:val="1C1C1C"/>
          <w:sz w:val="24"/>
          <w:szCs w:val="24"/>
        </w:rPr>
        <w:t>p</w:t>
      </w:r>
      <w:r w:rsidRPr="001A7AF5">
        <w:rPr>
          <w:rFonts w:ascii="Garamond" w:eastAsia="Arial" w:hAnsi="Garamond" w:cs="Tahoma"/>
          <w:color w:val="1C1C1C"/>
          <w:spacing w:val="-9"/>
          <w:sz w:val="24"/>
          <w:szCs w:val="24"/>
        </w:rPr>
        <w:t>o</w:t>
      </w:r>
      <w:r w:rsidRPr="001A7AF5">
        <w:rPr>
          <w:rFonts w:ascii="Garamond" w:eastAsia="Arial" w:hAnsi="Garamond" w:cs="Tahoma"/>
          <w:color w:val="3B3B3B"/>
          <w:sz w:val="24"/>
          <w:szCs w:val="24"/>
        </w:rPr>
        <w:t xml:space="preserve">st-award </w:t>
      </w:r>
      <w:r w:rsidRPr="001A7AF5">
        <w:rPr>
          <w:rFonts w:ascii="Garamond" w:eastAsia="Arial" w:hAnsi="Garamond" w:cs="Tahoma"/>
          <w:color w:val="1C1C1C"/>
          <w:spacing w:val="-12"/>
          <w:sz w:val="24"/>
          <w:szCs w:val="24"/>
        </w:rPr>
        <w:t>p</w:t>
      </w:r>
      <w:r w:rsidRPr="001A7AF5">
        <w:rPr>
          <w:rFonts w:ascii="Garamond" w:eastAsia="Arial" w:hAnsi="Garamond" w:cs="Tahoma"/>
          <w:color w:val="3B3B3B"/>
          <w:sz w:val="24"/>
          <w:szCs w:val="24"/>
        </w:rPr>
        <w:t>erfo</w:t>
      </w:r>
      <w:r w:rsidRPr="001A7AF5">
        <w:rPr>
          <w:rFonts w:ascii="Garamond" w:eastAsia="Arial" w:hAnsi="Garamond" w:cs="Tahoma"/>
          <w:color w:val="3B3B3B"/>
          <w:spacing w:val="-15"/>
          <w:sz w:val="24"/>
          <w:szCs w:val="24"/>
        </w:rPr>
        <w:t>r</w:t>
      </w:r>
      <w:r w:rsidRPr="001A7AF5">
        <w:rPr>
          <w:rFonts w:ascii="Garamond" w:eastAsia="Arial" w:hAnsi="Garamond" w:cs="Tahoma"/>
          <w:color w:val="1C1C1C"/>
          <w:sz w:val="24"/>
          <w:szCs w:val="24"/>
        </w:rPr>
        <w:t>ma</w:t>
      </w:r>
      <w:r w:rsidRPr="001A7AF5">
        <w:rPr>
          <w:rFonts w:ascii="Garamond" w:eastAsia="Arial" w:hAnsi="Garamond" w:cs="Tahoma"/>
          <w:color w:val="1C1C1C"/>
          <w:spacing w:val="-13"/>
          <w:sz w:val="24"/>
          <w:szCs w:val="24"/>
        </w:rPr>
        <w:t>n</w:t>
      </w:r>
      <w:r w:rsidRPr="001A7AF5">
        <w:rPr>
          <w:rFonts w:ascii="Garamond" w:eastAsia="Arial" w:hAnsi="Garamond" w:cs="Tahoma"/>
          <w:color w:val="3B3B3B"/>
          <w:sz w:val="24"/>
          <w:szCs w:val="24"/>
        </w:rPr>
        <w:t>ce</w:t>
      </w:r>
      <w:r w:rsidR="0036657E" w:rsidRPr="001A7AF5">
        <w:rPr>
          <w:rFonts w:ascii="Garamond" w:eastAsia="Arial" w:hAnsi="Garamond" w:cs="Tahoma"/>
          <w:color w:val="3B3B3B"/>
          <w:sz w:val="24"/>
          <w:szCs w:val="24"/>
        </w:rPr>
        <w:t xml:space="preserve"> review</w:t>
      </w:r>
      <w:r w:rsidRPr="001A7AF5">
        <w:rPr>
          <w:rFonts w:ascii="Garamond" w:eastAsia="Arial" w:hAnsi="Garamond" w:cs="Tahoma"/>
          <w:color w:val="3B3B3B"/>
          <w:sz w:val="24"/>
          <w:szCs w:val="24"/>
        </w:rPr>
        <w:t xml:space="preserve"> </w:t>
      </w:r>
      <w:r w:rsidRPr="001A7AF5">
        <w:rPr>
          <w:rFonts w:ascii="Garamond" w:eastAsia="Arial" w:hAnsi="Garamond" w:cs="Tahoma"/>
          <w:color w:val="1C1C1C"/>
          <w:sz w:val="24"/>
          <w:szCs w:val="24"/>
        </w:rPr>
        <w:t>b</w:t>
      </w:r>
      <w:r w:rsidRPr="001A7AF5">
        <w:rPr>
          <w:rFonts w:ascii="Garamond" w:eastAsia="Arial" w:hAnsi="Garamond" w:cs="Tahoma"/>
          <w:color w:val="1C1C1C"/>
          <w:spacing w:val="-9"/>
          <w:sz w:val="24"/>
          <w:szCs w:val="24"/>
        </w:rPr>
        <w:t>a</w:t>
      </w:r>
      <w:r w:rsidRPr="001A7AF5">
        <w:rPr>
          <w:rFonts w:ascii="Garamond" w:eastAsia="Arial" w:hAnsi="Garamond" w:cs="Tahoma"/>
          <w:color w:val="3B3B3B"/>
          <w:sz w:val="24"/>
          <w:szCs w:val="24"/>
        </w:rPr>
        <w:t>sed</w:t>
      </w:r>
      <w:r w:rsidRPr="001A7AF5">
        <w:rPr>
          <w:rFonts w:ascii="Garamond" w:eastAsia="Arial" w:hAnsi="Garamond" w:cs="Tahoma"/>
          <w:color w:val="3B3B3B"/>
          <w:spacing w:val="47"/>
          <w:sz w:val="24"/>
          <w:szCs w:val="24"/>
        </w:rPr>
        <w:t xml:space="preserve"> </w:t>
      </w:r>
      <w:r w:rsidRPr="001A7AF5">
        <w:rPr>
          <w:rFonts w:ascii="Garamond" w:eastAsia="Arial" w:hAnsi="Garamond" w:cs="Tahoma"/>
          <w:color w:val="2A2B2B"/>
          <w:sz w:val="24"/>
          <w:szCs w:val="24"/>
        </w:rPr>
        <w:t>on</w:t>
      </w:r>
      <w:r w:rsidRPr="001A7AF5">
        <w:rPr>
          <w:rFonts w:ascii="Garamond" w:eastAsia="Arial" w:hAnsi="Garamond" w:cs="Tahoma"/>
          <w:color w:val="2A2B2B"/>
          <w:spacing w:val="59"/>
          <w:sz w:val="24"/>
          <w:szCs w:val="24"/>
        </w:rPr>
        <w:t xml:space="preserve"> </w:t>
      </w:r>
      <w:r w:rsidR="0036657E" w:rsidRPr="001A7AF5">
        <w:rPr>
          <w:rFonts w:ascii="Garamond" w:eastAsia="Arial" w:hAnsi="Garamond" w:cs="Tahoma"/>
          <w:color w:val="2A2B2B"/>
          <w:sz w:val="24"/>
          <w:szCs w:val="24"/>
        </w:rPr>
        <w:t>the</w:t>
      </w:r>
      <w:r w:rsidRPr="001A7AF5">
        <w:rPr>
          <w:rFonts w:ascii="Garamond" w:eastAsia="Arial" w:hAnsi="Garamond" w:cs="Tahoma"/>
          <w:color w:val="2A2B2B"/>
          <w:spacing w:val="9"/>
          <w:sz w:val="24"/>
          <w:szCs w:val="24"/>
        </w:rPr>
        <w:t xml:space="preserve"> </w:t>
      </w:r>
      <w:r w:rsidR="0036657E" w:rsidRPr="001A7AF5">
        <w:rPr>
          <w:rFonts w:ascii="Garamond" w:eastAsia="Arial" w:hAnsi="Garamond" w:cs="Tahoma"/>
          <w:color w:val="2A2B2B"/>
          <w:sz w:val="24"/>
          <w:szCs w:val="24"/>
        </w:rPr>
        <w:t>criteria</w:t>
      </w:r>
      <w:r w:rsidRPr="001A7AF5">
        <w:rPr>
          <w:rFonts w:ascii="Garamond" w:eastAsia="Arial" w:hAnsi="Garamond" w:cs="Tahoma"/>
          <w:color w:val="2A2B2B"/>
          <w:spacing w:val="13"/>
          <w:sz w:val="24"/>
          <w:szCs w:val="24"/>
        </w:rPr>
        <w:t xml:space="preserve"> </w:t>
      </w:r>
      <w:r w:rsidRPr="001A7AF5">
        <w:rPr>
          <w:rFonts w:ascii="Garamond" w:eastAsia="Arial" w:hAnsi="Garamond" w:cs="Tahoma"/>
          <w:color w:val="2A2B2B"/>
          <w:sz w:val="24"/>
          <w:szCs w:val="24"/>
        </w:rPr>
        <w:t>as</w:t>
      </w:r>
      <w:r w:rsidRPr="001A7AF5">
        <w:rPr>
          <w:rFonts w:ascii="Garamond" w:eastAsia="Arial" w:hAnsi="Garamond" w:cs="Tahoma"/>
          <w:color w:val="2A2B2B"/>
          <w:spacing w:val="44"/>
          <w:sz w:val="24"/>
          <w:szCs w:val="24"/>
        </w:rPr>
        <w:t xml:space="preserve"> </w:t>
      </w:r>
      <w:r w:rsidRPr="001A7AF5">
        <w:rPr>
          <w:rFonts w:ascii="Garamond" w:eastAsia="Arial" w:hAnsi="Garamond" w:cs="Tahoma"/>
          <w:color w:val="3B3B3B"/>
          <w:spacing w:val="-10"/>
          <w:w w:val="109"/>
          <w:sz w:val="24"/>
          <w:szCs w:val="24"/>
        </w:rPr>
        <w:t>c</w:t>
      </w:r>
      <w:r w:rsidRPr="001A7AF5">
        <w:rPr>
          <w:rFonts w:ascii="Garamond" w:eastAsia="Arial" w:hAnsi="Garamond" w:cs="Tahoma"/>
          <w:color w:val="1C1C1C"/>
          <w:w w:val="109"/>
          <w:sz w:val="24"/>
          <w:szCs w:val="24"/>
        </w:rPr>
        <w:t>i</w:t>
      </w:r>
      <w:r w:rsidRPr="001A7AF5">
        <w:rPr>
          <w:rFonts w:ascii="Garamond" w:eastAsia="Arial" w:hAnsi="Garamond" w:cs="Tahoma"/>
          <w:color w:val="1C1C1C"/>
          <w:spacing w:val="-13"/>
          <w:w w:val="109"/>
          <w:sz w:val="24"/>
          <w:szCs w:val="24"/>
        </w:rPr>
        <w:t>t</w:t>
      </w:r>
      <w:r w:rsidRPr="001A7AF5">
        <w:rPr>
          <w:rFonts w:ascii="Garamond" w:eastAsia="Arial" w:hAnsi="Garamond" w:cs="Tahoma"/>
          <w:color w:val="3B3B3B"/>
          <w:w w:val="109"/>
          <w:sz w:val="24"/>
          <w:szCs w:val="24"/>
        </w:rPr>
        <w:t>ed</w:t>
      </w:r>
      <w:r w:rsidRPr="001A7AF5">
        <w:rPr>
          <w:rFonts w:ascii="Garamond" w:eastAsia="Arial" w:hAnsi="Garamond" w:cs="Tahoma"/>
          <w:color w:val="3B3B3B"/>
          <w:spacing w:val="26"/>
          <w:w w:val="109"/>
          <w:sz w:val="24"/>
          <w:szCs w:val="24"/>
        </w:rPr>
        <w:t xml:space="preserve"> </w:t>
      </w:r>
      <w:r w:rsidRPr="001A7AF5">
        <w:rPr>
          <w:rFonts w:ascii="Garamond" w:eastAsia="Arial" w:hAnsi="Garamond" w:cs="Tahoma"/>
          <w:color w:val="1C1C1C"/>
          <w:sz w:val="24"/>
          <w:szCs w:val="24"/>
        </w:rPr>
        <w:t xml:space="preserve">in </w:t>
      </w:r>
      <w:r w:rsidRPr="001A7AF5">
        <w:rPr>
          <w:rFonts w:ascii="Garamond" w:eastAsia="Arial" w:hAnsi="Garamond" w:cs="Tahoma"/>
          <w:color w:val="2A2B2B"/>
          <w:sz w:val="24"/>
          <w:szCs w:val="24"/>
        </w:rPr>
        <w:t>DBOT</w:t>
      </w:r>
      <w:r w:rsidRPr="001A7AF5">
        <w:rPr>
          <w:rFonts w:ascii="Garamond" w:eastAsia="Arial" w:hAnsi="Garamond" w:cs="Tahoma"/>
          <w:color w:val="2A2B2B"/>
          <w:spacing w:val="23"/>
          <w:sz w:val="24"/>
          <w:szCs w:val="24"/>
        </w:rPr>
        <w:t xml:space="preserve"> </w:t>
      </w:r>
      <w:r w:rsidRPr="001A7AF5">
        <w:rPr>
          <w:rFonts w:ascii="Garamond" w:eastAsia="Arial" w:hAnsi="Garamond" w:cs="Tahoma"/>
          <w:color w:val="2A2B2B"/>
          <w:sz w:val="24"/>
          <w:szCs w:val="24"/>
        </w:rPr>
        <w:t>Policy</w:t>
      </w:r>
      <w:r w:rsidR="0036657E" w:rsidRPr="001A7AF5">
        <w:rPr>
          <w:rFonts w:ascii="Garamond" w:eastAsia="Arial" w:hAnsi="Garamond" w:cs="Tahoma"/>
          <w:color w:val="2A2B2B"/>
          <w:sz w:val="24"/>
          <w:szCs w:val="24"/>
        </w:rPr>
        <w:t xml:space="preserve"> </w:t>
      </w:r>
      <w:r w:rsidRPr="001A7AF5">
        <w:rPr>
          <w:rFonts w:ascii="Garamond" w:eastAsia="Times New Roman" w:hAnsi="Garamond" w:cs="Tahoma"/>
          <w:color w:val="3B3B3B"/>
          <w:spacing w:val="7"/>
          <w:w w:val="106"/>
          <w:sz w:val="24"/>
          <w:szCs w:val="24"/>
        </w:rPr>
        <w:t>6</w:t>
      </w:r>
      <w:r w:rsidRPr="001A7AF5">
        <w:rPr>
          <w:rFonts w:ascii="Garamond" w:eastAsia="Times New Roman" w:hAnsi="Garamond" w:cs="Tahoma"/>
          <w:color w:val="1C1C1C"/>
          <w:spacing w:val="1"/>
          <w:w w:val="74"/>
          <w:sz w:val="24"/>
          <w:szCs w:val="24"/>
        </w:rPr>
        <w:t>H</w:t>
      </w:r>
      <w:r w:rsidRPr="001A7AF5">
        <w:rPr>
          <w:rFonts w:ascii="Garamond" w:eastAsia="Times New Roman" w:hAnsi="Garamond" w:cs="Tahoma"/>
          <w:color w:val="3B3B3B"/>
          <w:w w:val="120"/>
          <w:sz w:val="24"/>
          <w:szCs w:val="24"/>
        </w:rPr>
        <w:t>xll-</w:t>
      </w:r>
      <w:r w:rsidRPr="001A7AF5">
        <w:rPr>
          <w:rFonts w:ascii="Garamond" w:eastAsia="Times New Roman" w:hAnsi="Garamond" w:cs="Tahoma"/>
          <w:color w:val="3B3B3B"/>
          <w:spacing w:val="3"/>
          <w:w w:val="121"/>
          <w:sz w:val="24"/>
          <w:szCs w:val="24"/>
        </w:rPr>
        <w:t>6</w:t>
      </w:r>
      <w:r w:rsidRPr="001A7AF5">
        <w:rPr>
          <w:rFonts w:ascii="Garamond" w:eastAsia="Times New Roman" w:hAnsi="Garamond" w:cs="Tahoma"/>
          <w:color w:val="1C1C1C"/>
          <w:spacing w:val="-4"/>
          <w:w w:val="110"/>
          <w:sz w:val="24"/>
          <w:szCs w:val="24"/>
        </w:rPr>
        <w:t>.</w:t>
      </w:r>
      <w:r w:rsidRPr="001A7AF5">
        <w:rPr>
          <w:rFonts w:ascii="Garamond" w:eastAsia="Times New Roman" w:hAnsi="Garamond" w:cs="Tahoma"/>
          <w:color w:val="3B3B3B"/>
          <w:sz w:val="24"/>
          <w:szCs w:val="24"/>
        </w:rPr>
        <w:t>52,</w:t>
      </w:r>
      <w:r w:rsidRPr="001A7AF5">
        <w:rPr>
          <w:rFonts w:ascii="Garamond" w:eastAsia="Times New Roman" w:hAnsi="Garamond" w:cs="Tahoma"/>
          <w:color w:val="3B3B3B"/>
          <w:spacing w:val="-4"/>
          <w:sz w:val="24"/>
          <w:szCs w:val="24"/>
        </w:rPr>
        <w:t xml:space="preserve"> </w:t>
      </w:r>
      <w:r w:rsidRPr="001A7AF5">
        <w:rPr>
          <w:rFonts w:ascii="Garamond" w:eastAsia="Arial" w:hAnsi="Garamond" w:cs="Tahoma"/>
          <w:color w:val="2A2B2B"/>
          <w:sz w:val="24"/>
          <w:szCs w:val="24"/>
        </w:rPr>
        <w:t>giving</w:t>
      </w:r>
      <w:r w:rsidRPr="001A7AF5">
        <w:rPr>
          <w:rFonts w:ascii="Garamond" w:eastAsia="Arial" w:hAnsi="Garamond" w:cs="Tahoma"/>
          <w:color w:val="2A2B2B"/>
          <w:spacing w:val="27"/>
          <w:sz w:val="24"/>
          <w:szCs w:val="24"/>
        </w:rPr>
        <w:t xml:space="preserve"> </w:t>
      </w:r>
      <w:r w:rsidRPr="001A7AF5">
        <w:rPr>
          <w:rFonts w:ascii="Garamond" w:eastAsia="Arial" w:hAnsi="Garamond" w:cs="Tahoma"/>
          <w:color w:val="3B3B3B"/>
          <w:sz w:val="24"/>
          <w:szCs w:val="24"/>
        </w:rPr>
        <w:t>each</w:t>
      </w:r>
      <w:r w:rsidR="0036657E" w:rsidRPr="001A7AF5">
        <w:rPr>
          <w:rFonts w:ascii="Garamond" w:eastAsia="Arial" w:hAnsi="Garamond" w:cs="Tahoma"/>
          <w:color w:val="3B3B3B"/>
          <w:sz w:val="24"/>
          <w:szCs w:val="24"/>
        </w:rPr>
        <w:t xml:space="preserve"> element</w:t>
      </w:r>
      <w:r w:rsidRPr="001A7AF5">
        <w:rPr>
          <w:rFonts w:ascii="Garamond" w:eastAsia="Arial" w:hAnsi="Garamond" w:cs="Tahoma"/>
          <w:color w:val="3B3B3B"/>
          <w:spacing w:val="-5"/>
          <w:sz w:val="24"/>
          <w:szCs w:val="24"/>
        </w:rPr>
        <w:t xml:space="preserve"> </w:t>
      </w:r>
      <w:r w:rsidRPr="001A7AF5">
        <w:rPr>
          <w:rFonts w:ascii="Garamond" w:eastAsia="Arial" w:hAnsi="Garamond" w:cs="Tahoma"/>
          <w:color w:val="2A2B2B"/>
          <w:sz w:val="24"/>
          <w:szCs w:val="24"/>
        </w:rPr>
        <w:t>of</w:t>
      </w:r>
      <w:r w:rsidRPr="001A7AF5">
        <w:rPr>
          <w:rFonts w:ascii="Garamond" w:eastAsia="Arial" w:hAnsi="Garamond" w:cs="Tahoma"/>
          <w:color w:val="2A2B2B"/>
          <w:spacing w:val="28"/>
          <w:sz w:val="24"/>
          <w:szCs w:val="24"/>
        </w:rPr>
        <w:t xml:space="preserve"> </w:t>
      </w:r>
      <w:r w:rsidRPr="001A7AF5">
        <w:rPr>
          <w:rFonts w:ascii="Garamond" w:eastAsia="Arial" w:hAnsi="Garamond" w:cs="Tahoma"/>
          <w:color w:val="3B3B3B"/>
          <w:sz w:val="24"/>
          <w:szCs w:val="24"/>
        </w:rPr>
        <w:t>the</w:t>
      </w:r>
      <w:r w:rsidRPr="001A7AF5">
        <w:rPr>
          <w:rFonts w:ascii="Garamond" w:eastAsia="Arial" w:hAnsi="Garamond" w:cs="Tahoma"/>
          <w:color w:val="3B3B3B"/>
          <w:spacing w:val="24"/>
          <w:sz w:val="24"/>
          <w:szCs w:val="24"/>
        </w:rPr>
        <w:t xml:space="preserve"> </w:t>
      </w:r>
      <w:r w:rsidRPr="001A7AF5">
        <w:rPr>
          <w:rFonts w:ascii="Garamond" w:eastAsia="Arial" w:hAnsi="Garamond" w:cs="Tahoma"/>
          <w:color w:val="3B3B3B"/>
          <w:sz w:val="24"/>
          <w:szCs w:val="24"/>
        </w:rPr>
        <w:t>f</w:t>
      </w:r>
      <w:r w:rsidRPr="001A7AF5">
        <w:rPr>
          <w:rFonts w:ascii="Garamond" w:eastAsia="Arial" w:hAnsi="Garamond" w:cs="Tahoma"/>
          <w:color w:val="3B3B3B"/>
          <w:spacing w:val="-17"/>
          <w:sz w:val="24"/>
          <w:szCs w:val="24"/>
        </w:rPr>
        <w:t>o</w:t>
      </w:r>
      <w:r w:rsidRPr="001A7AF5">
        <w:rPr>
          <w:rFonts w:ascii="Garamond" w:eastAsia="Arial" w:hAnsi="Garamond" w:cs="Tahoma"/>
          <w:color w:val="1C1C1C"/>
          <w:sz w:val="24"/>
          <w:szCs w:val="24"/>
        </w:rPr>
        <w:t>ll</w:t>
      </w:r>
      <w:r w:rsidRPr="001A7AF5">
        <w:rPr>
          <w:rFonts w:ascii="Garamond" w:eastAsia="Arial" w:hAnsi="Garamond" w:cs="Tahoma"/>
          <w:color w:val="1C1C1C"/>
          <w:spacing w:val="-3"/>
          <w:sz w:val="24"/>
          <w:szCs w:val="24"/>
        </w:rPr>
        <w:t>o</w:t>
      </w:r>
      <w:r w:rsidRPr="001A7AF5">
        <w:rPr>
          <w:rFonts w:ascii="Garamond" w:eastAsia="Arial" w:hAnsi="Garamond" w:cs="Tahoma"/>
          <w:color w:val="3B3B3B"/>
          <w:sz w:val="24"/>
          <w:szCs w:val="24"/>
        </w:rPr>
        <w:t>w</w:t>
      </w:r>
      <w:r w:rsidRPr="001A7AF5">
        <w:rPr>
          <w:rFonts w:ascii="Garamond" w:eastAsia="Arial" w:hAnsi="Garamond" w:cs="Tahoma"/>
          <w:color w:val="3B3B3B"/>
          <w:spacing w:val="-15"/>
          <w:sz w:val="24"/>
          <w:szCs w:val="24"/>
        </w:rPr>
        <w:t>i</w:t>
      </w:r>
      <w:r w:rsidRPr="001A7AF5">
        <w:rPr>
          <w:rFonts w:ascii="Garamond" w:eastAsia="Arial" w:hAnsi="Garamond" w:cs="Tahoma"/>
          <w:color w:val="1C1C1C"/>
          <w:sz w:val="24"/>
          <w:szCs w:val="24"/>
        </w:rPr>
        <w:t xml:space="preserve">ng </w:t>
      </w:r>
      <w:r w:rsidRPr="001A7AF5">
        <w:rPr>
          <w:rFonts w:ascii="Garamond" w:eastAsia="Arial" w:hAnsi="Garamond" w:cs="Tahoma"/>
          <w:color w:val="3B3B3B"/>
          <w:spacing w:val="-9"/>
          <w:sz w:val="24"/>
          <w:szCs w:val="24"/>
        </w:rPr>
        <w:t>c</w:t>
      </w:r>
      <w:r w:rsidRPr="001A7AF5">
        <w:rPr>
          <w:rFonts w:ascii="Garamond" w:eastAsia="Arial" w:hAnsi="Garamond" w:cs="Tahoma"/>
          <w:color w:val="1C1C1C"/>
          <w:sz w:val="24"/>
          <w:szCs w:val="24"/>
        </w:rPr>
        <w:t>ri</w:t>
      </w:r>
      <w:r w:rsidRPr="001A7AF5">
        <w:rPr>
          <w:rFonts w:ascii="Garamond" w:eastAsia="Arial" w:hAnsi="Garamond" w:cs="Tahoma"/>
          <w:color w:val="1C1C1C"/>
          <w:spacing w:val="-12"/>
          <w:sz w:val="24"/>
          <w:szCs w:val="24"/>
        </w:rPr>
        <w:t>t</w:t>
      </w:r>
      <w:r w:rsidRPr="001A7AF5">
        <w:rPr>
          <w:rFonts w:ascii="Garamond" w:eastAsia="Arial" w:hAnsi="Garamond" w:cs="Tahoma"/>
          <w:color w:val="3B3B3B"/>
          <w:spacing w:val="-10"/>
          <w:sz w:val="24"/>
          <w:szCs w:val="24"/>
        </w:rPr>
        <w:t>e</w:t>
      </w:r>
      <w:r w:rsidRPr="001A7AF5">
        <w:rPr>
          <w:rFonts w:ascii="Garamond" w:eastAsia="Arial" w:hAnsi="Garamond" w:cs="Tahoma"/>
          <w:color w:val="1C1C1C"/>
          <w:sz w:val="24"/>
          <w:szCs w:val="24"/>
        </w:rPr>
        <w:t>ria</w:t>
      </w:r>
      <w:r w:rsidRPr="001A7AF5">
        <w:rPr>
          <w:rFonts w:ascii="Garamond" w:eastAsia="Arial" w:hAnsi="Garamond" w:cs="Tahoma"/>
          <w:color w:val="1C1C1C"/>
          <w:spacing w:val="61"/>
          <w:sz w:val="24"/>
          <w:szCs w:val="24"/>
        </w:rPr>
        <w:t xml:space="preserve"> </w:t>
      </w:r>
      <w:r w:rsidRPr="001A7AF5">
        <w:rPr>
          <w:rFonts w:ascii="Garamond" w:eastAsia="Arial" w:hAnsi="Garamond" w:cs="Tahoma"/>
          <w:color w:val="3B3B3B"/>
          <w:spacing w:val="-11"/>
          <w:sz w:val="24"/>
          <w:szCs w:val="24"/>
        </w:rPr>
        <w:t>e</w:t>
      </w:r>
      <w:r w:rsidRPr="001A7AF5">
        <w:rPr>
          <w:rFonts w:ascii="Garamond" w:eastAsia="Arial" w:hAnsi="Garamond" w:cs="Tahoma"/>
          <w:color w:val="1C1C1C"/>
          <w:sz w:val="24"/>
          <w:szCs w:val="24"/>
        </w:rPr>
        <w:t>qual</w:t>
      </w:r>
      <w:r w:rsidRPr="001A7AF5">
        <w:rPr>
          <w:rFonts w:ascii="Garamond" w:eastAsia="Arial" w:hAnsi="Garamond" w:cs="Tahoma"/>
          <w:color w:val="1C1C1C"/>
          <w:spacing w:val="2"/>
          <w:sz w:val="24"/>
          <w:szCs w:val="24"/>
        </w:rPr>
        <w:t xml:space="preserve"> </w:t>
      </w:r>
      <w:r w:rsidRPr="001A7AF5">
        <w:rPr>
          <w:rFonts w:ascii="Garamond" w:eastAsia="Arial" w:hAnsi="Garamond" w:cs="Tahoma"/>
          <w:color w:val="2A2B2B"/>
          <w:w w:val="106"/>
          <w:sz w:val="24"/>
          <w:szCs w:val="24"/>
        </w:rPr>
        <w:t>weight:</w:t>
      </w:r>
    </w:p>
    <w:p w14:paraId="7B0592F0" w14:textId="77777777" w:rsidR="0036657E" w:rsidRPr="001A7AF5" w:rsidRDefault="0036657E" w:rsidP="0036657E">
      <w:pPr>
        <w:tabs>
          <w:tab w:val="left" w:pos="1080"/>
        </w:tabs>
        <w:spacing w:after="0" w:line="485" w:lineRule="auto"/>
        <w:ind w:left="1080" w:right="295" w:hanging="360"/>
        <w:jc w:val="both"/>
        <w:rPr>
          <w:rFonts w:ascii="Garamond" w:eastAsia="Arial" w:hAnsi="Garamond" w:cs="Tahoma"/>
          <w:color w:val="3B3B3B"/>
          <w:w w:val="104"/>
          <w:sz w:val="24"/>
          <w:szCs w:val="24"/>
        </w:rPr>
      </w:pPr>
      <w:r w:rsidRPr="001A7AF5">
        <w:rPr>
          <w:rFonts w:ascii="Garamond" w:eastAsia="Times New Roman" w:hAnsi="Garamond" w:cs="Tahoma"/>
          <w:color w:val="3B3B3B"/>
          <w:sz w:val="24"/>
          <w:szCs w:val="24"/>
        </w:rPr>
        <w:t>1.</w:t>
      </w:r>
      <w:r w:rsidRPr="001A7AF5">
        <w:rPr>
          <w:rFonts w:ascii="Garamond" w:eastAsia="Times New Roman" w:hAnsi="Garamond" w:cs="Tahoma"/>
          <w:color w:val="3B3B3B"/>
          <w:sz w:val="24"/>
          <w:szCs w:val="24"/>
        </w:rPr>
        <w:tab/>
      </w:r>
      <w:r w:rsidR="00E052BE" w:rsidRPr="001A7AF5">
        <w:rPr>
          <w:rFonts w:ascii="Garamond" w:eastAsia="Arial" w:hAnsi="Garamond" w:cs="Tahoma"/>
          <w:color w:val="2A2B2B"/>
          <w:sz w:val="24"/>
          <w:szCs w:val="24"/>
        </w:rPr>
        <w:t xml:space="preserve">Quantifiable </w:t>
      </w:r>
      <w:r w:rsidR="00E052BE" w:rsidRPr="001A7AF5">
        <w:rPr>
          <w:rFonts w:ascii="Garamond" w:eastAsia="Arial" w:hAnsi="Garamond" w:cs="Tahoma"/>
          <w:color w:val="1C1C1C"/>
          <w:spacing w:val="-3"/>
          <w:sz w:val="24"/>
          <w:szCs w:val="24"/>
        </w:rPr>
        <w:t>m</w:t>
      </w:r>
      <w:r w:rsidR="00E052BE" w:rsidRPr="001A7AF5">
        <w:rPr>
          <w:rFonts w:ascii="Garamond" w:eastAsia="Arial" w:hAnsi="Garamond" w:cs="Tahoma"/>
          <w:color w:val="3B3B3B"/>
          <w:sz w:val="24"/>
          <w:szCs w:val="24"/>
        </w:rPr>
        <w:t>easured</w:t>
      </w:r>
      <w:r w:rsidR="00E052BE" w:rsidRPr="001A7AF5">
        <w:rPr>
          <w:rFonts w:ascii="Garamond" w:eastAsia="Arial" w:hAnsi="Garamond" w:cs="Tahoma"/>
          <w:color w:val="3B3B3B"/>
          <w:spacing w:val="17"/>
          <w:sz w:val="24"/>
          <w:szCs w:val="24"/>
        </w:rPr>
        <w:t xml:space="preserve"> </w:t>
      </w:r>
      <w:r w:rsidR="00E052BE" w:rsidRPr="001A7AF5">
        <w:rPr>
          <w:rFonts w:ascii="Garamond" w:eastAsia="Arial" w:hAnsi="Garamond" w:cs="Tahoma"/>
          <w:color w:val="3B3B3B"/>
          <w:w w:val="107"/>
          <w:sz w:val="24"/>
          <w:szCs w:val="24"/>
        </w:rPr>
        <w:t>effec</w:t>
      </w:r>
      <w:r w:rsidR="00E052BE" w:rsidRPr="001A7AF5">
        <w:rPr>
          <w:rFonts w:ascii="Garamond" w:eastAsia="Arial" w:hAnsi="Garamond" w:cs="Tahoma"/>
          <w:color w:val="3B3B3B"/>
          <w:spacing w:val="-20"/>
          <w:w w:val="107"/>
          <w:sz w:val="24"/>
          <w:szCs w:val="24"/>
        </w:rPr>
        <w:t>t</w:t>
      </w:r>
      <w:r w:rsidR="00E052BE" w:rsidRPr="001A7AF5">
        <w:rPr>
          <w:rFonts w:ascii="Garamond" w:eastAsia="Arial" w:hAnsi="Garamond" w:cs="Tahoma"/>
          <w:color w:val="1C1C1C"/>
          <w:w w:val="107"/>
          <w:sz w:val="24"/>
          <w:szCs w:val="24"/>
        </w:rPr>
        <w:t>i</w:t>
      </w:r>
      <w:r w:rsidR="00E052BE" w:rsidRPr="001A7AF5">
        <w:rPr>
          <w:rFonts w:ascii="Garamond" w:eastAsia="Arial" w:hAnsi="Garamond" w:cs="Tahoma"/>
          <w:color w:val="1C1C1C"/>
          <w:spacing w:val="-4"/>
          <w:w w:val="107"/>
          <w:sz w:val="24"/>
          <w:szCs w:val="24"/>
        </w:rPr>
        <w:t>v</w:t>
      </w:r>
      <w:r w:rsidR="00E052BE" w:rsidRPr="001A7AF5">
        <w:rPr>
          <w:rFonts w:ascii="Garamond" w:eastAsia="Arial" w:hAnsi="Garamond" w:cs="Tahoma"/>
          <w:color w:val="3B3B3B"/>
          <w:spacing w:val="-20"/>
          <w:w w:val="107"/>
          <w:sz w:val="24"/>
          <w:szCs w:val="24"/>
        </w:rPr>
        <w:t>e</w:t>
      </w:r>
      <w:r w:rsidR="00E052BE" w:rsidRPr="001A7AF5">
        <w:rPr>
          <w:rFonts w:ascii="Garamond" w:eastAsia="Arial" w:hAnsi="Garamond" w:cs="Tahoma"/>
          <w:color w:val="1C1C1C"/>
          <w:spacing w:val="-19"/>
          <w:w w:val="107"/>
          <w:sz w:val="24"/>
          <w:szCs w:val="24"/>
        </w:rPr>
        <w:t>n</w:t>
      </w:r>
      <w:r w:rsidR="00E052BE" w:rsidRPr="001A7AF5">
        <w:rPr>
          <w:rFonts w:ascii="Garamond" w:eastAsia="Arial" w:hAnsi="Garamond" w:cs="Tahoma"/>
          <w:color w:val="3B3B3B"/>
          <w:w w:val="107"/>
          <w:sz w:val="24"/>
          <w:szCs w:val="24"/>
        </w:rPr>
        <w:t>ess</w:t>
      </w:r>
      <w:r w:rsidR="00E052BE" w:rsidRPr="001A7AF5">
        <w:rPr>
          <w:rFonts w:ascii="Garamond" w:eastAsia="Arial" w:hAnsi="Garamond" w:cs="Tahoma"/>
          <w:color w:val="3B3B3B"/>
          <w:spacing w:val="4"/>
          <w:w w:val="107"/>
          <w:sz w:val="24"/>
          <w:szCs w:val="24"/>
        </w:rPr>
        <w:t xml:space="preserve"> </w:t>
      </w:r>
      <w:r w:rsidR="00E052BE" w:rsidRPr="001A7AF5">
        <w:rPr>
          <w:rFonts w:ascii="Garamond" w:eastAsia="Arial" w:hAnsi="Garamond" w:cs="Tahoma"/>
          <w:color w:val="3B3B3B"/>
          <w:sz w:val="24"/>
          <w:szCs w:val="24"/>
        </w:rPr>
        <w:t xml:space="preserve">in </w:t>
      </w:r>
      <w:r w:rsidR="00E052BE" w:rsidRPr="001A7AF5">
        <w:rPr>
          <w:rFonts w:ascii="Garamond" w:eastAsia="Arial" w:hAnsi="Garamond" w:cs="Tahoma"/>
          <w:color w:val="2A2B2B"/>
          <w:sz w:val="24"/>
          <w:szCs w:val="24"/>
        </w:rPr>
        <w:t>the</w:t>
      </w:r>
      <w:r w:rsidR="00E052BE" w:rsidRPr="001A7AF5">
        <w:rPr>
          <w:rFonts w:ascii="Garamond" w:eastAsia="Arial" w:hAnsi="Garamond" w:cs="Tahoma"/>
          <w:color w:val="2A2B2B"/>
          <w:spacing w:val="24"/>
          <w:sz w:val="24"/>
          <w:szCs w:val="24"/>
        </w:rPr>
        <w:t xml:space="preserve"> </w:t>
      </w:r>
      <w:r w:rsidR="00E052BE" w:rsidRPr="001A7AF5">
        <w:rPr>
          <w:rFonts w:ascii="Garamond" w:eastAsia="Arial" w:hAnsi="Garamond" w:cs="Tahoma"/>
          <w:color w:val="2A2B2B"/>
          <w:sz w:val="24"/>
          <w:szCs w:val="24"/>
        </w:rPr>
        <w:t xml:space="preserve">performance </w:t>
      </w:r>
      <w:r w:rsidR="00E052BE" w:rsidRPr="001A7AF5">
        <w:rPr>
          <w:rFonts w:ascii="Garamond" w:eastAsia="Arial" w:hAnsi="Garamond" w:cs="Tahoma"/>
          <w:color w:val="3B3B3B"/>
          <w:sz w:val="24"/>
          <w:szCs w:val="24"/>
        </w:rPr>
        <w:t xml:space="preserve">of </w:t>
      </w:r>
      <w:r w:rsidR="00E052BE" w:rsidRPr="001A7AF5">
        <w:rPr>
          <w:rFonts w:ascii="Garamond" w:eastAsia="Arial" w:hAnsi="Garamond" w:cs="Tahoma"/>
          <w:color w:val="2A2B2B"/>
          <w:w w:val="102"/>
          <w:sz w:val="24"/>
          <w:szCs w:val="24"/>
        </w:rPr>
        <w:t xml:space="preserve">faculty </w:t>
      </w:r>
      <w:r w:rsidR="00E052BE" w:rsidRPr="001A7AF5">
        <w:rPr>
          <w:rFonts w:ascii="Garamond" w:eastAsia="Arial" w:hAnsi="Garamond" w:cs="Tahoma"/>
          <w:color w:val="3B3B3B"/>
          <w:w w:val="104"/>
          <w:sz w:val="24"/>
          <w:szCs w:val="24"/>
        </w:rPr>
        <w:t>duties;</w:t>
      </w:r>
    </w:p>
    <w:p w14:paraId="1FE2FFF8" w14:textId="77777777" w:rsidR="0036657E" w:rsidRPr="001A7AF5" w:rsidRDefault="00E052BE" w:rsidP="0036657E">
      <w:pPr>
        <w:tabs>
          <w:tab w:val="left" w:pos="1080"/>
        </w:tabs>
        <w:spacing w:after="0" w:line="485" w:lineRule="auto"/>
        <w:ind w:left="1080" w:right="295" w:hanging="360"/>
        <w:jc w:val="both"/>
        <w:rPr>
          <w:rFonts w:ascii="Garamond" w:eastAsia="Arial" w:hAnsi="Garamond" w:cs="Tahoma"/>
          <w:color w:val="2A2B2B"/>
          <w:w w:val="103"/>
          <w:sz w:val="24"/>
          <w:szCs w:val="24"/>
        </w:rPr>
      </w:pPr>
      <w:r w:rsidRPr="001A7AF5">
        <w:rPr>
          <w:rFonts w:ascii="Garamond" w:eastAsia="Arial" w:hAnsi="Garamond" w:cs="Tahoma"/>
          <w:color w:val="3B3B3B"/>
          <w:sz w:val="24"/>
          <w:szCs w:val="24"/>
        </w:rPr>
        <w:t>2.</w:t>
      </w:r>
      <w:r w:rsidR="0036657E" w:rsidRPr="001A7AF5">
        <w:rPr>
          <w:rFonts w:ascii="Garamond" w:eastAsia="Arial" w:hAnsi="Garamond" w:cs="Tahoma"/>
          <w:color w:val="3B3B3B"/>
          <w:spacing w:val="54"/>
          <w:sz w:val="24"/>
          <w:szCs w:val="24"/>
        </w:rPr>
        <w:tab/>
      </w:r>
      <w:r w:rsidRPr="001A7AF5">
        <w:rPr>
          <w:rFonts w:ascii="Garamond" w:eastAsia="Arial" w:hAnsi="Garamond" w:cs="Tahoma"/>
          <w:color w:val="3B3B3B"/>
          <w:sz w:val="24"/>
          <w:szCs w:val="24"/>
        </w:rPr>
        <w:t>Con</w:t>
      </w:r>
      <w:r w:rsidRPr="001A7AF5">
        <w:rPr>
          <w:rFonts w:ascii="Garamond" w:eastAsia="Arial" w:hAnsi="Garamond" w:cs="Tahoma"/>
          <w:color w:val="3B3B3B"/>
          <w:spacing w:val="-11"/>
          <w:sz w:val="24"/>
          <w:szCs w:val="24"/>
        </w:rPr>
        <w:t>t</w:t>
      </w:r>
      <w:r w:rsidRPr="001A7AF5">
        <w:rPr>
          <w:rFonts w:ascii="Garamond" w:eastAsia="Arial" w:hAnsi="Garamond" w:cs="Tahoma"/>
          <w:color w:val="1C1C1C"/>
          <w:sz w:val="24"/>
          <w:szCs w:val="24"/>
        </w:rPr>
        <w:t>inuing</w:t>
      </w:r>
      <w:r w:rsidRPr="001A7AF5">
        <w:rPr>
          <w:rFonts w:ascii="Garamond" w:eastAsia="Arial" w:hAnsi="Garamond" w:cs="Tahoma"/>
          <w:color w:val="1C1C1C"/>
          <w:spacing w:val="35"/>
          <w:sz w:val="24"/>
          <w:szCs w:val="24"/>
        </w:rPr>
        <w:t xml:space="preserve"> </w:t>
      </w:r>
      <w:r w:rsidRPr="001A7AF5">
        <w:rPr>
          <w:rFonts w:ascii="Garamond" w:eastAsia="Arial" w:hAnsi="Garamond" w:cs="Tahoma"/>
          <w:color w:val="2A2B2B"/>
          <w:sz w:val="24"/>
          <w:szCs w:val="24"/>
        </w:rPr>
        <w:t>professional</w:t>
      </w:r>
      <w:r w:rsidRPr="001A7AF5">
        <w:rPr>
          <w:rFonts w:ascii="Garamond" w:eastAsia="Arial" w:hAnsi="Garamond" w:cs="Tahoma"/>
          <w:color w:val="2A2B2B"/>
          <w:spacing w:val="-17"/>
          <w:sz w:val="24"/>
          <w:szCs w:val="24"/>
        </w:rPr>
        <w:t xml:space="preserve"> </w:t>
      </w:r>
      <w:r w:rsidRPr="001A7AF5">
        <w:rPr>
          <w:rFonts w:ascii="Garamond" w:eastAsia="Arial" w:hAnsi="Garamond" w:cs="Tahoma"/>
          <w:color w:val="2A2B2B"/>
          <w:w w:val="103"/>
          <w:sz w:val="24"/>
          <w:szCs w:val="24"/>
        </w:rPr>
        <w:t>development;</w:t>
      </w:r>
    </w:p>
    <w:p w14:paraId="62828D75" w14:textId="77777777" w:rsidR="0036657E" w:rsidRPr="001A7AF5" w:rsidRDefault="00E052BE" w:rsidP="0036657E">
      <w:pPr>
        <w:tabs>
          <w:tab w:val="left" w:pos="1080"/>
        </w:tabs>
        <w:spacing w:after="0" w:line="485" w:lineRule="auto"/>
        <w:ind w:left="1080" w:right="295" w:hanging="360"/>
        <w:jc w:val="both"/>
        <w:rPr>
          <w:rFonts w:ascii="Garamond" w:eastAsia="Arial" w:hAnsi="Garamond" w:cs="Tahoma"/>
          <w:color w:val="2A2B2B"/>
          <w:w w:val="102"/>
          <w:sz w:val="24"/>
          <w:szCs w:val="24"/>
        </w:rPr>
      </w:pPr>
      <w:r w:rsidRPr="001A7AF5">
        <w:rPr>
          <w:rFonts w:ascii="Garamond" w:eastAsia="Arial" w:hAnsi="Garamond" w:cs="Tahoma"/>
          <w:color w:val="3B3B3B"/>
          <w:spacing w:val="-2"/>
          <w:w w:val="116"/>
          <w:sz w:val="24"/>
          <w:szCs w:val="24"/>
        </w:rPr>
        <w:t>3</w:t>
      </w:r>
      <w:r w:rsidRPr="001A7AF5">
        <w:rPr>
          <w:rFonts w:ascii="Garamond" w:eastAsia="Arial" w:hAnsi="Garamond" w:cs="Tahoma"/>
          <w:color w:val="1C1C1C"/>
          <w:w w:val="116"/>
          <w:sz w:val="24"/>
          <w:szCs w:val="24"/>
        </w:rPr>
        <w:t>.</w:t>
      </w:r>
      <w:r w:rsidR="0036657E" w:rsidRPr="001A7AF5">
        <w:rPr>
          <w:rFonts w:ascii="Garamond" w:eastAsia="Arial" w:hAnsi="Garamond" w:cs="Tahoma"/>
          <w:color w:val="1C1C1C"/>
          <w:spacing w:val="59"/>
          <w:w w:val="116"/>
          <w:sz w:val="24"/>
          <w:szCs w:val="24"/>
        </w:rPr>
        <w:tab/>
      </w:r>
      <w:r w:rsidRPr="001A7AF5">
        <w:rPr>
          <w:rFonts w:ascii="Garamond" w:eastAsia="Arial" w:hAnsi="Garamond" w:cs="Tahoma"/>
          <w:color w:val="3B3B3B"/>
          <w:spacing w:val="-7"/>
          <w:sz w:val="24"/>
          <w:szCs w:val="24"/>
        </w:rPr>
        <w:t>C</w:t>
      </w:r>
      <w:r w:rsidRPr="001A7AF5">
        <w:rPr>
          <w:rFonts w:ascii="Garamond" w:eastAsia="Arial" w:hAnsi="Garamond" w:cs="Tahoma"/>
          <w:color w:val="1C1C1C"/>
          <w:sz w:val="24"/>
          <w:szCs w:val="24"/>
        </w:rPr>
        <w:t>ur</w:t>
      </w:r>
      <w:r w:rsidRPr="001A7AF5">
        <w:rPr>
          <w:rFonts w:ascii="Garamond" w:eastAsia="Arial" w:hAnsi="Garamond" w:cs="Tahoma"/>
          <w:color w:val="1C1C1C"/>
          <w:spacing w:val="-7"/>
          <w:sz w:val="24"/>
          <w:szCs w:val="24"/>
        </w:rPr>
        <w:t>r</w:t>
      </w:r>
      <w:r w:rsidRPr="001A7AF5">
        <w:rPr>
          <w:rFonts w:ascii="Garamond" w:eastAsia="Arial" w:hAnsi="Garamond" w:cs="Tahoma"/>
          <w:color w:val="3B3B3B"/>
          <w:spacing w:val="-10"/>
          <w:sz w:val="24"/>
          <w:szCs w:val="24"/>
        </w:rPr>
        <w:t>e</w:t>
      </w:r>
      <w:r w:rsidRPr="001A7AF5">
        <w:rPr>
          <w:rFonts w:ascii="Garamond" w:eastAsia="Arial" w:hAnsi="Garamond" w:cs="Tahoma"/>
          <w:color w:val="1C1C1C"/>
          <w:sz w:val="24"/>
          <w:szCs w:val="24"/>
        </w:rPr>
        <w:t>ncy</w:t>
      </w:r>
      <w:r w:rsidRPr="001A7AF5">
        <w:rPr>
          <w:rFonts w:ascii="Garamond" w:eastAsia="Arial" w:hAnsi="Garamond" w:cs="Tahoma"/>
          <w:color w:val="1C1C1C"/>
          <w:spacing w:val="35"/>
          <w:sz w:val="24"/>
          <w:szCs w:val="24"/>
        </w:rPr>
        <w:t xml:space="preserve"> </w:t>
      </w:r>
      <w:r w:rsidRPr="001A7AF5">
        <w:rPr>
          <w:rFonts w:ascii="Garamond" w:eastAsia="Arial" w:hAnsi="Garamond" w:cs="Tahoma"/>
          <w:color w:val="2A2B2B"/>
          <w:sz w:val="24"/>
          <w:szCs w:val="24"/>
        </w:rPr>
        <w:t>and</w:t>
      </w:r>
      <w:r w:rsidRPr="001A7AF5">
        <w:rPr>
          <w:rFonts w:ascii="Garamond" w:eastAsia="Arial" w:hAnsi="Garamond" w:cs="Tahoma"/>
          <w:color w:val="2A2B2B"/>
          <w:spacing w:val="10"/>
          <w:sz w:val="24"/>
          <w:szCs w:val="24"/>
        </w:rPr>
        <w:t xml:space="preserve"> </w:t>
      </w:r>
      <w:r w:rsidRPr="001A7AF5">
        <w:rPr>
          <w:rFonts w:ascii="Garamond" w:eastAsia="Arial" w:hAnsi="Garamond" w:cs="Tahoma"/>
          <w:color w:val="3B3B3B"/>
          <w:sz w:val="24"/>
          <w:szCs w:val="24"/>
        </w:rPr>
        <w:t>scope</w:t>
      </w:r>
      <w:r w:rsidRPr="001A7AF5">
        <w:rPr>
          <w:rFonts w:ascii="Garamond" w:eastAsia="Arial" w:hAnsi="Garamond" w:cs="Tahoma"/>
          <w:color w:val="3B3B3B"/>
          <w:spacing w:val="-3"/>
          <w:sz w:val="24"/>
          <w:szCs w:val="24"/>
        </w:rPr>
        <w:t xml:space="preserve"> </w:t>
      </w:r>
      <w:r w:rsidRPr="001A7AF5">
        <w:rPr>
          <w:rFonts w:ascii="Garamond" w:eastAsia="Arial" w:hAnsi="Garamond" w:cs="Tahoma"/>
          <w:color w:val="3B3B3B"/>
          <w:sz w:val="24"/>
          <w:szCs w:val="24"/>
        </w:rPr>
        <w:t>of</w:t>
      </w:r>
      <w:r w:rsidRPr="001A7AF5">
        <w:rPr>
          <w:rFonts w:ascii="Garamond" w:eastAsia="Arial" w:hAnsi="Garamond" w:cs="Tahoma"/>
          <w:color w:val="3B3B3B"/>
          <w:spacing w:val="16"/>
          <w:sz w:val="24"/>
          <w:szCs w:val="24"/>
        </w:rPr>
        <w:t xml:space="preserve"> </w:t>
      </w:r>
      <w:r w:rsidRPr="001A7AF5">
        <w:rPr>
          <w:rFonts w:ascii="Garamond" w:eastAsia="Arial" w:hAnsi="Garamond" w:cs="Tahoma"/>
          <w:color w:val="3B3B3B"/>
          <w:spacing w:val="-18"/>
          <w:w w:val="111"/>
          <w:sz w:val="24"/>
          <w:szCs w:val="24"/>
        </w:rPr>
        <w:t>s</w:t>
      </w:r>
      <w:r w:rsidRPr="001A7AF5">
        <w:rPr>
          <w:rFonts w:ascii="Garamond" w:eastAsia="Arial" w:hAnsi="Garamond" w:cs="Tahoma"/>
          <w:color w:val="1C1C1C"/>
          <w:w w:val="111"/>
          <w:sz w:val="24"/>
          <w:szCs w:val="24"/>
        </w:rPr>
        <w:t>ub</w:t>
      </w:r>
      <w:r w:rsidRPr="001A7AF5">
        <w:rPr>
          <w:rFonts w:ascii="Garamond" w:eastAsia="Arial" w:hAnsi="Garamond" w:cs="Tahoma"/>
          <w:color w:val="1C1C1C"/>
          <w:spacing w:val="-21"/>
          <w:w w:val="111"/>
          <w:sz w:val="24"/>
          <w:szCs w:val="24"/>
        </w:rPr>
        <w:t>j</w:t>
      </w:r>
      <w:r w:rsidRPr="001A7AF5">
        <w:rPr>
          <w:rFonts w:ascii="Garamond" w:eastAsia="Arial" w:hAnsi="Garamond" w:cs="Tahoma"/>
          <w:color w:val="3B3B3B"/>
          <w:w w:val="111"/>
          <w:sz w:val="24"/>
          <w:szCs w:val="24"/>
        </w:rPr>
        <w:t>ect</w:t>
      </w:r>
      <w:r w:rsidRPr="001A7AF5">
        <w:rPr>
          <w:rFonts w:ascii="Garamond" w:eastAsia="Arial" w:hAnsi="Garamond" w:cs="Tahoma"/>
          <w:color w:val="3B3B3B"/>
          <w:spacing w:val="-12"/>
          <w:w w:val="111"/>
          <w:sz w:val="24"/>
          <w:szCs w:val="24"/>
        </w:rPr>
        <w:t xml:space="preserve"> </w:t>
      </w:r>
      <w:r w:rsidRPr="001A7AF5">
        <w:rPr>
          <w:rFonts w:ascii="Garamond" w:eastAsia="Arial" w:hAnsi="Garamond" w:cs="Tahoma"/>
          <w:color w:val="2A2B2B"/>
          <w:sz w:val="24"/>
          <w:szCs w:val="24"/>
        </w:rPr>
        <w:t>matter</w:t>
      </w:r>
      <w:r w:rsidRPr="001A7AF5">
        <w:rPr>
          <w:rFonts w:ascii="Garamond" w:eastAsia="Arial" w:hAnsi="Garamond" w:cs="Tahoma"/>
          <w:color w:val="2A2B2B"/>
          <w:spacing w:val="44"/>
          <w:sz w:val="24"/>
          <w:szCs w:val="24"/>
        </w:rPr>
        <w:t xml:space="preserve"> </w:t>
      </w:r>
      <w:r w:rsidRPr="001A7AF5">
        <w:rPr>
          <w:rFonts w:ascii="Garamond" w:eastAsia="Arial" w:hAnsi="Garamond" w:cs="Tahoma"/>
          <w:color w:val="2A2B2B"/>
          <w:w w:val="102"/>
          <w:sz w:val="24"/>
          <w:szCs w:val="24"/>
        </w:rPr>
        <w:t>knowledge;</w:t>
      </w:r>
    </w:p>
    <w:p w14:paraId="45799C78" w14:textId="77777777" w:rsidR="0036657E" w:rsidRPr="001A7AF5" w:rsidRDefault="0036657E" w:rsidP="0036657E">
      <w:pPr>
        <w:tabs>
          <w:tab w:val="left" w:pos="1080"/>
        </w:tabs>
        <w:spacing w:after="0" w:line="485" w:lineRule="auto"/>
        <w:ind w:left="1080" w:right="295" w:hanging="360"/>
        <w:jc w:val="both"/>
        <w:rPr>
          <w:rFonts w:ascii="Garamond" w:eastAsia="Arial" w:hAnsi="Garamond" w:cs="Tahoma"/>
          <w:color w:val="3B3B3B"/>
          <w:w w:val="105"/>
          <w:sz w:val="24"/>
          <w:szCs w:val="24"/>
        </w:rPr>
      </w:pPr>
      <w:r w:rsidRPr="001A7AF5">
        <w:rPr>
          <w:rFonts w:ascii="Garamond" w:eastAsia="Arial" w:hAnsi="Garamond" w:cs="Tahoma"/>
          <w:color w:val="3B3B3B"/>
          <w:sz w:val="24"/>
          <w:szCs w:val="24"/>
        </w:rPr>
        <w:t>4.</w:t>
      </w:r>
      <w:r w:rsidRPr="001A7AF5">
        <w:rPr>
          <w:rFonts w:ascii="Garamond" w:eastAsia="Arial" w:hAnsi="Garamond" w:cs="Tahoma"/>
          <w:color w:val="3B3B3B"/>
          <w:sz w:val="24"/>
          <w:szCs w:val="24"/>
        </w:rPr>
        <w:tab/>
      </w:r>
      <w:r w:rsidR="00E052BE" w:rsidRPr="001A7AF5">
        <w:rPr>
          <w:rFonts w:ascii="Garamond" w:eastAsia="Arial" w:hAnsi="Garamond" w:cs="Tahoma"/>
          <w:color w:val="2A2B2B"/>
          <w:sz w:val="24"/>
          <w:szCs w:val="24"/>
        </w:rPr>
        <w:t>Proficiency</w:t>
      </w:r>
      <w:r w:rsidR="00E052BE" w:rsidRPr="001A7AF5">
        <w:rPr>
          <w:rFonts w:ascii="Garamond" w:eastAsia="Arial" w:hAnsi="Garamond" w:cs="Tahoma"/>
          <w:color w:val="2A2B2B"/>
          <w:spacing w:val="-6"/>
          <w:sz w:val="24"/>
          <w:szCs w:val="24"/>
        </w:rPr>
        <w:t xml:space="preserve"> </w:t>
      </w:r>
      <w:r w:rsidR="00E052BE" w:rsidRPr="001A7AF5">
        <w:rPr>
          <w:rFonts w:ascii="Garamond" w:eastAsia="Arial" w:hAnsi="Garamond" w:cs="Tahoma"/>
          <w:color w:val="1C1C1C"/>
          <w:sz w:val="24"/>
          <w:szCs w:val="24"/>
        </w:rPr>
        <w:t>in</w:t>
      </w:r>
      <w:r w:rsidR="00E052BE" w:rsidRPr="001A7AF5">
        <w:rPr>
          <w:rFonts w:ascii="Garamond" w:eastAsia="Arial" w:hAnsi="Garamond" w:cs="Tahoma"/>
          <w:color w:val="1C1C1C"/>
          <w:spacing w:val="14"/>
          <w:sz w:val="24"/>
          <w:szCs w:val="24"/>
        </w:rPr>
        <w:t xml:space="preserve"> </w:t>
      </w:r>
      <w:r w:rsidR="00E052BE" w:rsidRPr="001A7AF5">
        <w:rPr>
          <w:rFonts w:ascii="Garamond" w:eastAsia="Arial" w:hAnsi="Garamond" w:cs="Tahoma"/>
          <w:color w:val="2A2B2B"/>
          <w:sz w:val="24"/>
          <w:szCs w:val="24"/>
        </w:rPr>
        <w:t>the</w:t>
      </w:r>
      <w:r w:rsidR="00E052BE" w:rsidRPr="001A7AF5">
        <w:rPr>
          <w:rFonts w:ascii="Garamond" w:eastAsia="Arial" w:hAnsi="Garamond" w:cs="Tahoma"/>
          <w:color w:val="2A2B2B"/>
          <w:spacing w:val="29"/>
          <w:sz w:val="24"/>
          <w:szCs w:val="24"/>
        </w:rPr>
        <w:t xml:space="preserve"> </w:t>
      </w:r>
      <w:r w:rsidR="00E052BE" w:rsidRPr="001A7AF5">
        <w:rPr>
          <w:rFonts w:ascii="Garamond" w:eastAsia="Arial" w:hAnsi="Garamond" w:cs="Tahoma"/>
          <w:color w:val="2A2B2B"/>
          <w:sz w:val="24"/>
          <w:szCs w:val="24"/>
        </w:rPr>
        <w:t>use</w:t>
      </w:r>
      <w:r w:rsidR="00E052BE" w:rsidRPr="001A7AF5">
        <w:rPr>
          <w:rFonts w:ascii="Garamond" w:eastAsia="Arial" w:hAnsi="Garamond" w:cs="Tahoma"/>
          <w:color w:val="2A2B2B"/>
          <w:spacing w:val="-2"/>
          <w:sz w:val="24"/>
          <w:szCs w:val="24"/>
        </w:rPr>
        <w:t xml:space="preserve"> </w:t>
      </w:r>
      <w:r w:rsidR="00E052BE" w:rsidRPr="001A7AF5">
        <w:rPr>
          <w:rFonts w:ascii="Garamond" w:eastAsia="Arial" w:hAnsi="Garamond" w:cs="Tahoma"/>
          <w:color w:val="2A2B2B"/>
          <w:sz w:val="24"/>
          <w:szCs w:val="24"/>
        </w:rPr>
        <w:t>of</w:t>
      </w:r>
      <w:r w:rsidR="00E052BE" w:rsidRPr="001A7AF5">
        <w:rPr>
          <w:rFonts w:ascii="Garamond" w:eastAsia="Arial" w:hAnsi="Garamond" w:cs="Tahoma"/>
          <w:color w:val="2A2B2B"/>
          <w:spacing w:val="23"/>
          <w:sz w:val="24"/>
          <w:szCs w:val="24"/>
        </w:rPr>
        <w:t xml:space="preserve"> </w:t>
      </w:r>
      <w:r w:rsidR="00E052BE" w:rsidRPr="001A7AF5">
        <w:rPr>
          <w:rFonts w:ascii="Garamond" w:eastAsia="Arial" w:hAnsi="Garamond" w:cs="Tahoma"/>
          <w:color w:val="3B3B3B"/>
          <w:sz w:val="24"/>
          <w:szCs w:val="24"/>
        </w:rPr>
        <w:t>appropriate</w:t>
      </w:r>
      <w:r w:rsidR="00E052BE" w:rsidRPr="001A7AF5">
        <w:rPr>
          <w:rFonts w:ascii="Garamond" w:eastAsia="Arial" w:hAnsi="Garamond" w:cs="Tahoma"/>
          <w:color w:val="3B3B3B"/>
          <w:spacing w:val="25"/>
          <w:sz w:val="24"/>
          <w:szCs w:val="24"/>
        </w:rPr>
        <w:t xml:space="preserve"> </w:t>
      </w:r>
      <w:r w:rsidR="00E052BE" w:rsidRPr="001A7AF5">
        <w:rPr>
          <w:rFonts w:ascii="Garamond" w:eastAsia="Arial" w:hAnsi="Garamond" w:cs="Tahoma"/>
          <w:color w:val="3B3B3B"/>
          <w:sz w:val="24"/>
          <w:szCs w:val="24"/>
        </w:rPr>
        <w:t>educational</w:t>
      </w:r>
      <w:r w:rsidR="00E052BE" w:rsidRPr="001A7AF5">
        <w:rPr>
          <w:rFonts w:ascii="Garamond" w:eastAsia="Arial" w:hAnsi="Garamond" w:cs="Tahoma"/>
          <w:color w:val="3B3B3B"/>
          <w:spacing w:val="-21"/>
          <w:sz w:val="24"/>
          <w:szCs w:val="24"/>
        </w:rPr>
        <w:t xml:space="preserve"> </w:t>
      </w:r>
      <w:r w:rsidR="00E052BE" w:rsidRPr="001A7AF5">
        <w:rPr>
          <w:rFonts w:ascii="Garamond" w:eastAsia="Arial" w:hAnsi="Garamond" w:cs="Tahoma"/>
          <w:color w:val="3B3B3B"/>
          <w:w w:val="102"/>
          <w:sz w:val="24"/>
          <w:szCs w:val="24"/>
        </w:rPr>
        <w:t>techn</w:t>
      </w:r>
      <w:r w:rsidR="00E052BE" w:rsidRPr="001A7AF5">
        <w:rPr>
          <w:rFonts w:ascii="Garamond" w:eastAsia="Arial" w:hAnsi="Garamond" w:cs="Tahoma"/>
          <w:color w:val="3B3B3B"/>
          <w:spacing w:val="-8"/>
          <w:w w:val="103"/>
          <w:sz w:val="24"/>
          <w:szCs w:val="24"/>
        </w:rPr>
        <w:t>o</w:t>
      </w:r>
      <w:r w:rsidR="00E052BE" w:rsidRPr="001A7AF5">
        <w:rPr>
          <w:rFonts w:ascii="Garamond" w:eastAsia="Arial" w:hAnsi="Garamond" w:cs="Tahoma"/>
          <w:color w:val="1C1C1C"/>
          <w:w w:val="109"/>
          <w:sz w:val="24"/>
          <w:szCs w:val="24"/>
        </w:rPr>
        <w:t>l</w:t>
      </w:r>
      <w:r w:rsidR="00E052BE" w:rsidRPr="001A7AF5">
        <w:rPr>
          <w:rFonts w:ascii="Garamond" w:eastAsia="Arial" w:hAnsi="Garamond" w:cs="Tahoma"/>
          <w:color w:val="1C1C1C"/>
          <w:spacing w:val="-10"/>
          <w:w w:val="109"/>
          <w:sz w:val="24"/>
          <w:szCs w:val="24"/>
        </w:rPr>
        <w:t>o</w:t>
      </w:r>
      <w:r w:rsidR="00E052BE" w:rsidRPr="001A7AF5">
        <w:rPr>
          <w:rFonts w:ascii="Garamond" w:eastAsia="Arial" w:hAnsi="Garamond" w:cs="Tahoma"/>
          <w:color w:val="3B3B3B"/>
          <w:spacing w:val="-21"/>
          <w:w w:val="118"/>
          <w:sz w:val="24"/>
          <w:szCs w:val="24"/>
        </w:rPr>
        <w:t>g</w:t>
      </w:r>
      <w:r w:rsidR="00E052BE" w:rsidRPr="001A7AF5">
        <w:rPr>
          <w:rFonts w:ascii="Garamond" w:eastAsia="Arial" w:hAnsi="Garamond" w:cs="Tahoma"/>
          <w:color w:val="5B5B5B"/>
          <w:spacing w:val="-3"/>
          <w:w w:val="191"/>
          <w:sz w:val="24"/>
          <w:szCs w:val="24"/>
        </w:rPr>
        <w:t>i</w:t>
      </w:r>
      <w:r w:rsidR="00E052BE" w:rsidRPr="001A7AF5">
        <w:rPr>
          <w:rFonts w:ascii="Garamond" w:eastAsia="Arial" w:hAnsi="Garamond" w:cs="Tahoma"/>
          <w:color w:val="3B3B3B"/>
          <w:w w:val="105"/>
          <w:sz w:val="24"/>
          <w:szCs w:val="24"/>
        </w:rPr>
        <w:t>es;</w:t>
      </w:r>
    </w:p>
    <w:p w14:paraId="65746EB3" w14:textId="77777777" w:rsidR="00DD786E" w:rsidRPr="001A7AF5" w:rsidRDefault="0036657E" w:rsidP="00DD786E">
      <w:pPr>
        <w:tabs>
          <w:tab w:val="left" w:pos="1080"/>
        </w:tabs>
        <w:spacing w:after="0" w:line="485" w:lineRule="auto"/>
        <w:ind w:left="1080" w:right="-540" w:hanging="360"/>
        <w:rPr>
          <w:rFonts w:ascii="Garamond" w:eastAsia="Arial" w:hAnsi="Garamond" w:cs="Tahoma"/>
          <w:color w:val="3B3B3B"/>
          <w:spacing w:val="-13"/>
          <w:w w:val="104"/>
          <w:sz w:val="24"/>
          <w:szCs w:val="24"/>
        </w:rPr>
      </w:pPr>
      <w:r w:rsidRPr="001A7AF5">
        <w:rPr>
          <w:rFonts w:ascii="Garamond" w:eastAsia="Arial" w:hAnsi="Garamond" w:cs="Tahoma"/>
          <w:color w:val="3B3B3B"/>
          <w:sz w:val="24"/>
          <w:szCs w:val="24"/>
        </w:rPr>
        <w:t>5.</w:t>
      </w:r>
      <w:r w:rsidRPr="001A7AF5">
        <w:rPr>
          <w:rFonts w:ascii="Garamond" w:eastAsia="Arial" w:hAnsi="Garamond" w:cs="Tahoma"/>
          <w:color w:val="3B3B3B"/>
          <w:sz w:val="24"/>
          <w:szCs w:val="24"/>
        </w:rPr>
        <w:tab/>
      </w:r>
      <w:r w:rsidR="00E052BE" w:rsidRPr="001A7AF5">
        <w:rPr>
          <w:rFonts w:ascii="Garamond" w:eastAsia="Arial" w:hAnsi="Garamond" w:cs="Tahoma"/>
          <w:color w:val="2A2B2B"/>
          <w:sz w:val="24"/>
          <w:szCs w:val="24"/>
        </w:rPr>
        <w:t>Relevant</w:t>
      </w:r>
      <w:r w:rsidR="00E052BE" w:rsidRPr="001A7AF5">
        <w:rPr>
          <w:rFonts w:ascii="Garamond" w:eastAsia="Arial" w:hAnsi="Garamond" w:cs="Tahoma"/>
          <w:color w:val="2A2B2B"/>
          <w:spacing w:val="-1"/>
          <w:sz w:val="24"/>
          <w:szCs w:val="24"/>
        </w:rPr>
        <w:t xml:space="preserve"> </w:t>
      </w:r>
      <w:r w:rsidR="00E052BE" w:rsidRPr="001A7AF5">
        <w:rPr>
          <w:rFonts w:ascii="Garamond" w:eastAsia="Arial" w:hAnsi="Garamond" w:cs="Tahoma"/>
          <w:color w:val="2A2B2B"/>
          <w:sz w:val="24"/>
          <w:szCs w:val="24"/>
        </w:rPr>
        <w:t>feedback</w:t>
      </w:r>
      <w:r w:rsidR="00E052BE" w:rsidRPr="001A7AF5">
        <w:rPr>
          <w:rFonts w:ascii="Garamond" w:eastAsia="Arial" w:hAnsi="Garamond" w:cs="Tahoma"/>
          <w:color w:val="2A2B2B"/>
          <w:spacing w:val="10"/>
          <w:sz w:val="24"/>
          <w:szCs w:val="24"/>
        </w:rPr>
        <w:t xml:space="preserve"> </w:t>
      </w:r>
      <w:r w:rsidR="00E052BE" w:rsidRPr="001A7AF5">
        <w:rPr>
          <w:rFonts w:ascii="Garamond" w:eastAsia="Arial" w:hAnsi="Garamond" w:cs="Tahoma"/>
          <w:color w:val="2A2B2B"/>
          <w:sz w:val="24"/>
          <w:szCs w:val="24"/>
        </w:rPr>
        <w:t>from</w:t>
      </w:r>
      <w:r w:rsidR="00E052BE" w:rsidRPr="001A7AF5">
        <w:rPr>
          <w:rFonts w:ascii="Garamond" w:eastAsia="Arial" w:hAnsi="Garamond" w:cs="Tahoma"/>
          <w:color w:val="2A2B2B"/>
          <w:spacing w:val="22"/>
          <w:sz w:val="24"/>
          <w:szCs w:val="24"/>
        </w:rPr>
        <w:t xml:space="preserve"> </w:t>
      </w:r>
      <w:r w:rsidR="00E052BE" w:rsidRPr="001A7AF5">
        <w:rPr>
          <w:rFonts w:ascii="Garamond" w:eastAsia="Arial" w:hAnsi="Garamond" w:cs="Tahoma"/>
          <w:color w:val="3B3B3B"/>
          <w:w w:val="114"/>
          <w:sz w:val="24"/>
          <w:szCs w:val="24"/>
        </w:rPr>
        <w:t>s</w:t>
      </w:r>
      <w:r w:rsidR="00E052BE" w:rsidRPr="001A7AF5">
        <w:rPr>
          <w:rFonts w:ascii="Garamond" w:eastAsia="Arial" w:hAnsi="Garamond" w:cs="Tahoma"/>
          <w:color w:val="3B3B3B"/>
          <w:spacing w:val="-11"/>
          <w:w w:val="113"/>
          <w:sz w:val="24"/>
          <w:szCs w:val="24"/>
        </w:rPr>
        <w:t>t</w:t>
      </w:r>
      <w:r w:rsidR="00E052BE" w:rsidRPr="001A7AF5">
        <w:rPr>
          <w:rFonts w:ascii="Garamond" w:eastAsia="Arial" w:hAnsi="Garamond" w:cs="Tahoma"/>
          <w:color w:val="1C1C1C"/>
          <w:w w:val="107"/>
          <w:sz w:val="24"/>
          <w:szCs w:val="24"/>
        </w:rPr>
        <w:t>u</w:t>
      </w:r>
      <w:r w:rsidR="00E052BE" w:rsidRPr="001A7AF5">
        <w:rPr>
          <w:rFonts w:ascii="Garamond" w:eastAsia="Arial" w:hAnsi="Garamond" w:cs="Tahoma"/>
          <w:color w:val="1C1C1C"/>
          <w:spacing w:val="-12"/>
          <w:w w:val="107"/>
          <w:sz w:val="24"/>
          <w:szCs w:val="24"/>
        </w:rPr>
        <w:t>d</w:t>
      </w:r>
      <w:r w:rsidR="00E052BE" w:rsidRPr="001A7AF5">
        <w:rPr>
          <w:rFonts w:ascii="Garamond" w:eastAsia="Arial" w:hAnsi="Garamond" w:cs="Tahoma"/>
          <w:color w:val="3B3B3B"/>
          <w:spacing w:val="-10"/>
          <w:w w:val="106"/>
          <w:sz w:val="24"/>
          <w:szCs w:val="24"/>
        </w:rPr>
        <w:t>e</w:t>
      </w:r>
      <w:r w:rsidR="00E052BE" w:rsidRPr="001A7AF5">
        <w:rPr>
          <w:rFonts w:ascii="Garamond" w:eastAsia="Arial" w:hAnsi="Garamond" w:cs="Tahoma"/>
          <w:color w:val="1C1C1C"/>
          <w:w w:val="115"/>
          <w:sz w:val="24"/>
          <w:szCs w:val="24"/>
        </w:rPr>
        <w:t>n</w:t>
      </w:r>
      <w:r w:rsidR="00E052BE" w:rsidRPr="001A7AF5">
        <w:rPr>
          <w:rFonts w:ascii="Garamond" w:eastAsia="Arial" w:hAnsi="Garamond" w:cs="Tahoma"/>
          <w:color w:val="1C1C1C"/>
          <w:spacing w:val="-11"/>
          <w:w w:val="114"/>
          <w:sz w:val="24"/>
          <w:szCs w:val="24"/>
        </w:rPr>
        <w:t>t</w:t>
      </w:r>
      <w:r w:rsidR="00E052BE" w:rsidRPr="001A7AF5">
        <w:rPr>
          <w:rFonts w:ascii="Garamond" w:eastAsia="Arial" w:hAnsi="Garamond" w:cs="Tahoma"/>
          <w:color w:val="3B3B3B"/>
          <w:w w:val="107"/>
          <w:sz w:val="24"/>
          <w:szCs w:val="24"/>
        </w:rPr>
        <w:t>s</w:t>
      </w:r>
      <w:r w:rsidR="00E052BE" w:rsidRPr="001A7AF5">
        <w:rPr>
          <w:rFonts w:ascii="Garamond" w:eastAsia="Arial" w:hAnsi="Garamond" w:cs="Tahoma"/>
          <w:color w:val="3B3B3B"/>
          <w:spacing w:val="7"/>
          <w:w w:val="106"/>
          <w:sz w:val="24"/>
          <w:szCs w:val="24"/>
        </w:rPr>
        <w:t>,</w:t>
      </w:r>
      <w:r w:rsidRPr="001A7AF5">
        <w:rPr>
          <w:rFonts w:ascii="Garamond" w:eastAsia="Arial" w:hAnsi="Garamond" w:cs="Tahoma"/>
          <w:color w:val="3B3B3B"/>
          <w:spacing w:val="7"/>
          <w:w w:val="106"/>
          <w:sz w:val="24"/>
          <w:szCs w:val="24"/>
        </w:rPr>
        <w:t xml:space="preserve"> </w:t>
      </w:r>
      <w:r w:rsidR="00E052BE" w:rsidRPr="001A7AF5">
        <w:rPr>
          <w:rFonts w:ascii="Garamond" w:eastAsia="Arial" w:hAnsi="Garamond" w:cs="Tahoma"/>
          <w:color w:val="2A2B2B"/>
          <w:w w:val="107"/>
          <w:sz w:val="24"/>
          <w:szCs w:val="24"/>
        </w:rPr>
        <w:t>faculty,</w:t>
      </w:r>
      <w:r w:rsidR="00E052BE" w:rsidRPr="001A7AF5">
        <w:rPr>
          <w:rFonts w:ascii="Garamond" w:eastAsia="Arial" w:hAnsi="Garamond" w:cs="Tahoma"/>
          <w:color w:val="2A2B2B"/>
          <w:spacing w:val="-45"/>
          <w:sz w:val="24"/>
          <w:szCs w:val="24"/>
        </w:rPr>
        <w:t xml:space="preserve"> </w:t>
      </w:r>
      <w:r w:rsidR="00E052BE" w:rsidRPr="001A7AF5">
        <w:rPr>
          <w:rFonts w:ascii="Garamond" w:eastAsia="Arial" w:hAnsi="Garamond" w:cs="Tahoma"/>
          <w:color w:val="3B3B3B"/>
          <w:spacing w:val="-9"/>
          <w:sz w:val="24"/>
          <w:szCs w:val="24"/>
        </w:rPr>
        <w:t>a</w:t>
      </w:r>
      <w:r w:rsidR="00E052BE" w:rsidRPr="001A7AF5">
        <w:rPr>
          <w:rFonts w:ascii="Garamond" w:eastAsia="Arial" w:hAnsi="Garamond" w:cs="Tahoma"/>
          <w:color w:val="1C1C1C"/>
          <w:sz w:val="24"/>
          <w:szCs w:val="24"/>
        </w:rPr>
        <w:t>nd</w:t>
      </w:r>
      <w:r w:rsidR="00E052BE" w:rsidRPr="001A7AF5">
        <w:rPr>
          <w:rFonts w:ascii="Garamond" w:eastAsia="Arial" w:hAnsi="Garamond" w:cs="Tahoma"/>
          <w:color w:val="1C1C1C"/>
          <w:spacing w:val="18"/>
          <w:sz w:val="24"/>
          <w:szCs w:val="24"/>
        </w:rPr>
        <w:t xml:space="preserve"> </w:t>
      </w:r>
      <w:r w:rsidR="00E052BE" w:rsidRPr="001A7AF5">
        <w:rPr>
          <w:rFonts w:ascii="Garamond" w:eastAsia="Arial" w:hAnsi="Garamond" w:cs="Tahoma"/>
          <w:color w:val="3B3B3B"/>
          <w:spacing w:val="-10"/>
          <w:sz w:val="24"/>
          <w:szCs w:val="24"/>
        </w:rPr>
        <w:t>e</w:t>
      </w:r>
      <w:r w:rsidR="00E052BE" w:rsidRPr="001A7AF5">
        <w:rPr>
          <w:rFonts w:ascii="Garamond" w:eastAsia="Arial" w:hAnsi="Garamond" w:cs="Tahoma"/>
          <w:color w:val="1C1C1C"/>
          <w:sz w:val="24"/>
          <w:szCs w:val="24"/>
        </w:rPr>
        <w:t>mplo</w:t>
      </w:r>
      <w:r w:rsidR="00E052BE" w:rsidRPr="001A7AF5">
        <w:rPr>
          <w:rFonts w:ascii="Garamond" w:eastAsia="Arial" w:hAnsi="Garamond" w:cs="Tahoma"/>
          <w:color w:val="1C1C1C"/>
          <w:spacing w:val="-3"/>
          <w:sz w:val="24"/>
          <w:szCs w:val="24"/>
        </w:rPr>
        <w:t>y</w:t>
      </w:r>
      <w:r w:rsidR="00E052BE" w:rsidRPr="001A7AF5">
        <w:rPr>
          <w:rFonts w:ascii="Garamond" w:eastAsia="Arial" w:hAnsi="Garamond" w:cs="Tahoma"/>
          <w:color w:val="3B3B3B"/>
          <w:sz w:val="24"/>
          <w:szCs w:val="24"/>
        </w:rPr>
        <w:t>ers</w:t>
      </w:r>
      <w:r w:rsidR="00E052BE" w:rsidRPr="001A7AF5">
        <w:rPr>
          <w:rFonts w:ascii="Garamond" w:eastAsia="Arial" w:hAnsi="Garamond" w:cs="Tahoma"/>
          <w:color w:val="3B3B3B"/>
          <w:spacing w:val="35"/>
          <w:sz w:val="24"/>
          <w:szCs w:val="24"/>
        </w:rPr>
        <w:t xml:space="preserve"> </w:t>
      </w:r>
      <w:r w:rsidR="00E052BE" w:rsidRPr="001A7AF5">
        <w:rPr>
          <w:rFonts w:ascii="Garamond" w:eastAsia="Arial" w:hAnsi="Garamond" w:cs="Tahoma"/>
          <w:color w:val="3B3B3B"/>
          <w:sz w:val="24"/>
          <w:szCs w:val="24"/>
        </w:rPr>
        <w:t>of</w:t>
      </w:r>
      <w:r w:rsidR="00E052BE" w:rsidRPr="001A7AF5">
        <w:rPr>
          <w:rFonts w:ascii="Garamond" w:eastAsia="Arial" w:hAnsi="Garamond" w:cs="Tahoma"/>
          <w:color w:val="3B3B3B"/>
          <w:spacing w:val="16"/>
          <w:sz w:val="24"/>
          <w:szCs w:val="24"/>
        </w:rPr>
        <w:t xml:space="preserve"> </w:t>
      </w:r>
      <w:r w:rsidR="00E052BE" w:rsidRPr="001A7AF5">
        <w:rPr>
          <w:rFonts w:ascii="Garamond" w:eastAsia="Arial" w:hAnsi="Garamond" w:cs="Tahoma"/>
          <w:color w:val="3B3B3B"/>
          <w:w w:val="109"/>
          <w:sz w:val="24"/>
          <w:szCs w:val="24"/>
        </w:rPr>
        <w:t>s</w:t>
      </w:r>
      <w:r w:rsidR="00E052BE" w:rsidRPr="001A7AF5">
        <w:rPr>
          <w:rFonts w:ascii="Garamond" w:eastAsia="Arial" w:hAnsi="Garamond" w:cs="Tahoma"/>
          <w:color w:val="3B3B3B"/>
          <w:spacing w:val="-11"/>
          <w:w w:val="108"/>
          <w:sz w:val="24"/>
          <w:szCs w:val="24"/>
        </w:rPr>
        <w:t>t</w:t>
      </w:r>
      <w:r w:rsidR="00E052BE" w:rsidRPr="001A7AF5">
        <w:rPr>
          <w:rFonts w:ascii="Garamond" w:eastAsia="Arial" w:hAnsi="Garamond" w:cs="Tahoma"/>
          <w:color w:val="1C1C1C"/>
          <w:w w:val="110"/>
          <w:sz w:val="24"/>
          <w:szCs w:val="24"/>
        </w:rPr>
        <w:t>u</w:t>
      </w:r>
      <w:r w:rsidR="00E052BE" w:rsidRPr="001A7AF5">
        <w:rPr>
          <w:rFonts w:ascii="Garamond" w:eastAsia="Arial" w:hAnsi="Garamond" w:cs="Tahoma"/>
          <w:color w:val="1C1C1C"/>
          <w:spacing w:val="-20"/>
          <w:w w:val="110"/>
          <w:sz w:val="24"/>
          <w:szCs w:val="24"/>
        </w:rPr>
        <w:t>d</w:t>
      </w:r>
      <w:r w:rsidR="00E052BE" w:rsidRPr="001A7AF5">
        <w:rPr>
          <w:rFonts w:ascii="Garamond" w:eastAsia="Arial" w:hAnsi="Garamond" w:cs="Tahoma"/>
          <w:color w:val="3B3B3B"/>
          <w:w w:val="103"/>
          <w:sz w:val="24"/>
          <w:szCs w:val="24"/>
        </w:rPr>
        <w:t>ent</w:t>
      </w:r>
      <w:r w:rsidR="00E052BE" w:rsidRPr="001A7AF5">
        <w:rPr>
          <w:rFonts w:ascii="Garamond" w:eastAsia="Arial" w:hAnsi="Garamond" w:cs="Tahoma"/>
          <w:color w:val="3B3B3B"/>
          <w:spacing w:val="-13"/>
          <w:w w:val="104"/>
          <w:sz w:val="24"/>
          <w:szCs w:val="24"/>
        </w:rPr>
        <w:t>s</w:t>
      </w:r>
      <w:r w:rsidRPr="001A7AF5">
        <w:rPr>
          <w:rFonts w:ascii="Garamond" w:eastAsia="Arial" w:hAnsi="Garamond" w:cs="Tahoma"/>
          <w:color w:val="3B3B3B"/>
          <w:spacing w:val="-13"/>
          <w:w w:val="104"/>
          <w:sz w:val="24"/>
          <w:szCs w:val="24"/>
        </w:rPr>
        <w:t>;</w:t>
      </w:r>
    </w:p>
    <w:p w14:paraId="3EC7B154" w14:textId="77777777" w:rsidR="00DD786E" w:rsidRPr="001A7AF5" w:rsidRDefault="00E052BE" w:rsidP="00DD786E">
      <w:pPr>
        <w:tabs>
          <w:tab w:val="left" w:pos="1080"/>
        </w:tabs>
        <w:spacing w:after="0" w:line="485" w:lineRule="auto"/>
        <w:ind w:left="1080" w:right="-540" w:hanging="360"/>
        <w:rPr>
          <w:rFonts w:ascii="Garamond" w:eastAsia="Arial" w:hAnsi="Garamond" w:cs="Tahoma"/>
          <w:color w:val="1C1C1C"/>
          <w:w w:val="104"/>
          <w:sz w:val="24"/>
          <w:szCs w:val="24"/>
        </w:rPr>
      </w:pPr>
      <w:r w:rsidRPr="001A7AF5">
        <w:rPr>
          <w:rFonts w:ascii="Garamond" w:eastAsia="Times New Roman" w:hAnsi="Garamond" w:cs="Tahoma"/>
          <w:color w:val="3B3B3B"/>
          <w:spacing w:val="-5"/>
          <w:w w:val="99"/>
          <w:sz w:val="24"/>
          <w:szCs w:val="24"/>
        </w:rPr>
        <w:t>6</w:t>
      </w:r>
      <w:r w:rsidRPr="001A7AF5">
        <w:rPr>
          <w:rFonts w:ascii="Garamond" w:eastAsia="Times New Roman" w:hAnsi="Garamond" w:cs="Tahoma"/>
          <w:color w:val="1C1C1C"/>
          <w:w w:val="165"/>
          <w:sz w:val="24"/>
          <w:szCs w:val="24"/>
        </w:rPr>
        <w:t>.</w:t>
      </w:r>
      <w:r w:rsidR="00DD786E" w:rsidRPr="001A7AF5">
        <w:rPr>
          <w:rFonts w:ascii="Garamond" w:eastAsia="Times New Roman" w:hAnsi="Garamond" w:cs="Tahoma"/>
          <w:color w:val="1C1C1C"/>
          <w:sz w:val="24"/>
          <w:szCs w:val="24"/>
        </w:rPr>
        <w:tab/>
      </w:r>
      <w:r w:rsidRPr="001A7AF5">
        <w:rPr>
          <w:rFonts w:ascii="Garamond" w:eastAsia="Arial" w:hAnsi="Garamond" w:cs="Tahoma"/>
          <w:color w:val="2A2B2B"/>
          <w:sz w:val="24"/>
          <w:szCs w:val="24"/>
        </w:rPr>
        <w:t>Service to</w:t>
      </w:r>
      <w:r w:rsidRPr="001A7AF5">
        <w:rPr>
          <w:rFonts w:ascii="Garamond" w:eastAsia="Arial" w:hAnsi="Garamond" w:cs="Tahoma"/>
          <w:color w:val="2A2B2B"/>
          <w:spacing w:val="13"/>
          <w:sz w:val="24"/>
          <w:szCs w:val="24"/>
        </w:rPr>
        <w:t xml:space="preserve"> </w:t>
      </w:r>
      <w:r w:rsidRPr="001A7AF5">
        <w:rPr>
          <w:rFonts w:ascii="Garamond" w:eastAsia="Arial" w:hAnsi="Garamond" w:cs="Tahoma"/>
          <w:color w:val="2A2B2B"/>
          <w:sz w:val="24"/>
          <w:szCs w:val="24"/>
        </w:rPr>
        <w:t>the</w:t>
      </w:r>
      <w:r w:rsidRPr="001A7AF5">
        <w:rPr>
          <w:rFonts w:ascii="Garamond" w:eastAsia="Arial" w:hAnsi="Garamond" w:cs="Tahoma"/>
          <w:color w:val="2A2B2B"/>
          <w:spacing w:val="29"/>
          <w:sz w:val="24"/>
          <w:szCs w:val="24"/>
        </w:rPr>
        <w:t xml:space="preserve"> </w:t>
      </w:r>
      <w:r w:rsidRPr="001A7AF5">
        <w:rPr>
          <w:rFonts w:ascii="Garamond" w:eastAsia="Arial" w:hAnsi="Garamond" w:cs="Tahoma"/>
          <w:color w:val="2A2B2B"/>
          <w:sz w:val="24"/>
          <w:szCs w:val="24"/>
        </w:rPr>
        <w:t>department</w:t>
      </w:r>
      <w:r w:rsidRPr="001A7AF5">
        <w:rPr>
          <w:rFonts w:ascii="Garamond" w:eastAsia="Arial" w:hAnsi="Garamond" w:cs="Tahoma"/>
          <w:color w:val="2A2B2B"/>
          <w:spacing w:val="3"/>
          <w:sz w:val="24"/>
          <w:szCs w:val="24"/>
        </w:rPr>
        <w:t>,</w:t>
      </w:r>
      <w:r w:rsidR="00DD786E" w:rsidRPr="001A7AF5">
        <w:rPr>
          <w:rFonts w:ascii="Garamond" w:eastAsia="Arial" w:hAnsi="Garamond" w:cs="Tahoma"/>
          <w:color w:val="2A2B2B"/>
          <w:spacing w:val="3"/>
          <w:sz w:val="24"/>
          <w:szCs w:val="24"/>
        </w:rPr>
        <w:t xml:space="preserve"> </w:t>
      </w:r>
      <w:r w:rsidRPr="001A7AF5">
        <w:rPr>
          <w:rFonts w:ascii="Garamond" w:eastAsia="Arial" w:hAnsi="Garamond" w:cs="Tahoma"/>
          <w:color w:val="3B3B3B"/>
          <w:sz w:val="24"/>
          <w:szCs w:val="24"/>
        </w:rPr>
        <w:t>c</w:t>
      </w:r>
      <w:r w:rsidRPr="001A7AF5">
        <w:rPr>
          <w:rFonts w:ascii="Garamond" w:eastAsia="Arial" w:hAnsi="Garamond" w:cs="Tahoma"/>
          <w:color w:val="3B3B3B"/>
          <w:spacing w:val="-1"/>
          <w:sz w:val="24"/>
          <w:szCs w:val="24"/>
        </w:rPr>
        <w:t>o</w:t>
      </w:r>
      <w:r w:rsidRPr="001A7AF5">
        <w:rPr>
          <w:rFonts w:ascii="Garamond" w:eastAsia="Arial" w:hAnsi="Garamond" w:cs="Tahoma"/>
          <w:color w:val="1C1C1C"/>
          <w:sz w:val="24"/>
          <w:szCs w:val="24"/>
        </w:rPr>
        <w:t>l</w:t>
      </w:r>
      <w:r w:rsidRPr="001A7AF5">
        <w:rPr>
          <w:rFonts w:ascii="Garamond" w:eastAsia="Arial" w:hAnsi="Garamond" w:cs="Tahoma"/>
          <w:color w:val="1C1C1C"/>
          <w:spacing w:val="-14"/>
          <w:sz w:val="24"/>
          <w:szCs w:val="24"/>
        </w:rPr>
        <w:t>l</w:t>
      </w:r>
      <w:r w:rsidRPr="001A7AF5">
        <w:rPr>
          <w:rFonts w:ascii="Garamond" w:eastAsia="Arial" w:hAnsi="Garamond" w:cs="Tahoma"/>
          <w:color w:val="3B3B3B"/>
          <w:sz w:val="24"/>
          <w:szCs w:val="24"/>
        </w:rPr>
        <w:t>ege</w:t>
      </w:r>
      <w:r w:rsidR="00DD786E" w:rsidRPr="001A7AF5">
        <w:rPr>
          <w:rFonts w:ascii="Garamond" w:eastAsia="Arial" w:hAnsi="Garamond" w:cs="Tahoma"/>
          <w:color w:val="3B3B3B"/>
          <w:sz w:val="24"/>
          <w:szCs w:val="24"/>
        </w:rPr>
        <w:t>,</w:t>
      </w:r>
      <w:r w:rsidRPr="001A7AF5">
        <w:rPr>
          <w:rFonts w:ascii="Garamond" w:eastAsia="Arial" w:hAnsi="Garamond" w:cs="Tahoma"/>
          <w:color w:val="3B3B3B"/>
          <w:spacing w:val="59"/>
          <w:sz w:val="24"/>
          <w:szCs w:val="24"/>
        </w:rPr>
        <w:t xml:space="preserve"> </w:t>
      </w:r>
      <w:r w:rsidRPr="001A7AF5">
        <w:rPr>
          <w:rFonts w:ascii="Garamond" w:eastAsia="Arial" w:hAnsi="Garamond" w:cs="Tahoma"/>
          <w:color w:val="3B3B3B"/>
          <w:spacing w:val="-2"/>
          <w:sz w:val="24"/>
          <w:szCs w:val="24"/>
        </w:rPr>
        <w:t>a</w:t>
      </w:r>
      <w:r w:rsidRPr="001A7AF5">
        <w:rPr>
          <w:rFonts w:ascii="Garamond" w:eastAsia="Arial" w:hAnsi="Garamond" w:cs="Tahoma"/>
          <w:color w:val="1C1C1C"/>
          <w:sz w:val="24"/>
          <w:szCs w:val="24"/>
        </w:rPr>
        <w:t>nd</w:t>
      </w:r>
      <w:r w:rsidRPr="001A7AF5">
        <w:rPr>
          <w:rFonts w:ascii="Garamond" w:eastAsia="Arial" w:hAnsi="Garamond" w:cs="Tahoma"/>
          <w:color w:val="1C1C1C"/>
          <w:spacing w:val="26"/>
          <w:sz w:val="24"/>
          <w:szCs w:val="24"/>
        </w:rPr>
        <w:t xml:space="preserve"> </w:t>
      </w:r>
      <w:r w:rsidRPr="001A7AF5">
        <w:rPr>
          <w:rFonts w:ascii="Garamond" w:eastAsia="Arial" w:hAnsi="Garamond" w:cs="Tahoma"/>
          <w:color w:val="3B3B3B"/>
          <w:sz w:val="24"/>
          <w:szCs w:val="24"/>
        </w:rPr>
        <w:t>c</w:t>
      </w:r>
      <w:r w:rsidRPr="001A7AF5">
        <w:rPr>
          <w:rFonts w:ascii="Garamond" w:eastAsia="Arial" w:hAnsi="Garamond" w:cs="Tahoma"/>
          <w:color w:val="3B3B3B"/>
          <w:spacing w:val="-10"/>
          <w:sz w:val="24"/>
          <w:szCs w:val="24"/>
        </w:rPr>
        <w:t>o</w:t>
      </w:r>
      <w:r w:rsidRPr="001A7AF5">
        <w:rPr>
          <w:rFonts w:ascii="Garamond" w:eastAsia="Arial" w:hAnsi="Garamond" w:cs="Tahoma"/>
          <w:color w:val="1C1C1C"/>
          <w:w w:val="104"/>
          <w:sz w:val="24"/>
          <w:szCs w:val="24"/>
        </w:rPr>
        <w:t>mmunit</w:t>
      </w:r>
      <w:r w:rsidR="00DD786E" w:rsidRPr="001A7AF5">
        <w:rPr>
          <w:rFonts w:ascii="Garamond" w:eastAsia="Arial" w:hAnsi="Garamond" w:cs="Tahoma"/>
          <w:color w:val="1C1C1C"/>
          <w:w w:val="104"/>
          <w:sz w:val="24"/>
          <w:szCs w:val="24"/>
        </w:rPr>
        <w:t>y;</w:t>
      </w:r>
    </w:p>
    <w:p w14:paraId="0DEAB75D" w14:textId="77777777" w:rsidR="00DD786E" w:rsidRPr="001A7AF5" w:rsidRDefault="00DD786E" w:rsidP="00DD786E">
      <w:pPr>
        <w:tabs>
          <w:tab w:val="left" w:pos="1080"/>
        </w:tabs>
        <w:spacing w:after="0" w:line="485" w:lineRule="auto"/>
        <w:ind w:left="1080" w:right="-540" w:hanging="360"/>
        <w:rPr>
          <w:rFonts w:ascii="Garamond" w:eastAsia="Arial" w:hAnsi="Garamond" w:cs="Tahoma"/>
          <w:color w:val="2A2B2B"/>
          <w:w w:val="102"/>
          <w:sz w:val="24"/>
          <w:szCs w:val="24"/>
        </w:rPr>
      </w:pPr>
      <w:r w:rsidRPr="001A7AF5">
        <w:rPr>
          <w:rFonts w:ascii="Garamond" w:eastAsia="Arial" w:hAnsi="Garamond" w:cs="Tahoma"/>
          <w:color w:val="3B3B3B"/>
          <w:sz w:val="24"/>
          <w:szCs w:val="24"/>
        </w:rPr>
        <w:t>7.</w:t>
      </w:r>
      <w:r w:rsidRPr="001A7AF5">
        <w:rPr>
          <w:rFonts w:ascii="Garamond" w:eastAsia="Arial" w:hAnsi="Garamond" w:cs="Tahoma"/>
          <w:color w:val="3B3B3B"/>
          <w:sz w:val="24"/>
          <w:szCs w:val="24"/>
        </w:rPr>
        <w:tab/>
      </w:r>
      <w:r w:rsidR="00E052BE" w:rsidRPr="001A7AF5">
        <w:rPr>
          <w:rFonts w:ascii="Garamond" w:eastAsia="Arial" w:hAnsi="Garamond" w:cs="Tahoma"/>
          <w:color w:val="2A2B2B"/>
          <w:sz w:val="24"/>
          <w:szCs w:val="24"/>
        </w:rPr>
        <w:t>Documented</w:t>
      </w:r>
      <w:r w:rsidR="00E052BE" w:rsidRPr="001A7AF5">
        <w:rPr>
          <w:rFonts w:ascii="Garamond" w:eastAsia="Arial" w:hAnsi="Garamond" w:cs="Tahoma"/>
          <w:color w:val="2A2B2B"/>
          <w:spacing w:val="7"/>
          <w:sz w:val="24"/>
          <w:szCs w:val="24"/>
        </w:rPr>
        <w:t xml:space="preserve"> </w:t>
      </w:r>
      <w:r w:rsidR="00E052BE" w:rsidRPr="001A7AF5">
        <w:rPr>
          <w:rFonts w:ascii="Garamond" w:eastAsia="Arial" w:hAnsi="Garamond" w:cs="Tahoma"/>
          <w:color w:val="3B3B3B"/>
          <w:spacing w:val="-2"/>
          <w:sz w:val="24"/>
          <w:szCs w:val="24"/>
        </w:rPr>
        <w:t>c</w:t>
      </w:r>
      <w:r w:rsidR="00E052BE" w:rsidRPr="001A7AF5">
        <w:rPr>
          <w:rFonts w:ascii="Garamond" w:eastAsia="Arial" w:hAnsi="Garamond" w:cs="Tahoma"/>
          <w:color w:val="1C1C1C"/>
          <w:sz w:val="24"/>
          <w:szCs w:val="24"/>
        </w:rPr>
        <w:t>ont</w:t>
      </w:r>
      <w:r w:rsidR="00E052BE" w:rsidRPr="001A7AF5">
        <w:rPr>
          <w:rFonts w:ascii="Garamond" w:eastAsia="Arial" w:hAnsi="Garamond" w:cs="Tahoma"/>
          <w:color w:val="1C1C1C"/>
          <w:spacing w:val="-7"/>
          <w:sz w:val="24"/>
          <w:szCs w:val="24"/>
        </w:rPr>
        <w:t>r</w:t>
      </w:r>
      <w:r w:rsidR="00E052BE" w:rsidRPr="001A7AF5">
        <w:rPr>
          <w:rFonts w:ascii="Garamond" w:eastAsia="Arial" w:hAnsi="Garamond" w:cs="Tahoma"/>
          <w:color w:val="3B3B3B"/>
          <w:sz w:val="24"/>
          <w:szCs w:val="24"/>
        </w:rPr>
        <w:t>ibutions</w:t>
      </w:r>
      <w:r w:rsidR="00E052BE" w:rsidRPr="001A7AF5">
        <w:rPr>
          <w:rFonts w:ascii="Garamond" w:eastAsia="Arial" w:hAnsi="Garamond" w:cs="Tahoma"/>
          <w:color w:val="3B3B3B"/>
          <w:spacing w:val="59"/>
          <w:sz w:val="24"/>
          <w:szCs w:val="24"/>
        </w:rPr>
        <w:t xml:space="preserve"> </w:t>
      </w:r>
      <w:r w:rsidR="00E052BE" w:rsidRPr="001A7AF5">
        <w:rPr>
          <w:rFonts w:ascii="Garamond" w:eastAsia="Arial" w:hAnsi="Garamond" w:cs="Tahoma"/>
          <w:color w:val="3B3B3B"/>
          <w:sz w:val="24"/>
          <w:szCs w:val="24"/>
        </w:rPr>
        <w:t>to</w:t>
      </w:r>
      <w:r w:rsidRPr="001A7AF5">
        <w:rPr>
          <w:rFonts w:ascii="Garamond" w:eastAsia="Arial" w:hAnsi="Garamond" w:cs="Tahoma"/>
          <w:color w:val="3B3B3B"/>
          <w:sz w:val="24"/>
          <w:szCs w:val="24"/>
        </w:rPr>
        <w:t xml:space="preserve"> student</w:t>
      </w:r>
      <w:r w:rsidR="00E052BE" w:rsidRPr="001A7AF5">
        <w:rPr>
          <w:rFonts w:ascii="Garamond" w:eastAsia="Arial" w:hAnsi="Garamond" w:cs="Tahoma"/>
          <w:color w:val="3B3B3B"/>
          <w:spacing w:val="59"/>
          <w:sz w:val="24"/>
          <w:szCs w:val="24"/>
        </w:rPr>
        <w:t xml:space="preserve"> </w:t>
      </w:r>
      <w:r w:rsidR="00E052BE" w:rsidRPr="001A7AF5">
        <w:rPr>
          <w:rFonts w:ascii="Garamond" w:eastAsia="Arial" w:hAnsi="Garamond" w:cs="Tahoma"/>
          <w:color w:val="3B3B3B"/>
          <w:sz w:val="24"/>
          <w:szCs w:val="24"/>
        </w:rPr>
        <w:t>success</w:t>
      </w:r>
      <w:r w:rsidR="00E052BE" w:rsidRPr="001A7AF5">
        <w:rPr>
          <w:rFonts w:ascii="Garamond" w:eastAsia="Arial" w:hAnsi="Garamond" w:cs="Tahoma"/>
          <w:color w:val="3B3B3B"/>
          <w:spacing w:val="-23"/>
          <w:sz w:val="24"/>
          <w:szCs w:val="24"/>
        </w:rPr>
        <w:t xml:space="preserve"> </w:t>
      </w:r>
      <w:r w:rsidR="00E052BE" w:rsidRPr="001A7AF5">
        <w:rPr>
          <w:rFonts w:ascii="Garamond" w:eastAsia="Arial" w:hAnsi="Garamond" w:cs="Tahoma"/>
          <w:color w:val="1C1C1C"/>
          <w:w w:val="110"/>
          <w:sz w:val="24"/>
          <w:szCs w:val="24"/>
        </w:rPr>
        <w:t>th</w:t>
      </w:r>
      <w:r w:rsidR="00E052BE" w:rsidRPr="001A7AF5">
        <w:rPr>
          <w:rFonts w:ascii="Garamond" w:eastAsia="Arial" w:hAnsi="Garamond" w:cs="Tahoma"/>
          <w:color w:val="1C1C1C"/>
          <w:spacing w:val="-16"/>
          <w:w w:val="110"/>
          <w:sz w:val="24"/>
          <w:szCs w:val="24"/>
        </w:rPr>
        <w:t>r</w:t>
      </w:r>
      <w:r w:rsidR="00E052BE" w:rsidRPr="001A7AF5">
        <w:rPr>
          <w:rFonts w:ascii="Garamond" w:eastAsia="Arial" w:hAnsi="Garamond" w:cs="Tahoma"/>
          <w:color w:val="3B3B3B"/>
          <w:spacing w:val="-10"/>
          <w:w w:val="110"/>
          <w:sz w:val="24"/>
          <w:szCs w:val="24"/>
        </w:rPr>
        <w:t>o</w:t>
      </w:r>
      <w:r w:rsidR="00E052BE" w:rsidRPr="001A7AF5">
        <w:rPr>
          <w:rFonts w:ascii="Garamond" w:eastAsia="Arial" w:hAnsi="Garamond" w:cs="Tahoma"/>
          <w:color w:val="1C1C1C"/>
          <w:spacing w:val="-12"/>
          <w:w w:val="110"/>
          <w:sz w:val="24"/>
          <w:szCs w:val="24"/>
        </w:rPr>
        <w:t>u</w:t>
      </w:r>
      <w:r w:rsidR="00E052BE" w:rsidRPr="001A7AF5">
        <w:rPr>
          <w:rFonts w:ascii="Garamond" w:eastAsia="Arial" w:hAnsi="Garamond" w:cs="Tahoma"/>
          <w:color w:val="3B3B3B"/>
          <w:w w:val="110"/>
          <w:sz w:val="24"/>
          <w:szCs w:val="24"/>
        </w:rPr>
        <w:t>gh</w:t>
      </w:r>
      <w:r w:rsidRPr="001A7AF5">
        <w:rPr>
          <w:rFonts w:ascii="Garamond" w:eastAsia="Arial" w:hAnsi="Garamond" w:cs="Tahoma"/>
          <w:color w:val="3B3B3B"/>
          <w:w w:val="110"/>
          <w:sz w:val="24"/>
          <w:szCs w:val="24"/>
        </w:rPr>
        <w:t xml:space="preserve"> learning</w:t>
      </w:r>
      <w:r w:rsidR="00E052BE" w:rsidRPr="001A7AF5">
        <w:rPr>
          <w:rFonts w:ascii="Garamond" w:eastAsia="Arial" w:hAnsi="Garamond" w:cs="Tahoma"/>
          <w:color w:val="3B3B3B"/>
          <w:w w:val="104"/>
          <w:sz w:val="24"/>
          <w:szCs w:val="24"/>
        </w:rPr>
        <w:t xml:space="preserve"> </w:t>
      </w:r>
      <w:r w:rsidR="00E052BE" w:rsidRPr="001A7AF5">
        <w:rPr>
          <w:rFonts w:ascii="Garamond" w:eastAsia="Arial" w:hAnsi="Garamond" w:cs="Tahoma"/>
          <w:color w:val="2A2B2B"/>
          <w:w w:val="102"/>
          <w:sz w:val="24"/>
          <w:szCs w:val="24"/>
        </w:rPr>
        <w:t>outcomes;</w:t>
      </w:r>
    </w:p>
    <w:p w14:paraId="00892815" w14:textId="77777777" w:rsidR="00DD786E" w:rsidRPr="001A7AF5" w:rsidRDefault="00DD786E" w:rsidP="008C5191">
      <w:pPr>
        <w:tabs>
          <w:tab w:val="left" w:pos="1080"/>
        </w:tabs>
        <w:spacing w:after="0" w:line="485" w:lineRule="auto"/>
        <w:ind w:left="1080" w:right="20" w:hanging="360"/>
        <w:rPr>
          <w:rFonts w:ascii="Garamond" w:eastAsia="Arial" w:hAnsi="Garamond" w:cs="Tahoma"/>
          <w:color w:val="2A2B2B"/>
          <w:w w:val="106"/>
          <w:sz w:val="24"/>
          <w:szCs w:val="24"/>
        </w:rPr>
      </w:pPr>
      <w:r w:rsidRPr="001A7AF5">
        <w:rPr>
          <w:rFonts w:ascii="Garamond" w:eastAsia="Arial" w:hAnsi="Garamond" w:cs="Tahoma"/>
          <w:color w:val="2A2B2B"/>
          <w:sz w:val="24"/>
          <w:szCs w:val="24"/>
        </w:rPr>
        <w:t>8.</w:t>
      </w:r>
      <w:r w:rsidRPr="001A7AF5">
        <w:rPr>
          <w:rFonts w:ascii="Garamond" w:eastAsia="Arial" w:hAnsi="Garamond" w:cs="Tahoma"/>
          <w:color w:val="2A2B2B"/>
          <w:sz w:val="24"/>
          <w:szCs w:val="24"/>
        </w:rPr>
        <w:tab/>
      </w:r>
      <w:r w:rsidR="00E052BE" w:rsidRPr="001A7AF5">
        <w:rPr>
          <w:rFonts w:ascii="Garamond" w:eastAsia="Arial" w:hAnsi="Garamond" w:cs="Tahoma"/>
          <w:color w:val="2A2B2B"/>
          <w:sz w:val="24"/>
          <w:szCs w:val="24"/>
        </w:rPr>
        <w:t>Documented</w:t>
      </w:r>
      <w:r w:rsidR="00E052BE" w:rsidRPr="001A7AF5">
        <w:rPr>
          <w:rFonts w:ascii="Garamond" w:eastAsia="Arial" w:hAnsi="Garamond" w:cs="Tahoma"/>
          <w:color w:val="2A2B2B"/>
          <w:spacing w:val="7"/>
          <w:sz w:val="24"/>
          <w:szCs w:val="24"/>
        </w:rPr>
        <w:t xml:space="preserve"> </w:t>
      </w:r>
      <w:r w:rsidR="00E052BE" w:rsidRPr="001A7AF5">
        <w:rPr>
          <w:rFonts w:ascii="Garamond" w:eastAsia="Arial" w:hAnsi="Garamond" w:cs="Tahoma"/>
          <w:color w:val="2A2B2B"/>
          <w:sz w:val="24"/>
          <w:szCs w:val="24"/>
        </w:rPr>
        <w:t>contributions</w:t>
      </w:r>
      <w:r w:rsidR="00E052BE" w:rsidRPr="001A7AF5">
        <w:rPr>
          <w:rFonts w:ascii="Garamond" w:eastAsia="Arial" w:hAnsi="Garamond" w:cs="Tahoma"/>
          <w:color w:val="2A2B2B"/>
          <w:spacing w:val="51"/>
          <w:sz w:val="24"/>
          <w:szCs w:val="24"/>
        </w:rPr>
        <w:t xml:space="preserve"> </w:t>
      </w:r>
      <w:r w:rsidR="00E052BE" w:rsidRPr="001A7AF5">
        <w:rPr>
          <w:rFonts w:ascii="Garamond" w:eastAsia="Arial" w:hAnsi="Garamond" w:cs="Tahoma"/>
          <w:color w:val="3B3B3B"/>
          <w:sz w:val="24"/>
          <w:szCs w:val="24"/>
        </w:rPr>
        <w:t>to</w:t>
      </w:r>
      <w:r w:rsidR="00E052BE" w:rsidRPr="001A7AF5">
        <w:rPr>
          <w:rFonts w:ascii="Garamond" w:eastAsia="Arial" w:hAnsi="Garamond" w:cs="Tahoma"/>
          <w:color w:val="3B3B3B"/>
          <w:spacing w:val="18"/>
          <w:sz w:val="24"/>
          <w:szCs w:val="24"/>
        </w:rPr>
        <w:t xml:space="preserve"> </w:t>
      </w:r>
      <w:r w:rsidR="00E052BE" w:rsidRPr="001A7AF5">
        <w:rPr>
          <w:rFonts w:ascii="Garamond" w:eastAsia="Arial" w:hAnsi="Garamond" w:cs="Tahoma"/>
          <w:color w:val="3B3B3B"/>
          <w:sz w:val="24"/>
          <w:szCs w:val="24"/>
        </w:rPr>
        <w:t>student</w:t>
      </w:r>
      <w:r w:rsidR="00E052BE" w:rsidRPr="001A7AF5">
        <w:rPr>
          <w:rFonts w:ascii="Garamond" w:eastAsia="Arial" w:hAnsi="Garamond" w:cs="Tahoma"/>
          <w:color w:val="3B3B3B"/>
          <w:spacing w:val="31"/>
          <w:sz w:val="24"/>
          <w:szCs w:val="24"/>
        </w:rPr>
        <w:t xml:space="preserve"> </w:t>
      </w:r>
      <w:r w:rsidR="00E052BE" w:rsidRPr="001A7AF5">
        <w:rPr>
          <w:rFonts w:ascii="Garamond" w:eastAsia="Arial" w:hAnsi="Garamond" w:cs="Tahoma"/>
          <w:color w:val="2A2B2B"/>
          <w:w w:val="96"/>
          <w:sz w:val="24"/>
          <w:szCs w:val="24"/>
        </w:rPr>
        <w:t>success</w:t>
      </w:r>
      <w:r w:rsidR="00E052BE" w:rsidRPr="001A7AF5">
        <w:rPr>
          <w:rFonts w:ascii="Garamond" w:eastAsia="Arial" w:hAnsi="Garamond" w:cs="Tahoma"/>
          <w:color w:val="2A2B2B"/>
          <w:spacing w:val="2"/>
          <w:w w:val="96"/>
          <w:sz w:val="24"/>
          <w:szCs w:val="24"/>
        </w:rPr>
        <w:t xml:space="preserve"> </w:t>
      </w:r>
      <w:r w:rsidR="00E052BE" w:rsidRPr="001A7AF5">
        <w:rPr>
          <w:rFonts w:ascii="Garamond" w:eastAsia="Arial" w:hAnsi="Garamond" w:cs="Tahoma"/>
          <w:color w:val="3B3B3B"/>
          <w:sz w:val="24"/>
          <w:szCs w:val="24"/>
        </w:rPr>
        <w:t>through</w:t>
      </w:r>
      <w:r w:rsidR="00E052BE" w:rsidRPr="001A7AF5">
        <w:rPr>
          <w:rFonts w:ascii="Garamond" w:eastAsia="Arial" w:hAnsi="Garamond" w:cs="Tahoma"/>
          <w:color w:val="3B3B3B"/>
          <w:spacing w:val="32"/>
          <w:sz w:val="24"/>
          <w:szCs w:val="24"/>
        </w:rPr>
        <w:t xml:space="preserve"> </w:t>
      </w:r>
      <w:r w:rsidR="00E052BE" w:rsidRPr="001A7AF5">
        <w:rPr>
          <w:rFonts w:ascii="Garamond" w:eastAsia="Arial" w:hAnsi="Garamond" w:cs="Tahoma"/>
          <w:color w:val="3B3B3B"/>
          <w:w w:val="101"/>
          <w:sz w:val="24"/>
          <w:szCs w:val="24"/>
        </w:rPr>
        <w:t>course</w:t>
      </w:r>
      <w:r w:rsidRPr="001A7AF5">
        <w:rPr>
          <w:rFonts w:ascii="Garamond" w:eastAsia="Arial" w:hAnsi="Garamond" w:cs="Tahoma"/>
          <w:color w:val="3B3B3B"/>
          <w:w w:val="101"/>
          <w:sz w:val="24"/>
          <w:szCs w:val="24"/>
        </w:rPr>
        <w:t xml:space="preserve"> completion</w:t>
      </w:r>
      <w:r w:rsidR="00E052BE" w:rsidRPr="001A7AF5">
        <w:rPr>
          <w:rFonts w:ascii="Garamond" w:eastAsia="Arial" w:hAnsi="Garamond" w:cs="Tahoma"/>
          <w:color w:val="1C1C1C"/>
          <w:spacing w:val="-8"/>
          <w:sz w:val="24"/>
          <w:szCs w:val="24"/>
        </w:rPr>
        <w:t xml:space="preserve"> </w:t>
      </w:r>
      <w:r w:rsidR="00E052BE" w:rsidRPr="001A7AF5">
        <w:rPr>
          <w:rFonts w:ascii="Garamond" w:eastAsia="Arial" w:hAnsi="Garamond" w:cs="Tahoma"/>
          <w:color w:val="2A2B2B"/>
          <w:sz w:val="24"/>
          <w:szCs w:val="24"/>
        </w:rPr>
        <w:t>rates</w:t>
      </w:r>
      <w:r w:rsidR="00E052BE" w:rsidRPr="001A7AF5">
        <w:rPr>
          <w:rFonts w:ascii="Garamond" w:eastAsia="Arial" w:hAnsi="Garamond" w:cs="Tahoma"/>
          <w:color w:val="2A2B2B"/>
          <w:spacing w:val="10"/>
          <w:sz w:val="24"/>
          <w:szCs w:val="24"/>
        </w:rPr>
        <w:t xml:space="preserve"> </w:t>
      </w:r>
      <w:r w:rsidR="00E052BE" w:rsidRPr="001A7AF5">
        <w:rPr>
          <w:rFonts w:ascii="Garamond" w:eastAsia="Arial" w:hAnsi="Garamond" w:cs="Tahoma"/>
          <w:color w:val="2A2B2B"/>
          <w:w w:val="107"/>
          <w:sz w:val="24"/>
          <w:szCs w:val="24"/>
        </w:rPr>
        <w:t>(Instructor's</w:t>
      </w:r>
      <w:r w:rsidR="00E052BE" w:rsidRPr="001A7AF5">
        <w:rPr>
          <w:rFonts w:ascii="Garamond" w:eastAsia="Arial" w:hAnsi="Garamond" w:cs="Tahoma"/>
          <w:color w:val="2A2B2B"/>
          <w:spacing w:val="-5"/>
          <w:w w:val="107"/>
          <w:sz w:val="24"/>
          <w:szCs w:val="24"/>
        </w:rPr>
        <w:t xml:space="preserve"> </w:t>
      </w:r>
      <w:r w:rsidR="00E052BE" w:rsidRPr="001A7AF5">
        <w:rPr>
          <w:rFonts w:ascii="Garamond" w:eastAsia="Arial" w:hAnsi="Garamond" w:cs="Tahoma"/>
          <w:color w:val="3B3B3B"/>
          <w:sz w:val="24"/>
          <w:szCs w:val="24"/>
        </w:rPr>
        <w:t>success</w:t>
      </w:r>
      <w:r w:rsidR="00E052BE" w:rsidRPr="001A7AF5">
        <w:rPr>
          <w:rFonts w:ascii="Garamond" w:eastAsia="Arial" w:hAnsi="Garamond" w:cs="Tahoma"/>
          <w:color w:val="3B3B3B"/>
          <w:spacing w:val="-19"/>
          <w:sz w:val="24"/>
          <w:szCs w:val="24"/>
        </w:rPr>
        <w:t xml:space="preserve"> </w:t>
      </w:r>
      <w:r w:rsidR="00E052BE" w:rsidRPr="001A7AF5">
        <w:rPr>
          <w:rFonts w:ascii="Garamond" w:eastAsia="Arial" w:hAnsi="Garamond" w:cs="Tahoma"/>
          <w:color w:val="2A2B2B"/>
          <w:sz w:val="24"/>
          <w:szCs w:val="24"/>
        </w:rPr>
        <w:t>rate</w:t>
      </w:r>
      <w:r w:rsidR="00E052BE" w:rsidRPr="001A7AF5">
        <w:rPr>
          <w:rFonts w:ascii="Garamond" w:eastAsia="Arial" w:hAnsi="Garamond" w:cs="Tahoma"/>
          <w:color w:val="2A2B2B"/>
          <w:spacing w:val="15"/>
          <w:sz w:val="24"/>
          <w:szCs w:val="24"/>
        </w:rPr>
        <w:t xml:space="preserve"> </w:t>
      </w:r>
      <w:r w:rsidR="00E052BE" w:rsidRPr="001A7AF5">
        <w:rPr>
          <w:rFonts w:ascii="Garamond" w:eastAsia="Arial" w:hAnsi="Garamond" w:cs="Tahoma"/>
          <w:color w:val="2A2B2B"/>
          <w:sz w:val="24"/>
          <w:szCs w:val="24"/>
        </w:rPr>
        <w:t>goal</w:t>
      </w:r>
      <w:r w:rsidR="00E052BE" w:rsidRPr="001A7AF5">
        <w:rPr>
          <w:rFonts w:ascii="Garamond" w:eastAsia="Arial" w:hAnsi="Garamond" w:cs="Tahoma"/>
          <w:color w:val="2A2B2B"/>
          <w:spacing w:val="4"/>
          <w:sz w:val="24"/>
          <w:szCs w:val="24"/>
        </w:rPr>
        <w:t xml:space="preserve"> </w:t>
      </w:r>
      <w:r w:rsidR="00E052BE" w:rsidRPr="001A7AF5">
        <w:rPr>
          <w:rFonts w:ascii="Garamond" w:eastAsia="Arial" w:hAnsi="Garamond" w:cs="Tahoma"/>
          <w:color w:val="2A2B2B"/>
          <w:sz w:val="24"/>
          <w:szCs w:val="24"/>
        </w:rPr>
        <w:t>will</w:t>
      </w:r>
      <w:r w:rsidR="00E052BE" w:rsidRPr="001A7AF5">
        <w:rPr>
          <w:rFonts w:ascii="Garamond" w:eastAsia="Arial" w:hAnsi="Garamond" w:cs="Tahoma"/>
          <w:color w:val="2A2B2B"/>
          <w:spacing w:val="8"/>
          <w:sz w:val="24"/>
          <w:szCs w:val="24"/>
        </w:rPr>
        <w:t xml:space="preserve"> </w:t>
      </w:r>
      <w:r w:rsidR="00E052BE" w:rsidRPr="001A7AF5">
        <w:rPr>
          <w:rFonts w:ascii="Garamond" w:eastAsia="Arial" w:hAnsi="Garamond" w:cs="Tahoma"/>
          <w:color w:val="2A2B2B"/>
          <w:sz w:val="24"/>
          <w:szCs w:val="24"/>
        </w:rPr>
        <w:t>be</w:t>
      </w:r>
      <w:r w:rsidR="00E052BE" w:rsidRPr="001A7AF5">
        <w:rPr>
          <w:rFonts w:ascii="Garamond" w:eastAsia="Arial" w:hAnsi="Garamond" w:cs="Tahoma"/>
          <w:color w:val="2A2B2B"/>
          <w:spacing w:val="14"/>
          <w:sz w:val="24"/>
          <w:szCs w:val="24"/>
        </w:rPr>
        <w:t xml:space="preserve"> </w:t>
      </w:r>
      <w:r w:rsidR="00E052BE" w:rsidRPr="001A7AF5">
        <w:rPr>
          <w:rFonts w:ascii="Garamond" w:eastAsia="Arial" w:hAnsi="Garamond" w:cs="Tahoma"/>
          <w:color w:val="3B3B3B"/>
          <w:sz w:val="24"/>
          <w:szCs w:val="24"/>
        </w:rPr>
        <w:t>set</w:t>
      </w:r>
      <w:r w:rsidR="00E052BE" w:rsidRPr="001A7AF5">
        <w:rPr>
          <w:rFonts w:ascii="Garamond" w:eastAsia="Arial" w:hAnsi="Garamond" w:cs="Tahoma"/>
          <w:color w:val="3B3B3B"/>
          <w:spacing w:val="12"/>
          <w:sz w:val="24"/>
          <w:szCs w:val="24"/>
        </w:rPr>
        <w:t xml:space="preserve"> </w:t>
      </w:r>
      <w:r w:rsidR="00E052BE" w:rsidRPr="001A7AF5">
        <w:rPr>
          <w:rFonts w:ascii="Garamond" w:eastAsia="Arial" w:hAnsi="Garamond" w:cs="Tahoma"/>
          <w:color w:val="3B3B3B"/>
          <w:sz w:val="24"/>
          <w:szCs w:val="24"/>
        </w:rPr>
        <w:t>with</w:t>
      </w:r>
      <w:r w:rsidR="00E052BE" w:rsidRPr="001A7AF5">
        <w:rPr>
          <w:rFonts w:ascii="Garamond" w:eastAsia="Arial" w:hAnsi="Garamond" w:cs="Tahoma"/>
          <w:color w:val="3B3B3B"/>
          <w:spacing w:val="27"/>
          <w:sz w:val="24"/>
          <w:szCs w:val="24"/>
        </w:rPr>
        <w:t xml:space="preserve"> </w:t>
      </w:r>
      <w:r w:rsidR="00E052BE" w:rsidRPr="001A7AF5">
        <w:rPr>
          <w:rFonts w:ascii="Garamond" w:eastAsia="Arial" w:hAnsi="Garamond" w:cs="Tahoma"/>
          <w:color w:val="2A2B2B"/>
          <w:w w:val="108"/>
          <w:sz w:val="24"/>
          <w:szCs w:val="24"/>
        </w:rPr>
        <w:t xml:space="preserve">input </w:t>
      </w:r>
      <w:r w:rsidR="00E052BE" w:rsidRPr="001A7AF5">
        <w:rPr>
          <w:rFonts w:ascii="Garamond" w:eastAsia="Arial" w:hAnsi="Garamond" w:cs="Tahoma"/>
          <w:color w:val="2A2B2B"/>
          <w:sz w:val="24"/>
          <w:szCs w:val="24"/>
        </w:rPr>
        <w:t>from</w:t>
      </w:r>
      <w:r w:rsidR="00E052BE" w:rsidRPr="001A7AF5">
        <w:rPr>
          <w:rFonts w:ascii="Garamond" w:eastAsia="Arial" w:hAnsi="Garamond" w:cs="Tahoma"/>
          <w:color w:val="2A2B2B"/>
          <w:spacing w:val="41"/>
          <w:sz w:val="24"/>
          <w:szCs w:val="24"/>
        </w:rPr>
        <w:t xml:space="preserve"> </w:t>
      </w:r>
      <w:r w:rsidR="00E052BE" w:rsidRPr="001A7AF5">
        <w:rPr>
          <w:rFonts w:ascii="Garamond" w:eastAsia="Arial" w:hAnsi="Garamond" w:cs="Tahoma"/>
          <w:color w:val="2A2B2B"/>
          <w:sz w:val="24"/>
          <w:szCs w:val="24"/>
        </w:rPr>
        <w:t>the</w:t>
      </w:r>
      <w:r w:rsidR="00E052BE" w:rsidRPr="001A7AF5">
        <w:rPr>
          <w:rFonts w:ascii="Garamond" w:eastAsia="Arial" w:hAnsi="Garamond" w:cs="Tahoma"/>
          <w:color w:val="2A2B2B"/>
          <w:spacing w:val="26"/>
          <w:sz w:val="24"/>
          <w:szCs w:val="24"/>
        </w:rPr>
        <w:t xml:space="preserve"> </w:t>
      </w:r>
      <w:r w:rsidR="00E052BE" w:rsidRPr="001A7AF5">
        <w:rPr>
          <w:rFonts w:ascii="Garamond" w:eastAsia="Arial" w:hAnsi="Garamond" w:cs="Tahoma"/>
          <w:color w:val="2A2B2B"/>
          <w:sz w:val="24"/>
          <w:szCs w:val="24"/>
        </w:rPr>
        <w:t>faculty</w:t>
      </w:r>
      <w:r w:rsidR="00E052BE" w:rsidRPr="001A7AF5">
        <w:rPr>
          <w:rFonts w:ascii="Garamond" w:eastAsia="Arial" w:hAnsi="Garamond" w:cs="Tahoma"/>
          <w:color w:val="2A2B2B"/>
          <w:spacing w:val="16"/>
          <w:sz w:val="24"/>
          <w:szCs w:val="24"/>
        </w:rPr>
        <w:t xml:space="preserve"> </w:t>
      </w:r>
      <w:r w:rsidR="00E052BE" w:rsidRPr="001A7AF5">
        <w:rPr>
          <w:rFonts w:ascii="Garamond" w:eastAsia="Arial" w:hAnsi="Garamond" w:cs="Tahoma"/>
          <w:color w:val="1C1C1C"/>
          <w:spacing w:val="-11"/>
          <w:w w:val="106"/>
          <w:sz w:val="24"/>
          <w:szCs w:val="24"/>
        </w:rPr>
        <w:t>m</w:t>
      </w:r>
      <w:r w:rsidR="00E052BE" w:rsidRPr="001A7AF5">
        <w:rPr>
          <w:rFonts w:ascii="Garamond" w:eastAsia="Arial" w:hAnsi="Garamond" w:cs="Tahoma"/>
          <w:color w:val="3B3B3B"/>
          <w:w w:val="106"/>
          <w:sz w:val="24"/>
          <w:szCs w:val="24"/>
        </w:rPr>
        <w:t>ember</w:t>
      </w:r>
      <w:r w:rsidR="00E052BE" w:rsidRPr="001A7AF5">
        <w:rPr>
          <w:rFonts w:ascii="Garamond" w:eastAsia="Arial" w:hAnsi="Garamond" w:cs="Tahoma"/>
          <w:color w:val="3B3B3B"/>
          <w:spacing w:val="14"/>
          <w:w w:val="106"/>
          <w:sz w:val="24"/>
          <w:szCs w:val="24"/>
        </w:rPr>
        <w:t>,</w:t>
      </w:r>
      <w:r w:rsidRPr="001A7AF5">
        <w:rPr>
          <w:rFonts w:ascii="Garamond" w:eastAsia="Arial" w:hAnsi="Garamond" w:cs="Tahoma"/>
          <w:color w:val="3B3B3B"/>
          <w:spacing w:val="14"/>
          <w:w w:val="106"/>
          <w:sz w:val="24"/>
          <w:szCs w:val="24"/>
        </w:rPr>
        <w:t xml:space="preserve"> </w:t>
      </w:r>
      <w:r w:rsidR="00E052BE" w:rsidRPr="001A7AF5">
        <w:rPr>
          <w:rFonts w:ascii="Garamond" w:eastAsia="Arial" w:hAnsi="Garamond" w:cs="Tahoma"/>
          <w:color w:val="2A2B2B"/>
          <w:w w:val="106"/>
          <w:sz w:val="24"/>
          <w:szCs w:val="24"/>
        </w:rPr>
        <w:t>the</w:t>
      </w:r>
      <w:r w:rsidR="00E052BE" w:rsidRPr="001A7AF5">
        <w:rPr>
          <w:rFonts w:ascii="Garamond" w:eastAsia="Arial" w:hAnsi="Garamond" w:cs="Tahoma"/>
          <w:color w:val="2A2B2B"/>
          <w:spacing w:val="6"/>
          <w:w w:val="106"/>
          <w:sz w:val="24"/>
          <w:szCs w:val="24"/>
        </w:rPr>
        <w:t xml:space="preserve"> </w:t>
      </w:r>
      <w:r w:rsidR="00E052BE" w:rsidRPr="001A7AF5">
        <w:rPr>
          <w:rFonts w:ascii="Garamond" w:eastAsia="Arial" w:hAnsi="Garamond" w:cs="Tahoma"/>
          <w:color w:val="2A2B2B"/>
          <w:sz w:val="24"/>
          <w:szCs w:val="24"/>
        </w:rPr>
        <w:t>department</w:t>
      </w:r>
      <w:r w:rsidR="00E052BE" w:rsidRPr="001A7AF5">
        <w:rPr>
          <w:rFonts w:ascii="Garamond" w:eastAsia="Arial" w:hAnsi="Garamond" w:cs="Tahoma"/>
          <w:color w:val="2A2B2B"/>
          <w:spacing w:val="38"/>
          <w:sz w:val="24"/>
          <w:szCs w:val="24"/>
        </w:rPr>
        <w:t xml:space="preserve"> </w:t>
      </w:r>
      <w:r w:rsidR="00E052BE" w:rsidRPr="001A7AF5">
        <w:rPr>
          <w:rFonts w:ascii="Garamond" w:eastAsia="Arial" w:hAnsi="Garamond" w:cs="Tahoma"/>
          <w:color w:val="3B3B3B"/>
          <w:sz w:val="24"/>
          <w:szCs w:val="24"/>
        </w:rPr>
        <w:t>chair</w:t>
      </w:r>
      <w:r w:rsidR="00E052BE" w:rsidRPr="001A7AF5">
        <w:rPr>
          <w:rFonts w:ascii="Garamond" w:eastAsia="Arial" w:hAnsi="Garamond" w:cs="Tahoma"/>
          <w:color w:val="3B3B3B"/>
          <w:spacing w:val="8"/>
          <w:sz w:val="24"/>
          <w:szCs w:val="24"/>
        </w:rPr>
        <w:t>,</w:t>
      </w:r>
      <w:r w:rsidRPr="001A7AF5">
        <w:rPr>
          <w:rFonts w:ascii="Garamond" w:eastAsia="Arial" w:hAnsi="Garamond" w:cs="Tahoma"/>
          <w:color w:val="3B3B3B"/>
          <w:spacing w:val="8"/>
          <w:sz w:val="24"/>
          <w:szCs w:val="24"/>
        </w:rPr>
        <w:t xml:space="preserve"> </w:t>
      </w:r>
      <w:r w:rsidR="00E052BE" w:rsidRPr="001A7AF5">
        <w:rPr>
          <w:rFonts w:ascii="Garamond" w:eastAsia="Arial" w:hAnsi="Garamond" w:cs="Tahoma"/>
          <w:color w:val="2A2B2B"/>
          <w:sz w:val="24"/>
          <w:szCs w:val="24"/>
        </w:rPr>
        <w:t>and</w:t>
      </w:r>
      <w:r w:rsidR="00E052BE" w:rsidRPr="001A7AF5">
        <w:rPr>
          <w:rFonts w:ascii="Garamond" w:eastAsia="Arial" w:hAnsi="Garamond" w:cs="Tahoma"/>
          <w:color w:val="2A2B2B"/>
          <w:spacing w:val="36"/>
          <w:sz w:val="24"/>
          <w:szCs w:val="24"/>
        </w:rPr>
        <w:t xml:space="preserve"> </w:t>
      </w:r>
      <w:r w:rsidR="00E052BE" w:rsidRPr="001A7AF5">
        <w:rPr>
          <w:rFonts w:ascii="Garamond" w:eastAsia="Arial" w:hAnsi="Garamond" w:cs="Tahoma"/>
          <w:color w:val="2A2B2B"/>
          <w:sz w:val="24"/>
          <w:szCs w:val="24"/>
        </w:rPr>
        <w:t>the</w:t>
      </w:r>
      <w:r w:rsidR="00E052BE" w:rsidRPr="001A7AF5">
        <w:rPr>
          <w:rFonts w:ascii="Garamond" w:eastAsia="Arial" w:hAnsi="Garamond" w:cs="Tahoma"/>
          <w:color w:val="2A2B2B"/>
          <w:spacing w:val="29"/>
          <w:sz w:val="24"/>
          <w:szCs w:val="24"/>
        </w:rPr>
        <w:t xml:space="preserve"> </w:t>
      </w:r>
      <w:r w:rsidR="00E052BE" w:rsidRPr="001A7AF5">
        <w:rPr>
          <w:rFonts w:ascii="Garamond" w:eastAsia="Arial" w:hAnsi="Garamond" w:cs="Tahoma"/>
          <w:color w:val="2A2B2B"/>
          <w:w w:val="104"/>
          <w:sz w:val="24"/>
          <w:szCs w:val="24"/>
        </w:rPr>
        <w:t xml:space="preserve">instructional </w:t>
      </w:r>
      <w:r w:rsidR="00E052BE" w:rsidRPr="001A7AF5">
        <w:rPr>
          <w:rFonts w:ascii="Garamond" w:eastAsia="Arial" w:hAnsi="Garamond" w:cs="Tahoma"/>
          <w:color w:val="2A2B2B"/>
          <w:sz w:val="24"/>
          <w:szCs w:val="24"/>
        </w:rPr>
        <w:t>dean</w:t>
      </w:r>
      <w:r w:rsidR="00E052BE" w:rsidRPr="001A7AF5">
        <w:rPr>
          <w:rFonts w:ascii="Garamond" w:eastAsia="Arial" w:hAnsi="Garamond" w:cs="Tahoma"/>
          <w:color w:val="2A2B2B"/>
          <w:spacing w:val="13"/>
          <w:sz w:val="24"/>
          <w:szCs w:val="24"/>
        </w:rPr>
        <w:t>,</w:t>
      </w:r>
      <w:r w:rsidRPr="001A7AF5">
        <w:rPr>
          <w:rFonts w:ascii="Garamond" w:eastAsia="Arial" w:hAnsi="Garamond" w:cs="Tahoma"/>
          <w:color w:val="2A2B2B"/>
          <w:spacing w:val="13"/>
          <w:sz w:val="24"/>
          <w:szCs w:val="24"/>
        </w:rPr>
        <w:t xml:space="preserve"> </w:t>
      </w:r>
      <w:r w:rsidR="00E052BE" w:rsidRPr="001A7AF5">
        <w:rPr>
          <w:rFonts w:ascii="Garamond" w:eastAsia="Arial" w:hAnsi="Garamond" w:cs="Tahoma"/>
          <w:color w:val="2A2B2B"/>
          <w:sz w:val="24"/>
          <w:szCs w:val="24"/>
        </w:rPr>
        <w:t>taking</w:t>
      </w:r>
      <w:r w:rsidR="00E052BE" w:rsidRPr="001A7AF5">
        <w:rPr>
          <w:rFonts w:ascii="Garamond" w:eastAsia="Arial" w:hAnsi="Garamond" w:cs="Tahoma"/>
          <w:color w:val="2A2B2B"/>
          <w:spacing w:val="55"/>
          <w:sz w:val="24"/>
          <w:szCs w:val="24"/>
        </w:rPr>
        <w:t xml:space="preserve"> </w:t>
      </w:r>
      <w:r w:rsidR="00E052BE" w:rsidRPr="001A7AF5">
        <w:rPr>
          <w:rFonts w:ascii="Garamond" w:eastAsia="Arial" w:hAnsi="Garamond" w:cs="Tahoma"/>
          <w:color w:val="1C1C1C"/>
          <w:sz w:val="24"/>
          <w:szCs w:val="24"/>
        </w:rPr>
        <w:t>into</w:t>
      </w:r>
      <w:r w:rsidR="00E052BE" w:rsidRPr="001A7AF5">
        <w:rPr>
          <w:rFonts w:ascii="Garamond" w:eastAsia="Arial" w:hAnsi="Garamond" w:cs="Tahoma"/>
          <w:color w:val="1C1C1C"/>
          <w:spacing w:val="33"/>
          <w:sz w:val="24"/>
          <w:szCs w:val="24"/>
        </w:rPr>
        <w:t xml:space="preserve"> </w:t>
      </w:r>
      <w:r w:rsidR="00E052BE" w:rsidRPr="001A7AF5">
        <w:rPr>
          <w:rFonts w:ascii="Garamond" w:eastAsia="Arial" w:hAnsi="Garamond" w:cs="Tahoma"/>
          <w:color w:val="3B3B3B"/>
          <w:sz w:val="24"/>
          <w:szCs w:val="24"/>
        </w:rPr>
        <w:t>acc</w:t>
      </w:r>
      <w:r w:rsidR="00E052BE" w:rsidRPr="001A7AF5">
        <w:rPr>
          <w:rFonts w:ascii="Garamond" w:eastAsia="Arial" w:hAnsi="Garamond" w:cs="Tahoma"/>
          <w:color w:val="3B3B3B"/>
          <w:spacing w:val="-9"/>
          <w:sz w:val="24"/>
          <w:szCs w:val="24"/>
        </w:rPr>
        <w:t>o</w:t>
      </w:r>
      <w:r w:rsidR="00E052BE" w:rsidRPr="001A7AF5">
        <w:rPr>
          <w:rFonts w:ascii="Garamond" w:eastAsia="Arial" w:hAnsi="Garamond" w:cs="Tahoma"/>
          <w:color w:val="1C1C1C"/>
          <w:sz w:val="24"/>
          <w:szCs w:val="24"/>
        </w:rPr>
        <w:t>unt</w:t>
      </w:r>
      <w:r w:rsidR="00E052BE" w:rsidRPr="001A7AF5">
        <w:rPr>
          <w:rFonts w:ascii="Garamond" w:eastAsia="Arial" w:hAnsi="Garamond" w:cs="Tahoma"/>
          <w:color w:val="1C1C1C"/>
          <w:spacing w:val="22"/>
          <w:sz w:val="24"/>
          <w:szCs w:val="24"/>
        </w:rPr>
        <w:t xml:space="preserve"> </w:t>
      </w:r>
      <w:r w:rsidR="00E052BE" w:rsidRPr="001A7AF5">
        <w:rPr>
          <w:rFonts w:ascii="Garamond" w:eastAsia="Arial" w:hAnsi="Garamond" w:cs="Tahoma"/>
          <w:color w:val="2A2B2B"/>
          <w:sz w:val="24"/>
          <w:szCs w:val="24"/>
        </w:rPr>
        <w:t>the</w:t>
      </w:r>
      <w:r w:rsidR="00E052BE" w:rsidRPr="001A7AF5">
        <w:rPr>
          <w:rFonts w:ascii="Garamond" w:eastAsia="Arial" w:hAnsi="Garamond" w:cs="Tahoma"/>
          <w:color w:val="2A2B2B"/>
          <w:spacing w:val="27"/>
          <w:sz w:val="24"/>
          <w:szCs w:val="24"/>
        </w:rPr>
        <w:t xml:space="preserve"> </w:t>
      </w:r>
      <w:r w:rsidR="00E052BE" w:rsidRPr="001A7AF5">
        <w:rPr>
          <w:rFonts w:ascii="Garamond" w:eastAsia="Arial" w:hAnsi="Garamond" w:cs="Tahoma"/>
          <w:color w:val="3B3B3B"/>
          <w:spacing w:val="-1"/>
          <w:sz w:val="24"/>
          <w:szCs w:val="24"/>
        </w:rPr>
        <w:t>c</w:t>
      </w:r>
      <w:r w:rsidR="00E052BE" w:rsidRPr="001A7AF5">
        <w:rPr>
          <w:rFonts w:ascii="Garamond" w:eastAsia="Arial" w:hAnsi="Garamond" w:cs="Tahoma"/>
          <w:color w:val="1C1C1C"/>
          <w:sz w:val="24"/>
          <w:szCs w:val="24"/>
        </w:rPr>
        <w:t>ou</w:t>
      </w:r>
      <w:r w:rsidR="00E052BE" w:rsidRPr="001A7AF5">
        <w:rPr>
          <w:rFonts w:ascii="Garamond" w:eastAsia="Arial" w:hAnsi="Garamond" w:cs="Tahoma"/>
          <w:color w:val="1C1C1C"/>
          <w:spacing w:val="-6"/>
          <w:sz w:val="24"/>
          <w:szCs w:val="24"/>
        </w:rPr>
        <w:t>r</w:t>
      </w:r>
      <w:r w:rsidR="00E052BE" w:rsidRPr="001A7AF5">
        <w:rPr>
          <w:rFonts w:ascii="Garamond" w:eastAsia="Arial" w:hAnsi="Garamond" w:cs="Tahoma"/>
          <w:color w:val="3B3B3B"/>
          <w:sz w:val="24"/>
          <w:szCs w:val="24"/>
        </w:rPr>
        <w:t>se</w:t>
      </w:r>
      <w:r w:rsidRPr="001A7AF5">
        <w:rPr>
          <w:rFonts w:ascii="Garamond" w:eastAsia="Arial" w:hAnsi="Garamond" w:cs="Tahoma"/>
          <w:color w:val="3B3B3B"/>
          <w:sz w:val="24"/>
          <w:szCs w:val="24"/>
        </w:rPr>
        <w:t xml:space="preserve"> type</w:t>
      </w:r>
      <w:r w:rsidR="00E052BE" w:rsidRPr="001A7AF5">
        <w:rPr>
          <w:rFonts w:ascii="Garamond" w:eastAsia="Arial" w:hAnsi="Garamond" w:cs="Tahoma"/>
          <w:color w:val="3B3B3B"/>
          <w:spacing w:val="7"/>
          <w:sz w:val="24"/>
          <w:szCs w:val="24"/>
        </w:rPr>
        <w:t>,</w:t>
      </w:r>
      <w:r w:rsidRPr="001A7AF5">
        <w:rPr>
          <w:rFonts w:ascii="Garamond" w:eastAsia="Arial" w:hAnsi="Garamond" w:cs="Tahoma"/>
          <w:color w:val="3B3B3B"/>
          <w:spacing w:val="7"/>
          <w:sz w:val="24"/>
          <w:szCs w:val="24"/>
        </w:rPr>
        <w:t xml:space="preserve"> </w:t>
      </w:r>
      <w:r w:rsidR="00E052BE" w:rsidRPr="001A7AF5">
        <w:rPr>
          <w:rFonts w:ascii="Garamond" w:eastAsia="Arial" w:hAnsi="Garamond" w:cs="Tahoma"/>
          <w:color w:val="3B3B3B"/>
          <w:sz w:val="24"/>
          <w:szCs w:val="24"/>
        </w:rPr>
        <w:t>course</w:t>
      </w:r>
      <w:r w:rsidR="00E052BE" w:rsidRPr="001A7AF5">
        <w:rPr>
          <w:rFonts w:ascii="Garamond" w:eastAsia="Arial" w:hAnsi="Garamond" w:cs="Tahoma"/>
          <w:color w:val="3B3B3B"/>
          <w:spacing w:val="48"/>
          <w:sz w:val="24"/>
          <w:szCs w:val="24"/>
        </w:rPr>
        <w:t xml:space="preserve"> </w:t>
      </w:r>
      <w:r w:rsidR="00E052BE" w:rsidRPr="001A7AF5">
        <w:rPr>
          <w:rFonts w:ascii="Garamond" w:eastAsia="Arial" w:hAnsi="Garamond" w:cs="Tahoma"/>
          <w:color w:val="3B3B3B"/>
          <w:sz w:val="24"/>
          <w:szCs w:val="24"/>
        </w:rPr>
        <w:t>c</w:t>
      </w:r>
      <w:r w:rsidR="00E052BE" w:rsidRPr="001A7AF5">
        <w:rPr>
          <w:rFonts w:ascii="Garamond" w:eastAsia="Arial" w:hAnsi="Garamond" w:cs="Tahoma"/>
          <w:color w:val="3B3B3B"/>
          <w:spacing w:val="-10"/>
          <w:sz w:val="24"/>
          <w:szCs w:val="24"/>
        </w:rPr>
        <w:t>o</w:t>
      </w:r>
      <w:r w:rsidR="00E052BE" w:rsidRPr="001A7AF5">
        <w:rPr>
          <w:rFonts w:ascii="Garamond" w:eastAsia="Arial" w:hAnsi="Garamond" w:cs="Tahoma"/>
          <w:color w:val="1C1C1C"/>
          <w:sz w:val="24"/>
          <w:szCs w:val="24"/>
        </w:rPr>
        <w:t>n</w:t>
      </w:r>
      <w:r w:rsidR="00E052BE" w:rsidRPr="001A7AF5">
        <w:rPr>
          <w:rFonts w:ascii="Garamond" w:eastAsia="Arial" w:hAnsi="Garamond" w:cs="Tahoma"/>
          <w:color w:val="1C1C1C"/>
          <w:spacing w:val="-17"/>
          <w:sz w:val="24"/>
          <w:szCs w:val="24"/>
        </w:rPr>
        <w:t>t</w:t>
      </w:r>
      <w:r w:rsidR="00E052BE" w:rsidRPr="001A7AF5">
        <w:rPr>
          <w:rFonts w:ascii="Garamond" w:eastAsia="Arial" w:hAnsi="Garamond" w:cs="Tahoma"/>
          <w:color w:val="3B3B3B"/>
          <w:sz w:val="24"/>
          <w:szCs w:val="24"/>
        </w:rPr>
        <w:t>ent,</w:t>
      </w:r>
      <w:r w:rsidR="00E052BE" w:rsidRPr="001A7AF5">
        <w:rPr>
          <w:rFonts w:ascii="Garamond" w:eastAsia="Arial" w:hAnsi="Garamond" w:cs="Tahoma"/>
          <w:color w:val="3B3B3B"/>
          <w:spacing w:val="32"/>
          <w:sz w:val="24"/>
          <w:szCs w:val="24"/>
        </w:rPr>
        <w:t xml:space="preserve"> </w:t>
      </w:r>
      <w:r w:rsidR="00E052BE" w:rsidRPr="001A7AF5">
        <w:rPr>
          <w:rFonts w:ascii="Garamond" w:eastAsia="Arial" w:hAnsi="Garamond" w:cs="Tahoma"/>
          <w:color w:val="2A2B2B"/>
          <w:sz w:val="24"/>
          <w:szCs w:val="24"/>
        </w:rPr>
        <w:t>method</w:t>
      </w:r>
      <w:r w:rsidR="00E052BE" w:rsidRPr="001A7AF5">
        <w:rPr>
          <w:rFonts w:ascii="Garamond" w:eastAsia="Arial" w:hAnsi="Garamond" w:cs="Tahoma"/>
          <w:color w:val="2A2B2B"/>
          <w:spacing w:val="30"/>
          <w:sz w:val="24"/>
          <w:szCs w:val="24"/>
        </w:rPr>
        <w:t xml:space="preserve"> </w:t>
      </w:r>
      <w:r w:rsidR="00E052BE" w:rsidRPr="001A7AF5">
        <w:rPr>
          <w:rFonts w:ascii="Garamond" w:eastAsia="Arial" w:hAnsi="Garamond" w:cs="Tahoma"/>
          <w:color w:val="2A2B2B"/>
          <w:w w:val="108"/>
          <w:sz w:val="24"/>
          <w:szCs w:val="24"/>
        </w:rPr>
        <w:t xml:space="preserve">of </w:t>
      </w:r>
      <w:r w:rsidR="00E052BE" w:rsidRPr="001A7AF5">
        <w:rPr>
          <w:rFonts w:ascii="Garamond" w:eastAsia="Arial" w:hAnsi="Garamond" w:cs="Tahoma"/>
          <w:color w:val="1C1C1C"/>
          <w:spacing w:val="-19"/>
          <w:w w:val="111"/>
          <w:sz w:val="24"/>
          <w:szCs w:val="24"/>
        </w:rPr>
        <w:t>d</w:t>
      </w:r>
      <w:r w:rsidR="00E052BE" w:rsidRPr="001A7AF5">
        <w:rPr>
          <w:rFonts w:ascii="Garamond" w:eastAsia="Arial" w:hAnsi="Garamond" w:cs="Tahoma"/>
          <w:color w:val="3B3B3B"/>
          <w:spacing w:val="-11"/>
          <w:w w:val="111"/>
          <w:sz w:val="24"/>
          <w:szCs w:val="24"/>
        </w:rPr>
        <w:t>e</w:t>
      </w:r>
      <w:r w:rsidR="00E052BE" w:rsidRPr="001A7AF5">
        <w:rPr>
          <w:rFonts w:ascii="Garamond" w:eastAsia="Arial" w:hAnsi="Garamond" w:cs="Tahoma"/>
          <w:color w:val="1C1C1C"/>
          <w:w w:val="111"/>
          <w:sz w:val="24"/>
          <w:szCs w:val="24"/>
        </w:rPr>
        <w:t>li</w:t>
      </w:r>
      <w:r w:rsidR="00E052BE" w:rsidRPr="001A7AF5">
        <w:rPr>
          <w:rFonts w:ascii="Garamond" w:eastAsia="Arial" w:hAnsi="Garamond" w:cs="Tahoma"/>
          <w:color w:val="1C1C1C"/>
          <w:spacing w:val="-12"/>
          <w:w w:val="111"/>
          <w:sz w:val="24"/>
          <w:szCs w:val="24"/>
        </w:rPr>
        <w:t>v</w:t>
      </w:r>
      <w:r w:rsidR="00E052BE" w:rsidRPr="001A7AF5">
        <w:rPr>
          <w:rFonts w:ascii="Garamond" w:eastAsia="Arial" w:hAnsi="Garamond" w:cs="Tahoma"/>
          <w:color w:val="3B3B3B"/>
          <w:w w:val="111"/>
          <w:sz w:val="24"/>
          <w:szCs w:val="24"/>
        </w:rPr>
        <w:t>ery</w:t>
      </w:r>
      <w:r w:rsidR="00E052BE" w:rsidRPr="001A7AF5">
        <w:rPr>
          <w:rFonts w:ascii="Garamond" w:eastAsia="Arial" w:hAnsi="Garamond" w:cs="Tahoma"/>
          <w:color w:val="3B3B3B"/>
          <w:spacing w:val="-10"/>
          <w:w w:val="111"/>
          <w:sz w:val="24"/>
          <w:szCs w:val="24"/>
        </w:rPr>
        <w:t xml:space="preserve"> </w:t>
      </w:r>
      <w:r w:rsidR="00E052BE" w:rsidRPr="001A7AF5">
        <w:rPr>
          <w:rFonts w:ascii="Garamond" w:eastAsia="Arial" w:hAnsi="Garamond" w:cs="Tahoma"/>
          <w:color w:val="3B3B3B"/>
          <w:w w:val="126"/>
          <w:sz w:val="24"/>
          <w:szCs w:val="24"/>
        </w:rPr>
        <w:t>(</w:t>
      </w:r>
      <w:r w:rsidR="00E052BE" w:rsidRPr="001A7AF5">
        <w:rPr>
          <w:rFonts w:ascii="Garamond" w:eastAsia="Arial" w:hAnsi="Garamond" w:cs="Tahoma"/>
          <w:color w:val="3B3B3B"/>
          <w:spacing w:val="-16"/>
          <w:w w:val="126"/>
          <w:sz w:val="24"/>
          <w:szCs w:val="24"/>
        </w:rPr>
        <w:t>i</w:t>
      </w:r>
      <w:r w:rsidR="00E052BE" w:rsidRPr="001A7AF5">
        <w:rPr>
          <w:rFonts w:ascii="Garamond" w:eastAsia="Arial" w:hAnsi="Garamond" w:cs="Tahoma"/>
          <w:color w:val="1C1C1C"/>
          <w:spacing w:val="-19"/>
          <w:w w:val="134"/>
          <w:sz w:val="24"/>
          <w:szCs w:val="24"/>
        </w:rPr>
        <w:t>.</w:t>
      </w:r>
      <w:r w:rsidR="00E052BE" w:rsidRPr="001A7AF5">
        <w:rPr>
          <w:rFonts w:ascii="Garamond" w:eastAsia="Arial" w:hAnsi="Garamond" w:cs="Tahoma"/>
          <w:color w:val="3B3B3B"/>
          <w:spacing w:val="-8"/>
          <w:w w:val="106"/>
          <w:sz w:val="24"/>
          <w:szCs w:val="24"/>
        </w:rPr>
        <w:t>e</w:t>
      </w:r>
      <w:r w:rsidR="00E052BE" w:rsidRPr="001A7AF5">
        <w:rPr>
          <w:rFonts w:ascii="Garamond" w:eastAsia="Arial" w:hAnsi="Garamond" w:cs="Tahoma"/>
          <w:color w:val="1C1C1C"/>
          <w:w w:val="125"/>
          <w:sz w:val="24"/>
          <w:szCs w:val="24"/>
        </w:rPr>
        <w:t>.,</w:t>
      </w:r>
      <w:r w:rsidR="00E052BE" w:rsidRPr="001A7AF5">
        <w:rPr>
          <w:rFonts w:ascii="Garamond" w:eastAsia="Arial" w:hAnsi="Garamond" w:cs="Tahoma"/>
          <w:color w:val="1C1C1C"/>
          <w:spacing w:val="-45"/>
          <w:sz w:val="24"/>
          <w:szCs w:val="24"/>
        </w:rPr>
        <w:t xml:space="preserve"> </w:t>
      </w:r>
      <w:r w:rsidR="00E052BE" w:rsidRPr="001A7AF5">
        <w:rPr>
          <w:rFonts w:ascii="Garamond" w:eastAsia="Arial" w:hAnsi="Garamond" w:cs="Tahoma"/>
          <w:color w:val="1C1C1C"/>
          <w:w w:val="104"/>
          <w:sz w:val="24"/>
          <w:szCs w:val="24"/>
        </w:rPr>
        <w:t>onli</w:t>
      </w:r>
      <w:r w:rsidR="00E052BE" w:rsidRPr="001A7AF5">
        <w:rPr>
          <w:rFonts w:ascii="Garamond" w:eastAsia="Arial" w:hAnsi="Garamond" w:cs="Tahoma"/>
          <w:color w:val="1C1C1C"/>
          <w:spacing w:val="-12"/>
          <w:w w:val="104"/>
          <w:sz w:val="24"/>
          <w:szCs w:val="24"/>
        </w:rPr>
        <w:t>n</w:t>
      </w:r>
      <w:r w:rsidR="00E052BE" w:rsidRPr="001A7AF5">
        <w:rPr>
          <w:rFonts w:ascii="Garamond" w:eastAsia="Arial" w:hAnsi="Garamond" w:cs="Tahoma"/>
          <w:color w:val="3B3B3B"/>
          <w:spacing w:val="-20"/>
          <w:w w:val="113"/>
          <w:sz w:val="24"/>
          <w:szCs w:val="24"/>
        </w:rPr>
        <w:t>e</w:t>
      </w:r>
      <w:r w:rsidRPr="001A7AF5">
        <w:rPr>
          <w:rFonts w:ascii="Garamond" w:eastAsia="Arial" w:hAnsi="Garamond" w:cs="Tahoma"/>
          <w:color w:val="3B3B3B"/>
          <w:spacing w:val="-20"/>
          <w:w w:val="113"/>
          <w:sz w:val="24"/>
          <w:szCs w:val="24"/>
        </w:rPr>
        <w:t>,</w:t>
      </w:r>
      <w:r w:rsidR="00E052BE" w:rsidRPr="001A7AF5">
        <w:rPr>
          <w:rFonts w:ascii="Garamond" w:eastAsia="Arial" w:hAnsi="Garamond" w:cs="Tahoma"/>
          <w:color w:val="1C1C1C"/>
          <w:spacing w:val="-26"/>
          <w:sz w:val="24"/>
          <w:szCs w:val="24"/>
        </w:rPr>
        <w:t xml:space="preserve"> </w:t>
      </w:r>
      <w:r w:rsidR="00E052BE" w:rsidRPr="001A7AF5">
        <w:rPr>
          <w:rFonts w:ascii="Garamond" w:eastAsia="Arial" w:hAnsi="Garamond" w:cs="Tahoma"/>
          <w:color w:val="2A2B2B"/>
          <w:sz w:val="24"/>
          <w:szCs w:val="24"/>
        </w:rPr>
        <w:t>blended,</w:t>
      </w:r>
      <w:r w:rsidR="00E052BE" w:rsidRPr="001A7AF5">
        <w:rPr>
          <w:rFonts w:ascii="Garamond" w:eastAsia="Arial" w:hAnsi="Garamond" w:cs="Tahoma"/>
          <w:color w:val="2A2B2B"/>
          <w:spacing w:val="-10"/>
          <w:sz w:val="24"/>
          <w:szCs w:val="24"/>
        </w:rPr>
        <w:t xml:space="preserve"> </w:t>
      </w:r>
      <w:r w:rsidR="00E052BE" w:rsidRPr="001A7AF5">
        <w:rPr>
          <w:rFonts w:ascii="Garamond" w:eastAsia="Arial" w:hAnsi="Garamond" w:cs="Tahoma"/>
          <w:color w:val="2A2B2B"/>
          <w:sz w:val="24"/>
          <w:szCs w:val="24"/>
        </w:rPr>
        <w:t>or</w:t>
      </w:r>
      <w:r w:rsidR="00E052BE" w:rsidRPr="001A7AF5">
        <w:rPr>
          <w:rFonts w:ascii="Garamond" w:eastAsia="Arial" w:hAnsi="Garamond" w:cs="Tahoma"/>
          <w:color w:val="2A2B2B"/>
          <w:spacing w:val="9"/>
          <w:sz w:val="24"/>
          <w:szCs w:val="24"/>
        </w:rPr>
        <w:t xml:space="preserve"> </w:t>
      </w:r>
      <w:r w:rsidR="00E052BE" w:rsidRPr="001A7AF5">
        <w:rPr>
          <w:rFonts w:ascii="Garamond" w:eastAsia="Arial" w:hAnsi="Garamond" w:cs="Tahoma"/>
          <w:color w:val="2A2B2B"/>
          <w:w w:val="103"/>
          <w:sz w:val="24"/>
          <w:szCs w:val="24"/>
        </w:rPr>
        <w:t>traditional)</w:t>
      </w:r>
      <w:r w:rsidRPr="001A7AF5">
        <w:rPr>
          <w:rFonts w:ascii="Garamond" w:eastAsia="Arial" w:hAnsi="Garamond" w:cs="Tahoma"/>
          <w:color w:val="2A2B2B"/>
          <w:spacing w:val="9"/>
          <w:w w:val="103"/>
          <w:sz w:val="24"/>
          <w:szCs w:val="24"/>
        </w:rPr>
        <w:t xml:space="preserve">, </w:t>
      </w:r>
      <w:r w:rsidR="00E052BE" w:rsidRPr="001A7AF5">
        <w:rPr>
          <w:rFonts w:ascii="Garamond" w:eastAsia="Arial" w:hAnsi="Garamond" w:cs="Tahoma"/>
          <w:color w:val="2A2B2B"/>
          <w:w w:val="103"/>
          <w:sz w:val="24"/>
          <w:szCs w:val="24"/>
        </w:rPr>
        <w:t>student</w:t>
      </w:r>
      <w:r w:rsidR="00E052BE" w:rsidRPr="001A7AF5">
        <w:rPr>
          <w:rFonts w:ascii="Garamond" w:eastAsia="Arial" w:hAnsi="Garamond" w:cs="Tahoma"/>
          <w:color w:val="2A2B2B"/>
          <w:spacing w:val="28"/>
          <w:w w:val="103"/>
          <w:sz w:val="24"/>
          <w:szCs w:val="24"/>
        </w:rPr>
        <w:t xml:space="preserve"> </w:t>
      </w:r>
      <w:r w:rsidR="00E052BE" w:rsidRPr="001A7AF5">
        <w:rPr>
          <w:rFonts w:ascii="Garamond" w:eastAsia="Arial" w:hAnsi="Garamond" w:cs="Tahoma"/>
          <w:color w:val="2A2B2B"/>
          <w:w w:val="103"/>
          <w:sz w:val="24"/>
          <w:szCs w:val="24"/>
        </w:rPr>
        <w:t xml:space="preserve">demographics </w:t>
      </w:r>
      <w:r w:rsidR="00E052BE" w:rsidRPr="001A7AF5">
        <w:rPr>
          <w:rFonts w:ascii="Garamond" w:eastAsia="Arial" w:hAnsi="Garamond" w:cs="Tahoma"/>
          <w:color w:val="2A2B2B"/>
          <w:sz w:val="24"/>
          <w:szCs w:val="24"/>
        </w:rPr>
        <w:t>(e.g.</w:t>
      </w:r>
      <w:r w:rsidR="00E052BE" w:rsidRPr="001A7AF5">
        <w:rPr>
          <w:rFonts w:ascii="Garamond" w:eastAsia="Arial" w:hAnsi="Garamond" w:cs="Tahoma"/>
          <w:color w:val="2A2B2B"/>
          <w:spacing w:val="15"/>
          <w:sz w:val="24"/>
          <w:szCs w:val="24"/>
        </w:rPr>
        <w:t>,</w:t>
      </w:r>
      <w:r w:rsidRPr="001A7AF5">
        <w:rPr>
          <w:rFonts w:ascii="Garamond" w:eastAsia="Arial" w:hAnsi="Garamond" w:cs="Tahoma"/>
          <w:color w:val="2A2B2B"/>
          <w:spacing w:val="15"/>
          <w:sz w:val="24"/>
          <w:szCs w:val="24"/>
        </w:rPr>
        <w:t xml:space="preserve"> </w:t>
      </w:r>
      <w:r w:rsidR="00E052BE" w:rsidRPr="001A7AF5">
        <w:rPr>
          <w:rFonts w:ascii="Garamond" w:eastAsia="Arial" w:hAnsi="Garamond" w:cs="Tahoma"/>
          <w:color w:val="3B3B3B"/>
          <w:sz w:val="24"/>
          <w:szCs w:val="24"/>
        </w:rPr>
        <w:t>campus</w:t>
      </w:r>
      <w:r w:rsidR="00E052BE" w:rsidRPr="001A7AF5">
        <w:rPr>
          <w:rFonts w:ascii="Garamond" w:eastAsia="Arial" w:hAnsi="Garamond" w:cs="Tahoma"/>
          <w:color w:val="3B3B3B"/>
          <w:spacing w:val="57"/>
          <w:sz w:val="24"/>
          <w:szCs w:val="24"/>
        </w:rPr>
        <w:t xml:space="preserve"> </w:t>
      </w:r>
      <w:r w:rsidR="00E052BE" w:rsidRPr="001A7AF5">
        <w:rPr>
          <w:rFonts w:ascii="Garamond" w:eastAsia="Arial" w:hAnsi="Garamond" w:cs="Tahoma"/>
          <w:color w:val="1C1C1C"/>
          <w:w w:val="104"/>
          <w:sz w:val="24"/>
          <w:szCs w:val="24"/>
        </w:rPr>
        <w:t>l</w:t>
      </w:r>
      <w:r w:rsidR="00E052BE" w:rsidRPr="001A7AF5">
        <w:rPr>
          <w:rFonts w:ascii="Garamond" w:eastAsia="Arial" w:hAnsi="Garamond" w:cs="Tahoma"/>
          <w:color w:val="1C1C1C"/>
          <w:spacing w:val="-10"/>
          <w:w w:val="104"/>
          <w:sz w:val="24"/>
          <w:szCs w:val="24"/>
        </w:rPr>
        <w:t>o</w:t>
      </w:r>
      <w:r w:rsidR="00E052BE" w:rsidRPr="001A7AF5">
        <w:rPr>
          <w:rFonts w:ascii="Garamond" w:eastAsia="Arial" w:hAnsi="Garamond" w:cs="Tahoma"/>
          <w:color w:val="3B3B3B"/>
          <w:sz w:val="24"/>
          <w:szCs w:val="24"/>
        </w:rPr>
        <w:t>c</w:t>
      </w:r>
      <w:r w:rsidR="00E052BE" w:rsidRPr="001A7AF5">
        <w:rPr>
          <w:rFonts w:ascii="Garamond" w:eastAsia="Arial" w:hAnsi="Garamond" w:cs="Tahoma"/>
          <w:color w:val="3B3B3B"/>
          <w:spacing w:val="-6"/>
          <w:sz w:val="24"/>
          <w:szCs w:val="24"/>
        </w:rPr>
        <w:t>a</w:t>
      </w:r>
      <w:r w:rsidR="00E052BE" w:rsidRPr="001A7AF5">
        <w:rPr>
          <w:rFonts w:ascii="Garamond" w:eastAsia="Arial" w:hAnsi="Garamond" w:cs="Tahoma"/>
          <w:color w:val="1C1C1C"/>
          <w:w w:val="109"/>
          <w:sz w:val="24"/>
          <w:szCs w:val="24"/>
        </w:rPr>
        <w:t>tio</w:t>
      </w:r>
      <w:r w:rsidR="00E052BE" w:rsidRPr="001A7AF5">
        <w:rPr>
          <w:rFonts w:ascii="Garamond" w:eastAsia="Arial" w:hAnsi="Garamond" w:cs="Tahoma"/>
          <w:color w:val="1C1C1C"/>
          <w:spacing w:val="-29"/>
          <w:w w:val="110"/>
          <w:sz w:val="24"/>
          <w:szCs w:val="24"/>
        </w:rPr>
        <w:t>n</w:t>
      </w:r>
      <w:r w:rsidRPr="001A7AF5">
        <w:rPr>
          <w:rFonts w:ascii="Garamond" w:eastAsia="Arial" w:hAnsi="Garamond" w:cs="Tahoma"/>
          <w:color w:val="1C1C1C"/>
          <w:spacing w:val="-29"/>
          <w:w w:val="110"/>
          <w:sz w:val="24"/>
          <w:szCs w:val="24"/>
        </w:rPr>
        <w:t>,</w:t>
      </w:r>
      <w:r w:rsidR="00E052BE" w:rsidRPr="001A7AF5">
        <w:rPr>
          <w:rFonts w:ascii="Garamond" w:eastAsia="Arial" w:hAnsi="Garamond" w:cs="Tahoma"/>
          <w:color w:val="3B3B3B"/>
          <w:spacing w:val="-37"/>
          <w:sz w:val="24"/>
          <w:szCs w:val="24"/>
        </w:rPr>
        <w:t xml:space="preserve"> </w:t>
      </w:r>
      <w:r w:rsidR="00E052BE" w:rsidRPr="001A7AF5">
        <w:rPr>
          <w:rFonts w:ascii="Garamond" w:eastAsia="Arial" w:hAnsi="Garamond" w:cs="Tahoma"/>
          <w:color w:val="2A2B2B"/>
          <w:sz w:val="24"/>
          <w:szCs w:val="24"/>
        </w:rPr>
        <w:t>day</w:t>
      </w:r>
      <w:r w:rsidR="00E052BE" w:rsidRPr="001A7AF5">
        <w:rPr>
          <w:rFonts w:ascii="Garamond" w:eastAsia="Arial" w:hAnsi="Garamond" w:cs="Tahoma"/>
          <w:color w:val="2A2B2B"/>
          <w:spacing w:val="7"/>
          <w:sz w:val="24"/>
          <w:szCs w:val="24"/>
        </w:rPr>
        <w:t xml:space="preserve"> </w:t>
      </w:r>
      <w:r w:rsidR="00E052BE" w:rsidRPr="001A7AF5">
        <w:rPr>
          <w:rFonts w:ascii="Garamond" w:eastAsia="Arial" w:hAnsi="Garamond" w:cs="Tahoma"/>
          <w:color w:val="3B3B3B"/>
          <w:spacing w:val="-10"/>
          <w:sz w:val="24"/>
          <w:szCs w:val="24"/>
        </w:rPr>
        <w:t>a</w:t>
      </w:r>
      <w:r w:rsidR="00E052BE" w:rsidRPr="001A7AF5">
        <w:rPr>
          <w:rFonts w:ascii="Garamond" w:eastAsia="Arial" w:hAnsi="Garamond" w:cs="Tahoma"/>
          <w:color w:val="1C1C1C"/>
          <w:sz w:val="24"/>
          <w:szCs w:val="24"/>
        </w:rPr>
        <w:t>nd</w:t>
      </w:r>
      <w:r w:rsidR="00E052BE" w:rsidRPr="001A7AF5">
        <w:rPr>
          <w:rFonts w:ascii="Garamond" w:eastAsia="Arial" w:hAnsi="Garamond" w:cs="Tahoma"/>
          <w:color w:val="1C1C1C"/>
          <w:spacing w:val="30"/>
          <w:sz w:val="24"/>
          <w:szCs w:val="24"/>
        </w:rPr>
        <w:t xml:space="preserve"> </w:t>
      </w:r>
      <w:r w:rsidR="00E052BE" w:rsidRPr="001A7AF5">
        <w:rPr>
          <w:rFonts w:ascii="Garamond" w:eastAsia="Arial" w:hAnsi="Garamond" w:cs="Tahoma"/>
          <w:color w:val="3B3B3B"/>
          <w:spacing w:val="-13"/>
          <w:w w:val="114"/>
          <w:sz w:val="24"/>
          <w:szCs w:val="24"/>
        </w:rPr>
        <w:t>t</w:t>
      </w:r>
      <w:r w:rsidR="00E052BE" w:rsidRPr="001A7AF5">
        <w:rPr>
          <w:rFonts w:ascii="Garamond" w:eastAsia="Arial" w:hAnsi="Garamond" w:cs="Tahoma"/>
          <w:color w:val="1C1C1C"/>
          <w:w w:val="114"/>
          <w:sz w:val="24"/>
          <w:szCs w:val="24"/>
        </w:rPr>
        <w:t>i</w:t>
      </w:r>
      <w:r w:rsidR="00E052BE" w:rsidRPr="001A7AF5">
        <w:rPr>
          <w:rFonts w:ascii="Garamond" w:eastAsia="Arial" w:hAnsi="Garamond" w:cs="Tahoma"/>
          <w:color w:val="1C1C1C"/>
          <w:spacing w:val="-22"/>
          <w:w w:val="114"/>
          <w:sz w:val="24"/>
          <w:szCs w:val="24"/>
        </w:rPr>
        <w:t>m</w:t>
      </w:r>
      <w:r w:rsidR="00E052BE" w:rsidRPr="001A7AF5">
        <w:rPr>
          <w:rFonts w:ascii="Garamond" w:eastAsia="Arial" w:hAnsi="Garamond" w:cs="Tahoma"/>
          <w:color w:val="3B3B3B"/>
          <w:w w:val="114"/>
          <w:sz w:val="24"/>
          <w:szCs w:val="24"/>
        </w:rPr>
        <w:t>e</w:t>
      </w:r>
      <w:r w:rsidR="00E052BE" w:rsidRPr="001A7AF5">
        <w:rPr>
          <w:rFonts w:ascii="Garamond" w:eastAsia="Arial" w:hAnsi="Garamond" w:cs="Tahoma"/>
          <w:color w:val="3B3B3B"/>
          <w:spacing w:val="-12"/>
          <w:w w:val="114"/>
          <w:sz w:val="24"/>
          <w:szCs w:val="24"/>
        </w:rPr>
        <w:t xml:space="preserve"> </w:t>
      </w:r>
      <w:r w:rsidR="00E052BE" w:rsidRPr="001A7AF5">
        <w:rPr>
          <w:rFonts w:ascii="Garamond" w:eastAsia="Arial" w:hAnsi="Garamond" w:cs="Tahoma"/>
          <w:color w:val="2A2B2B"/>
          <w:sz w:val="24"/>
          <w:szCs w:val="24"/>
        </w:rPr>
        <w:t>of</w:t>
      </w:r>
      <w:r w:rsidR="00E052BE" w:rsidRPr="001A7AF5">
        <w:rPr>
          <w:rFonts w:ascii="Garamond" w:eastAsia="Arial" w:hAnsi="Garamond" w:cs="Tahoma"/>
          <w:color w:val="2A2B2B"/>
          <w:spacing w:val="22"/>
          <w:sz w:val="24"/>
          <w:szCs w:val="24"/>
        </w:rPr>
        <w:t xml:space="preserve"> </w:t>
      </w:r>
      <w:r w:rsidR="00E052BE" w:rsidRPr="001A7AF5">
        <w:rPr>
          <w:rFonts w:ascii="Garamond" w:eastAsia="Arial" w:hAnsi="Garamond" w:cs="Tahoma"/>
          <w:color w:val="2A2B2B"/>
          <w:w w:val="98"/>
          <w:sz w:val="24"/>
          <w:szCs w:val="24"/>
        </w:rPr>
        <w:t>class</w:t>
      </w:r>
      <w:r w:rsidR="00E052BE" w:rsidRPr="001A7AF5">
        <w:rPr>
          <w:rFonts w:ascii="Garamond" w:eastAsia="Arial" w:hAnsi="Garamond" w:cs="Tahoma"/>
          <w:color w:val="2A2B2B"/>
          <w:w w:val="97"/>
          <w:sz w:val="24"/>
          <w:szCs w:val="24"/>
        </w:rPr>
        <w:t>,</w:t>
      </w:r>
      <w:r w:rsidR="00E052BE" w:rsidRPr="001A7AF5">
        <w:rPr>
          <w:rFonts w:ascii="Garamond" w:eastAsia="Arial" w:hAnsi="Garamond" w:cs="Tahoma"/>
          <w:color w:val="2A2B2B"/>
          <w:spacing w:val="-46"/>
          <w:sz w:val="24"/>
          <w:szCs w:val="24"/>
        </w:rPr>
        <w:t xml:space="preserve"> </w:t>
      </w:r>
      <w:r w:rsidR="00E052BE" w:rsidRPr="001A7AF5">
        <w:rPr>
          <w:rFonts w:ascii="Garamond" w:eastAsia="Arial" w:hAnsi="Garamond" w:cs="Tahoma"/>
          <w:color w:val="3B3B3B"/>
          <w:sz w:val="24"/>
          <w:szCs w:val="24"/>
        </w:rPr>
        <w:t>etcetera),</w:t>
      </w:r>
      <w:r w:rsidR="00E052BE" w:rsidRPr="001A7AF5">
        <w:rPr>
          <w:rFonts w:ascii="Garamond" w:eastAsia="Arial" w:hAnsi="Garamond" w:cs="Tahoma"/>
          <w:color w:val="3B3B3B"/>
          <w:spacing w:val="-16"/>
          <w:sz w:val="24"/>
          <w:szCs w:val="24"/>
        </w:rPr>
        <w:t xml:space="preserve"> </w:t>
      </w:r>
      <w:r w:rsidR="00E052BE" w:rsidRPr="001A7AF5">
        <w:rPr>
          <w:rFonts w:ascii="Garamond" w:eastAsia="Arial" w:hAnsi="Garamond" w:cs="Tahoma"/>
          <w:color w:val="3B3B3B"/>
          <w:spacing w:val="-10"/>
          <w:sz w:val="24"/>
          <w:szCs w:val="24"/>
        </w:rPr>
        <w:t>a</w:t>
      </w:r>
      <w:r w:rsidR="00E052BE" w:rsidRPr="001A7AF5">
        <w:rPr>
          <w:rFonts w:ascii="Garamond" w:eastAsia="Arial" w:hAnsi="Garamond" w:cs="Tahoma"/>
          <w:color w:val="1C1C1C"/>
          <w:sz w:val="24"/>
          <w:szCs w:val="24"/>
        </w:rPr>
        <w:t>nd</w:t>
      </w:r>
      <w:r w:rsidR="00E052BE" w:rsidRPr="001A7AF5">
        <w:rPr>
          <w:rFonts w:ascii="Garamond" w:eastAsia="Arial" w:hAnsi="Garamond" w:cs="Tahoma"/>
          <w:color w:val="1C1C1C"/>
          <w:spacing w:val="34"/>
          <w:sz w:val="24"/>
          <w:szCs w:val="24"/>
        </w:rPr>
        <w:t xml:space="preserve"> </w:t>
      </w:r>
      <w:r w:rsidR="00E052BE" w:rsidRPr="001A7AF5">
        <w:rPr>
          <w:rFonts w:ascii="Garamond" w:eastAsia="Arial" w:hAnsi="Garamond" w:cs="Tahoma"/>
          <w:color w:val="2A2B2B"/>
          <w:w w:val="104"/>
          <w:sz w:val="24"/>
          <w:szCs w:val="24"/>
        </w:rPr>
        <w:t xml:space="preserve">whether </w:t>
      </w:r>
      <w:r w:rsidR="00E052BE" w:rsidRPr="001A7AF5">
        <w:rPr>
          <w:rFonts w:ascii="Garamond" w:eastAsia="Arial" w:hAnsi="Garamond" w:cs="Tahoma"/>
          <w:color w:val="2A2B2B"/>
          <w:sz w:val="24"/>
          <w:szCs w:val="24"/>
        </w:rPr>
        <w:t>the</w:t>
      </w:r>
      <w:r w:rsidR="00E052BE" w:rsidRPr="001A7AF5">
        <w:rPr>
          <w:rFonts w:ascii="Garamond" w:eastAsia="Arial" w:hAnsi="Garamond" w:cs="Tahoma"/>
          <w:color w:val="2A2B2B"/>
          <w:spacing w:val="26"/>
          <w:sz w:val="24"/>
          <w:szCs w:val="24"/>
        </w:rPr>
        <w:t xml:space="preserve"> </w:t>
      </w:r>
      <w:r w:rsidR="00E052BE" w:rsidRPr="001A7AF5">
        <w:rPr>
          <w:rFonts w:ascii="Garamond" w:eastAsia="Arial" w:hAnsi="Garamond" w:cs="Tahoma"/>
          <w:color w:val="2A2B2B"/>
          <w:sz w:val="24"/>
          <w:szCs w:val="24"/>
        </w:rPr>
        <w:t>faculty</w:t>
      </w:r>
      <w:r w:rsidR="00E052BE" w:rsidRPr="001A7AF5">
        <w:rPr>
          <w:rFonts w:ascii="Garamond" w:eastAsia="Arial" w:hAnsi="Garamond" w:cs="Tahoma"/>
          <w:color w:val="2A2B2B"/>
          <w:spacing w:val="29"/>
          <w:sz w:val="24"/>
          <w:szCs w:val="24"/>
        </w:rPr>
        <w:t xml:space="preserve"> </w:t>
      </w:r>
      <w:r w:rsidR="00E052BE" w:rsidRPr="001A7AF5">
        <w:rPr>
          <w:rFonts w:ascii="Garamond" w:eastAsia="Arial" w:hAnsi="Garamond" w:cs="Tahoma"/>
          <w:color w:val="2A2B2B"/>
          <w:sz w:val="24"/>
          <w:szCs w:val="24"/>
        </w:rPr>
        <w:t>member's</w:t>
      </w:r>
      <w:r w:rsidR="00E052BE" w:rsidRPr="001A7AF5">
        <w:rPr>
          <w:rFonts w:ascii="Garamond" w:eastAsia="Arial" w:hAnsi="Garamond" w:cs="Tahoma"/>
          <w:color w:val="2A2B2B"/>
          <w:spacing w:val="24"/>
          <w:sz w:val="24"/>
          <w:szCs w:val="24"/>
        </w:rPr>
        <w:t xml:space="preserve"> </w:t>
      </w:r>
      <w:r w:rsidR="00E052BE" w:rsidRPr="001A7AF5">
        <w:rPr>
          <w:rFonts w:ascii="Garamond" w:eastAsia="Arial" w:hAnsi="Garamond" w:cs="Tahoma"/>
          <w:color w:val="3B3B3B"/>
          <w:spacing w:val="-8"/>
          <w:sz w:val="24"/>
          <w:szCs w:val="24"/>
        </w:rPr>
        <w:t>s</w:t>
      </w:r>
      <w:r w:rsidR="00E052BE" w:rsidRPr="001A7AF5">
        <w:rPr>
          <w:rFonts w:ascii="Garamond" w:eastAsia="Arial" w:hAnsi="Garamond" w:cs="Tahoma"/>
          <w:color w:val="1C1C1C"/>
          <w:spacing w:val="-18"/>
          <w:sz w:val="24"/>
          <w:szCs w:val="24"/>
        </w:rPr>
        <w:t>u</w:t>
      </w:r>
      <w:r w:rsidR="00E052BE" w:rsidRPr="001A7AF5">
        <w:rPr>
          <w:rFonts w:ascii="Garamond" w:eastAsia="Arial" w:hAnsi="Garamond" w:cs="Tahoma"/>
          <w:color w:val="3B3B3B"/>
          <w:sz w:val="24"/>
          <w:szCs w:val="24"/>
        </w:rPr>
        <w:t>ccess</w:t>
      </w:r>
      <w:r w:rsidR="00E052BE" w:rsidRPr="001A7AF5">
        <w:rPr>
          <w:rFonts w:ascii="Garamond" w:eastAsia="Arial" w:hAnsi="Garamond" w:cs="Tahoma"/>
          <w:color w:val="3B3B3B"/>
          <w:spacing w:val="3"/>
          <w:sz w:val="24"/>
          <w:szCs w:val="24"/>
        </w:rPr>
        <w:t xml:space="preserve"> </w:t>
      </w:r>
      <w:r w:rsidR="00E052BE" w:rsidRPr="001A7AF5">
        <w:rPr>
          <w:rFonts w:ascii="Garamond" w:eastAsia="Arial" w:hAnsi="Garamond" w:cs="Tahoma"/>
          <w:color w:val="2A2B2B"/>
          <w:sz w:val="24"/>
          <w:szCs w:val="24"/>
        </w:rPr>
        <w:t>rate</w:t>
      </w:r>
      <w:r w:rsidR="00E052BE" w:rsidRPr="001A7AF5">
        <w:rPr>
          <w:rFonts w:ascii="Garamond" w:eastAsia="Arial" w:hAnsi="Garamond" w:cs="Tahoma"/>
          <w:color w:val="2A2B2B"/>
          <w:spacing w:val="23"/>
          <w:sz w:val="24"/>
          <w:szCs w:val="24"/>
        </w:rPr>
        <w:t xml:space="preserve"> </w:t>
      </w:r>
      <w:r w:rsidR="00E052BE" w:rsidRPr="001A7AF5">
        <w:rPr>
          <w:rFonts w:ascii="Garamond" w:eastAsia="Arial" w:hAnsi="Garamond" w:cs="Tahoma"/>
          <w:color w:val="1C1C1C"/>
          <w:spacing w:val="-14"/>
          <w:w w:val="153"/>
          <w:sz w:val="24"/>
          <w:szCs w:val="24"/>
        </w:rPr>
        <w:t>i</w:t>
      </w:r>
      <w:r w:rsidR="00E052BE" w:rsidRPr="001A7AF5">
        <w:rPr>
          <w:rFonts w:ascii="Garamond" w:eastAsia="Arial" w:hAnsi="Garamond" w:cs="Tahoma"/>
          <w:color w:val="3B3B3B"/>
          <w:w w:val="102"/>
          <w:sz w:val="24"/>
          <w:szCs w:val="24"/>
        </w:rPr>
        <w:t>s</w:t>
      </w:r>
      <w:r w:rsidR="00E052BE" w:rsidRPr="001A7AF5">
        <w:rPr>
          <w:rFonts w:ascii="Garamond" w:eastAsia="Arial" w:hAnsi="Garamond" w:cs="Tahoma"/>
          <w:color w:val="3B3B3B"/>
          <w:spacing w:val="2"/>
          <w:sz w:val="24"/>
          <w:szCs w:val="24"/>
        </w:rPr>
        <w:t xml:space="preserve"> </w:t>
      </w:r>
      <w:r w:rsidR="00E052BE" w:rsidRPr="001A7AF5">
        <w:rPr>
          <w:rFonts w:ascii="Garamond" w:eastAsia="Arial" w:hAnsi="Garamond" w:cs="Tahoma"/>
          <w:color w:val="3B3B3B"/>
          <w:sz w:val="24"/>
          <w:szCs w:val="24"/>
        </w:rPr>
        <w:t>consistently</w:t>
      </w:r>
      <w:r w:rsidR="00E052BE" w:rsidRPr="001A7AF5">
        <w:rPr>
          <w:rFonts w:ascii="Garamond" w:eastAsia="Arial" w:hAnsi="Garamond" w:cs="Tahoma"/>
          <w:color w:val="3B3B3B"/>
          <w:spacing w:val="8"/>
          <w:sz w:val="24"/>
          <w:szCs w:val="24"/>
        </w:rPr>
        <w:t xml:space="preserve"> </w:t>
      </w:r>
      <w:r w:rsidR="00E052BE" w:rsidRPr="001A7AF5">
        <w:rPr>
          <w:rFonts w:ascii="Garamond" w:eastAsia="Arial" w:hAnsi="Garamond" w:cs="Tahoma"/>
          <w:color w:val="3B3B3B"/>
          <w:spacing w:val="-2"/>
          <w:sz w:val="24"/>
          <w:szCs w:val="24"/>
        </w:rPr>
        <w:t>a</w:t>
      </w:r>
      <w:r w:rsidR="00E052BE" w:rsidRPr="001A7AF5">
        <w:rPr>
          <w:rFonts w:ascii="Garamond" w:eastAsia="Arial" w:hAnsi="Garamond" w:cs="Tahoma"/>
          <w:color w:val="1C1C1C"/>
          <w:sz w:val="24"/>
          <w:szCs w:val="24"/>
        </w:rPr>
        <w:t>n</w:t>
      </w:r>
      <w:r w:rsidR="00E052BE" w:rsidRPr="001A7AF5">
        <w:rPr>
          <w:rFonts w:ascii="Garamond" w:eastAsia="Arial" w:hAnsi="Garamond" w:cs="Tahoma"/>
          <w:color w:val="1C1C1C"/>
          <w:spacing w:val="15"/>
          <w:sz w:val="24"/>
          <w:szCs w:val="24"/>
        </w:rPr>
        <w:t xml:space="preserve"> </w:t>
      </w:r>
      <w:r w:rsidR="00E052BE" w:rsidRPr="001A7AF5">
        <w:rPr>
          <w:rFonts w:ascii="Garamond" w:eastAsia="Arial" w:hAnsi="Garamond" w:cs="Tahoma"/>
          <w:color w:val="2A2B2B"/>
          <w:sz w:val="24"/>
          <w:szCs w:val="24"/>
        </w:rPr>
        <w:t>outlier</w:t>
      </w:r>
      <w:r w:rsidR="00E052BE" w:rsidRPr="001A7AF5">
        <w:rPr>
          <w:rFonts w:ascii="Garamond" w:eastAsia="Arial" w:hAnsi="Garamond" w:cs="Tahoma"/>
          <w:color w:val="2A2B2B"/>
          <w:spacing w:val="31"/>
          <w:sz w:val="24"/>
          <w:szCs w:val="24"/>
        </w:rPr>
        <w:t xml:space="preserve"> </w:t>
      </w:r>
      <w:r w:rsidR="00E052BE" w:rsidRPr="001A7AF5">
        <w:rPr>
          <w:rFonts w:ascii="Garamond" w:eastAsia="Arial" w:hAnsi="Garamond" w:cs="Tahoma"/>
          <w:color w:val="2A2B2B"/>
          <w:sz w:val="24"/>
          <w:szCs w:val="24"/>
        </w:rPr>
        <w:t>relative</w:t>
      </w:r>
      <w:r w:rsidR="00E052BE" w:rsidRPr="001A7AF5">
        <w:rPr>
          <w:rFonts w:ascii="Garamond" w:eastAsia="Arial" w:hAnsi="Garamond" w:cs="Tahoma"/>
          <w:color w:val="2A2B2B"/>
          <w:spacing w:val="36"/>
          <w:sz w:val="24"/>
          <w:szCs w:val="24"/>
        </w:rPr>
        <w:t xml:space="preserve"> </w:t>
      </w:r>
      <w:r w:rsidR="00E052BE" w:rsidRPr="001A7AF5">
        <w:rPr>
          <w:rFonts w:ascii="Garamond" w:eastAsia="Arial" w:hAnsi="Garamond" w:cs="Tahoma"/>
          <w:color w:val="3B3B3B"/>
          <w:w w:val="107"/>
          <w:sz w:val="24"/>
          <w:szCs w:val="24"/>
        </w:rPr>
        <w:t xml:space="preserve">to </w:t>
      </w:r>
      <w:r w:rsidR="00E052BE" w:rsidRPr="001A7AF5">
        <w:rPr>
          <w:rFonts w:ascii="Garamond" w:eastAsia="Arial" w:hAnsi="Garamond" w:cs="Tahoma"/>
          <w:color w:val="3B3B3B"/>
          <w:spacing w:val="-13"/>
          <w:w w:val="121"/>
          <w:sz w:val="24"/>
          <w:szCs w:val="24"/>
        </w:rPr>
        <w:t>t</w:t>
      </w:r>
      <w:r w:rsidR="00E052BE" w:rsidRPr="001A7AF5">
        <w:rPr>
          <w:rFonts w:ascii="Garamond" w:eastAsia="Arial" w:hAnsi="Garamond" w:cs="Tahoma"/>
          <w:color w:val="1C1C1C"/>
          <w:spacing w:val="-18"/>
          <w:w w:val="121"/>
          <w:sz w:val="24"/>
          <w:szCs w:val="24"/>
        </w:rPr>
        <w:t>h</w:t>
      </w:r>
      <w:r w:rsidR="00E052BE" w:rsidRPr="001A7AF5">
        <w:rPr>
          <w:rFonts w:ascii="Garamond" w:eastAsia="Arial" w:hAnsi="Garamond" w:cs="Tahoma"/>
          <w:color w:val="3B3B3B"/>
          <w:w w:val="121"/>
          <w:sz w:val="24"/>
          <w:szCs w:val="24"/>
        </w:rPr>
        <w:t>e</w:t>
      </w:r>
      <w:r w:rsidR="00E052BE" w:rsidRPr="001A7AF5">
        <w:rPr>
          <w:rFonts w:ascii="Garamond" w:eastAsia="Arial" w:hAnsi="Garamond" w:cs="Tahoma"/>
          <w:color w:val="3B3B3B"/>
          <w:spacing w:val="-17"/>
          <w:w w:val="121"/>
          <w:sz w:val="24"/>
          <w:szCs w:val="24"/>
        </w:rPr>
        <w:t xml:space="preserve"> </w:t>
      </w:r>
      <w:r w:rsidR="00E052BE" w:rsidRPr="001A7AF5">
        <w:rPr>
          <w:rFonts w:ascii="Garamond" w:eastAsia="Arial" w:hAnsi="Garamond" w:cs="Tahoma"/>
          <w:color w:val="2A2B2B"/>
          <w:w w:val="107"/>
          <w:sz w:val="24"/>
          <w:szCs w:val="24"/>
        </w:rPr>
        <w:t>mean)</w:t>
      </w:r>
      <w:r w:rsidR="00E052BE" w:rsidRPr="001A7AF5">
        <w:rPr>
          <w:rFonts w:ascii="Garamond" w:eastAsia="Arial" w:hAnsi="Garamond" w:cs="Tahoma"/>
          <w:color w:val="2A2B2B"/>
          <w:w w:val="106"/>
          <w:sz w:val="24"/>
          <w:szCs w:val="24"/>
        </w:rPr>
        <w:t>;</w:t>
      </w:r>
    </w:p>
    <w:p w14:paraId="28D35112" w14:textId="77777777" w:rsidR="00DD786E" w:rsidRPr="001A7AF5" w:rsidRDefault="00DD786E" w:rsidP="008C5191">
      <w:pPr>
        <w:tabs>
          <w:tab w:val="left" w:pos="1080"/>
        </w:tabs>
        <w:spacing w:after="0" w:line="485" w:lineRule="auto"/>
        <w:ind w:left="1080" w:right="20" w:hanging="360"/>
        <w:rPr>
          <w:rFonts w:ascii="Garamond" w:eastAsia="Arial" w:hAnsi="Garamond" w:cs="Tahoma"/>
          <w:color w:val="232323"/>
          <w:w w:val="103"/>
          <w:sz w:val="24"/>
          <w:szCs w:val="24"/>
        </w:rPr>
      </w:pPr>
      <w:r w:rsidRPr="001A7AF5">
        <w:rPr>
          <w:rFonts w:ascii="Garamond" w:eastAsia="Arial" w:hAnsi="Garamond" w:cs="Tahoma"/>
          <w:color w:val="363836"/>
          <w:sz w:val="24"/>
          <w:szCs w:val="24"/>
        </w:rPr>
        <w:t>9.</w:t>
      </w:r>
      <w:r w:rsidRPr="001A7AF5">
        <w:rPr>
          <w:rFonts w:ascii="Garamond" w:eastAsia="Arial" w:hAnsi="Garamond" w:cs="Tahoma"/>
          <w:color w:val="363836"/>
          <w:sz w:val="24"/>
          <w:szCs w:val="24"/>
        </w:rPr>
        <w:tab/>
      </w:r>
      <w:r w:rsidR="00E052BE" w:rsidRPr="001A7AF5">
        <w:rPr>
          <w:rFonts w:ascii="Garamond" w:eastAsia="Arial" w:hAnsi="Garamond" w:cs="Tahoma"/>
          <w:color w:val="232323"/>
          <w:sz w:val="24"/>
          <w:szCs w:val="24"/>
        </w:rPr>
        <w:t>Documented</w:t>
      </w:r>
      <w:r w:rsidR="00E052BE" w:rsidRPr="001A7AF5">
        <w:rPr>
          <w:rFonts w:ascii="Garamond" w:eastAsia="Arial" w:hAnsi="Garamond" w:cs="Tahoma"/>
          <w:color w:val="232323"/>
          <w:spacing w:val="14"/>
          <w:sz w:val="24"/>
          <w:szCs w:val="24"/>
        </w:rPr>
        <w:t xml:space="preserve"> </w:t>
      </w:r>
      <w:r w:rsidR="00E052BE" w:rsidRPr="001A7AF5">
        <w:rPr>
          <w:rFonts w:ascii="Garamond" w:eastAsia="Arial" w:hAnsi="Garamond" w:cs="Tahoma"/>
          <w:color w:val="363836"/>
          <w:sz w:val="24"/>
          <w:szCs w:val="24"/>
        </w:rPr>
        <w:t>contributions</w:t>
      </w:r>
      <w:r w:rsidR="00E052BE" w:rsidRPr="001A7AF5">
        <w:rPr>
          <w:rFonts w:ascii="Garamond" w:eastAsia="Arial" w:hAnsi="Garamond" w:cs="Tahoma"/>
          <w:color w:val="363836"/>
          <w:spacing w:val="38"/>
          <w:sz w:val="24"/>
          <w:szCs w:val="24"/>
        </w:rPr>
        <w:t xml:space="preserve"> </w:t>
      </w:r>
      <w:r w:rsidR="00E052BE" w:rsidRPr="001A7AF5">
        <w:rPr>
          <w:rFonts w:ascii="Garamond" w:eastAsia="Arial" w:hAnsi="Garamond" w:cs="Tahoma"/>
          <w:color w:val="363836"/>
          <w:sz w:val="24"/>
          <w:szCs w:val="24"/>
        </w:rPr>
        <w:t>to</w:t>
      </w:r>
      <w:r w:rsidR="00E052BE" w:rsidRPr="001A7AF5">
        <w:rPr>
          <w:rFonts w:ascii="Garamond" w:eastAsia="Arial" w:hAnsi="Garamond" w:cs="Tahoma"/>
          <w:color w:val="363836"/>
          <w:spacing w:val="17"/>
          <w:sz w:val="24"/>
          <w:szCs w:val="24"/>
        </w:rPr>
        <w:t xml:space="preserve"> </w:t>
      </w:r>
      <w:r w:rsidR="00E052BE" w:rsidRPr="001A7AF5">
        <w:rPr>
          <w:rFonts w:ascii="Garamond" w:eastAsia="Arial" w:hAnsi="Garamond" w:cs="Tahoma"/>
          <w:color w:val="363836"/>
          <w:sz w:val="24"/>
          <w:szCs w:val="24"/>
        </w:rPr>
        <w:t>student</w:t>
      </w:r>
      <w:r w:rsidR="00E052BE" w:rsidRPr="001A7AF5">
        <w:rPr>
          <w:rFonts w:ascii="Garamond" w:eastAsia="Arial" w:hAnsi="Garamond" w:cs="Tahoma"/>
          <w:color w:val="363836"/>
          <w:spacing w:val="29"/>
          <w:sz w:val="24"/>
          <w:szCs w:val="24"/>
        </w:rPr>
        <w:t xml:space="preserve"> </w:t>
      </w:r>
      <w:r w:rsidR="00E052BE" w:rsidRPr="001A7AF5">
        <w:rPr>
          <w:rFonts w:ascii="Garamond" w:eastAsia="Arial" w:hAnsi="Garamond" w:cs="Tahoma"/>
          <w:color w:val="363836"/>
          <w:sz w:val="24"/>
          <w:szCs w:val="24"/>
        </w:rPr>
        <w:t>success</w:t>
      </w:r>
      <w:r w:rsidR="00E052BE" w:rsidRPr="001A7AF5">
        <w:rPr>
          <w:rFonts w:ascii="Garamond" w:eastAsia="Arial" w:hAnsi="Garamond" w:cs="Tahoma"/>
          <w:color w:val="363836"/>
          <w:spacing w:val="-22"/>
          <w:sz w:val="24"/>
          <w:szCs w:val="24"/>
        </w:rPr>
        <w:t xml:space="preserve"> </w:t>
      </w:r>
      <w:r w:rsidR="00E052BE" w:rsidRPr="001A7AF5">
        <w:rPr>
          <w:rFonts w:ascii="Garamond" w:eastAsia="Arial" w:hAnsi="Garamond" w:cs="Tahoma"/>
          <w:color w:val="232323"/>
          <w:sz w:val="24"/>
          <w:szCs w:val="24"/>
        </w:rPr>
        <w:t>through</w:t>
      </w:r>
      <w:r w:rsidR="00E052BE" w:rsidRPr="001A7AF5">
        <w:rPr>
          <w:rFonts w:ascii="Garamond" w:eastAsia="Arial" w:hAnsi="Garamond" w:cs="Tahoma"/>
          <w:color w:val="232323"/>
          <w:spacing w:val="41"/>
          <w:sz w:val="24"/>
          <w:szCs w:val="24"/>
        </w:rPr>
        <w:t xml:space="preserve"> </w:t>
      </w:r>
      <w:r w:rsidR="00E052BE" w:rsidRPr="001A7AF5">
        <w:rPr>
          <w:rFonts w:ascii="Garamond" w:eastAsia="Arial" w:hAnsi="Garamond" w:cs="Tahoma"/>
          <w:color w:val="363836"/>
          <w:w w:val="103"/>
          <w:sz w:val="24"/>
          <w:szCs w:val="24"/>
        </w:rPr>
        <w:t xml:space="preserve">graduation </w:t>
      </w:r>
      <w:r w:rsidR="00E052BE" w:rsidRPr="001A7AF5">
        <w:rPr>
          <w:rFonts w:ascii="Garamond" w:eastAsia="Arial" w:hAnsi="Garamond" w:cs="Tahoma"/>
          <w:color w:val="363836"/>
          <w:sz w:val="24"/>
          <w:szCs w:val="24"/>
        </w:rPr>
        <w:t>and/or</w:t>
      </w:r>
      <w:r w:rsidR="00E052BE" w:rsidRPr="001A7AF5">
        <w:rPr>
          <w:rFonts w:ascii="Garamond" w:eastAsia="Arial" w:hAnsi="Garamond" w:cs="Tahoma"/>
          <w:color w:val="363836"/>
          <w:spacing w:val="31"/>
          <w:sz w:val="24"/>
          <w:szCs w:val="24"/>
        </w:rPr>
        <w:t xml:space="preserve"> </w:t>
      </w:r>
      <w:r w:rsidR="00E052BE" w:rsidRPr="001A7AF5">
        <w:rPr>
          <w:rFonts w:ascii="Garamond" w:eastAsia="Arial" w:hAnsi="Garamond" w:cs="Tahoma"/>
          <w:color w:val="363836"/>
          <w:sz w:val="24"/>
          <w:szCs w:val="24"/>
        </w:rPr>
        <w:t>certification</w:t>
      </w:r>
      <w:r w:rsidR="00E052BE" w:rsidRPr="001A7AF5">
        <w:rPr>
          <w:rFonts w:ascii="Garamond" w:eastAsia="Arial" w:hAnsi="Garamond" w:cs="Tahoma"/>
          <w:color w:val="363836"/>
          <w:spacing w:val="36"/>
          <w:sz w:val="24"/>
          <w:szCs w:val="24"/>
        </w:rPr>
        <w:t xml:space="preserve"> </w:t>
      </w:r>
      <w:r w:rsidR="00E052BE" w:rsidRPr="001A7AF5">
        <w:rPr>
          <w:rFonts w:ascii="Garamond" w:eastAsia="Arial" w:hAnsi="Garamond" w:cs="Tahoma"/>
          <w:color w:val="363836"/>
          <w:sz w:val="24"/>
          <w:szCs w:val="24"/>
        </w:rPr>
        <w:t>and</w:t>
      </w:r>
      <w:r w:rsidR="00E052BE" w:rsidRPr="001A7AF5">
        <w:rPr>
          <w:rFonts w:ascii="Garamond" w:eastAsia="Arial" w:hAnsi="Garamond" w:cs="Tahoma"/>
          <w:color w:val="363836"/>
          <w:spacing w:val="12"/>
          <w:sz w:val="24"/>
          <w:szCs w:val="24"/>
        </w:rPr>
        <w:t xml:space="preserve"> </w:t>
      </w:r>
      <w:r w:rsidR="00E052BE" w:rsidRPr="001A7AF5">
        <w:rPr>
          <w:rFonts w:ascii="Garamond" w:eastAsia="Arial" w:hAnsi="Garamond" w:cs="Tahoma"/>
          <w:color w:val="232323"/>
          <w:sz w:val="24"/>
          <w:szCs w:val="24"/>
        </w:rPr>
        <w:t>job</w:t>
      </w:r>
      <w:r w:rsidR="00E052BE" w:rsidRPr="001A7AF5">
        <w:rPr>
          <w:rFonts w:ascii="Garamond" w:eastAsia="Arial" w:hAnsi="Garamond" w:cs="Tahoma"/>
          <w:color w:val="232323"/>
          <w:spacing w:val="28"/>
          <w:sz w:val="24"/>
          <w:szCs w:val="24"/>
        </w:rPr>
        <w:t xml:space="preserve"> </w:t>
      </w:r>
      <w:r w:rsidR="00E052BE" w:rsidRPr="001A7AF5">
        <w:rPr>
          <w:rFonts w:ascii="Garamond" w:eastAsia="Arial" w:hAnsi="Garamond" w:cs="Tahoma"/>
          <w:color w:val="232323"/>
          <w:sz w:val="24"/>
          <w:szCs w:val="24"/>
        </w:rPr>
        <w:t>placement</w:t>
      </w:r>
      <w:r w:rsidR="00E052BE" w:rsidRPr="001A7AF5">
        <w:rPr>
          <w:rFonts w:ascii="Garamond" w:eastAsia="Arial" w:hAnsi="Garamond" w:cs="Tahoma"/>
          <w:color w:val="232323"/>
          <w:spacing w:val="23"/>
          <w:sz w:val="24"/>
          <w:szCs w:val="24"/>
        </w:rPr>
        <w:t xml:space="preserve"> </w:t>
      </w:r>
      <w:r w:rsidR="00E052BE" w:rsidRPr="001A7AF5">
        <w:rPr>
          <w:rFonts w:ascii="Garamond" w:eastAsia="Arial" w:hAnsi="Garamond" w:cs="Tahoma"/>
          <w:color w:val="363836"/>
          <w:sz w:val="24"/>
          <w:szCs w:val="24"/>
        </w:rPr>
        <w:t>rates</w:t>
      </w:r>
      <w:r w:rsidR="00E052BE" w:rsidRPr="001A7AF5">
        <w:rPr>
          <w:rFonts w:ascii="Garamond" w:eastAsia="Arial" w:hAnsi="Garamond" w:cs="Tahoma"/>
          <w:color w:val="363836"/>
          <w:spacing w:val="14"/>
          <w:sz w:val="24"/>
          <w:szCs w:val="24"/>
        </w:rPr>
        <w:t xml:space="preserve"> </w:t>
      </w:r>
      <w:r w:rsidR="00E052BE" w:rsidRPr="001A7AF5">
        <w:rPr>
          <w:rFonts w:ascii="Garamond" w:eastAsia="Arial" w:hAnsi="Garamond" w:cs="Tahoma"/>
          <w:color w:val="363836"/>
          <w:sz w:val="24"/>
          <w:szCs w:val="24"/>
        </w:rPr>
        <w:t>as</w:t>
      </w:r>
      <w:r w:rsidR="00E052BE" w:rsidRPr="001A7AF5">
        <w:rPr>
          <w:rFonts w:ascii="Garamond" w:eastAsia="Arial" w:hAnsi="Garamond" w:cs="Tahoma"/>
          <w:color w:val="363836"/>
          <w:spacing w:val="-6"/>
          <w:sz w:val="24"/>
          <w:szCs w:val="24"/>
        </w:rPr>
        <w:t xml:space="preserve"> </w:t>
      </w:r>
      <w:r w:rsidR="00E052BE" w:rsidRPr="001A7AF5">
        <w:rPr>
          <w:rFonts w:ascii="Garamond" w:eastAsia="Arial" w:hAnsi="Garamond" w:cs="Tahoma"/>
          <w:color w:val="363836"/>
          <w:sz w:val="24"/>
          <w:szCs w:val="24"/>
        </w:rPr>
        <w:t>appropriate</w:t>
      </w:r>
      <w:r w:rsidR="00E052BE" w:rsidRPr="001A7AF5">
        <w:rPr>
          <w:rFonts w:ascii="Garamond" w:eastAsia="Arial" w:hAnsi="Garamond" w:cs="Tahoma"/>
          <w:color w:val="363836"/>
          <w:spacing w:val="23"/>
          <w:sz w:val="24"/>
          <w:szCs w:val="24"/>
        </w:rPr>
        <w:t xml:space="preserve"> </w:t>
      </w:r>
      <w:r w:rsidR="00E052BE" w:rsidRPr="001A7AF5">
        <w:rPr>
          <w:rFonts w:ascii="Garamond" w:eastAsia="Arial" w:hAnsi="Garamond" w:cs="Tahoma"/>
          <w:color w:val="363836"/>
          <w:sz w:val="24"/>
          <w:szCs w:val="24"/>
        </w:rPr>
        <w:t>for</w:t>
      </w:r>
      <w:r w:rsidR="00E052BE" w:rsidRPr="001A7AF5">
        <w:rPr>
          <w:rFonts w:ascii="Garamond" w:eastAsia="Arial" w:hAnsi="Garamond" w:cs="Tahoma"/>
          <w:color w:val="363836"/>
          <w:spacing w:val="31"/>
          <w:sz w:val="24"/>
          <w:szCs w:val="24"/>
        </w:rPr>
        <w:t xml:space="preserve"> </w:t>
      </w:r>
      <w:r w:rsidR="00E052BE" w:rsidRPr="001A7AF5">
        <w:rPr>
          <w:rFonts w:ascii="Garamond" w:eastAsia="Arial" w:hAnsi="Garamond" w:cs="Tahoma"/>
          <w:color w:val="363836"/>
          <w:w w:val="105"/>
          <w:sz w:val="24"/>
          <w:szCs w:val="24"/>
        </w:rPr>
        <w:t xml:space="preserve">the </w:t>
      </w:r>
      <w:r w:rsidR="00E052BE" w:rsidRPr="001A7AF5">
        <w:rPr>
          <w:rFonts w:ascii="Garamond" w:eastAsia="Arial" w:hAnsi="Garamond" w:cs="Tahoma"/>
          <w:color w:val="363836"/>
          <w:sz w:val="24"/>
          <w:szCs w:val="24"/>
        </w:rPr>
        <w:t>particular</w:t>
      </w:r>
      <w:r w:rsidR="00E052BE" w:rsidRPr="001A7AF5">
        <w:rPr>
          <w:rFonts w:ascii="Garamond" w:eastAsia="Arial" w:hAnsi="Garamond" w:cs="Tahoma"/>
          <w:color w:val="363836"/>
          <w:spacing w:val="33"/>
          <w:sz w:val="24"/>
          <w:szCs w:val="24"/>
        </w:rPr>
        <w:t xml:space="preserve"> </w:t>
      </w:r>
      <w:r w:rsidR="00E052BE" w:rsidRPr="001A7AF5">
        <w:rPr>
          <w:rFonts w:ascii="Garamond" w:eastAsia="Arial" w:hAnsi="Garamond" w:cs="Tahoma"/>
          <w:color w:val="232323"/>
          <w:sz w:val="24"/>
          <w:szCs w:val="24"/>
        </w:rPr>
        <w:t>field</w:t>
      </w:r>
      <w:r w:rsidR="00E052BE" w:rsidRPr="001A7AF5">
        <w:rPr>
          <w:rFonts w:ascii="Garamond" w:eastAsia="Arial" w:hAnsi="Garamond" w:cs="Tahoma"/>
          <w:color w:val="232323"/>
          <w:spacing w:val="14"/>
          <w:sz w:val="24"/>
          <w:szCs w:val="24"/>
        </w:rPr>
        <w:t xml:space="preserve"> </w:t>
      </w:r>
      <w:r w:rsidR="00E052BE" w:rsidRPr="001A7AF5">
        <w:rPr>
          <w:rFonts w:ascii="Garamond" w:eastAsia="Arial" w:hAnsi="Garamond" w:cs="Tahoma"/>
          <w:color w:val="232323"/>
          <w:sz w:val="24"/>
          <w:szCs w:val="24"/>
        </w:rPr>
        <w:t>of</w:t>
      </w:r>
      <w:r w:rsidR="00E052BE" w:rsidRPr="001A7AF5">
        <w:rPr>
          <w:rFonts w:ascii="Garamond" w:eastAsia="Arial" w:hAnsi="Garamond" w:cs="Tahoma"/>
          <w:color w:val="232323"/>
          <w:spacing w:val="23"/>
          <w:sz w:val="24"/>
          <w:szCs w:val="24"/>
        </w:rPr>
        <w:t xml:space="preserve"> </w:t>
      </w:r>
      <w:r w:rsidR="00E052BE" w:rsidRPr="001A7AF5">
        <w:rPr>
          <w:rFonts w:ascii="Garamond" w:eastAsia="Arial" w:hAnsi="Garamond" w:cs="Tahoma"/>
          <w:color w:val="232323"/>
          <w:sz w:val="24"/>
          <w:szCs w:val="24"/>
        </w:rPr>
        <w:t>learning</w:t>
      </w:r>
      <w:r w:rsidR="00E052BE" w:rsidRPr="001A7AF5">
        <w:rPr>
          <w:rFonts w:ascii="Garamond" w:eastAsia="Arial" w:hAnsi="Garamond" w:cs="Tahoma"/>
          <w:color w:val="232323"/>
          <w:spacing w:val="26"/>
          <w:sz w:val="24"/>
          <w:szCs w:val="24"/>
        </w:rPr>
        <w:t xml:space="preserve"> </w:t>
      </w:r>
      <w:r w:rsidR="00E052BE" w:rsidRPr="001A7AF5">
        <w:rPr>
          <w:rFonts w:ascii="Garamond" w:eastAsia="Arial" w:hAnsi="Garamond" w:cs="Tahoma"/>
          <w:color w:val="363836"/>
          <w:sz w:val="24"/>
          <w:szCs w:val="24"/>
        </w:rPr>
        <w:t>and</w:t>
      </w:r>
      <w:r w:rsidR="00E052BE" w:rsidRPr="001A7AF5">
        <w:rPr>
          <w:rFonts w:ascii="Garamond" w:eastAsia="Arial" w:hAnsi="Garamond" w:cs="Tahoma"/>
          <w:color w:val="363836"/>
          <w:spacing w:val="2"/>
          <w:sz w:val="24"/>
          <w:szCs w:val="24"/>
        </w:rPr>
        <w:t xml:space="preserve"> </w:t>
      </w:r>
      <w:r w:rsidR="00E052BE" w:rsidRPr="001A7AF5">
        <w:rPr>
          <w:rFonts w:ascii="Garamond" w:eastAsia="Arial" w:hAnsi="Garamond" w:cs="Tahoma"/>
          <w:color w:val="232323"/>
          <w:sz w:val="24"/>
          <w:szCs w:val="24"/>
        </w:rPr>
        <w:t>individual</w:t>
      </w:r>
      <w:r w:rsidR="00E052BE" w:rsidRPr="001A7AF5">
        <w:rPr>
          <w:rFonts w:ascii="Garamond" w:eastAsia="Arial" w:hAnsi="Garamond" w:cs="Tahoma"/>
          <w:color w:val="232323"/>
          <w:spacing w:val="22"/>
          <w:sz w:val="24"/>
          <w:szCs w:val="24"/>
        </w:rPr>
        <w:t xml:space="preserve"> </w:t>
      </w:r>
      <w:r w:rsidR="00E052BE" w:rsidRPr="001A7AF5">
        <w:rPr>
          <w:rFonts w:ascii="Garamond" w:eastAsia="Arial" w:hAnsi="Garamond" w:cs="Tahoma"/>
          <w:color w:val="363836"/>
          <w:sz w:val="24"/>
          <w:szCs w:val="24"/>
        </w:rPr>
        <w:t>faculty</w:t>
      </w:r>
      <w:r w:rsidR="00E052BE" w:rsidRPr="001A7AF5">
        <w:rPr>
          <w:rFonts w:ascii="Garamond" w:eastAsia="Arial" w:hAnsi="Garamond" w:cs="Tahoma"/>
          <w:color w:val="363836"/>
          <w:spacing w:val="26"/>
          <w:sz w:val="24"/>
          <w:szCs w:val="24"/>
        </w:rPr>
        <w:t xml:space="preserve"> </w:t>
      </w:r>
      <w:r w:rsidR="00E052BE" w:rsidRPr="001A7AF5">
        <w:rPr>
          <w:rFonts w:ascii="Garamond" w:eastAsia="Arial" w:hAnsi="Garamond" w:cs="Tahoma"/>
          <w:color w:val="232323"/>
          <w:w w:val="103"/>
          <w:sz w:val="24"/>
          <w:szCs w:val="24"/>
        </w:rPr>
        <w:t>member;</w:t>
      </w:r>
    </w:p>
    <w:p w14:paraId="4DD9F628" w14:textId="77777777" w:rsidR="00DD786E" w:rsidRPr="001A7AF5" w:rsidRDefault="00E052BE" w:rsidP="008C5191">
      <w:pPr>
        <w:tabs>
          <w:tab w:val="left" w:pos="1080"/>
        </w:tabs>
        <w:spacing w:after="0" w:line="485" w:lineRule="auto"/>
        <w:ind w:left="1080" w:right="20" w:hanging="360"/>
        <w:rPr>
          <w:rFonts w:ascii="Garamond" w:eastAsia="Arial" w:hAnsi="Garamond" w:cs="Tahoma"/>
          <w:color w:val="363836"/>
          <w:w w:val="104"/>
          <w:sz w:val="24"/>
          <w:szCs w:val="24"/>
        </w:rPr>
      </w:pPr>
      <w:r w:rsidRPr="001A7AF5">
        <w:rPr>
          <w:rFonts w:ascii="Garamond" w:eastAsia="Arial" w:hAnsi="Garamond" w:cs="Tahoma"/>
          <w:color w:val="363836"/>
          <w:sz w:val="24"/>
          <w:szCs w:val="24"/>
        </w:rPr>
        <w:t>10.</w:t>
      </w:r>
      <w:r w:rsidR="00DD786E" w:rsidRPr="001A7AF5">
        <w:rPr>
          <w:rFonts w:ascii="Garamond" w:eastAsia="Arial" w:hAnsi="Garamond" w:cs="Tahoma"/>
          <w:color w:val="363836"/>
          <w:spacing w:val="42"/>
          <w:sz w:val="24"/>
          <w:szCs w:val="24"/>
        </w:rPr>
        <w:tab/>
      </w:r>
      <w:r w:rsidRPr="001A7AF5">
        <w:rPr>
          <w:rFonts w:ascii="Garamond" w:eastAsia="Arial" w:hAnsi="Garamond" w:cs="Tahoma"/>
          <w:color w:val="363836"/>
          <w:sz w:val="24"/>
          <w:szCs w:val="24"/>
        </w:rPr>
        <w:t>Educationa</w:t>
      </w:r>
      <w:r w:rsidRPr="001A7AF5">
        <w:rPr>
          <w:rFonts w:ascii="Garamond" w:eastAsia="Arial" w:hAnsi="Garamond" w:cs="Tahoma"/>
          <w:color w:val="363836"/>
          <w:w w:val="101"/>
          <w:sz w:val="24"/>
          <w:szCs w:val="24"/>
        </w:rPr>
        <w:t>l</w:t>
      </w:r>
      <w:r w:rsidRPr="001A7AF5">
        <w:rPr>
          <w:rFonts w:ascii="Garamond" w:eastAsia="Arial" w:hAnsi="Garamond" w:cs="Tahoma"/>
          <w:color w:val="363836"/>
          <w:spacing w:val="-30"/>
          <w:sz w:val="24"/>
          <w:szCs w:val="24"/>
        </w:rPr>
        <w:t xml:space="preserve"> </w:t>
      </w:r>
      <w:r w:rsidRPr="001A7AF5">
        <w:rPr>
          <w:rFonts w:ascii="Garamond" w:eastAsia="Arial" w:hAnsi="Garamond" w:cs="Tahoma"/>
          <w:color w:val="232323"/>
          <w:sz w:val="24"/>
          <w:szCs w:val="24"/>
        </w:rPr>
        <w:t>qualifications</w:t>
      </w:r>
      <w:r w:rsidRPr="001A7AF5">
        <w:rPr>
          <w:rFonts w:ascii="Garamond" w:eastAsia="Arial" w:hAnsi="Garamond" w:cs="Tahoma"/>
          <w:color w:val="232323"/>
          <w:spacing w:val="19"/>
          <w:sz w:val="24"/>
          <w:szCs w:val="24"/>
        </w:rPr>
        <w:t xml:space="preserve"> </w:t>
      </w:r>
      <w:r w:rsidRPr="001A7AF5">
        <w:rPr>
          <w:rFonts w:ascii="Garamond" w:eastAsia="Arial" w:hAnsi="Garamond" w:cs="Tahoma"/>
          <w:color w:val="363836"/>
          <w:sz w:val="24"/>
          <w:szCs w:val="24"/>
        </w:rPr>
        <w:t>and</w:t>
      </w:r>
      <w:r w:rsidRPr="001A7AF5">
        <w:rPr>
          <w:rFonts w:ascii="Garamond" w:eastAsia="Arial" w:hAnsi="Garamond" w:cs="Tahoma"/>
          <w:color w:val="363836"/>
          <w:spacing w:val="15"/>
          <w:sz w:val="24"/>
          <w:szCs w:val="24"/>
        </w:rPr>
        <w:t xml:space="preserve"> </w:t>
      </w:r>
      <w:r w:rsidRPr="001A7AF5">
        <w:rPr>
          <w:rFonts w:ascii="Garamond" w:eastAsia="Arial" w:hAnsi="Garamond" w:cs="Tahoma"/>
          <w:color w:val="363836"/>
          <w:sz w:val="24"/>
          <w:szCs w:val="24"/>
        </w:rPr>
        <w:t>capacity</w:t>
      </w:r>
      <w:r w:rsidRPr="001A7AF5">
        <w:rPr>
          <w:rFonts w:ascii="Garamond" w:eastAsia="Arial" w:hAnsi="Garamond" w:cs="Tahoma"/>
          <w:color w:val="363836"/>
          <w:spacing w:val="8"/>
          <w:sz w:val="24"/>
          <w:szCs w:val="24"/>
        </w:rPr>
        <w:t xml:space="preserve"> </w:t>
      </w:r>
      <w:r w:rsidRPr="001A7AF5">
        <w:rPr>
          <w:rFonts w:ascii="Garamond" w:eastAsia="Arial" w:hAnsi="Garamond" w:cs="Tahoma"/>
          <w:color w:val="363836"/>
          <w:sz w:val="24"/>
          <w:szCs w:val="24"/>
        </w:rPr>
        <w:t>to</w:t>
      </w:r>
      <w:r w:rsidRPr="001A7AF5">
        <w:rPr>
          <w:rFonts w:ascii="Garamond" w:eastAsia="Arial" w:hAnsi="Garamond" w:cs="Tahoma"/>
          <w:color w:val="363836"/>
          <w:spacing w:val="18"/>
          <w:sz w:val="24"/>
          <w:szCs w:val="24"/>
        </w:rPr>
        <w:t xml:space="preserve"> </w:t>
      </w:r>
      <w:r w:rsidRPr="001A7AF5">
        <w:rPr>
          <w:rFonts w:ascii="Garamond" w:eastAsia="Arial" w:hAnsi="Garamond" w:cs="Tahoma"/>
          <w:color w:val="232323"/>
          <w:sz w:val="24"/>
          <w:szCs w:val="24"/>
        </w:rPr>
        <w:t>meet</w:t>
      </w:r>
      <w:r w:rsidRPr="001A7AF5">
        <w:rPr>
          <w:rFonts w:ascii="Garamond" w:eastAsia="Arial" w:hAnsi="Garamond" w:cs="Tahoma"/>
          <w:color w:val="232323"/>
          <w:spacing w:val="22"/>
          <w:sz w:val="24"/>
          <w:szCs w:val="24"/>
        </w:rPr>
        <w:t xml:space="preserve"> </w:t>
      </w:r>
      <w:r w:rsidRPr="001A7AF5">
        <w:rPr>
          <w:rFonts w:ascii="Garamond" w:eastAsia="Arial" w:hAnsi="Garamond" w:cs="Tahoma"/>
          <w:color w:val="232323"/>
          <w:sz w:val="24"/>
          <w:szCs w:val="24"/>
        </w:rPr>
        <w:t>the</w:t>
      </w:r>
      <w:r w:rsidRPr="001A7AF5">
        <w:rPr>
          <w:rFonts w:ascii="Garamond" w:eastAsia="Arial" w:hAnsi="Garamond" w:cs="Tahoma"/>
          <w:color w:val="232323"/>
          <w:spacing w:val="20"/>
          <w:sz w:val="24"/>
          <w:szCs w:val="24"/>
        </w:rPr>
        <w:t xml:space="preserve"> </w:t>
      </w:r>
      <w:r w:rsidRPr="001A7AF5">
        <w:rPr>
          <w:rFonts w:ascii="Garamond" w:eastAsia="Arial" w:hAnsi="Garamond" w:cs="Tahoma"/>
          <w:color w:val="363836"/>
          <w:sz w:val="24"/>
          <w:szCs w:val="24"/>
        </w:rPr>
        <w:t>educational</w:t>
      </w:r>
      <w:r w:rsidRPr="001A7AF5">
        <w:rPr>
          <w:rFonts w:ascii="Garamond" w:eastAsia="Arial" w:hAnsi="Garamond" w:cs="Tahoma"/>
          <w:color w:val="363836"/>
          <w:spacing w:val="2"/>
          <w:sz w:val="24"/>
          <w:szCs w:val="24"/>
        </w:rPr>
        <w:t xml:space="preserve"> </w:t>
      </w:r>
      <w:r w:rsidRPr="001A7AF5">
        <w:rPr>
          <w:rFonts w:ascii="Garamond" w:eastAsia="Arial" w:hAnsi="Garamond" w:cs="Tahoma"/>
          <w:color w:val="232323"/>
          <w:sz w:val="24"/>
          <w:szCs w:val="24"/>
        </w:rPr>
        <w:t>needs of</w:t>
      </w:r>
      <w:r w:rsidRPr="001A7AF5">
        <w:rPr>
          <w:rFonts w:ascii="Garamond" w:eastAsia="Arial" w:hAnsi="Garamond" w:cs="Tahoma"/>
          <w:color w:val="232323"/>
          <w:spacing w:val="13"/>
          <w:sz w:val="24"/>
          <w:szCs w:val="24"/>
        </w:rPr>
        <w:t xml:space="preserve"> </w:t>
      </w:r>
      <w:r w:rsidRPr="001A7AF5">
        <w:rPr>
          <w:rFonts w:ascii="Garamond" w:eastAsia="Arial" w:hAnsi="Garamond" w:cs="Tahoma"/>
          <w:color w:val="232323"/>
          <w:sz w:val="24"/>
          <w:szCs w:val="24"/>
        </w:rPr>
        <w:t>the</w:t>
      </w:r>
      <w:r w:rsidRPr="001A7AF5">
        <w:rPr>
          <w:rFonts w:ascii="Garamond" w:eastAsia="Arial" w:hAnsi="Garamond" w:cs="Tahoma"/>
          <w:color w:val="232323"/>
          <w:spacing w:val="27"/>
          <w:sz w:val="24"/>
          <w:szCs w:val="24"/>
        </w:rPr>
        <w:t xml:space="preserve"> </w:t>
      </w:r>
      <w:r w:rsidRPr="001A7AF5">
        <w:rPr>
          <w:rFonts w:ascii="Garamond" w:eastAsia="Arial" w:hAnsi="Garamond" w:cs="Tahoma"/>
          <w:color w:val="363836"/>
          <w:w w:val="104"/>
          <w:sz w:val="24"/>
          <w:szCs w:val="24"/>
        </w:rPr>
        <w:t>community;</w:t>
      </w:r>
    </w:p>
    <w:p w14:paraId="3DC540F9" w14:textId="77777777" w:rsidR="00DD786E" w:rsidRPr="001A7AF5" w:rsidRDefault="00E052BE" w:rsidP="00DD786E">
      <w:pPr>
        <w:tabs>
          <w:tab w:val="left" w:pos="1080"/>
        </w:tabs>
        <w:spacing w:after="0" w:line="485" w:lineRule="auto"/>
        <w:ind w:left="1080" w:right="-540" w:hanging="360"/>
        <w:rPr>
          <w:rFonts w:ascii="Garamond" w:eastAsia="Arial" w:hAnsi="Garamond" w:cs="Tahoma"/>
          <w:color w:val="363836"/>
          <w:w w:val="106"/>
          <w:sz w:val="24"/>
          <w:szCs w:val="24"/>
        </w:rPr>
      </w:pPr>
      <w:r w:rsidRPr="001A7AF5">
        <w:rPr>
          <w:rFonts w:ascii="Garamond" w:eastAsia="Arial" w:hAnsi="Garamond" w:cs="Tahoma"/>
          <w:color w:val="363836"/>
          <w:sz w:val="24"/>
          <w:szCs w:val="24"/>
        </w:rPr>
        <w:t>11.</w:t>
      </w:r>
      <w:r w:rsidR="00DD786E" w:rsidRPr="001A7AF5">
        <w:rPr>
          <w:rFonts w:ascii="Garamond" w:eastAsia="Arial" w:hAnsi="Garamond" w:cs="Tahoma"/>
          <w:color w:val="363836"/>
          <w:spacing w:val="50"/>
          <w:sz w:val="24"/>
          <w:szCs w:val="24"/>
        </w:rPr>
        <w:tab/>
      </w:r>
      <w:r w:rsidRPr="001A7AF5">
        <w:rPr>
          <w:rFonts w:ascii="Garamond" w:eastAsia="Arial" w:hAnsi="Garamond" w:cs="Tahoma"/>
          <w:color w:val="363836"/>
          <w:w w:val="101"/>
          <w:sz w:val="24"/>
          <w:szCs w:val="24"/>
        </w:rPr>
        <w:t>Efficiency,</w:t>
      </w:r>
      <w:r w:rsidR="00A62E79" w:rsidRPr="001A7AF5">
        <w:rPr>
          <w:rFonts w:ascii="Garamond" w:eastAsia="Arial" w:hAnsi="Garamond" w:cs="Tahoma"/>
          <w:color w:val="363836"/>
          <w:w w:val="101"/>
          <w:sz w:val="24"/>
          <w:szCs w:val="24"/>
        </w:rPr>
        <w:t xml:space="preserve"> organization,</w:t>
      </w:r>
      <w:r w:rsidRPr="001A7AF5">
        <w:rPr>
          <w:rFonts w:ascii="Garamond" w:eastAsia="Arial" w:hAnsi="Garamond" w:cs="Tahoma"/>
          <w:color w:val="232323"/>
          <w:spacing w:val="48"/>
          <w:sz w:val="24"/>
          <w:szCs w:val="24"/>
        </w:rPr>
        <w:t xml:space="preserve"> </w:t>
      </w:r>
      <w:r w:rsidRPr="001A7AF5">
        <w:rPr>
          <w:rFonts w:ascii="Garamond" w:eastAsia="Arial" w:hAnsi="Garamond" w:cs="Tahoma"/>
          <w:color w:val="363836"/>
          <w:sz w:val="24"/>
          <w:szCs w:val="24"/>
        </w:rPr>
        <w:t>and</w:t>
      </w:r>
      <w:r w:rsidRPr="001A7AF5">
        <w:rPr>
          <w:rFonts w:ascii="Garamond" w:eastAsia="Arial" w:hAnsi="Garamond" w:cs="Tahoma"/>
          <w:color w:val="363836"/>
          <w:spacing w:val="14"/>
          <w:sz w:val="24"/>
          <w:szCs w:val="24"/>
        </w:rPr>
        <w:t xml:space="preserve"> </w:t>
      </w:r>
      <w:r w:rsidRPr="001A7AF5">
        <w:rPr>
          <w:rFonts w:ascii="Garamond" w:eastAsia="Arial" w:hAnsi="Garamond" w:cs="Tahoma"/>
          <w:color w:val="363836"/>
          <w:sz w:val="24"/>
          <w:szCs w:val="24"/>
        </w:rPr>
        <w:t>delivery</w:t>
      </w:r>
      <w:r w:rsidRPr="001A7AF5">
        <w:rPr>
          <w:rFonts w:ascii="Garamond" w:eastAsia="Arial" w:hAnsi="Garamond" w:cs="Tahoma"/>
          <w:color w:val="363836"/>
          <w:spacing w:val="25"/>
          <w:sz w:val="24"/>
          <w:szCs w:val="24"/>
        </w:rPr>
        <w:t xml:space="preserve"> </w:t>
      </w:r>
      <w:r w:rsidRPr="001A7AF5">
        <w:rPr>
          <w:rFonts w:ascii="Garamond" w:eastAsia="Arial" w:hAnsi="Garamond" w:cs="Tahoma"/>
          <w:color w:val="232323"/>
          <w:sz w:val="24"/>
          <w:szCs w:val="24"/>
        </w:rPr>
        <w:t>of</w:t>
      </w:r>
      <w:r w:rsidRPr="001A7AF5">
        <w:rPr>
          <w:rFonts w:ascii="Garamond" w:eastAsia="Arial" w:hAnsi="Garamond" w:cs="Tahoma"/>
          <w:color w:val="232323"/>
          <w:spacing w:val="30"/>
          <w:sz w:val="24"/>
          <w:szCs w:val="24"/>
        </w:rPr>
        <w:t xml:space="preserve"> </w:t>
      </w:r>
      <w:r w:rsidRPr="001A7AF5">
        <w:rPr>
          <w:rFonts w:ascii="Garamond" w:eastAsia="Arial" w:hAnsi="Garamond" w:cs="Tahoma"/>
          <w:color w:val="363836"/>
          <w:sz w:val="24"/>
          <w:szCs w:val="24"/>
        </w:rPr>
        <w:t>educational</w:t>
      </w:r>
      <w:r w:rsidRPr="001A7AF5">
        <w:rPr>
          <w:rFonts w:ascii="Garamond" w:eastAsia="Arial" w:hAnsi="Garamond" w:cs="Tahoma"/>
          <w:color w:val="363836"/>
          <w:spacing w:val="-19"/>
          <w:sz w:val="24"/>
          <w:szCs w:val="24"/>
        </w:rPr>
        <w:t xml:space="preserve"> </w:t>
      </w:r>
      <w:r w:rsidRPr="001A7AF5">
        <w:rPr>
          <w:rFonts w:ascii="Garamond" w:eastAsia="Arial" w:hAnsi="Garamond" w:cs="Tahoma"/>
          <w:color w:val="363836"/>
          <w:w w:val="106"/>
          <w:sz w:val="24"/>
          <w:szCs w:val="24"/>
        </w:rPr>
        <w:t>content;</w:t>
      </w:r>
    </w:p>
    <w:p w14:paraId="535A69EC" w14:textId="77777777" w:rsidR="00A62E79" w:rsidRPr="001A7AF5" w:rsidRDefault="00E052BE" w:rsidP="00A62E79">
      <w:pPr>
        <w:tabs>
          <w:tab w:val="left" w:pos="1080"/>
        </w:tabs>
        <w:spacing w:after="0" w:line="485" w:lineRule="auto"/>
        <w:ind w:left="1080" w:right="-540" w:hanging="360"/>
        <w:rPr>
          <w:rFonts w:ascii="Garamond" w:eastAsia="Arial" w:hAnsi="Garamond" w:cs="Tahoma"/>
          <w:color w:val="363836"/>
          <w:w w:val="103"/>
          <w:sz w:val="24"/>
          <w:szCs w:val="24"/>
        </w:rPr>
      </w:pPr>
      <w:r w:rsidRPr="001A7AF5">
        <w:rPr>
          <w:rFonts w:ascii="Garamond" w:eastAsia="Arial" w:hAnsi="Garamond" w:cs="Tahoma"/>
          <w:color w:val="363836"/>
          <w:sz w:val="24"/>
          <w:szCs w:val="24"/>
        </w:rPr>
        <w:t>12.</w:t>
      </w:r>
      <w:r w:rsidR="00DD786E" w:rsidRPr="001A7AF5">
        <w:rPr>
          <w:rFonts w:ascii="Garamond" w:eastAsia="Arial" w:hAnsi="Garamond" w:cs="Tahoma"/>
          <w:color w:val="363836"/>
          <w:spacing w:val="27"/>
          <w:sz w:val="24"/>
          <w:szCs w:val="24"/>
        </w:rPr>
        <w:t xml:space="preserve"> </w:t>
      </w:r>
      <w:r w:rsidRPr="001A7AF5">
        <w:rPr>
          <w:rFonts w:ascii="Garamond" w:eastAsia="Arial" w:hAnsi="Garamond" w:cs="Tahoma"/>
          <w:color w:val="363836"/>
          <w:sz w:val="24"/>
          <w:szCs w:val="24"/>
        </w:rPr>
        <w:t>Professionalism</w:t>
      </w:r>
      <w:r w:rsidRPr="001A7AF5">
        <w:rPr>
          <w:rFonts w:ascii="Garamond" w:eastAsia="Arial" w:hAnsi="Garamond" w:cs="Tahoma"/>
          <w:color w:val="363836"/>
          <w:spacing w:val="15"/>
          <w:sz w:val="24"/>
          <w:szCs w:val="24"/>
        </w:rPr>
        <w:t>,</w:t>
      </w:r>
      <w:r w:rsidR="00DD786E" w:rsidRPr="001A7AF5">
        <w:rPr>
          <w:rFonts w:ascii="Garamond" w:eastAsia="Arial" w:hAnsi="Garamond" w:cs="Tahoma"/>
          <w:color w:val="363836"/>
          <w:spacing w:val="15"/>
          <w:sz w:val="24"/>
          <w:szCs w:val="24"/>
        </w:rPr>
        <w:t xml:space="preserve"> </w:t>
      </w:r>
      <w:r w:rsidRPr="001A7AF5">
        <w:rPr>
          <w:rFonts w:ascii="Garamond" w:eastAsia="Arial" w:hAnsi="Garamond" w:cs="Tahoma"/>
          <w:color w:val="363836"/>
          <w:sz w:val="24"/>
          <w:szCs w:val="24"/>
        </w:rPr>
        <w:t>compatibility</w:t>
      </w:r>
      <w:r w:rsidR="00DD786E" w:rsidRPr="001A7AF5">
        <w:rPr>
          <w:rFonts w:ascii="Garamond" w:eastAsia="Arial" w:hAnsi="Garamond" w:cs="Tahoma"/>
          <w:color w:val="363836"/>
          <w:sz w:val="24"/>
          <w:szCs w:val="24"/>
        </w:rPr>
        <w:t>,</w:t>
      </w:r>
      <w:r w:rsidRPr="001A7AF5">
        <w:rPr>
          <w:rFonts w:ascii="Garamond" w:eastAsia="Arial" w:hAnsi="Garamond" w:cs="Tahoma"/>
          <w:color w:val="363836"/>
          <w:spacing w:val="24"/>
          <w:sz w:val="24"/>
          <w:szCs w:val="24"/>
        </w:rPr>
        <w:t xml:space="preserve"> </w:t>
      </w:r>
      <w:r w:rsidRPr="001A7AF5">
        <w:rPr>
          <w:rFonts w:ascii="Garamond" w:eastAsia="Arial" w:hAnsi="Garamond" w:cs="Tahoma"/>
          <w:color w:val="363836"/>
          <w:sz w:val="24"/>
          <w:szCs w:val="24"/>
        </w:rPr>
        <w:t>and</w:t>
      </w:r>
      <w:r w:rsidRPr="001A7AF5">
        <w:rPr>
          <w:rFonts w:ascii="Garamond" w:eastAsia="Arial" w:hAnsi="Garamond" w:cs="Tahoma"/>
          <w:color w:val="363836"/>
          <w:spacing w:val="4"/>
          <w:sz w:val="24"/>
          <w:szCs w:val="24"/>
        </w:rPr>
        <w:t xml:space="preserve"> </w:t>
      </w:r>
      <w:r w:rsidRPr="001A7AF5">
        <w:rPr>
          <w:rFonts w:ascii="Garamond" w:eastAsia="Arial" w:hAnsi="Garamond" w:cs="Tahoma"/>
          <w:color w:val="363836"/>
          <w:w w:val="103"/>
          <w:sz w:val="24"/>
          <w:szCs w:val="24"/>
        </w:rPr>
        <w:t>collegiality.</w:t>
      </w:r>
    </w:p>
    <w:p w14:paraId="4E9E57ED" w14:textId="77777777" w:rsidR="00A62E79" w:rsidRPr="001A7AF5" w:rsidRDefault="00E052BE" w:rsidP="008C5191">
      <w:pPr>
        <w:spacing w:after="0" w:line="485" w:lineRule="auto"/>
        <w:ind w:right="20" w:firstLine="720"/>
        <w:jc w:val="both"/>
        <w:rPr>
          <w:rFonts w:ascii="Garamond" w:eastAsia="Arial" w:hAnsi="Garamond" w:cs="Tahoma"/>
          <w:color w:val="363836"/>
          <w:w w:val="108"/>
          <w:sz w:val="24"/>
          <w:szCs w:val="24"/>
        </w:rPr>
      </w:pPr>
      <w:r w:rsidRPr="001A7AF5">
        <w:rPr>
          <w:rFonts w:ascii="Garamond" w:eastAsia="Arial" w:hAnsi="Garamond" w:cs="Tahoma"/>
          <w:color w:val="232323"/>
          <w:sz w:val="24"/>
          <w:szCs w:val="24"/>
        </w:rPr>
        <w:t>This review</w:t>
      </w:r>
      <w:r w:rsidRPr="001A7AF5">
        <w:rPr>
          <w:rFonts w:ascii="Garamond" w:eastAsia="Arial" w:hAnsi="Garamond" w:cs="Tahoma"/>
          <w:color w:val="232323"/>
          <w:spacing w:val="7"/>
          <w:sz w:val="24"/>
          <w:szCs w:val="24"/>
        </w:rPr>
        <w:t xml:space="preserve"> </w:t>
      </w:r>
      <w:r w:rsidRPr="001A7AF5">
        <w:rPr>
          <w:rFonts w:ascii="Garamond" w:eastAsia="Arial" w:hAnsi="Garamond" w:cs="Tahoma"/>
          <w:color w:val="363836"/>
          <w:sz w:val="24"/>
          <w:szCs w:val="24"/>
        </w:rPr>
        <w:t>shall</w:t>
      </w:r>
      <w:r w:rsidRPr="001A7AF5">
        <w:rPr>
          <w:rFonts w:ascii="Garamond" w:eastAsia="Arial" w:hAnsi="Garamond" w:cs="Tahoma"/>
          <w:color w:val="363836"/>
          <w:spacing w:val="-13"/>
          <w:sz w:val="24"/>
          <w:szCs w:val="24"/>
        </w:rPr>
        <w:t xml:space="preserve"> </w:t>
      </w:r>
      <w:r w:rsidRPr="001A7AF5">
        <w:rPr>
          <w:rFonts w:ascii="Garamond" w:eastAsia="Arial" w:hAnsi="Garamond" w:cs="Tahoma"/>
          <w:color w:val="232323"/>
          <w:sz w:val="24"/>
          <w:szCs w:val="24"/>
        </w:rPr>
        <w:t>be</w:t>
      </w:r>
      <w:r w:rsidRPr="001A7AF5">
        <w:rPr>
          <w:rFonts w:ascii="Garamond" w:eastAsia="Arial" w:hAnsi="Garamond" w:cs="Tahoma"/>
          <w:color w:val="232323"/>
          <w:spacing w:val="-11"/>
          <w:sz w:val="24"/>
          <w:szCs w:val="24"/>
        </w:rPr>
        <w:t xml:space="preserve"> </w:t>
      </w:r>
      <w:r w:rsidRPr="001A7AF5">
        <w:rPr>
          <w:rFonts w:ascii="Garamond" w:eastAsia="Arial" w:hAnsi="Garamond" w:cs="Tahoma"/>
          <w:color w:val="363836"/>
          <w:sz w:val="24"/>
          <w:szCs w:val="24"/>
        </w:rPr>
        <w:t>conducted</w:t>
      </w:r>
      <w:r w:rsidRPr="001A7AF5">
        <w:rPr>
          <w:rFonts w:ascii="Garamond" w:eastAsia="Arial" w:hAnsi="Garamond" w:cs="Tahoma"/>
          <w:color w:val="363836"/>
          <w:spacing w:val="-3"/>
          <w:sz w:val="24"/>
          <w:szCs w:val="24"/>
        </w:rPr>
        <w:t xml:space="preserve"> </w:t>
      </w:r>
      <w:r w:rsidRPr="001A7AF5">
        <w:rPr>
          <w:rFonts w:ascii="Garamond" w:eastAsia="Arial" w:hAnsi="Garamond" w:cs="Tahoma"/>
          <w:color w:val="363836"/>
          <w:sz w:val="24"/>
          <w:szCs w:val="24"/>
        </w:rPr>
        <w:t>following</w:t>
      </w:r>
      <w:r w:rsidRPr="001A7AF5">
        <w:rPr>
          <w:rFonts w:ascii="Garamond" w:eastAsia="Arial" w:hAnsi="Garamond" w:cs="Tahoma"/>
          <w:color w:val="363836"/>
          <w:spacing w:val="8"/>
          <w:sz w:val="24"/>
          <w:szCs w:val="24"/>
        </w:rPr>
        <w:t xml:space="preserve"> </w:t>
      </w:r>
      <w:r w:rsidRPr="001A7AF5">
        <w:rPr>
          <w:rFonts w:ascii="Garamond" w:eastAsia="Arial" w:hAnsi="Garamond" w:cs="Tahoma"/>
          <w:color w:val="363836"/>
          <w:sz w:val="24"/>
          <w:szCs w:val="24"/>
        </w:rPr>
        <w:t>completion</w:t>
      </w:r>
      <w:r w:rsidRPr="001A7AF5">
        <w:rPr>
          <w:rFonts w:ascii="Garamond" w:eastAsia="Arial" w:hAnsi="Garamond" w:cs="Tahoma"/>
          <w:color w:val="363836"/>
          <w:spacing w:val="16"/>
          <w:sz w:val="24"/>
          <w:szCs w:val="24"/>
        </w:rPr>
        <w:t xml:space="preserve"> </w:t>
      </w:r>
      <w:r w:rsidRPr="001A7AF5">
        <w:rPr>
          <w:rFonts w:ascii="Garamond" w:eastAsia="Arial" w:hAnsi="Garamond" w:cs="Tahoma"/>
          <w:color w:val="363836"/>
          <w:sz w:val="24"/>
          <w:szCs w:val="24"/>
        </w:rPr>
        <w:t>of</w:t>
      </w:r>
      <w:r w:rsidRPr="001A7AF5">
        <w:rPr>
          <w:rFonts w:ascii="Garamond" w:eastAsia="Arial" w:hAnsi="Garamond" w:cs="Tahoma"/>
          <w:color w:val="363836"/>
          <w:spacing w:val="7"/>
          <w:sz w:val="24"/>
          <w:szCs w:val="24"/>
        </w:rPr>
        <w:t xml:space="preserve"> </w:t>
      </w:r>
      <w:r w:rsidRPr="001A7AF5">
        <w:rPr>
          <w:rFonts w:ascii="Garamond" w:eastAsia="Arial" w:hAnsi="Garamond" w:cs="Tahoma"/>
          <w:color w:val="363836"/>
          <w:sz w:val="24"/>
          <w:szCs w:val="24"/>
        </w:rPr>
        <w:t>five</w:t>
      </w:r>
      <w:r w:rsidRPr="001A7AF5">
        <w:rPr>
          <w:rFonts w:ascii="Garamond" w:eastAsia="Arial" w:hAnsi="Garamond" w:cs="Tahoma"/>
          <w:color w:val="363836"/>
          <w:spacing w:val="-4"/>
          <w:sz w:val="24"/>
          <w:szCs w:val="24"/>
        </w:rPr>
        <w:t xml:space="preserve"> </w:t>
      </w:r>
      <w:r w:rsidRPr="001A7AF5">
        <w:rPr>
          <w:rFonts w:ascii="Garamond" w:eastAsia="Arial" w:hAnsi="Garamond" w:cs="Tahoma"/>
          <w:color w:val="363836"/>
          <w:w w:val="113"/>
          <w:sz w:val="24"/>
          <w:szCs w:val="24"/>
        </w:rPr>
        <w:t>(5)</w:t>
      </w:r>
      <w:r w:rsidRPr="001A7AF5">
        <w:rPr>
          <w:rFonts w:ascii="Garamond" w:eastAsia="Arial" w:hAnsi="Garamond" w:cs="Tahoma"/>
          <w:color w:val="363836"/>
          <w:spacing w:val="7"/>
          <w:w w:val="113"/>
          <w:sz w:val="24"/>
          <w:szCs w:val="24"/>
        </w:rPr>
        <w:t>,</w:t>
      </w:r>
      <w:r w:rsidR="00A62E79" w:rsidRPr="001A7AF5">
        <w:rPr>
          <w:rFonts w:ascii="Garamond" w:eastAsia="Arial" w:hAnsi="Garamond" w:cs="Tahoma"/>
          <w:color w:val="363836"/>
          <w:spacing w:val="7"/>
          <w:w w:val="113"/>
          <w:sz w:val="24"/>
          <w:szCs w:val="24"/>
        </w:rPr>
        <w:t xml:space="preserve"> </w:t>
      </w:r>
      <w:r w:rsidRPr="001A7AF5">
        <w:rPr>
          <w:rFonts w:ascii="Garamond" w:eastAsia="Arial" w:hAnsi="Garamond" w:cs="Tahoma"/>
          <w:color w:val="232323"/>
          <w:w w:val="113"/>
          <w:sz w:val="24"/>
          <w:szCs w:val="24"/>
        </w:rPr>
        <w:t>not</w:t>
      </w:r>
      <w:r w:rsidRPr="001A7AF5">
        <w:rPr>
          <w:rFonts w:ascii="Garamond" w:eastAsia="Arial" w:hAnsi="Garamond" w:cs="Tahoma"/>
          <w:color w:val="232323"/>
          <w:spacing w:val="-22"/>
          <w:w w:val="113"/>
          <w:sz w:val="24"/>
          <w:szCs w:val="24"/>
        </w:rPr>
        <w:t xml:space="preserve"> </w:t>
      </w:r>
      <w:r w:rsidRPr="001A7AF5">
        <w:rPr>
          <w:rFonts w:ascii="Garamond" w:eastAsia="Arial" w:hAnsi="Garamond" w:cs="Tahoma"/>
          <w:color w:val="363836"/>
          <w:sz w:val="24"/>
          <w:szCs w:val="24"/>
        </w:rPr>
        <w:t>to</w:t>
      </w:r>
      <w:r w:rsidRPr="001A7AF5">
        <w:rPr>
          <w:rFonts w:ascii="Garamond" w:eastAsia="Arial" w:hAnsi="Garamond" w:cs="Tahoma"/>
          <w:color w:val="363836"/>
          <w:spacing w:val="2"/>
          <w:sz w:val="24"/>
          <w:szCs w:val="24"/>
        </w:rPr>
        <w:t xml:space="preserve"> </w:t>
      </w:r>
      <w:r w:rsidRPr="001A7AF5">
        <w:rPr>
          <w:rFonts w:ascii="Garamond" w:eastAsia="Arial" w:hAnsi="Garamond" w:cs="Tahoma"/>
          <w:color w:val="363836"/>
          <w:w w:val="101"/>
          <w:sz w:val="24"/>
          <w:szCs w:val="24"/>
        </w:rPr>
        <w:t xml:space="preserve">exceed </w:t>
      </w:r>
      <w:r w:rsidRPr="001A7AF5">
        <w:rPr>
          <w:rFonts w:ascii="Garamond" w:eastAsia="Arial" w:hAnsi="Garamond" w:cs="Tahoma"/>
          <w:color w:val="363836"/>
          <w:sz w:val="24"/>
          <w:szCs w:val="24"/>
        </w:rPr>
        <w:t xml:space="preserve">six </w:t>
      </w:r>
      <w:r w:rsidR="00A62E79" w:rsidRPr="001A7AF5">
        <w:rPr>
          <w:rFonts w:ascii="Garamond" w:eastAsia="Arial" w:hAnsi="Garamond" w:cs="Tahoma"/>
          <w:color w:val="363836"/>
          <w:sz w:val="24"/>
          <w:szCs w:val="24"/>
        </w:rPr>
        <w:t>(6)</w:t>
      </w:r>
      <w:r w:rsidRPr="001A7AF5">
        <w:rPr>
          <w:rFonts w:ascii="Garamond" w:eastAsia="Arial" w:hAnsi="Garamond" w:cs="Tahoma"/>
          <w:color w:val="363836"/>
          <w:spacing w:val="24"/>
          <w:sz w:val="24"/>
          <w:szCs w:val="24"/>
        </w:rPr>
        <w:t xml:space="preserve"> </w:t>
      </w:r>
      <w:r w:rsidRPr="001A7AF5">
        <w:rPr>
          <w:rFonts w:ascii="Garamond" w:eastAsia="Arial" w:hAnsi="Garamond" w:cs="Tahoma"/>
          <w:color w:val="363836"/>
          <w:sz w:val="24"/>
          <w:szCs w:val="24"/>
        </w:rPr>
        <w:t>years,</w:t>
      </w:r>
      <w:r w:rsidRPr="001A7AF5">
        <w:rPr>
          <w:rFonts w:ascii="Garamond" w:eastAsia="Arial" w:hAnsi="Garamond" w:cs="Tahoma"/>
          <w:color w:val="363836"/>
          <w:spacing w:val="35"/>
          <w:sz w:val="24"/>
          <w:szCs w:val="24"/>
        </w:rPr>
        <w:t xml:space="preserve"> </w:t>
      </w:r>
      <w:r w:rsidR="00A62E79" w:rsidRPr="001A7AF5">
        <w:rPr>
          <w:rFonts w:ascii="Garamond" w:eastAsia="Arial" w:hAnsi="Garamond" w:cs="Tahoma"/>
          <w:color w:val="363836"/>
          <w:sz w:val="24"/>
          <w:szCs w:val="24"/>
        </w:rPr>
        <w:t>following</w:t>
      </w:r>
      <w:r w:rsidRPr="001A7AF5">
        <w:rPr>
          <w:rFonts w:ascii="Garamond" w:eastAsia="Arial" w:hAnsi="Garamond" w:cs="Tahoma"/>
          <w:color w:val="363836"/>
          <w:spacing w:val="26"/>
          <w:sz w:val="24"/>
          <w:szCs w:val="24"/>
        </w:rPr>
        <w:t xml:space="preserve"> </w:t>
      </w:r>
      <w:r w:rsidR="00A62E79" w:rsidRPr="001A7AF5">
        <w:rPr>
          <w:rFonts w:ascii="Garamond" w:eastAsia="Arial" w:hAnsi="Garamond" w:cs="Tahoma"/>
          <w:color w:val="363836"/>
          <w:sz w:val="24"/>
          <w:szCs w:val="24"/>
        </w:rPr>
        <w:t>the</w:t>
      </w:r>
      <w:r w:rsidRPr="001A7AF5">
        <w:rPr>
          <w:rFonts w:ascii="Garamond" w:eastAsia="Arial" w:hAnsi="Garamond" w:cs="Tahoma"/>
          <w:color w:val="363836"/>
          <w:spacing w:val="18"/>
          <w:sz w:val="24"/>
          <w:szCs w:val="24"/>
        </w:rPr>
        <w:t xml:space="preserve"> </w:t>
      </w:r>
      <w:r w:rsidR="00A62E79" w:rsidRPr="001A7AF5">
        <w:rPr>
          <w:rFonts w:ascii="Garamond" w:eastAsia="Arial" w:hAnsi="Garamond" w:cs="Tahoma"/>
          <w:color w:val="232323"/>
          <w:sz w:val="24"/>
          <w:szCs w:val="24"/>
        </w:rPr>
        <w:t>initial</w:t>
      </w:r>
      <w:r w:rsidRPr="001A7AF5">
        <w:rPr>
          <w:rFonts w:ascii="Garamond" w:eastAsia="Arial" w:hAnsi="Garamond" w:cs="Tahoma"/>
          <w:color w:val="232323"/>
          <w:spacing w:val="3"/>
          <w:sz w:val="24"/>
          <w:szCs w:val="24"/>
        </w:rPr>
        <w:t xml:space="preserve"> </w:t>
      </w:r>
      <w:r w:rsidR="00A62E79" w:rsidRPr="001A7AF5">
        <w:rPr>
          <w:rFonts w:ascii="Garamond" w:eastAsia="Arial" w:hAnsi="Garamond" w:cs="Tahoma"/>
          <w:color w:val="363836"/>
          <w:sz w:val="24"/>
          <w:szCs w:val="24"/>
        </w:rPr>
        <w:t>award</w:t>
      </w:r>
      <w:r w:rsidRPr="001A7AF5">
        <w:rPr>
          <w:rFonts w:ascii="Garamond" w:eastAsia="Arial" w:hAnsi="Garamond" w:cs="Tahoma"/>
          <w:color w:val="363836"/>
          <w:spacing w:val="24"/>
          <w:sz w:val="24"/>
          <w:szCs w:val="24"/>
        </w:rPr>
        <w:t xml:space="preserve"> </w:t>
      </w:r>
      <w:r w:rsidR="00A62E79" w:rsidRPr="001A7AF5">
        <w:rPr>
          <w:rFonts w:ascii="Garamond" w:eastAsia="Arial" w:hAnsi="Garamond" w:cs="Tahoma"/>
          <w:color w:val="363836"/>
          <w:sz w:val="24"/>
          <w:szCs w:val="24"/>
        </w:rPr>
        <w:t>of</w:t>
      </w:r>
      <w:r w:rsidRPr="001A7AF5">
        <w:rPr>
          <w:rFonts w:ascii="Garamond" w:eastAsia="Arial" w:hAnsi="Garamond" w:cs="Tahoma"/>
          <w:color w:val="363836"/>
          <w:spacing w:val="27"/>
          <w:sz w:val="24"/>
          <w:szCs w:val="24"/>
        </w:rPr>
        <w:t xml:space="preserve"> </w:t>
      </w:r>
      <w:r w:rsidRPr="001A7AF5">
        <w:rPr>
          <w:rFonts w:ascii="Garamond" w:eastAsia="Arial" w:hAnsi="Garamond" w:cs="Tahoma"/>
          <w:color w:val="363836"/>
          <w:sz w:val="24"/>
          <w:szCs w:val="24"/>
        </w:rPr>
        <w:t>continuing contract,</w:t>
      </w:r>
      <w:r w:rsidRPr="001A7AF5">
        <w:rPr>
          <w:rFonts w:ascii="Garamond" w:eastAsia="Arial" w:hAnsi="Garamond" w:cs="Tahoma"/>
          <w:color w:val="363836"/>
          <w:spacing w:val="59"/>
          <w:sz w:val="24"/>
          <w:szCs w:val="24"/>
        </w:rPr>
        <w:t xml:space="preserve"> </w:t>
      </w:r>
      <w:r w:rsidR="00A62E79" w:rsidRPr="001A7AF5">
        <w:rPr>
          <w:rFonts w:ascii="Garamond" w:eastAsia="Arial" w:hAnsi="Garamond" w:cs="Tahoma"/>
          <w:color w:val="363836"/>
          <w:sz w:val="24"/>
          <w:szCs w:val="24"/>
        </w:rPr>
        <w:t>and</w:t>
      </w:r>
      <w:r w:rsidRPr="001A7AF5">
        <w:rPr>
          <w:rFonts w:ascii="Garamond" w:eastAsia="Arial" w:hAnsi="Garamond" w:cs="Tahoma"/>
          <w:color w:val="363836"/>
          <w:spacing w:val="8"/>
          <w:sz w:val="24"/>
          <w:szCs w:val="24"/>
        </w:rPr>
        <w:t xml:space="preserve"> </w:t>
      </w:r>
      <w:r w:rsidRPr="001A7AF5">
        <w:rPr>
          <w:rFonts w:ascii="Garamond" w:eastAsia="Arial" w:hAnsi="Garamond" w:cs="Tahoma"/>
          <w:color w:val="363836"/>
          <w:sz w:val="24"/>
          <w:szCs w:val="24"/>
        </w:rPr>
        <w:t xml:space="preserve">shall be </w:t>
      </w:r>
      <w:r w:rsidRPr="001A7AF5">
        <w:rPr>
          <w:rFonts w:ascii="Garamond" w:eastAsia="Arial" w:hAnsi="Garamond" w:cs="Tahoma"/>
          <w:color w:val="232323"/>
          <w:sz w:val="24"/>
          <w:szCs w:val="24"/>
        </w:rPr>
        <w:t>repeated</w:t>
      </w:r>
      <w:r w:rsidRPr="001A7AF5">
        <w:rPr>
          <w:rFonts w:ascii="Garamond" w:eastAsia="Arial" w:hAnsi="Garamond" w:cs="Tahoma"/>
          <w:color w:val="232323"/>
          <w:spacing w:val="26"/>
          <w:sz w:val="24"/>
          <w:szCs w:val="24"/>
        </w:rPr>
        <w:t xml:space="preserve"> </w:t>
      </w:r>
      <w:r w:rsidRPr="001A7AF5">
        <w:rPr>
          <w:rFonts w:ascii="Garamond" w:eastAsia="Arial" w:hAnsi="Garamond" w:cs="Tahoma"/>
          <w:color w:val="232323"/>
          <w:sz w:val="24"/>
          <w:szCs w:val="24"/>
        </w:rPr>
        <w:t>in</w:t>
      </w:r>
      <w:r w:rsidRPr="001A7AF5">
        <w:rPr>
          <w:rFonts w:ascii="Garamond" w:eastAsia="Arial" w:hAnsi="Garamond" w:cs="Tahoma"/>
          <w:color w:val="232323"/>
          <w:spacing w:val="54"/>
          <w:sz w:val="24"/>
          <w:szCs w:val="24"/>
        </w:rPr>
        <w:t xml:space="preserve"> </w:t>
      </w:r>
      <w:r w:rsidRPr="001A7AF5">
        <w:rPr>
          <w:rFonts w:ascii="Garamond" w:eastAsia="Arial" w:hAnsi="Garamond" w:cs="Tahoma"/>
          <w:color w:val="232323"/>
          <w:sz w:val="24"/>
          <w:szCs w:val="24"/>
        </w:rPr>
        <w:t xml:space="preserve">the </w:t>
      </w:r>
      <w:r w:rsidRPr="001A7AF5">
        <w:rPr>
          <w:rFonts w:ascii="Garamond" w:eastAsia="Arial" w:hAnsi="Garamond" w:cs="Tahoma"/>
          <w:color w:val="363836"/>
          <w:sz w:val="24"/>
          <w:szCs w:val="24"/>
        </w:rPr>
        <w:t xml:space="preserve">same </w:t>
      </w:r>
      <w:r w:rsidRPr="001A7AF5">
        <w:rPr>
          <w:rFonts w:ascii="Garamond" w:eastAsia="Arial" w:hAnsi="Garamond" w:cs="Tahoma"/>
          <w:color w:val="232323"/>
          <w:w w:val="108"/>
          <w:sz w:val="24"/>
          <w:szCs w:val="24"/>
        </w:rPr>
        <w:t>manner</w:t>
      </w:r>
      <w:r w:rsidRPr="001A7AF5">
        <w:rPr>
          <w:rFonts w:ascii="Garamond" w:eastAsia="Arial" w:hAnsi="Garamond" w:cs="Tahoma"/>
          <w:color w:val="232323"/>
          <w:spacing w:val="58"/>
          <w:w w:val="108"/>
          <w:sz w:val="24"/>
          <w:szCs w:val="24"/>
        </w:rPr>
        <w:t xml:space="preserve"> </w:t>
      </w:r>
      <w:r w:rsidRPr="001A7AF5">
        <w:rPr>
          <w:rFonts w:ascii="Garamond" w:eastAsia="Arial" w:hAnsi="Garamond" w:cs="Tahoma"/>
          <w:color w:val="363836"/>
          <w:w w:val="108"/>
          <w:sz w:val="24"/>
          <w:szCs w:val="24"/>
        </w:rPr>
        <w:t>thereafter.</w:t>
      </w:r>
    </w:p>
    <w:p w14:paraId="2BA00D18" w14:textId="77777777" w:rsidR="00A62E79" w:rsidRPr="001A7AF5" w:rsidRDefault="00E052BE" w:rsidP="008C5191">
      <w:pPr>
        <w:spacing w:after="0" w:line="485" w:lineRule="auto"/>
        <w:ind w:right="20" w:firstLine="720"/>
        <w:jc w:val="both"/>
        <w:rPr>
          <w:rFonts w:ascii="Garamond" w:eastAsia="Arial" w:hAnsi="Garamond" w:cs="Tahoma"/>
          <w:color w:val="363836"/>
          <w:sz w:val="24"/>
          <w:szCs w:val="24"/>
        </w:rPr>
      </w:pPr>
      <w:r w:rsidRPr="001A7AF5">
        <w:rPr>
          <w:rFonts w:ascii="Garamond" w:eastAsia="Arial" w:hAnsi="Garamond" w:cs="Tahoma"/>
          <w:color w:val="232323"/>
          <w:sz w:val="24"/>
          <w:szCs w:val="24"/>
        </w:rPr>
        <w:t>Human</w:t>
      </w:r>
      <w:r w:rsidRPr="001A7AF5">
        <w:rPr>
          <w:rFonts w:ascii="Garamond" w:eastAsia="Arial" w:hAnsi="Garamond" w:cs="Tahoma"/>
          <w:color w:val="232323"/>
          <w:spacing w:val="57"/>
          <w:sz w:val="24"/>
          <w:szCs w:val="24"/>
        </w:rPr>
        <w:t xml:space="preserve"> </w:t>
      </w:r>
      <w:r w:rsidRPr="001A7AF5">
        <w:rPr>
          <w:rFonts w:ascii="Garamond" w:eastAsia="Arial" w:hAnsi="Garamond" w:cs="Tahoma"/>
          <w:color w:val="232323"/>
          <w:sz w:val="24"/>
          <w:szCs w:val="24"/>
        </w:rPr>
        <w:t>Resources</w:t>
      </w:r>
      <w:r w:rsidRPr="001A7AF5">
        <w:rPr>
          <w:rFonts w:ascii="Garamond" w:eastAsia="Arial" w:hAnsi="Garamond" w:cs="Tahoma"/>
          <w:color w:val="232323"/>
          <w:spacing w:val="16"/>
          <w:sz w:val="24"/>
          <w:szCs w:val="24"/>
        </w:rPr>
        <w:t xml:space="preserve"> </w:t>
      </w:r>
      <w:r w:rsidRPr="001A7AF5">
        <w:rPr>
          <w:rFonts w:ascii="Garamond" w:eastAsia="Arial" w:hAnsi="Garamond" w:cs="Tahoma"/>
          <w:color w:val="232323"/>
          <w:sz w:val="24"/>
          <w:szCs w:val="24"/>
        </w:rPr>
        <w:t>will</w:t>
      </w:r>
      <w:r w:rsidRPr="001A7AF5">
        <w:rPr>
          <w:rFonts w:ascii="Garamond" w:eastAsia="Arial" w:hAnsi="Garamond" w:cs="Tahoma"/>
          <w:color w:val="232323"/>
          <w:spacing w:val="47"/>
          <w:sz w:val="24"/>
          <w:szCs w:val="24"/>
        </w:rPr>
        <w:t xml:space="preserve"> </w:t>
      </w:r>
      <w:r w:rsidRPr="001A7AF5">
        <w:rPr>
          <w:rFonts w:ascii="Garamond" w:eastAsia="Arial" w:hAnsi="Garamond" w:cs="Tahoma"/>
          <w:color w:val="232323"/>
          <w:sz w:val="24"/>
          <w:szCs w:val="24"/>
        </w:rPr>
        <w:t xml:space="preserve">notify </w:t>
      </w:r>
      <w:r w:rsidRPr="001A7AF5">
        <w:rPr>
          <w:rFonts w:ascii="Garamond" w:eastAsia="Arial" w:hAnsi="Garamond" w:cs="Tahoma"/>
          <w:color w:val="363836"/>
          <w:sz w:val="24"/>
          <w:szCs w:val="24"/>
        </w:rPr>
        <w:t>each</w:t>
      </w:r>
      <w:r w:rsidRPr="001A7AF5">
        <w:rPr>
          <w:rFonts w:ascii="Garamond" w:eastAsia="Arial" w:hAnsi="Garamond" w:cs="Tahoma"/>
          <w:color w:val="363836"/>
          <w:spacing w:val="51"/>
          <w:sz w:val="24"/>
          <w:szCs w:val="24"/>
        </w:rPr>
        <w:t xml:space="preserve"> </w:t>
      </w:r>
      <w:r w:rsidRPr="001A7AF5">
        <w:rPr>
          <w:rFonts w:ascii="Garamond" w:eastAsia="Arial" w:hAnsi="Garamond" w:cs="Tahoma"/>
          <w:color w:val="363836"/>
          <w:sz w:val="24"/>
          <w:szCs w:val="24"/>
        </w:rPr>
        <w:t xml:space="preserve">faculty </w:t>
      </w:r>
      <w:r w:rsidRPr="001A7AF5">
        <w:rPr>
          <w:rFonts w:ascii="Garamond" w:eastAsia="Arial" w:hAnsi="Garamond" w:cs="Tahoma"/>
          <w:color w:val="232323"/>
          <w:sz w:val="24"/>
          <w:szCs w:val="24"/>
        </w:rPr>
        <w:t>member</w:t>
      </w:r>
      <w:r w:rsidRPr="001A7AF5">
        <w:rPr>
          <w:rFonts w:ascii="Garamond" w:eastAsia="Arial" w:hAnsi="Garamond" w:cs="Tahoma"/>
          <w:color w:val="232323"/>
          <w:spacing w:val="60"/>
          <w:sz w:val="24"/>
          <w:szCs w:val="24"/>
        </w:rPr>
        <w:t xml:space="preserve"> </w:t>
      </w:r>
      <w:r w:rsidRPr="001A7AF5">
        <w:rPr>
          <w:rFonts w:ascii="Garamond" w:eastAsia="Arial" w:hAnsi="Garamond" w:cs="Tahoma"/>
          <w:color w:val="232323"/>
          <w:sz w:val="24"/>
          <w:szCs w:val="24"/>
        </w:rPr>
        <w:t>due</w:t>
      </w:r>
      <w:r w:rsidRPr="001A7AF5">
        <w:rPr>
          <w:rFonts w:ascii="Garamond" w:eastAsia="Arial" w:hAnsi="Garamond" w:cs="Tahoma"/>
          <w:color w:val="232323"/>
          <w:spacing w:val="60"/>
          <w:sz w:val="24"/>
          <w:szCs w:val="24"/>
        </w:rPr>
        <w:t xml:space="preserve"> </w:t>
      </w:r>
      <w:r w:rsidRPr="001A7AF5">
        <w:rPr>
          <w:rFonts w:ascii="Garamond" w:eastAsia="Arial" w:hAnsi="Garamond" w:cs="Tahoma"/>
          <w:color w:val="363836"/>
          <w:sz w:val="24"/>
          <w:szCs w:val="24"/>
        </w:rPr>
        <w:t>for a</w:t>
      </w:r>
      <w:r w:rsidRPr="001A7AF5">
        <w:rPr>
          <w:rFonts w:ascii="Garamond" w:eastAsia="Arial" w:hAnsi="Garamond" w:cs="Tahoma"/>
          <w:color w:val="363836"/>
          <w:spacing w:val="45"/>
          <w:sz w:val="24"/>
          <w:szCs w:val="24"/>
        </w:rPr>
        <w:t xml:space="preserve"> </w:t>
      </w:r>
      <w:r w:rsidRPr="001A7AF5">
        <w:rPr>
          <w:rFonts w:ascii="Garamond" w:eastAsia="Arial" w:hAnsi="Garamond" w:cs="Tahoma"/>
          <w:color w:val="232323"/>
          <w:w w:val="99"/>
          <w:sz w:val="24"/>
          <w:szCs w:val="24"/>
        </w:rPr>
        <w:t>Pos</w:t>
      </w:r>
      <w:r w:rsidRPr="001A7AF5">
        <w:rPr>
          <w:rFonts w:ascii="Garamond" w:eastAsia="Arial" w:hAnsi="Garamond" w:cs="Tahoma"/>
          <w:color w:val="232323"/>
          <w:spacing w:val="-11"/>
          <w:w w:val="99"/>
          <w:sz w:val="24"/>
          <w:szCs w:val="24"/>
        </w:rPr>
        <w:t>t</w:t>
      </w:r>
      <w:r w:rsidRPr="001A7AF5">
        <w:rPr>
          <w:rFonts w:ascii="Garamond" w:eastAsia="Arial" w:hAnsi="Garamond" w:cs="Tahoma"/>
          <w:color w:val="4D4F4D"/>
          <w:sz w:val="24"/>
          <w:szCs w:val="24"/>
        </w:rPr>
        <w:t>-Aw</w:t>
      </w:r>
      <w:r w:rsidRPr="001A7AF5">
        <w:rPr>
          <w:rFonts w:ascii="Garamond" w:eastAsia="Arial" w:hAnsi="Garamond" w:cs="Tahoma"/>
          <w:color w:val="4D4F4D"/>
          <w:spacing w:val="-2"/>
          <w:w w:val="101"/>
          <w:sz w:val="24"/>
          <w:szCs w:val="24"/>
        </w:rPr>
        <w:t>a</w:t>
      </w:r>
      <w:r w:rsidRPr="001A7AF5">
        <w:rPr>
          <w:rFonts w:ascii="Garamond" w:eastAsia="Arial" w:hAnsi="Garamond" w:cs="Tahoma"/>
          <w:color w:val="232323"/>
          <w:w w:val="112"/>
          <w:sz w:val="24"/>
          <w:szCs w:val="24"/>
        </w:rPr>
        <w:t xml:space="preserve">rd </w:t>
      </w:r>
      <w:r w:rsidRPr="001A7AF5">
        <w:rPr>
          <w:rFonts w:ascii="Garamond" w:eastAsia="Arial" w:hAnsi="Garamond" w:cs="Tahoma"/>
          <w:color w:val="232323"/>
          <w:sz w:val="24"/>
          <w:szCs w:val="24"/>
        </w:rPr>
        <w:t>Performance</w:t>
      </w:r>
      <w:r w:rsidRPr="001A7AF5">
        <w:rPr>
          <w:rFonts w:ascii="Garamond" w:eastAsia="Arial" w:hAnsi="Garamond" w:cs="Tahoma"/>
          <w:color w:val="232323"/>
          <w:spacing w:val="21"/>
          <w:sz w:val="24"/>
          <w:szCs w:val="24"/>
        </w:rPr>
        <w:t xml:space="preserve"> </w:t>
      </w:r>
      <w:r w:rsidRPr="001A7AF5">
        <w:rPr>
          <w:rFonts w:ascii="Garamond" w:eastAsia="Arial" w:hAnsi="Garamond" w:cs="Tahoma"/>
          <w:color w:val="232323"/>
          <w:sz w:val="24"/>
          <w:szCs w:val="24"/>
        </w:rPr>
        <w:t>Review</w:t>
      </w:r>
      <w:r w:rsidRPr="001A7AF5">
        <w:rPr>
          <w:rFonts w:ascii="Garamond" w:eastAsia="Arial" w:hAnsi="Garamond" w:cs="Tahoma"/>
          <w:color w:val="232323"/>
          <w:w w:val="99"/>
          <w:sz w:val="24"/>
          <w:szCs w:val="24"/>
        </w:rPr>
        <w:t>,</w:t>
      </w:r>
      <w:r w:rsidRPr="001A7AF5">
        <w:rPr>
          <w:rFonts w:ascii="Garamond" w:eastAsia="Arial" w:hAnsi="Garamond" w:cs="Tahoma"/>
          <w:color w:val="232323"/>
          <w:spacing w:val="-45"/>
          <w:sz w:val="24"/>
          <w:szCs w:val="24"/>
        </w:rPr>
        <w:t xml:space="preserve"> </w:t>
      </w:r>
      <w:r w:rsidRPr="001A7AF5">
        <w:rPr>
          <w:rFonts w:ascii="Garamond" w:eastAsia="Arial" w:hAnsi="Garamond" w:cs="Tahoma"/>
          <w:color w:val="363836"/>
          <w:sz w:val="24"/>
          <w:szCs w:val="24"/>
        </w:rPr>
        <w:t>in</w:t>
      </w:r>
      <w:r w:rsidRPr="001A7AF5">
        <w:rPr>
          <w:rFonts w:ascii="Garamond" w:eastAsia="Arial" w:hAnsi="Garamond" w:cs="Tahoma"/>
          <w:color w:val="363836"/>
          <w:spacing w:val="34"/>
          <w:sz w:val="24"/>
          <w:szCs w:val="24"/>
        </w:rPr>
        <w:t xml:space="preserve"> </w:t>
      </w:r>
      <w:r w:rsidRPr="001A7AF5">
        <w:rPr>
          <w:rFonts w:ascii="Garamond" w:eastAsia="Arial" w:hAnsi="Garamond" w:cs="Tahoma"/>
          <w:color w:val="232323"/>
          <w:sz w:val="24"/>
          <w:szCs w:val="24"/>
        </w:rPr>
        <w:t>writing,</w:t>
      </w:r>
      <w:r w:rsidRPr="001A7AF5">
        <w:rPr>
          <w:rFonts w:ascii="Garamond" w:eastAsia="Arial" w:hAnsi="Garamond" w:cs="Tahoma"/>
          <w:color w:val="232323"/>
          <w:spacing w:val="4"/>
          <w:sz w:val="24"/>
          <w:szCs w:val="24"/>
        </w:rPr>
        <w:t xml:space="preserve"> </w:t>
      </w:r>
      <w:r w:rsidRPr="001A7AF5">
        <w:rPr>
          <w:rFonts w:ascii="Garamond" w:eastAsia="Arial" w:hAnsi="Garamond" w:cs="Tahoma"/>
          <w:color w:val="232323"/>
          <w:sz w:val="24"/>
          <w:szCs w:val="24"/>
        </w:rPr>
        <w:t>of</w:t>
      </w:r>
      <w:r w:rsidRPr="001A7AF5">
        <w:rPr>
          <w:rFonts w:ascii="Garamond" w:eastAsia="Arial" w:hAnsi="Garamond" w:cs="Tahoma"/>
          <w:color w:val="232323"/>
          <w:spacing w:val="34"/>
          <w:sz w:val="24"/>
          <w:szCs w:val="24"/>
        </w:rPr>
        <w:t xml:space="preserve"> </w:t>
      </w:r>
      <w:r w:rsidRPr="001A7AF5">
        <w:rPr>
          <w:rFonts w:ascii="Garamond" w:eastAsia="Arial" w:hAnsi="Garamond" w:cs="Tahoma"/>
          <w:color w:val="363836"/>
          <w:sz w:val="24"/>
          <w:szCs w:val="24"/>
        </w:rPr>
        <w:t>the</w:t>
      </w:r>
      <w:r w:rsidRPr="001A7AF5">
        <w:rPr>
          <w:rFonts w:ascii="Garamond" w:eastAsia="Arial" w:hAnsi="Garamond" w:cs="Tahoma"/>
          <w:color w:val="363836"/>
          <w:spacing w:val="20"/>
          <w:sz w:val="24"/>
          <w:szCs w:val="24"/>
        </w:rPr>
        <w:t xml:space="preserve"> </w:t>
      </w:r>
      <w:r w:rsidR="00A62E79" w:rsidRPr="001A7AF5">
        <w:rPr>
          <w:rFonts w:ascii="Garamond" w:eastAsia="Arial" w:hAnsi="Garamond" w:cs="Tahoma"/>
          <w:color w:val="232323"/>
          <w:sz w:val="24"/>
          <w:szCs w:val="24"/>
        </w:rPr>
        <w:t>i</w:t>
      </w:r>
      <w:r w:rsidRPr="001A7AF5">
        <w:rPr>
          <w:rFonts w:ascii="Garamond" w:eastAsia="Arial" w:hAnsi="Garamond" w:cs="Tahoma"/>
          <w:color w:val="232323"/>
          <w:sz w:val="24"/>
          <w:szCs w:val="24"/>
        </w:rPr>
        <w:t>mpending</w:t>
      </w:r>
      <w:r w:rsidRPr="001A7AF5">
        <w:rPr>
          <w:rFonts w:ascii="Garamond" w:eastAsia="Arial" w:hAnsi="Garamond" w:cs="Tahoma"/>
          <w:color w:val="232323"/>
          <w:spacing w:val="26"/>
          <w:sz w:val="24"/>
          <w:szCs w:val="24"/>
        </w:rPr>
        <w:t xml:space="preserve"> </w:t>
      </w:r>
      <w:r w:rsidRPr="001A7AF5">
        <w:rPr>
          <w:rFonts w:ascii="Garamond" w:eastAsia="Arial" w:hAnsi="Garamond" w:cs="Tahoma"/>
          <w:color w:val="363836"/>
          <w:sz w:val="24"/>
          <w:szCs w:val="24"/>
        </w:rPr>
        <w:t>review</w:t>
      </w:r>
      <w:r w:rsidRPr="001A7AF5">
        <w:rPr>
          <w:rFonts w:ascii="Garamond" w:eastAsia="Arial" w:hAnsi="Garamond" w:cs="Tahoma"/>
          <w:color w:val="363836"/>
          <w:spacing w:val="28"/>
          <w:sz w:val="24"/>
          <w:szCs w:val="24"/>
        </w:rPr>
        <w:t xml:space="preserve"> </w:t>
      </w:r>
      <w:r w:rsidRPr="001A7AF5">
        <w:rPr>
          <w:rFonts w:ascii="Garamond" w:eastAsia="Arial" w:hAnsi="Garamond" w:cs="Tahoma"/>
          <w:color w:val="232323"/>
          <w:sz w:val="24"/>
          <w:szCs w:val="24"/>
        </w:rPr>
        <w:t>on</w:t>
      </w:r>
      <w:r w:rsidRPr="001A7AF5">
        <w:rPr>
          <w:rFonts w:ascii="Garamond" w:eastAsia="Arial" w:hAnsi="Garamond" w:cs="Tahoma"/>
          <w:color w:val="232323"/>
          <w:spacing w:val="19"/>
          <w:sz w:val="24"/>
          <w:szCs w:val="24"/>
        </w:rPr>
        <w:t xml:space="preserve"> </w:t>
      </w:r>
      <w:r w:rsidRPr="001A7AF5">
        <w:rPr>
          <w:rFonts w:ascii="Garamond" w:eastAsia="Arial" w:hAnsi="Garamond" w:cs="Tahoma"/>
          <w:color w:val="232323"/>
          <w:sz w:val="24"/>
          <w:szCs w:val="24"/>
        </w:rPr>
        <w:t>or</w:t>
      </w:r>
      <w:r w:rsidRPr="001A7AF5">
        <w:rPr>
          <w:rFonts w:ascii="Garamond" w:eastAsia="Arial" w:hAnsi="Garamond" w:cs="Tahoma"/>
          <w:color w:val="232323"/>
          <w:spacing w:val="21"/>
          <w:sz w:val="24"/>
          <w:szCs w:val="24"/>
        </w:rPr>
        <w:t xml:space="preserve"> </w:t>
      </w:r>
      <w:r w:rsidRPr="001A7AF5">
        <w:rPr>
          <w:rFonts w:ascii="Garamond" w:eastAsia="Arial" w:hAnsi="Garamond" w:cs="Tahoma"/>
          <w:color w:val="363836"/>
          <w:sz w:val="24"/>
          <w:szCs w:val="24"/>
        </w:rPr>
        <w:t>before</w:t>
      </w:r>
      <w:r w:rsidR="00A62E79" w:rsidRPr="001A7AF5">
        <w:rPr>
          <w:rFonts w:ascii="Garamond" w:eastAsia="Arial" w:hAnsi="Garamond" w:cs="Tahoma"/>
          <w:color w:val="363836"/>
          <w:sz w:val="24"/>
          <w:szCs w:val="24"/>
        </w:rPr>
        <w:t xml:space="preserve"> August 1 </w:t>
      </w:r>
      <w:r w:rsidRPr="001A7AF5">
        <w:rPr>
          <w:rFonts w:ascii="Garamond" w:eastAsia="Arial" w:hAnsi="Garamond" w:cs="Tahoma"/>
          <w:color w:val="363836"/>
          <w:w w:val="108"/>
          <w:sz w:val="24"/>
          <w:szCs w:val="24"/>
        </w:rPr>
        <w:t xml:space="preserve">of </w:t>
      </w:r>
      <w:r w:rsidRPr="001A7AF5">
        <w:rPr>
          <w:rFonts w:ascii="Garamond" w:eastAsia="Arial" w:hAnsi="Garamond" w:cs="Tahoma"/>
          <w:color w:val="363836"/>
          <w:sz w:val="24"/>
          <w:szCs w:val="24"/>
        </w:rPr>
        <w:t>the</w:t>
      </w:r>
      <w:r w:rsidRPr="001A7AF5">
        <w:rPr>
          <w:rFonts w:ascii="Garamond" w:eastAsia="Arial" w:hAnsi="Garamond" w:cs="Tahoma"/>
          <w:color w:val="363836"/>
          <w:spacing w:val="29"/>
          <w:sz w:val="24"/>
          <w:szCs w:val="24"/>
        </w:rPr>
        <w:t xml:space="preserve"> </w:t>
      </w:r>
      <w:r w:rsidRPr="001A7AF5">
        <w:rPr>
          <w:rFonts w:ascii="Garamond" w:eastAsia="Arial" w:hAnsi="Garamond" w:cs="Tahoma"/>
          <w:color w:val="363836"/>
          <w:sz w:val="24"/>
          <w:szCs w:val="24"/>
        </w:rPr>
        <w:t>same</w:t>
      </w:r>
      <w:r w:rsidRPr="001A7AF5">
        <w:rPr>
          <w:rFonts w:ascii="Garamond" w:eastAsia="Arial" w:hAnsi="Garamond" w:cs="Tahoma"/>
          <w:color w:val="363836"/>
          <w:spacing w:val="-10"/>
          <w:sz w:val="24"/>
          <w:szCs w:val="24"/>
        </w:rPr>
        <w:t xml:space="preserve"> </w:t>
      </w:r>
      <w:r w:rsidRPr="001A7AF5">
        <w:rPr>
          <w:rFonts w:ascii="Garamond" w:eastAsia="Arial" w:hAnsi="Garamond" w:cs="Tahoma"/>
          <w:color w:val="363836"/>
          <w:sz w:val="24"/>
          <w:szCs w:val="24"/>
        </w:rPr>
        <w:t>academic</w:t>
      </w:r>
      <w:r w:rsidRPr="001A7AF5">
        <w:rPr>
          <w:rFonts w:ascii="Garamond" w:eastAsia="Arial" w:hAnsi="Garamond" w:cs="Tahoma"/>
          <w:color w:val="363836"/>
          <w:spacing w:val="-2"/>
          <w:sz w:val="24"/>
          <w:szCs w:val="24"/>
        </w:rPr>
        <w:t xml:space="preserve"> </w:t>
      </w:r>
      <w:r w:rsidRPr="001A7AF5">
        <w:rPr>
          <w:rFonts w:ascii="Garamond" w:eastAsia="Arial" w:hAnsi="Garamond" w:cs="Tahoma"/>
          <w:color w:val="232323"/>
          <w:w w:val="102"/>
          <w:sz w:val="24"/>
          <w:szCs w:val="24"/>
        </w:rPr>
        <w:t>yea</w:t>
      </w:r>
      <w:r w:rsidRPr="001A7AF5">
        <w:rPr>
          <w:rFonts w:ascii="Garamond" w:eastAsia="Arial" w:hAnsi="Garamond" w:cs="Tahoma"/>
          <w:color w:val="232323"/>
          <w:spacing w:val="-13"/>
          <w:w w:val="102"/>
          <w:sz w:val="24"/>
          <w:szCs w:val="24"/>
        </w:rPr>
        <w:t>r</w:t>
      </w:r>
      <w:r w:rsidR="00A62E79" w:rsidRPr="001A7AF5">
        <w:rPr>
          <w:rFonts w:ascii="Garamond" w:eastAsia="Arial" w:hAnsi="Garamond" w:cs="Tahoma"/>
          <w:color w:val="232323"/>
          <w:spacing w:val="-13"/>
          <w:w w:val="102"/>
          <w:sz w:val="24"/>
          <w:szCs w:val="24"/>
        </w:rPr>
        <w:t xml:space="preserve">. </w:t>
      </w:r>
      <w:r w:rsidRPr="001A7AF5">
        <w:rPr>
          <w:rFonts w:ascii="Garamond" w:eastAsia="Arial" w:hAnsi="Garamond" w:cs="Tahoma"/>
          <w:color w:val="4D4F4D"/>
          <w:spacing w:val="18"/>
          <w:sz w:val="24"/>
          <w:szCs w:val="24"/>
        </w:rPr>
        <w:t xml:space="preserve"> </w:t>
      </w:r>
      <w:r w:rsidRPr="001A7AF5">
        <w:rPr>
          <w:rFonts w:ascii="Garamond" w:eastAsia="Arial" w:hAnsi="Garamond" w:cs="Tahoma"/>
          <w:color w:val="363836"/>
          <w:sz w:val="24"/>
          <w:szCs w:val="24"/>
        </w:rPr>
        <w:t>On or</w:t>
      </w:r>
      <w:r w:rsidRPr="001A7AF5">
        <w:rPr>
          <w:rFonts w:ascii="Garamond" w:eastAsia="Arial" w:hAnsi="Garamond" w:cs="Tahoma"/>
          <w:color w:val="363836"/>
          <w:spacing w:val="16"/>
          <w:sz w:val="24"/>
          <w:szCs w:val="24"/>
        </w:rPr>
        <w:t xml:space="preserve"> </w:t>
      </w:r>
      <w:r w:rsidRPr="001A7AF5">
        <w:rPr>
          <w:rFonts w:ascii="Garamond" w:eastAsia="Arial" w:hAnsi="Garamond" w:cs="Tahoma"/>
          <w:color w:val="232323"/>
          <w:sz w:val="24"/>
          <w:szCs w:val="24"/>
        </w:rPr>
        <w:t>before</w:t>
      </w:r>
      <w:r w:rsidRPr="001A7AF5">
        <w:rPr>
          <w:rFonts w:ascii="Garamond" w:eastAsia="Arial" w:hAnsi="Garamond" w:cs="Tahoma"/>
          <w:color w:val="232323"/>
          <w:spacing w:val="22"/>
          <w:sz w:val="24"/>
          <w:szCs w:val="24"/>
        </w:rPr>
        <w:t xml:space="preserve"> </w:t>
      </w:r>
      <w:r w:rsidRPr="001A7AF5">
        <w:rPr>
          <w:rFonts w:ascii="Garamond" w:eastAsia="Arial" w:hAnsi="Garamond" w:cs="Tahoma"/>
          <w:color w:val="232323"/>
          <w:sz w:val="24"/>
          <w:szCs w:val="24"/>
        </w:rPr>
        <w:t>March</w:t>
      </w:r>
      <w:r w:rsidRPr="001A7AF5">
        <w:rPr>
          <w:rFonts w:ascii="Garamond" w:eastAsia="Arial" w:hAnsi="Garamond" w:cs="Tahoma"/>
          <w:color w:val="232323"/>
          <w:spacing w:val="-4"/>
          <w:sz w:val="24"/>
          <w:szCs w:val="24"/>
        </w:rPr>
        <w:t xml:space="preserve"> </w:t>
      </w:r>
      <w:r w:rsidRPr="001A7AF5">
        <w:rPr>
          <w:rFonts w:ascii="Garamond" w:eastAsia="Arial" w:hAnsi="Garamond" w:cs="Tahoma"/>
          <w:color w:val="363836"/>
          <w:sz w:val="24"/>
          <w:szCs w:val="24"/>
        </w:rPr>
        <w:t>1</w:t>
      </w:r>
      <w:r w:rsidRPr="001A7AF5">
        <w:rPr>
          <w:rFonts w:ascii="Garamond" w:eastAsia="Arial" w:hAnsi="Garamond" w:cs="Tahoma"/>
          <w:color w:val="363836"/>
          <w:spacing w:val="2"/>
          <w:sz w:val="24"/>
          <w:szCs w:val="24"/>
        </w:rPr>
        <w:t>,</w:t>
      </w:r>
      <w:r w:rsidR="00A62E79" w:rsidRPr="001A7AF5">
        <w:rPr>
          <w:rFonts w:ascii="Garamond" w:eastAsia="Arial" w:hAnsi="Garamond" w:cs="Tahoma"/>
          <w:color w:val="363836"/>
          <w:spacing w:val="2"/>
          <w:sz w:val="24"/>
          <w:szCs w:val="24"/>
        </w:rPr>
        <w:t xml:space="preserve"> </w:t>
      </w:r>
      <w:r w:rsidRPr="001A7AF5">
        <w:rPr>
          <w:rFonts w:ascii="Garamond" w:eastAsia="Arial" w:hAnsi="Garamond" w:cs="Tahoma"/>
          <w:color w:val="363836"/>
          <w:sz w:val="24"/>
          <w:szCs w:val="24"/>
        </w:rPr>
        <w:t>faculty</w:t>
      </w:r>
      <w:r w:rsidRPr="001A7AF5">
        <w:rPr>
          <w:rFonts w:ascii="Garamond" w:eastAsia="Arial" w:hAnsi="Garamond" w:cs="Tahoma"/>
          <w:color w:val="363836"/>
          <w:spacing w:val="45"/>
          <w:sz w:val="24"/>
          <w:szCs w:val="24"/>
        </w:rPr>
        <w:t xml:space="preserve"> </w:t>
      </w:r>
      <w:r w:rsidRPr="001A7AF5">
        <w:rPr>
          <w:rFonts w:ascii="Garamond" w:eastAsia="Arial" w:hAnsi="Garamond" w:cs="Tahoma"/>
          <w:color w:val="232323"/>
          <w:sz w:val="24"/>
          <w:szCs w:val="24"/>
        </w:rPr>
        <w:t>members</w:t>
      </w:r>
      <w:r w:rsidRPr="001A7AF5">
        <w:rPr>
          <w:rFonts w:ascii="Garamond" w:eastAsia="Arial" w:hAnsi="Garamond" w:cs="Tahoma"/>
          <w:color w:val="232323"/>
          <w:spacing w:val="24"/>
          <w:sz w:val="24"/>
          <w:szCs w:val="24"/>
        </w:rPr>
        <w:t xml:space="preserve"> </w:t>
      </w:r>
      <w:r w:rsidRPr="001A7AF5">
        <w:rPr>
          <w:rFonts w:ascii="Garamond" w:eastAsia="Arial" w:hAnsi="Garamond" w:cs="Tahoma"/>
          <w:color w:val="363836"/>
          <w:sz w:val="24"/>
          <w:szCs w:val="24"/>
        </w:rPr>
        <w:t>will</w:t>
      </w:r>
      <w:r w:rsidRPr="001A7AF5">
        <w:rPr>
          <w:rFonts w:ascii="Garamond" w:eastAsia="Arial" w:hAnsi="Garamond" w:cs="Tahoma"/>
          <w:color w:val="363836"/>
          <w:spacing w:val="14"/>
          <w:sz w:val="24"/>
          <w:szCs w:val="24"/>
        </w:rPr>
        <w:t xml:space="preserve"> </w:t>
      </w:r>
      <w:r w:rsidRPr="001A7AF5">
        <w:rPr>
          <w:rFonts w:ascii="Garamond" w:eastAsia="Arial" w:hAnsi="Garamond" w:cs="Tahoma"/>
          <w:color w:val="363836"/>
          <w:sz w:val="24"/>
          <w:szCs w:val="24"/>
        </w:rPr>
        <w:t>submit</w:t>
      </w:r>
      <w:r w:rsidRPr="001A7AF5">
        <w:rPr>
          <w:rFonts w:ascii="Garamond" w:eastAsia="Arial" w:hAnsi="Garamond" w:cs="Tahoma"/>
          <w:color w:val="363836"/>
          <w:spacing w:val="31"/>
          <w:sz w:val="24"/>
          <w:szCs w:val="24"/>
        </w:rPr>
        <w:t xml:space="preserve"> </w:t>
      </w:r>
      <w:r w:rsidRPr="001A7AF5">
        <w:rPr>
          <w:rFonts w:ascii="Garamond" w:eastAsia="Arial" w:hAnsi="Garamond" w:cs="Tahoma"/>
          <w:color w:val="232323"/>
          <w:w w:val="104"/>
          <w:sz w:val="24"/>
          <w:szCs w:val="24"/>
        </w:rPr>
        <w:t xml:space="preserve">items </w:t>
      </w:r>
      <w:r w:rsidRPr="001A7AF5">
        <w:rPr>
          <w:rFonts w:ascii="Garamond" w:eastAsia="Arial" w:hAnsi="Garamond" w:cs="Tahoma"/>
          <w:color w:val="363836"/>
          <w:sz w:val="24"/>
          <w:szCs w:val="24"/>
        </w:rPr>
        <w:t xml:space="preserve">determined </w:t>
      </w:r>
      <w:r w:rsidRPr="001A7AF5">
        <w:rPr>
          <w:rFonts w:ascii="Garamond" w:eastAsia="Arial" w:hAnsi="Garamond" w:cs="Tahoma"/>
          <w:color w:val="232323"/>
          <w:sz w:val="24"/>
          <w:szCs w:val="24"/>
        </w:rPr>
        <w:t>by</w:t>
      </w:r>
      <w:r w:rsidRPr="001A7AF5">
        <w:rPr>
          <w:rFonts w:ascii="Garamond" w:eastAsia="Arial" w:hAnsi="Garamond" w:cs="Tahoma"/>
          <w:color w:val="232323"/>
          <w:spacing w:val="58"/>
          <w:sz w:val="24"/>
          <w:szCs w:val="24"/>
        </w:rPr>
        <w:t xml:space="preserve"> </w:t>
      </w:r>
      <w:r w:rsidRPr="001A7AF5">
        <w:rPr>
          <w:rFonts w:ascii="Garamond" w:eastAsia="Arial" w:hAnsi="Garamond" w:cs="Tahoma"/>
          <w:color w:val="232323"/>
          <w:sz w:val="24"/>
          <w:szCs w:val="24"/>
        </w:rPr>
        <w:t xml:space="preserve">the </w:t>
      </w:r>
      <w:r w:rsidRPr="001A7AF5">
        <w:rPr>
          <w:rFonts w:ascii="Garamond" w:eastAsia="Arial" w:hAnsi="Garamond" w:cs="Tahoma"/>
          <w:color w:val="363836"/>
          <w:sz w:val="24"/>
          <w:szCs w:val="24"/>
        </w:rPr>
        <w:t xml:space="preserve">Faculty Evaluation </w:t>
      </w:r>
      <w:r w:rsidRPr="001A7AF5">
        <w:rPr>
          <w:rFonts w:ascii="Garamond" w:eastAsia="Arial" w:hAnsi="Garamond" w:cs="Tahoma"/>
          <w:color w:val="232323"/>
          <w:sz w:val="24"/>
          <w:szCs w:val="24"/>
        </w:rPr>
        <w:t xml:space="preserve">Workgroup </w:t>
      </w:r>
      <w:r w:rsidRPr="001A7AF5">
        <w:rPr>
          <w:rFonts w:ascii="Garamond" w:eastAsia="Arial" w:hAnsi="Garamond" w:cs="Tahoma"/>
          <w:color w:val="363836"/>
          <w:sz w:val="24"/>
          <w:szCs w:val="24"/>
        </w:rPr>
        <w:t>(described</w:t>
      </w:r>
      <w:r w:rsidRPr="001A7AF5">
        <w:rPr>
          <w:rFonts w:ascii="Garamond" w:eastAsia="Arial" w:hAnsi="Garamond" w:cs="Tahoma"/>
          <w:color w:val="363836"/>
          <w:spacing w:val="4"/>
          <w:sz w:val="24"/>
          <w:szCs w:val="24"/>
        </w:rPr>
        <w:t xml:space="preserve"> </w:t>
      </w:r>
      <w:r w:rsidRPr="001A7AF5">
        <w:rPr>
          <w:rFonts w:ascii="Garamond" w:eastAsia="Arial" w:hAnsi="Garamond" w:cs="Tahoma"/>
          <w:color w:val="232323"/>
          <w:sz w:val="24"/>
          <w:szCs w:val="24"/>
        </w:rPr>
        <w:t xml:space="preserve">below) </w:t>
      </w:r>
      <w:r w:rsidRPr="001A7AF5">
        <w:rPr>
          <w:rFonts w:ascii="Garamond" w:eastAsia="Arial" w:hAnsi="Garamond" w:cs="Tahoma"/>
          <w:color w:val="363836"/>
          <w:sz w:val="24"/>
          <w:szCs w:val="24"/>
        </w:rPr>
        <w:t xml:space="preserve">to </w:t>
      </w:r>
      <w:r w:rsidRPr="001A7AF5">
        <w:rPr>
          <w:rFonts w:ascii="Garamond" w:eastAsia="Arial" w:hAnsi="Garamond" w:cs="Tahoma"/>
          <w:color w:val="363836"/>
          <w:w w:val="108"/>
          <w:sz w:val="24"/>
          <w:szCs w:val="24"/>
        </w:rPr>
        <w:t xml:space="preserve">the </w:t>
      </w:r>
      <w:r w:rsidRPr="001A7AF5">
        <w:rPr>
          <w:rFonts w:ascii="Garamond" w:eastAsia="Arial" w:hAnsi="Garamond" w:cs="Tahoma"/>
          <w:color w:val="363836"/>
          <w:sz w:val="24"/>
          <w:szCs w:val="24"/>
        </w:rPr>
        <w:t>supervisor</w:t>
      </w:r>
      <w:r w:rsidRPr="001A7AF5">
        <w:rPr>
          <w:rFonts w:ascii="Garamond" w:eastAsia="Arial" w:hAnsi="Garamond" w:cs="Tahoma"/>
          <w:color w:val="363836"/>
          <w:spacing w:val="39"/>
          <w:sz w:val="24"/>
          <w:szCs w:val="24"/>
        </w:rPr>
        <w:t xml:space="preserve"> </w:t>
      </w:r>
      <w:r w:rsidRPr="001A7AF5">
        <w:rPr>
          <w:rFonts w:ascii="Garamond" w:eastAsia="Arial" w:hAnsi="Garamond" w:cs="Tahoma"/>
          <w:color w:val="232323"/>
          <w:sz w:val="24"/>
          <w:szCs w:val="24"/>
        </w:rPr>
        <w:t>to</w:t>
      </w:r>
      <w:r w:rsidRPr="001A7AF5">
        <w:rPr>
          <w:rFonts w:ascii="Garamond" w:eastAsia="Arial" w:hAnsi="Garamond" w:cs="Tahoma"/>
          <w:color w:val="232323"/>
          <w:spacing w:val="26"/>
          <w:sz w:val="24"/>
          <w:szCs w:val="24"/>
        </w:rPr>
        <w:t xml:space="preserve"> </w:t>
      </w:r>
      <w:r w:rsidRPr="001A7AF5">
        <w:rPr>
          <w:rFonts w:ascii="Garamond" w:eastAsia="Arial" w:hAnsi="Garamond" w:cs="Tahoma"/>
          <w:color w:val="363836"/>
          <w:sz w:val="24"/>
          <w:szCs w:val="24"/>
        </w:rPr>
        <w:t>be</w:t>
      </w:r>
      <w:r w:rsidRPr="001A7AF5">
        <w:rPr>
          <w:rFonts w:ascii="Garamond" w:eastAsia="Arial" w:hAnsi="Garamond" w:cs="Tahoma"/>
          <w:color w:val="363836"/>
          <w:spacing w:val="18"/>
          <w:sz w:val="24"/>
          <w:szCs w:val="24"/>
        </w:rPr>
        <w:t xml:space="preserve"> </w:t>
      </w:r>
      <w:r w:rsidRPr="001A7AF5">
        <w:rPr>
          <w:rFonts w:ascii="Garamond" w:eastAsia="Arial" w:hAnsi="Garamond" w:cs="Tahoma"/>
          <w:color w:val="232323"/>
          <w:sz w:val="24"/>
          <w:szCs w:val="24"/>
        </w:rPr>
        <w:t>considered</w:t>
      </w:r>
      <w:r w:rsidRPr="001A7AF5">
        <w:rPr>
          <w:rFonts w:ascii="Garamond" w:eastAsia="Arial" w:hAnsi="Garamond" w:cs="Tahoma"/>
          <w:color w:val="232323"/>
          <w:spacing w:val="6"/>
          <w:sz w:val="24"/>
          <w:szCs w:val="24"/>
        </w:rPr>
        <w:t xml:space="preserve"> </w:t>
      </w:r>
      <w:r w:rsidRPr="001A7AF5">
        <w:rPr>
          <w:rFonts w:ascii="Garamond" w:eastAsia="Arial" w:hAnsi="Garamond" w:cs="Tahoma"/>
          <w:color w:val="363836"/>
          <w:sz w:val="24"/>
          <w:szCs w:val="24"/>
        </w:rPr>
        <w:t>in</w:t>
      </w:r>
      <w:r w:rsidRPr="001A7AF5">
        <w:rPr>
          <w:rFonts w:ascii="Garamond" w:eastAsia="Arial" w:hAnsi="Garamond" w:cs="Tahoma"/>
          <w:color w:val="363836"/>
          <w:spacing w:val="31"/>
          <w:sz w:val="24"/>
          <w:szCs w:val="24"/>
        </w:rPr>
        <w:t xml:space="preserve"> </w:t>
      </w:r>
      <w:r w:rsidRPr="001A7AF5">
        <w:rPr>
          <w:rFonts w:ascii="Garamond" w:eastAsia="Arial" w:hAnsi="Garamond" w:cs="Tahoma"/>
          <w:color w:val="363836"/>
          <w:sz w:val="24"/>
          <w:szCs w:val="24"/>
        </w:rPr>
        <w:t>the</w:t>
      </w:r>
      <w:r w:rsidRPr="001A7AF5">
        <w:rPr>
          <w:rFonts w:ascii="Garamond" w:eastAsia="Arial" w:hAnsi="Garamond" w:cs="Tahoma"/>
          <w:color w:val="363836"/>
          <w:spacing w:val="35"/>
          <w:sz w:val="24"/>
          <w:szCs w:val="24"/>
        </w:rPr>
        <w:t xml:space="preserve"> </w:t>
      </w:r>
      <w:r w:rsidRPr="001A7AF5">
        <w:rPr>
          <w:rFonts w:ascii="Garamond" w:eastAsia="Arial" w:hAnsi="Garamond" w:cs="Tahoma"/>
          <w:color w:val="363836"/>
          <w:sz w:val="24"/>
          <w:szCs w:val="24"/>
        </w:rPr>
        <w:t>evaluation</w:t>
      </w:r>
      <w:r w:rsidRPr="001A7AF5">
        <w:rPr>
          <w:rFonts w:ascii="Garamond" w:eastAsia="Arial" w:hAnsi="Garamond" w:cs="Tahoma"/>
          <w:color w:val="363836"/>
          <w:spacing w:val="30"/>
          <w:sz w:val="24"/>
          <w:szCs w:val="24"/>
        </w:rPr>
        <w:t xml:space="preserve"> </w:t>
      </w:r>
      <w:r w:rsidRPr="001A7AF5">
        <w:rPr>
          <w:rFonts w:ascii="Garamond" w:eastAsia="Arial" w:hAnsi="Garamond" w:cs="Tahoma"/>
          <w:color w:val="232323"/>
          <w:sz w:val="24"/>
          <w:szCs w:val="24"/>
        </w:rPr>
        <w:t xml:space="preserve">process. </w:t>
      </w:r>
      <w:r w:rsidRPr="001A7AF5">
        <w:rPr>
          <w:rFonts w:ascii="Garamond" w:eastAsia="Arial" w:hAnsi="Garamond" w:cs="Tahoma"/>
          <w:color w:val="232323"/>
          <w:spacing w:val="36"/>
          <w:sz w:val="24"/>
          <w:szCs w:val="24"/>
        </w:rPr>
        <w:t xml:space="preserve"> </w:t>
      </w:r>
      <w:r w:rsidRPr="001A7AF5">
        <w:rPr>
          <w:rFonts w:ascii="Garamond" w:eastAsia="Arial" w:hAnsi="Garamond" w:cs="Tahoma"/>
          <w:color w:val="363836"/>
          <w:sz w:val="24"/>
          <w:szCs w:val="24"/>
        </w:rPr>
        <w:t>Extenuating</w:t>
      </w:r>
      <w:r w:rsidRPr="001A7AF5">
        <w:rPr>
          <w:rFonts w:ascii="Garamond" w:eastAsia="Arial" w:hAnsi="Garamond" w:cs="Tahoma"/>
          <w:color w:val="363836"/>
          <w:spacing w:val="34"/>
          <w:sz w:val="24"/>
          <w:szCs w:val="24"/>
        </w:rPr>
        <w:t xml:space="preserve"> </w:t>
      </w:r>
      <w:r w:rsidRPr="001A7AF5">
        <w:rPr>
          <w:rFonts w:ascii="Garamond" w:eastAsia="Arial" w:hAnsi="Garamond" w:cs="Tahoma"/>
          <w:color w:val="363836"/>
          <w:sz w:val="24"/>
          <w:szCs w:val="24"/>
        </w:rPr>
        <w:t xml:space="preserve">circumstances </w:t>
      </w:r>
      <w:r w:rsidRPr="001A7AF5">
        <w:rPr>
          <w:rFonts w:ascii="Garamond" w:eastAsia="Arial" w:hAnsi="Garamond" w:cs="Tahoma"/>
          <w:color w:val="232323"/>
          <w:sz w:val="24"/>
          <w:szCs w:val="24"/>
        </w:rPr>
        <w:t>previously</w:t>
      </w:r>
      <w:r w:rsidRPr="001A7AF5">
        <w:rPr>
          <w:rFonts w:ascii="Garamond" w:eastAsia="Arial" w:hAnsi="Garamond" w:cs="Tahoma"/>
          <w:color w:val="232323"/>
          <w:spacing w:val="54"/>
          <w:sz w:val="24"/>
          <w:szCs w:val="24"/>
        </w:rPr>
        <w:t xml:space="preserve"> </w:t>
      </w:r>
      <w:r w:rsidRPr="001A7AF5">
        <w:rPr>
          <w:rFonts w:ascii="Garamond" w:eastAsia="Arial" w:hAnsi="Garamond" w:cs="Tahoma"/>
          <w:color w:val="363836"/>
          <w:sz w:val="24"/>
          <w:szCs w:val="24"/>
        </w:rPr>
        <w:t>conveyed</w:t>
      </w:r>
      <w:r w:rsidRPr="001A7AF5">
        <w:rPr>
          <w:rFonts w:ascii="Garamond" w:eastAsia="Arial" w:hAnsi="Garamond" w:cs="Tahoma"/>
          <w:color w:val="363836"/>
          <w:spacing w:val="30"/>
          <w:sz w:val="24"/>
          <w:szCs w:val="24"/>
        </w:rPr>
        <w:t xml:space="preserve"> </w:t>
      </w:r>
      <w:r w:rsidRPr="001A7AF5">
        <w:rPr>
          <w:rFonts w:ascii="Garamond" w:eastAsia="Arial" w:hAnsi="Garamond" w:cs="Tahoma"/>
          <w:color w:val="232323"/>
          <w:sz w:val="24"/>
          <w:szCs w:val="24"/>
        </w:rPr>
        <w:t>to</w:t>
      </w:r>
      <w:r w:rsidRPr="001A7AF5">
        <w:rPr>
          <w:rFonts w:ascii="Garamond" w:eastAsia="Arial" w:hAnsi="Garamond" w:cs="Tahoma"/>
          <w:color w:val="232323"/>
          <w:spacing w:val="54"/>
          <w:sz w:val="24"/>
          <w:szCs w:val="24"/>
        </w:rPr>
        <w:t xml:space="preserve"> </w:t>
      </w:r>
      <w:r w:rsidRPr="001A7AF5">
        <w:rPr>
          <w:rFonts w:ascii="Garamond" w:eastAsia="Arial" w:hAnsi="Garamond" w:cs="Tahoma"/>
          <w:color w:val="363836"/>
          <w:sz w:val="24"/>
          <w:szCs w:val="24"/>
        </w:rPr>
        <w:t>the</w:t>
      </w:r>
      <w:r w:rsidRPr="001A7AF5">
        <w:rPr>
          <w:rFonts w:ascii="Garamond" w:eastAsia="Arial" w:hAnsi="Garamond" w:cs="Tahoma"/>
          <w:color w:val="363836"/>
          <w:spacing w:val="50"/>
          <w:sz w:val="24"/>
          <w:szCs w:val="24"/>
        </w:rPr>
        <w:t xml:space="preserve"> </w:t>
      </w:r>
      <w:r w:rsidRPr="001A7AF5">
        <w:rPr>
          <w:rFonts w:ascii="Garamond" w:eastAsia="Arial" w:hAnsi="Garamond" w:cs="Tahoma"/>
          <w:color w:val="363836"/>
          <w:sz w:val="24"/>
          <w:szCs w:val="24"/>
        </w:rPr>
        <w:t>supervisor</w:t>
      </w:r>
      <w:r w:rsidRPr="001A7AF5">
        <w:rPr>
          <w:rFonts w:ascii="Garamond" w:eastAsia="Arial" w:hAnsi="Garamond" w:cs="Tahoma"/>
          <w:color w:val="363836"/>
          <w:spacing w:val="37"/>
          <w:sz w:val="24"/>
          <w:szCs w:val="24"/>
        </w:rPr>
        <w:t xml:space="preserve"> </w:t>
      </w:r>
      <w:r w:rsidRPr="001A7AF5">
        <w:rPr>
          <w:rFonts w:ascii="Garamond" w:eastAsia="Arial" w:hAnsi="Garamond" w:cs="Tahoma"/>
          <w:color w:val="232323"/>
          <w:sz w:val="24"/>
          <w:szCs w:val="24"/>
        </w:rPr>
        <w:t>that</w:t>
      </w:r>
      <w:r w:rsidRPr="001A7AF5">
        <w:rPr>
          <w:rFonts w:ascii="Garamond" w:eastAsia="Arial" w:hAnsi="Garamond" w:cs="Tahoma"/>
          <w:color w:val="232323"/>
          <w:spacing w:val="61"/>
          <w:sz w:val="24"/>
          <w:szCs w:val="24"/>
        </w:rPr>
        <w:t xml:space="preserve"> </w:t>
      </w:r>
      <w:r w:rsidRPr="001A7AF5">
        <w:rPr>
          <w:rFonts w:ascii="Garamond" w:eastAsia="Arial" w:hAnsi="Garamond" w:cs="Tahoma"/>
          <w:color w:val="232323"/>
          <w:sz w:val="24"/>
          <w:szCs w:val="24"/>
        </w:rPr>
        <w:t>may</w:t>
      </w:r>
      <w:r w:rsidRPr="001A7AF5">
        <w:rPr>
          <w:rFonts w:ascii="Garamond" w:eastAsia="Arial" w:hAnsi="Garamond" w:cs="Tahoma"/>
          <w:color w:val="232323"/>
          <w:spacing w:val="42"/>
          <w:sz w:val="24"/>
          <w:szCs w:val="24"/>
        </w:rPr>
        <w:t xml:space="preserve"> </w:t>
      </w:r>
      <w:r w:rsidRPr="001A7AF5">
        <w:rPr>
          <w:rFonts w:ascii="Garamond" w:eastAsia="Arial" w:hAnsi="Garamond" w:cs="Tahoma"/>
          <w:color w:val="363836"/>
          <w:sz w:val="24"/>
          <w:szCs w:val="24"/>
        </w:rPr>
        <w:t>have</w:t>
      </w:r>
      <w:r w:rsidRPr="001A7AF5">
        <w:rPr>
          <w:rFonts w:ascii="Garamond" w:eastAsia="Arial" w:hAnsi="Garamond" w:cs="Tahoma"/>
          <w:color w:val="363836"/>
          <w:spacing w:val="30"/>
          <w:sz w:val="24"/>
          <w:szCs w:val="24"/>
        </w:rPr>
        <w:t xml:space="preserve"> </w:t>
      </w:r>
      <w:r w:rsidRPr="001A7AF5">
        <w:rPr>
          <w:rFonts w:ascii="Garamond" w:eastAsia="Arial" w:hAnsi="Garamond" w:cs="Tahoma"/>
          <w:color w:val="232323"/>
          <w:sz w:val="24"/>
          <w:szCs w:val="24"/>
        </w:rPr>
        <w:t>impacted</w:t>
      </w:r>
      <w:r w:rsidRPr="001A7AF5">
        <w:rPr>
          <w:rFonts w:ascii="Garamond" w:eastAsia="Arial" w:hAnsi="Garamond" w:cs="Tahoma"/>
          <w:color w:val="232323"/>
          <w:spacing w:val="38"/>
          <w:sz w:val="24"/>
          <w:szCs w:val="24"/>
        </w:rPr>
        <w:t xml:space="preserve"> </w:t>
      </w:r>
      <w:r w:rsidRPr="001A7AF5">
        <w:rPr>
          <w:rFonts w:ascii="Garamond" w:eastAsia="Arial" w:hAnsi="Garamond" w:cs="Tahoma"/>
          <w:color w:val="363836"/>
          <w:sz w:val="24"/>
          <w:szCs w:val="24"/>
        </w:rPr>
        <w:t>job</w:t>
      </w:r>
      <w:r w:rsidRPr="001A7AF5">
        <w:rPr>
          <w:rFonts w:ascii="Garamond" w:eastAsia="Arial" w:hAnsi="Garamond" w:cs="Tahoma"/>
          <w:color w:val="363836"/>
          <w:spacing w:val="47"/>
          <w:sz w:val="24"/>
          <w:szCs w:val="24"/>
        </w:rPr>
        <w:t xml:space="preserve"> </w:t>
      </w:r>
      <w:r w:rsidRPr="001A7AF5">
        <w:rPr>
          <w:rFonts w:ascii="Garamond" w:eastAsia="Arial" w:hAnsi="Garamond" w:cs="Tahoma"/>
          <w:color w:val="363836"/>
          <w:w w:val="102"/>
          <w:sz w:val="24"/>
          <w:szCs w:val="24"/>
        </w:rPr>
        <w:t xml:space="preserve">performance, </w:t>
      </w:r>
      <w:r w:rsidRPr="001A7AF5">
        <w:rPr>
          <w:rFonts w:ascii="Garamond" w:eastAsia="Arial" w:hAnsi="Garamond" w:cs="Tahoma"/>
          <w:color w:val="363836"/>
          <w:sz w:val="24"/>
          <w:szCs w:val="24"/>
        </w:rPr>
        <w:t>either</w:t>
      </w:r>
      <w:r w:rsidRPr="001A7AF5">
        <w:rPr>
          <w:rFonts w:ascii="Garamond" w:eastAsia="Arial" w:hAnsi="Garamond" w:cs="Tahoma"/>
          <w:color w:val="363836"/>
          <w:spacing w:val="26"/>
          <w:sz w:val="24"/>
          <w:szCs w:val="24"/>
        </w:rPr>
        <w:t xml:space="preserve"> </w:t>
      </w:r>
      <w:r w:rsidRPr="001A7AF5">
        <w:rPr>
          <w:rFonts w:ascii="Garamond" w:eastAsia="Arial" w:hAnsi="Garamond" w:cs="Tahoma"/>
          <w:color w:val="363836"/>
          <w:sz w:val="24"/>
          <w:szCs w:val="24"/>
        </w:rPr>
        <w:t>positively</w:t>
      </w:r>
      <w:r w:rsidRPr="001A7AF5">
        <w:rPr>
          <w:rFonts w:ascii="Garamond" w:eastAsia="Arial" w:hAnsi="Garamond" w:cs="Tahoma"/>
          <w:color w:val="363836"/>
          <w:spacing w:val="22"/>
          <w:sz w:val="24"/>
          <w:szCs w:val="24"/>
        </w:rPr>
        <w:t xml:space="preserve"> </w:t>
      </w:r>
      <w:r w:rsidRPr="001A7AF5">
        <w:rPr>
          <w:rFonts w:ascii="Garamond" w:eastAsia="Arial" w:hAnsi="Garamond" w:cs="Tahoma"/>
          <w:color w:val="363836"/>
          <w:sz w:val="24"/>
          <w:szCs w:val="24"/>
        </w:rPr>
        <w:t>or</w:t>
      </w:r>
      <w:r w:rsidRPr="001A7AF5">
        <w:rPr>
          <w:rFonts w:ascii="Garamond" w:eastAsia="Arial" w:hAnsi="Garamond" w:cs="Tahoma"/>
          <w:color w:val="363836"/>
          <w:spacing w:val="16"/>
          <w:sz w:val="24"/>
          <w:szCs w:val="24"/>
        </w:rPr>
        <w:t xml:space="preserve"> </w:t>
      </w:r>
      <w:r w:rsidRPr="001A7AF5">
        <w:rPr>
          <w:rFonts w:ascii="Garamond" w:eastAsia="Arial" w:hAnsi="Garamond" w:cs="Tahoma"/>
          <w:color w:val="232323"/>
          <w:sz w:val="24"/>
          <w:szCs w:val="24"/>
        </w:rPr>
        <w:t>negatively,</w:t>
      </w:r>
      <w:r w:rsidRPr="001A7AF5">
        <w:rPr>
          <w:rFonts w:ascii="Garamond" w:eastAsia="Arial" w:hAnsi="Garamond" w:cs="Tahoma"/>
          <w:color w:val="232323"/>
          <w:spacing w:val="-12"/>
          <w:sz w:val="24"/>
          <w:szCs w:val="24"/>
        </w:rPr>
        <w:t xml:space="preserve"> </w:t>
      </w:r>
      <w:r w:rsidRPr="001A7AF5">
        <w:rPr>
          <w:rFonts w:ascii="Garamond" w:eastAsia="Arial" w:hAnsi="Garamond" w:cs="Tahoma"/>
          <w:color w:val="363836"/>
          <w:sz w:val="24"/>
          <w:szCs w:val="24"/>
        </w:rPr>
        <w:t>shall</w:t>
      </w:r>
      <w:r w:rsidRPr="001A7AF5">
        <w:rPr>
          <w:rFonts w:ascii="Garamond" w:eastAsia="Arial" w:hAnsi="Garamond" w:cs="Tahoma"/>
          <w:color w:val="363836"/>
          <w:spacing w:val="-2"/>
          <w:sz w:val="24"/>
          <w:szCs w:val="24"/>
        </w:rPr>
        <w:t xml:space="preserve"> </w:t>
      </w:r>
      <w:r w:rsidRPr="001A7AF5">
        <w:rPr>
          <w:rFonts w:ascii="Garamond" w:eastAsia="Arial" w:hAnsi="Garamond" w:cs="Tahoma"/>
          <w:color w:val="363836"/>
          <w:sz w:val="24"/>
          <w:szCs w:val="24"/>
        </w:rPr>
        <w:t>be</w:t>
      </w:r>
      <w:r w:rsidRPr="001A7AF5">
        <w:rPr>
          <w:rFonts w:ascii="Garamond" w:eastAsia="Arial" w:hAnsi="Garamond" w:cs="Tahoma"/>
          <w:color w:val="363836"/>
          <w:spacing w:val="9"/>
          <w:sz w:val="24"/>
          <w:szCs w:val="24"/>
        </w:rPr>
        <w:t xml:space="preserve"> </w:t>
      </w:r>
      <w:r w:rsidRPr="001A7AF5">
        <w:rPr>
          <w:rFonts w:ascii="Garamond" w:eastAsia="Arial" w:hAnsi="Garamond" w:cs="Tahoma"/>
          <w:color w:val="363836"/>
          <w:sz w:val="24"/>
          <w:szCs w:val="24"/>
        </w:rPr>
        <w:t>considered</w:t>
      </w:r>
      <w:r w:rsidRPr="001A7AF5">
        <w:rPr>
          <w:rFonts w:ascii="Garamond" w:eastAsia="Arial" w:hAnsi="Garamond" w:cs="Tahoma"/>
          <w:color w:val="363836"/>
          <w:spacing w:val="6"/>
          <w:sz w:val="24"/>
          <w:szCs w:val="24"/>
        </w:rPr>
        <w:t xml:space="preserve"> </w:t>
      </w:r>
      <w:r w:rsidRPr="001A7AF5">
        <w:rPr>
          <w:rFonts w:ascii="Garamond" w:eastAsia="Arial" w:hAnsi="Garamond" w:cs="Tahoma"/>
          <w:color w:val="232323"/>
          <w:sz w:val="24"/>
          <w:szCs w:val="24"/>
        </w:rPr>
        <w:t>in</w:t>
      </w:r>
      <w:r w:rsidRPr="001A7AF5">
        <w:rPr>
          <w:rFonts w:ascii="Garamond" w:eastAsia="Arial" w:hAnsi="Garamond" w:cs="Tahoma"/>
          <w:color w:val="232323"/>
          <w:spacing w:val="8"/>
          <w:sz w:val="24"/>
          <w:szCs w:val="24"/>
        </w:rPr>
        <w:t xml:space="preserve"> </w:t>
      </w:r>
      <w:r w:rsidRPr="001A7AF5">
        <w:rPr>
          <w:rFonts w:ascii="Garamond" w:eastAsia="Arial" w:hAnsi="Garamond" w:cs="Tahoma"/>
          <w:color w:val="232323"/>
          <w:sz w:val="24"/>
          <w:szCs w:val="24"/>
        </w:rPr>
        <w:t>the</w:t>
      </w:r>
      <w:r w:rsidRPr="001A7AF5">
        <w:rPr>
          <w:rFonts w:ascii="Garamond" w:eastAsia="Arial" w:hAnsi="Garamond" w:cs="Tahoma"/>
          <w:color w:val="232323"/>
          <w:spacing w:val="26"/>
          <w:sz w:val="24"/>
          <w:szCs w:val="24"/>
        </w:rPr>
        <w:t xml:space="preserve"> </w:t>
      </w:r>
      <w:r w:rsidRPr="001A7AF5">
        <w:rPr>
          <w:rFonts w:ascii="Garamond" w:eastAsia="Arial" w:hAnsi="Garamond" w:cs="Tahoma"/>
          <w:color w:val="363836"/>
          <w:sz w:val="24"/>
          <w:szCs w:val="24"/>
        </w:rPr>
        <w:t>evaluation</w:t>
      </w:r>
      <w:r w:rsidRPr="001A7AF5">
        <w:rPr>
          <w:rFonts w:ascii="Garamond" w:eastAsia="Arial" w:hAnsi="Garamond" w:cs="Tahoma"/>
          <w:color w:val="363836"/>
          <w:spacing w:val="15"/>
          <w:sz w:val="24"/>
          <w:szCs w:val="24"/>
        </w:rPr>
        <w:t xml:space="preserve"> </w:t>
      </w:r>
      <w:r w:rsidRPr="001A7AF5">
        <w:rPr>
          <w:rFonts w:ascii="Garamond" w:eastAsia="Arial" w:hAnsi="Garamond" w:cs="Tahoma"/>
          <w:color w:val="363836"/>
          <w:sz w:val="24"/>
          <w:szCs w:val="24"/>
        </w:rPr>
        <w:t>process.</w:t>
      </w:r>
    </w:p>
    <w:p w14:paraId="36231E12" w14:textId="77777777" w:rsidR="00A62E79" w:rsidRPr="001A7AF5" w:rsidRDefault="00E052BE" w:rsidP="008C5191">
      <w:pPr>
        <w:spacing w:after="0" w:line="485" w:lineRule="auto"/>
        <w:ind w:right="20" w:firstLine="720"/>
        <w:jc w:val="both"/>
        <w:rPr>
          <w:rFonts w:ascii="Garamond" w:eastAsia="Arial" w:hAnsi="Garamond" w:cs="Tahoma"/>
          <w:color w:val="212323"/>
          <w:sz w:val="24"/>
          <w:szCs w:val="24"/>
        </w:rPr>
      </w:pPr>
      <w:r w:rsidRPr="001A7AF5">
        <w:rPr>
          <w:rFonts w:ascii="Garamond" w:eastAsia="Arial" w:hAnsi="Garamond" w:cs="Tahoma"/>
          <w:color w:val="363836"/>
          <w:sz w:val="24"/>
          <w:szCs w:val="24"/>
        </w:rPr>
        <w:t>Faculty</w:t>
      </w:r>
      <w:r w:rsidRPr="001A7AF5">
        <w:rPr>
          <w:rFonts w:ascii="Garamond" w:eastAsia="Arial" w:hAnsi="Garamond" w:cs="Tahoma"/>
          <w:color w:val="363836"/>
          <w:spacing w:val="-9"/>
          <w:sz w:val="24"/>
          <w:szCs w:val="24"/>
        </w:rPr>
        <w:t xml:space="preserve"> </w:t>
      </w:r>
      <w:r w:rsidRPr="001A7AF5">
        <w:rPr>
          <w:rFonts w:ascii="Garamond" w:eastAsia="Arial" w:hAnsi="Garamond" w:cs="Tahoma"/>
          <w:color w:val="232323"/>
          <w:sz w:val="24"/>
          <w:szCs w:val="24"/>
        </w:rPr>
        <w:t>members</w:t>
      </w:r>
      <w:r w:rsidRPr="001A7AF5">
        <w:rPr>
          <w:rFonts w:ascii="Garamond" w:eastAsia="Arial" w:hAnsi="Garamond" w:cs="Tahoma"/>
          <w:color w:val="232323"/>
          <w:spacing w:val="24"/>
          <w:sz w:val="24"/>
          <w:szCs w:val="24"/>
        </w:rPr>
        <w:t xml:space="preserve"> </w:t>
      </w:r>
      <w:r w:rsidRPr="001A7AF5">
        <w:rPr>
          <w:rFonts w:ascii="Garamond" w:eastAsia="Arial" w:hAnsi="Garamond" w:cs="Tahoma"/>
          <w:color w:val="363836"/>
          <w:sz w:val="24"/>
          <w:szCs w:val="24"/>
        </w:rPr>
        <w:t>achieving</w:t>
      </w:r>
      <w:r w:rsidRPr="001A7AF5">
        <w:rPr>
          <w:rFonts w:ascii="Garamond" w:eastAsia="Arial" w:hAnsi="Garamond" w:cs="Tahoma"/>
          <w:color w:val="363836"/>
          <w:spacing w:val="4"/>
          <w:sz w:val="24"/>
          <w:szCs w:val="24"/>
        </w:rPr>
        <w:t xml:space="preserve"> </w:t>
      </w:r>
      <w:r w:rsidRPr="001A7AF5">
        <w:rPr>
          <w:rFonts w:ascii="Garamond" w:eastAsia="Arial" w:hAnsi="Garamond" w:cs="Tahoma"/>
          <w:color w:val="363836"/>
          <w:sz w:val="24"/>
          <w:szCs w:val="24"/>
        </w:rPr>
        <w:t>ten</w:t>
      </w:r>
      <w:r w:rsidRPr="001A7AF5">
        <w:rPr>
          <w:rFonts w:ascii="Garamond" w:eastAsia="Arial" w:hAnsi="Garamond" w:cs="Tahoma"/>
          <w:color w:val="363836"/>
          <w:spacing w:val="20"/>
          <w:sz w:val="24"/>
          <w:szCs w:val="24"/>
        </w:rPr>
        <w:t xml:space="preserve"> </w:t>
      </w:r>
      <w:r w:rsidRPr="001A7AF5">
        <w:rPr>
          <w:rFonts w:ascii="Garamond" w:eastAsia="Arial" w:hAnsi="Garamond" w:cs="Tahoma"/>
          <w:color w:val="232323"/>
          <w:sz w:val="24"/>
          <w:szCs w:val="24"/>
        </w:rPr>
        <w:t>(10)</w:t>
      </w:r>
      <w:r w:rsidRPr="001A7AF5">
        <w:rPr>
          <w:rFonts w:ascii="Garamond" w:eastAsia="Arial" w:hAnsi="Garamond" w:cs="Tahoma"/>
          <w:color w:val="232323"/>
          <w:spacing w:val="27"/>
          <w:sz w:val="24"/>
          <w:szCs w:val="24"/>
        </w:rPr>
        <w:t xml:space="preserve"> </w:t>
      </w:r>
      <w:r w:rsidRPr="001A7AF5">
        <w:rPr>
          <w:rFonts w:ascii="Garamond" w:eastAsia="Arial" w:hAnsi="Garamond" w:cs="Tahoma"/>
          <w:color w:val="232323"/>
          <w:sz w:val="24"/>
          <w:szCs w:val="24"/>
        </w:rPr>
        <w:t>out</w:t>
      </w:r>
      <w:r w:rsidRPr="001A7AF5">
        <w:rPr>
          <w:rFonts w:ascii="Garamond" w:eastAsia="Arial" w:hAnsi="Garamond" w:cs="Tahoma"/>
          <w:color w:val="232323"/>
          <w:spacing w:val="17"/>
          <w:sz w:val="24"/>
          <w:szCs w:val="24"/>
        </w:rPr>
        <w:t xml:space="preserve"> </w:t>
      </w:r>
      <w:r w:rsidRPr="001A7AF5">
        <w:rPr>
          <w:rFonts w:ascii="Garamond" w:eastAsia="Arial" w:hAnsi="Garamond" w:cs="Tahoma"/>
          <w:color w:val="363836"/>
          <w:sz w:val="24"/>
          <w:szCs w:val="24"/>
        </w:rPr>
        <w:t>of</w:t>
      </w:r>
      <w:r w:rsidRPr="001A7AF5">
        <w:rPr>
          <w:rFonts w:ascii="Garamond" w:eastAsia="Arial" w:hAnsi="Garamond" w:cs="Tahoma"/>
          <w:color w:val="363836"/>
          <w:spacing w:val="13"/>
          <w:sz w:val="24"/>
          <w:szCs w:val="24"/>
        </w:rPr>
        <w:t xml:space="preserve"> </w:t>
      </w:r>
      <w:r w:rsidRPr="001A7AF5">
        <w:rPr>
          <w:rFonts w:ascii="Garamond" w:eastAsia="Arial" w:hAnsi="Garamond" w:cs="Tahoma"/>
          <w:color w:val="232323"/>
          <w:sz w:val="24"/>
          <w:szCs w:val="24"/>
        </w:rPr>
        <w:t>twelve</w:t>
      </w:r>
      <w:r w:rsidRPr="001A7AF5">
        <w:rPr>
          <w:rFonts w:ascii="Garamond" w:eastAsia="Arial" w:hAnsi="Garamond" w:cs="Tahoma"/>
          <w:color w:val="232323"/>
          <w:spacing w:val="21"/>
          <w:sz w:val="24"/>
          <w:szCs w:val="24"/>
        </w:rPr>
        <w:t xml:space="preserve"> </w:t>
      </w:r>
      <w:r w:rsidRPr="001A7AF5">
        <w:rPr>
          <w:rFonts w:ascii="Garamond" w:eastAsia="Arial" w:hAnsi="Garamond" w:cs="Tahoma"/>
          <w:color w:val="232323"/>
          <w:sz w:val="24"/>
          <w:szCs w:val="24"/>
        </w:rPr>
        <w:t>(12)</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363836"/>
          <w:sz w:val="24"/>
          <w:szCs w:val="24"/>
        </w:rPr>
        <w:t>elements</w:t>
      </w:r>
      <w:r w:rsidRPr="001A7AF5">
        <w:rPr>
          <w:rFonts w:ascii="Garamond" w:eastAsia="Arial" w:hAnsi="Garamond" w:cs="Tahoma"/>
          <w:color w:val="363836"/>
          <w:spacing w:val="7"/>
          <w:sz w:val="24"/>
          <w:szCs w:val="24"/>
        </w:rPr>
        <w:t xml:space="preserve"> </w:t>
      </w:r>
      <w:r w:rsidRPr="001A7AF5">
        <w:rPr>
          <w:rFonts w:ascii="Garamond" w:eastAsia="Arial" w:hAnsi="Garamond" w:cs="Tahoma"/>
          <w:color w:val="232323"/>
          <w:sz w:val="24"/>
          <w:szCs w:val="24"/>
        </w:rPr>
        <w:t>of</w:t>
      </w:r>
      <w:r w:rsidRPr="001A7AF5">
        <w:rPr>
          <w:rFonts w:ascii="Garamond" w:eastAsia="Arial" w:hAnsi="Garamond" w:cs="Tahoma"/>
          <w:color w:val="232323"/>
          <w:spacing w:val="6"/>
          <w:sz w:val="24"/>
          <w:szCs w:val="24"/>
        </w:rPr>
        <w:t xml:space="preserve"> </w:t>
      </w:r>
      <w:r w:rsidRPr="001A7AF5">
        <w:rPr>
          <w:rFonts w:ascii="Garamond" w:eastAsia="Arial" w:hAnsi="Garamond" w:cs="Tahoma"/>
          <w:color w:val="232323"/>
          <w:sz w:val="24"/>
          <w:szCs w:val="24"/>
        </w:rPr>
        <w:t>the</w:t>
      </w:r>
      <w:r w:rsidRPr="001A7AF5">
        <w:rPr>
          <w:rFonts w:ascii="Garamond" w:eastAsia="Arial" w:hAnsi="Garamond" w:cs="Tahoma"/>
          <w:color w:val="232323"/>
          <w:spacing w:val="21"/>
          <w:sz w:val="24"/>
          <w:szCs w:val="24"/>
        </w:rPr>
        <w:t xml:space="preserve"> </w:t>
      </w:r>
      <w:r w:rsidRPr="001A7AF5">
        <w:rPr>
          <w:rFonts w:ascii="Garamond" w:eastAsia="Arial" w:hAnsi="Garamond" w:cs="Tahoma"/>
          <w:color w:val="363836"/>
          <w:w w:val="102"/>
          <w:sz w:val="24"/>
          <w:szCs w:val="24"/>
        </w:rPr>
        <w:t xml:space="preserve">annual </w:t>
      </w:r>
      <w:r w:rsidRPr="001A7AF5">
        <w:rPr>
          <w:rFonts w:ascii="Garamond" w:eastAsia="Arial" w:hAnsi="Garamond" w:cs="Tahoma"/>
          <w:color w:val="363836"/>
          <w:sz w:val="24"/>
          <w:szCs w:val="24"/>
        </w:rPr>
        <w:t>evaluation</w:t>
      </w:r>
      <w:r w:rsidRPr="001A7AF5">
        <w:rPr>
          <w:rFonts w:ascii="Garamond" w:eastAsia="Arial" w:hAnsi="Garamond" w:cs="Tahoma"/>
          <w:color w:val="363836"/>
          <w:spacing w:val="44"/>
          <w:sz w:val="24"/>
          <w:szCs w:val="24"/>
        </w:rPr>
        <w:t xml:space="preserve"> </w:t>
      </w:r>
      <w:r w:rsidR="00A62E79" w:rsidRPr="001A7AF5">
        <w:rPr>
          <w:rFonts w:ascii="Garamond" w:eastAsia="Arial" w:hAnsi="Garamond" w:cs="Tahoma"/>
          <w:color w:val="363836"/>
          <w:sz w:val="24"/>
          <w:szCs w:val="24"/>
        </w:rPr>
        <w:t>criteria</w:t>
      </w:r>
      <w:r w:rsidRPr="001A7AF5">
        <w:rPr>
          <w:rFonts w:ascii="Garamond" w:eastAsia="Arial" w:hAnsi="Garamond" w:cs="Tahoma"/>
          <w:color w:val="363836"/>
          <w:spacing w:val="5"/>
          <w:sz w:val="24"/>
          <w:szCs w:val="24"/>
        </w:rPr>
        <w:t xml:space="preserve"> </w:t>
      </w:r>
      <w:r w:rsidRPr="001A7AF5">
        <w:rPr>
          <w:rFonts w:ascii="Garamond" w:eastAsia="Arial" w:hAnsi="Garamond" w:cs="Tahoma"/>
          <w:color w:val="363836"/>
          <w:sz w:val="24"/>
          <w:szCs w:val="24"/>
        </w:rPr>
        <w:t>shall</w:t>
      </w:r>
      <w:r w:rsidRPr="001A7AF5">
        <w:rPr>
          <w:rFonts w:ascii="Garamond" w:eastAsia="Arial" w:hAnsi="Garamond" w:cs="Tahoma"/>
          <w:color w:val="363836"/>
          <w:spacing w:val="35"/>
          <w:sz w:val="24"/>
          <w:szCs w:val="24"/>
        </w:rPr>
        <w:t xml:space="preserve"> </w:t>
      </w:r>
      <w:r w:rsidRPr="001A7AF5">
        <w:rPr>
          <w:rFonts w:ascii="Garamond" w:eastAsia="Arial" w:hAnsi="Garamond" w:cs="Tahoma"/>
          <w:color w:val="232323"/>
          <w:sz w:val="24"/>
          <w:szCs w:val="24"/>
        </w:rPr>
        <w:t>be</w:t>
      </w:r>
      <w:r w:rsidRPr="001A7AF5">
        <w:rPr>
          <w:rFonts w:ascii="Garamond" w:eastAsia="Arial" w:hAnsi="Garamond" w:cs="Tahoma"/>
          <w:color w:val="232323"/>
          <w:spacing w:val="23"/>
          <w:sz w:val="24"/>
          <w:szCs w:val="24"/>
        </w:rPr>
        <w:t xml:space="preserve"> </w:t>
      </w:r>
      <w:r w:rsidRPr="001A7AF5">
        <w:rPr>
          <w:rFonts w:ascii="Garamond" w:eastAsia="Arial" w:hAnsi="Garamond" w:cs="Tahoma"/>
          <w:color w:val="363836"/>
          <w:sz w:val="24"/>
          <w:szCs w:val="24"/>
        </w:rPr>
        <w:t>considered</w:t>
      </w:r>
      <w:r w:rsidRPr="001A7AF5">
        <w:rPr>
          <w:rFonts w:ascii="Garamond" w:eastAsia="Arial" w:hAnsi="Garamond" w:cs="Tahoma"/>
          <w:color w:val="363836"/>
          <w:spacing w:val="38"/>
          <w:sz w:val="24"/>
          <w:szCs w:val="24"/>
        </w:rPr>
        <w:t xml:space="preserve"> </w:t>
      </w:r>
      <w:r w:rsidRPr="001A7AF5">
        <w:rPr>
          <w:rFonts w:ascii="Garamond" w:eastAsia="Arial" w:hAnsi="Garamond" w:cs="Tahoma"/>
          <w:color w:val="363836"/>
          <w:sz w:val="24"/>
          <w:szCs w:val="24"/>
        </w:rPr>
        <w:t>as</w:t>
      </w:r>
      <w:r w:rsidRPr="001A7AF5">
        <w:rPr>
          <w:rFonts w:ascii="Garamond" w:eastAsia="Arial" w:hAnsi="Garamond" w:cs="Tahoma"/>
          <w:color w:val="363836"/>
          <w:spacing w:val="33"/>
          <w:sz w:val="24"/>
          <w:szCs w:val="24"/>
        </w:rPr>
        <w:t xml:space="preserve"> </w:t>
      </w:r>
      <w:r w:rsidRPr="001A7AF5">
        <w:rPr>
          <w:rFonts w:ascii="Garamond" w:eastAsia="Arial" w:hAnsi="Garamond" w:cs="Tahoma"/>
          <w:color w:val="4D4F4D"/>
          <w:sz w:val="24"/>
          <w:szCs w:val="24"/>
        </w:rPr>
        <w:t>s</w:t>
      </w:r>
      <w:r w:rsidRPr="001A7AF5">
        <w:rPr>
          <w:rFonts w:ascii="Garamond" w:eastAsia="Arial" w:hAnsi="Garamond" w:cs="Tahoma"/>
          <w:color w:val="4D4F4D"/>
          <w:spacing w:val="-4"/>
          <w:sz w:val="24"/>
          <w:szCs w:val="24"/>
        </w:rPr>
        <w:t>a</w:t>
      </w:r>
      <w:r w:rsidRPr="001A7AF5">
        <w:rPr>
          <w:rFonts w:ascii="Garamond" w:eastAsia="Arial" w:hAnsi="Garamond" w:cs="Tahoma"/>
          <w:color w:val="232323"/>
          <w:sz w:val="24"/>
          <w:szCs w:val="24"/>
        </w:rPr>
        <w:t>tisfactory</w:t>
      </w:r>
      <w:r w:rsidRPr="001A7AF5">
        <w:rPr>
          <w:rFonts w:ascii="Garamond" w:eastAsia="Arial" w:hAnsi="Garamond" w:cs="Tahoma"/>
          <w:color w:val="232323"/>
          <w:spacing w:val="59"/>
          <w:sz w:val="24"/>
          <w:szCs w:val="24"/>
        </w:rPr>
        <w:t xml:space="preserve"> </w:t>
      </w:r>
      <w:r w:rsidRPr="001A7AF5">
        <w:rPr>
          <w:rFonts w:ascii="Garamond" w:eastAsia="Arial" w:hAnsi="Garamond" w:cs="Tahoma"/>
          <w:color w:val="363836"/>
          <w:sz w:val="24"/>
          <w:szCs w:val="24"/>
        </w:rPr>
        <w:t>service</w:t>
      </w:r>
      <w:r w:rsidRPr="001A7AF5">
        <w:rPr>
          <w:rFonts w:ascii="Garamond" w:eastAsia="Arial" w:hAnsi="Garamond" w:cs="Tahoma"/>
          <w:color w:val="363836"/>
          <w:spacing w:val="29"/>
          <w:sz w:val="24"/>
          <w:szCs w:val="24"/>
        </w:rPr>
        <w:t xml:space="preserve"> </w:t>
      </w:r>
      <w:r w:rsidRPr="001A7AF5">
        <w:rPr>
          <w:rFonts w:ascii="Garamond" w:eastAsia="Arial" w:hAnsi="Garamond" w:cs="Tahoma"/>
          <w:color w:val="363836"/>
          <w:sz w:val="24"/>
          <w:szCs w:val="24"/>
        </w:rPr>
        <w:t>for</w:t>
      </w:r>
      <w:r w:rsidRPr="001A7AF5">
        <w:rPr>
          <w:rFonts w:ascii="Garamond" w:eastAsia="Arial" w:hAnsi="Garamond" w:cs="Tahoma"/>
          <w:color w:val="363836"/>
          <w:spacing w:val="54"/>
          <w:sz w:val="24"/>
          <w:szCs w:val="24"/>
        </w:rPr>
        <w:t xml:space="preserve"> </w:t>
      </w:r>
      <w:r w:rsidRPr="001A7AF5">
        <w:rPr>
          <w:rFonts w:ascii="Garamond" w:eastAsia="Arial" w:hAnsi="Garamond" w:cs="Tahoma"/>
          <w:color w:val="363836"/>
          <w:sz w:val="24"/>
          <w:szCs w:val="24"/>
        </w:rPr>
        <w:t xml:space="preserve">that </w:t>
      </w:r>
      <w:r w:rsidRPr="001A7AF5">
        <w:rPr>
          <w:rFonts w:ascii="Garamond" w:eastAsia="Arial" w:hAnsi="Garamond" w:cs="Tahoma"/>
          <w:color w:val="232323"/>
          <w:sz w:val="24"/>
          <w:szCs w:val="24"/>
        </w:rPr>
        <w:t xml:space="preserve">year. </w:t>
      </w:r>
      <w:r w:rsidR="00A62E79" w:rsidRPr="001A7AF5">
        <w:rPr>
          <w:rFonts w:ascii="Garamond" w:eastAsia="Arial" w:hAnsi="Garamond" w:cs="Tahoma"/>
          <w:color w:val="232323"/>
          <w:sz w:val="24"/>
          <w:szCs w:val="24"/>
        </w:rPr>
        <w:t xml:space="preserve"> If</w:t>
      </w:r>
      <w:r w:rsidRPr="001A7AF5">
        <w:rPr>
          <w:rFonts w:ascii="Garamond" w:eastAsia="Arial" w:hAnsi="Garamond" w:cs="Tahoma"/>
          <w:color w:val="232323"/>
          <w:spacing w:val="-34"/>
          <w:w w:val="148"/>
          <w:sz w:val="24"/>
          <w:szCs w:val="24"/>
        </w:rPr>
        <w:t xml:space="preserve"> </w:t>
      </w:r>
      <w:r w:rsidRPr="001A7AF5">
        <w:rPr>
          <w:rFonts w:ascii="Garamond" w:eastAsia="Arial" w:hAnsi="Garamond" w:cs="Tahoma"/>
          <w:color w:val="363836"/>
          <w:sz w:val="24"/>
          <w:szCs w:val="24"/>
        </w:rPr>
        <w:t xml:space="preserve">a </w:t>
      </w:r>
      <w:r w:rsidRPr="001A7AF5">
        <w:rPr>
          <w:rFonts w:ascii="Garamond" w:eastAsia="Arial" w:hAnsi="Garamond" w:cs="Tahoma"/>
          <w:color w:val="232323"/>
          <w:sz w:val="24"/>
          <w:szCs w:val="24"/>
        </w:rPr>
        <w:t>faculty</w:t>
      </w:r>
      <w:r w:rsidRPr="001A7AF5">
        <w:rPr>
          <w:rFonts w:ascii="Garamond" w:eastAsia="Arial" w:hAnsi="Garamond" w:cs="Tahoma"/>
          <w:color w:val="232323"/>
          <w:spacing w:val="46"/>
          <w:sz w:val="24"/>
          <w:szCs w:val="24"/>
        </w:rPr>
        <w:t xml:space="preserve"> </w:t>
      </w:r>
      <w:r w:rsidRPr="001A7AF5">
        <w:rPr>
          <w:rFonts w:ascii="Garamond" w:eastAsia="Arial" w:hAnsi="Garamond" w:cs="Tahoma"/>
          <w:color w:val="363836"/>
          <w:sz w:val="24"/>
          <w:szCs w:val="24"/>
        </w:rPr>
        <w:t>memb</w:t>
      </w:r>
      <w:r w:rsidR="00A62E79" w:rsidRPr="001A7AF5">
        <w:rPr>
          <w:rFonts w:ascii="Garamond" w:eastAsia="Arial" w:hAnsi="Garamond" w:cs="Tahoma"/>
          <w:color w:val="363836"/>
          <w:sz w:val="24"/>
          <w:szCs w:val="24"/>
        </w:rPr>
        <w:t xml:space="preserve">er </w:t>
      </w:r>
      <w:r w:rsidRPr="001A7AF5">
        <w:rPr>
          <w:rFonts w:ascii="Garamond" w:eastAsia="Arial" w:hAnsi="Garamond" w:cs="Tahoma"/>
          <w:color w:val="232323"/>
          <w:sz w:val="24"/>
          <w:szCs w:val="24"/>
        </w:rPr>
        <w:t>has</w:t>
      </w:r>
      <w:r w:rsidRPr="001A7AF5">
        <w:rPr>
          <w:rFonts w:ascii="Garamond" w:eastAsia="Arial" w:hAnsi="Garamond" w:cs="Tahoma"/>
          <w:color w:val="232323"/>
          <w:spacing w:val="19"/>
          <w:sz w:val="24"/>
          <w:szCs w:val="24"/>
        </w:rPr>
        <w:t xml:space="preserve"> </w:t>
      </w:r>
      <w:r w:rsidRPr="001A7AF5">
        <w:rPr>
          <w:rFonts w:ascii="Garamond" w:eastAsia="Arial" w:hAnsi="Garamond" w:cs="Tahoma"/>
          <w:color w:val="363836"/>
          <w:sz w:val="24"/>
          <w:szCs w:val="24"/>
        </w:rPr>
        <w:t>received</w:t>
      </w:r>
      <w:r w:rsidRPr="001A7AF5">
        <w:rPr>
          <w:rFonts w:ascii="Garamond" w:eastAsia="Arial" w:hAnsi="Garamond" w:cs="Tahoma"/>
          <w:color w:val="363836"/>
          <w:spacing w:val="39"/>
          <w:sz w:val="24"/>
          <w:szCs w:val="24"/>
        </w:rPr>
        <w:t xml:space="preserve"> </w:t>
      </w:r>
      <w:r w:rsidRPr="001A7AF5">
        <w:rPr>
          <w:rFonts w:ascii="Garamond" w:eastAsia="Arial" w:hAnsi="Garamond" w:cs="Tahoma"/>
          <w:color w:val="363836"/>
          <w:sz w:val="24"/>
          <w:szCs w:val="24"/>
        </w:rPr>
        <w:t>an</w:t>
      </w:r>
      <w:r w:rsidRPr="001A7AF5">
        <w:rPr>
          <w:rFonts w:ascii="Garamond" w:eastAsia="Arial" w:hAnsi="Garamond" w:cs="Tahoma"/>
          <w:color w:val="363836"/>
          <w:spacing w:val="25"/>
          <w:sz w:val="24"/>
          <w:szCs w:val="24"/>
        </w:rPr>
        <w:t xml:space="preserve"> </w:t>
      </w:r>
      <w:r w:rsidRPr="001A7AF5">
        <w:rPr>
          <w:rFonts w:ascii="Garamond" w:eastAsia="Arial" w:hAnsi="Garamond" w:cs="Tahoma"/>
          <w:color w:val="232323"/>
          <w:sz w:val="24"/>
          <w:szCs w:val="24"/>
        </w:rPr>
        <w:t>unsatisfactory</w:t>
      </w:r>
      <w:r w:rsidRPr="001A7AF5">
        <w:rPr>
          <w:rFonts w:ascii="Garamond" w:eastAsia="Arial" w:hAnsi="Garamond" w:cs="Tahoma"/>
          <w:color w:val="232323"/>
          <w:spacing w:val="51"/>
          <w:sz w:val="24"/>
          <w:szCs w:val="24"/>
        </w:rPr>
        <w:t xml:space="preserve"> </w:t>
      </w:r>
      <w:r w:rsidRPr="001A7AF5">
        <w:rPr>
          <w:rFonts w:ascii="Garamond" w:eastAsia="Arial" w:hAnsi="Garamond" w:cs="Tahoma"/>
          <w:color w:val="363836"/>
          <w:sz w:val="24"/>
          <w:szCs w:val="24"/>
        </w:rPr>
        <w:t>evaluation</w:t>
      </w:r>
      <w:r w:rsidRPr="001A7AF5">
        <w:rPr>
          <w:rFonts w:ascii="Garamond" w:eastAsia="Arial" w:hAnsi="Garamond" w:cs="Tahoma"/>
          <w:color w:val="363836"/>
          <w:spacing w:val="45"/>
          <w:sz w:val="24"/>
          <w:szCs w:val="24"/>
        </w:rPr>
        <w:t xml:space="preserve"> </w:t>
      </w:r>
      <w:r w:rsidRPr="001A7AF5">
        <w:rPr>
          <w:rFonts w:ascii="Garamond" w:eastAsia="Arial" w:hAnsi="Garamond" w:cs="Tahoma"/>
          <w:color w:val="232323"/>
          <w:sz w:val="24"/>
          <w:szCs w:val="24"/>
        </w:rPr>
        <w:t>during</w:t>
      </w:r>
      <w:r w:rsidRPr="001A7AF5">
        <w:rPr>
          <w:rFonts w:ascii="Garamond" w:eastAsia="Arial" w:hAnsi="Garamond" w:cs="Tahoma"/>
          <w:color w:val="232323"/>
          <w:spacing w:val="60"/>
          <w:sz w:val="24"/>
          <w:szCs w:val="24"/>
        </w:rPr>
        <w:t xml:space="preserve"> </w:t>
      </w:r>
      <w:r w:rsidRPr="001A7AF5">
        <w:rPr>
          <w:rFonts w:ascii="Garamond" w:eastAsia="Arial" w:hAnsi="Garamond" w:cs="Tahoma"/>
          <w:color w:val="232323"/>
          <w:sz w:val="24"/>
          <w:szCs w:val="24"/>
        </w:rPr>
        <w:t>the</w:t>
      </w:r>
      <w:r w:rsidRPr="001A7AF5">
        <w:rPr>
          <w:rFonts w:ascii="Garamond" w:eastAsia="Arial" w:hAnsi="Garamond" w:cs="Tahoma"/>
          <w:color w:val="232323"/>
          <w:spacing w:val="49"/>
          <w:sz w:val="24"/>
          <w:szCs w:val="24"/>
        </w:rPr>
        <w:t xml:space="preserve"> </w:t>
      </w:r>
      <w:r w:rsidRPr="001A7AF5">
        <w:rPr>
          <w:rFonts w:ascii="Garamond" w:eastAsia="Arial" w:hAnsi="Garamond" w:cs="Tahoma"/>
          <w:color w:val="363836"/>
          <w:sz w:val="24"/>
          <w:szCs w:val="24"/>
        </w:rPr>
        <w:t>Post-Award Performance</w:t>
      </w:r>
      <w:r w:rsidRPr="001A7AF5">
        <w:rPr>
          <w:rFonts w:ascii="Garamond" w:eastAsia="Arial" w:hAnsi="Garamond" w:cs="Tahoma"/>
          <w:color w:val="363836"/>
          <w:spacing w:val="29"/>
          <w:sz w:val="24"/>
          <w:szCs w:val="24"/>
        </w:rPr>
        <w:t xml:space="preserve"> </w:t>
      </w:r>
      <w:r w:rsidRPr="001A7AF5">
        <w:rPr>
          <w:rFonts w:ascii="Garamond" w:eastAsia="Arial" w:hAnsi="Garamond" w:cs="Tahoma"/>
          <w:color w:val="363836"/>
          <w:sz w:val="24"/>
          <w:szCs w:val="24"/>
        </w:rPr>
        <w:t>Review</w:t>
      </w:r>
      <w:r w:rsidRPr="001A7AF5">
        <w:rPr>
          <w:rFonts w:ascii="Garamond" w:eastAsia="Arial" w:hAnsi="Garamond" w:cs="Tahoma"/>
          <w:color w:val="363836"/>
          <w:spacing w:val="19"/>
          <w:sz w:val="24"/>
          <w:szCs w:val="24"/>
        </w:rPr>
        <w:t xml:space="preserve"> </w:t>
      </w:r>
      <w:r w:rsidRPr="001A7AF5">
        <w:rPr>
          <w:rFonts w:ascii="Garamond" w:eastAsia="Arial" w:hAnsi="Garamond" w:cs="Tahoma"/>
          <w:color w:val="363836"/>
          <w:sz w:val="24"/>
          <w:szCs w:val="24"/>
        </w:rPr>
        <w:t>period,</w:t>
      </w:r>
      <w:r w:rsidRPr="001A7AF5">
        <w:rPr>
          <w:rFonts w:ascii="Garamond" w:eastAsia="Arial" w:hAnsi="Garamond" w:cs="Tahoma"/>
          <w:color w:val="363836"/>
          <w:spacing w:val="-8"/>
          <w:sz w:val="24"/>
          <w:szCs w:val="24"/>
        </w:rPr>
        <w:t xml:space="preserve"> </w:t>
      </w:r>
      <w:r w:rsidRPr="001A7AF5">
        <w:rPr>
          <w:rFonts w:ascii="Garamond" w:eastAsia="Arial" w:hAnsi="Garamond" w:cs="Tahoma"/>
          <w:color w:val="363836"/>
          <w:sz w:val="24"/>
          <w:szCs w:val="24"/>
        </w:rPr>
        <w:t>they</w:t>
      </w:r>
      <w:r w:rsidRPr="001A7AF5">
        <w:rPr>
          <w:rFonts w:ascii="Garamond" w:eastAsia="Arial" w:hAnsi="Garamond" w:cs="Tahoma"/>
          <w:color w:val="363836"/>
          <w:spacing w:val="45"/>
          <w:sz w:val="24"/>
          <w:szCs w:val="24"/>
        </w:rPr>
        <w:t xml:space="preserve"> </w:t>
      </w:r>
      <w:r w:rsidRPr="001A7AF5">
        <w:rPr>
          <w:rFonts w:ascii="Garamond" w:eastAsia="Arial" w:hAnsi="Garamond" w:cs="Tahoma"/>
          <w:color w:val="232323"/>
          <w:sz w:val="24"/>
          <w:szCs w:val="24"/>
        </w:rPr>
        <w:t>may</w:t>
      </w:r>
      <w:r w:rsidRPr="001A7AF5">
        <w:rPr>
          <w:rFonts w:ascii="Garamond" w:eastAsia="Arial" w:hAnsi="Garamond" w:cs="Tahoma"/>
          <w:color w:val="232323"/>
          <w:spacing w:val="34"/>
          <w:sz w:val="24"/>
          <w:szCs w:val="24"/>
        </w:rPr>
        <w:t xml:space="preserve"> </w:t>
      </w:r>
      <w:r w:rsidRPr="001A7AF5">
        <w:rPr>
          <w:rFonts w:ascii="Garamond" w:eastAsia="Arial" w:hAnsi="Garamond" w:cs="Tahoma"/>
          <w:color w:val="363836"/>
          <w:sz w:val="24"/>
          <w:szCs w:val="24"/>
        </w:rPr>
        <w:t>appeal</w:t>
      </w:r>
      <w:r w:rsidRPr="001A7AF5">
        <w:rPr>
          <w:rFonts w:ascii="Garamond" w:eastAsia="Arial" w:hAnsi="Garamond" w:cs="Tahoma"/>
          <w:color w:val="363836"/>
          <w:spacing w:val="7"/>
          <w:sz w:val="24"/>
          <w:szCs w:val="24"/>
        </w:rPr>
        <w:t xml:space="preserve"> </w:t>
      </w:r>
      <w:r w:rsidRPr="001A7AF5">
        <w:rPr>
          <w:rFonts w:ascii="Garamond" w:eastAsia="Arial" w:hAnsi="Garamond" w:cs="Tahoma"/>
          <w:color w:val="363836"/>
          <w:sz w:val="24"/>
          <w:szCs w:val="24"/>
        </w:rPr>
        <w:t>the</w:t>
      </w:r>
      <w:r w:rsidRPr="001A7AF5">
        <w:rPr>
          <w:rFonts w:ascii="Garamond" w:eastAsia="Arial" w:hAnsi="Garamond" w:cs="Tahoma"/>
          <w:color w:val="363836"/>
          <w:spacing w:val="35"/>
          <w:sz w:val="24"/>
          <w:szCs w:val="24"/>
        </w:rPr>
        <w:t xml:space="preserve"> </w:t>
      </w:r>
      <w:r w:rsidRPr="001A7AF5">
        <w:rPr>
          <w:rFonts w:ascii="Garamond" w:eastAsia="Arial" w:hAnsi="Garamond" w:cs="Tahoma"/>
          <w:color w:val="363836"/>
          <w:sz w:val="24"/>
          <w:szCs w:val="24"/>
        </w:rPr>
        <w:t>unsatisfactory</w:t>
      </w:r>
      <w:r w:rsidRPr="001A7AF5">
        <w:rPr>
          <w:rFonts w:ascii="Garamond" w:eastAsia="Arial" w:hAnsi="Garamond" w:cs="Tahoma"/>
          <w:color w:val="363836"/>
          <w:spacing w:val="32"/>
          <w:sz w:val="24"/>
          <w:szCs w:val="24"/>
        </w:rPr>
        <w:t xml:space="preserve"> </w:t>
      </w:r>
      <w:r w:rsidRPr="001A7AF5">
        <w:rPr>
          <w:rFonts w:ascii="Garamond" w:eastAsia="Arial" w:hAnsi="Garamond" w:cs="Tahoma"/>
          <w:color w:val="363836"/>
          <w:sz w:val="24"/>
          <w:szCs w:val="24"/>
        </w:rPr>
        <w:t>evaluation</w:t>
      </w:r>
      <w:r w:rsidRPr="001A7AF5">
        <w:rPr>
          <w:rFonts w:ascii="Garamond" w:eastAsia="Arial" w:hAnsi="Garamond" w:cs="Tahoma"/>
          <w:color w:val="363836"/>
          <w:spacing w:val="52"/>
          <w:sz w:val="24"/>
          <w:szCs w:val="24"/>
        </w:rPr>
        <w:t xml:space="preserve"> </w:t>
      </w:r>
      <w:r w:rsidRPr="001A7AF5">
        <w:rPr>
          <w:rFonts w:ascii="Garamond" w:eastAsia="Arial" w:hAnsi="Garamond" w:cs="Tahoma"/>
          <w:color w:val="232323"/>
          <w:w w:val="108"/>
          <w:sz w:val="24"/>
          <w:szCs w:val="24"/>
        </w:rPr>
        <w:t>wit</w:t>
      </w:r>
      <w:r w:rsidRPr="001A7AF5">
        <w:rPr>
          <w:rFonts w:ascii="Garamond" w:eastAsia="Arial" w:hAnsi="Garamond" w:cs="Tahoma"/>
          <w:color w:val="232323"/>
          <w:spacing w:val="-13"/>
          <w:w w:val="109"/>
          <w:sz w:val="24"/>
          <w:szCs w:val="24"/>
        </w:rPr>
        <w:t>h</w:t>
      </w:r>
      <w:r w:rsidRPr="001A7AF5">
        <w:rPr>
          <w:rFonts w:ascii="Garamond" w:eastAsia="Arial" w:hAnsi="Garamond" w:cs="Tahoma"/>
          <w:color w:val="4D4F4D"/>
          <w:spacing w:val="-14"/>
          <w:w w:val="153"/>
          <w:sz w:val="24"/>
          <w:szCs w:val="24"/>
        </w:rPr>
        <w:t>i</w:t>
      </w:r>
      <w:r w:rsidRPr="001A7AF5">
        <w:rPr>
          <w:rFonts w:ascii="Garamond" w:eastAsia="Arial" w:hAnsi="Garamond" w:cs="Tahoma"/>
          <w:color w:val="232323"/>
          <w:w w:val="120"/>
          <w:sz w:val="24"/>
          <w:szCs w:val="24"/>
        </w:rPr>
        <w:t xml:space="preserve">n </w:t>
      </w:r>
      <w:r w:rsidRPr="001A7AF5">
        <w:rPr>
          <w:rFonts w:ascii="Garamond" w:eastAsia="Arial" w:hAnsi="Garamond" w:cs="Tahoma"/>
          <w:color w:val="232323"/>
          <w:sz w:val="24"/>
          <w:szCs w:val="24"/>
        </w:rPr>
        <w:t xml:space="preserve">ten </w:t>
      </w:r>
      <w:r w:rsidR="00A62E79" w:rsidRPr="001A7AF5">
        <w:rPr>
          <w:rFonts w:ascii="Garamond" w:eastAsia="Arial" w:hAnsi="Garamond" w:cs="Tahoma"/>
          <w:color w:val="363836"/>
          <w:sz w:val="24"/>
          <w:szCs w:val="24"/>
        </w:rPr>
        <w:t>(10)</w:t>
      </w:r>
      <w:r w:rsidRPr="001A7AF5">
        <w:rPr>
          <w:rFonts w:ascii="Garamond" w:eastAsia="Arial" w:hAnsi="Garamond" w:cs="Tahoma"/>
          <w:color w:val="363836"/>
          <w:spacing w:val="25"/>
          <w:sz w:val="24"/>
          <w:szCs w:val="24"/>
        </w:rPr>
        <w:t xml:space="preserve"> </w:t>
      </w:r>
      <w:r w:rsidRPr="001A7AF5">
        <w:rPr>
          <w:rFonts w:ascii="Garamond" w:eastAsia="Arial" w:hAnsi="Garamond" w:cs="Tahoma"/>
          <w:color w:val="232323"/>
          <w:sz w:val="24"/>
          <w:szCs w:val="24"/>
        </w:rPr>
        <w:t>working days</w:t>
      </w:r>
      <w:r w:rsidRPr="001A7AF5">
        <w:rPr>
          <w:rFonts w:ascii="Garamond" w:eastAsia="Arial" w:hAnsi="Garamond" w:cs="Tahoma"/>
          <w:color w:val="232323"/>
          <w:spacing w:val="49"/>
          <w:sz w:val="24"/>
          <w:szCs w:val="24"/>
        </w:rPr>
        <w:t xml:space="preserve"> </w:t>
      </w:r>
      <w:r w:rsidR="00A62E79" w:rsidRPr="001A7AF5">
        <w:rPr>
          <w:rFonts w:ascii="Garamond" w:eastAsia="Arial" w:hAnsi="Garamond" w:cs="Tahoma"/>
          <w:color w:val="232323"/>
          <w:sz w:val="24"/>
          <w:szCs w:val="24"/>
        </w:rPr>
        <w:t>of</w:t>
      </w:r>
      <w:r w:rsidRPr="001A7AF5">
        <w:rPr>
          <w:rFonts w:ascii="Garamond" w:eastAsia="Arial" w:hAnsi="Garamond" w:cs="Tahoma"/>
          <w:color w:val="232323"/>
          <w:spacing w:val="17"/>
          <w:sz w:val="24"/>
          <w:szCs w:val="24"/>
        </w:rPr>
        <w:t xml:space="preserve"> </w:t>
      </w:r>
      <w:r w:rsidR="00A62E79" w:rsidRPr="001A7AF5">
        <w:rPr>
          <w:rFonts w:ascii="Garamond" w:eastAsia="Arial" w:hAnsi="Garamond" w:cs="Tahoma"/>
          <w:color w:val="363836"/>
          <w:sz w:val="24"/>
          <w:szCs w:val="24"/>
        </w:rPr>
        <w:t>the</w:t>
      </w:r>
      <w:r w:rsidRPr="001A7AF5">
        <w:rPr>
          <w:rFonts w:ascii="Garamond" w:eastAsia="Arial" w:hAnsi="Garamond" w:cs="Tahoma"/>
          <w:color w:val="363836"/>
          <w:spacing w:val="11"/>
          <w:sz w:val="24"/>
          <w:szCs w:val="24"/>
        </w:rPr>
        <w:t xml:space="preserve"> </w:t>
      </w:r>
      <w:r w:rsidRPr="001A7AF5">
        <w:rPr>
          <w:rFonts w:ascii="Garamond" w:eastAsia="Arial" w:hAnsi="Garamond" w:cs="Tahoma"/>
          <w:color w:val="363836"/>
          <w:sz w:val="24"/>
          <w:szCs w:val="24"/>
        </w:rPr>
        <w:t>annual</w:t>
      </w:r>
      <w:r w:rsidRPr="001A7AF5">
        <w:rPr>
          <w:rFonts w:ascii="Garamond" w:eastAsia="Arial" w:hAnsi="Garamond" w:cs="Tahoma"/>
          <w:color w:val="363836"/>
          <w:spacing w:val="42"/>
          <w:sz w:val="24"/>
          <w:szCs w:val="24"/>
        </w:rPr>
        <w:t xml:space="preserve"> </w:t>
      </w:r>
      <w:r w:rsidR="00A62E79" w:rsidRPr="001A7AF5">
        <w:rPr>
          <w:rFonts w:ascii="Garamond" w:eastAsia="Arial" w:hAnsi="Garamond" w:cs="Tahoma"/>
          <w:color w:val="363836"/>
          <w:sz w:val="24"/>
          <w:szCs w:val="24"/>
        </w:rPr>
        <w:t>evaluation</w:t>
      </w:r>
      <w:r w:rsidRPr="001A7AF5">
        <w:rPr>
          <w:rFonts w:ascii="Garamond" w:eastAsia="Arial" w:hAnsi="Garamond" w:cs="Tahoma"/>
          <w:color w:val="363836"/>
          <w:spacing w:val="10"/>
          <w:sz w:val="24"/>
          <w:szCs w:val="24"/>
        </w:rPr>
        <w:t xml:space="preserve"> </w:t>
      </w:r>
      <w:r w:rsidR="00A62E79" w:rsidRPr="001A7AF5">
        <w:rPr>
          <w:rFonts w:ascii="Garamond" w:eastAsia="Arial" w:hAnsi="Garamond" w:cs="Tahoma"/>
          <w:color w:val="363836"/>
          <w:sz w:val="24"/>
          <w:szCs w:val="24"/>
        </w:rPr>
        <w:t>to</w:t>
      </w:r>
      <w:r w:rsidRPr="001A7AF5">
        <w:rPr>
          <w:rFonts w:ascii="Garamond" w:eastAsia="Arial" w:hAnsi="Garamond" w:cs="Tahoma"/>
          <w:color w:val="363836"/>
          <w:spacing w:val="11"/>
          <w:sz w:val="24"/>
          <w:szCs w:val="24"/>
        </w:rPr>
        <w:t xml:space="preserve"> </w:t>
      </w:r>
      <w:r w:rsidR="00A62E79" w:rsidRPr="001A7AF5">
        <w:rPr>
          <w:rFonts w:ascii="Garamond" w:eastAsia="Arial" w:hAnsi="Garamond" w:cs="Tahoma"/>
          <w:color w:val="363836"/>
          <w:sz w:val="24"/>
          <w:szCs w:val="24"/>
        </w:rPr>
        <w:t>their</w:t>
      </w:r>
      <w:r w:rsidRPr="001A7AF5">
        <w:rPr>
          <w:rFonts w:ascii="Garamond" w:eastAsia="Arial" w:hAnsi="Garamond" w:cs="Tahoma"/>
          <w:color w:val="363836"/>
          <w:spacing w:val="15"/>
          <w:sz w:val="24"/>
          <w:szCs w:val="24"/>
        </w:rPr>
        <w:t xml:space="preserve"> </w:t>
      </w:r>
      <w:r w:rsidRPr="001A7AF5">
        <w:rPr>
          <w:rFonts w:ascii="Garamond" w:eastAsia="Arial" w:hAnsi="Garamond" w:cs="Tahoma"/>
          <w:color w:val="232323"/>
          <w:sz w:val="24"/>
          <w:szCs w:val="24"/>
        </w:rPr>
        <w:t>Vice</w:t>
      </w:r>
      <w:r w:rsidRPr="001A7AF5">
        <w:rPr>
          <w:rFonts w:ascii="Garamond" w:eastAsia="Arial" w:hAnsi="Garamond" w:cs="Tahoma"/>
          <w:color w:val="232323"/>
          <w:spacing w:val="29"/>
          <w:sz w:val="24"/>
          <w:szCs w:val="24"/>
        </w:rPr>
        <w:t xml:space="preserve"> </w:t>
      </w:r>
      <w:r w:rsidRPr="001A7AF5">
        <w:rPr>
          <w:rFonts w:ascii="Garamond" w:eastAsia="Arial" w:hAnsi="Garamond" w:cs="Tahoma"/>
          <w:color w:val="363836"/>
          <w:sz w:val="24"/>
          <w:szCs w:val="24"/>
        </w:rPr>
        <w:t>President</w:t>
      </w:r>
      <w:r w:rsidRPr="001A7AF5">
        <w:rPr>
          <w:rFonts w:ascii="Garamond" w:eastAsia="Arial" w:hAnsi="Garamond" w:cs="Tahoma"/>
          <w:color w:val="363836"/>
          <w:spacing w:val="53"/>
          <w:sz w:val="24"/>
          <w:szCs w:val="24"/>
        </w:rPr>
        <w:t xml:space="preserve"> </w:t>
      </w:r>
      <w:r w:rsidRPr="001A7AF5">
        <w:rPr>
          <w:rFonts w:ascii="Garamond" w:eastAsia="Arial" w:hAnsi="Garamond" w:cs="Tahoma"/>
          <w:color w:val="363836"/>
          <w:sz w:val="24"/>
          <w:szCs w:val="24"/>
        </w:rPr>
        <w:t xml:space="preserve">for </w:t>
      </w:r>
      <w:r w:rsidRPr="001A7AF5">
        <w:rPr>
          <w:rFonts w:ascii="Garamond" w:eastAsia="Arial" w:hAnsi="Garamond" w:cs="Tahoma"/>
          <w:color w:val="363836"/>
          <w:w w:val="104"/>
          <w:sz w:val="24"/>
          <w:szCs w:val="24"/>
        </w:rPr>
        <w:t>an</w:t>
      </w:r>
      <w:r w:rsidR="00A62E79" w:rsidRPr="001A7AF5">
        <w:rPr>
          <w:rFonts w:ascii="Garamond" w:eastAsia="Arial" w:hAnsi="Garamond" w:cs="Tahoma"/>
          <w:color w:val="363836"/>
          <w:w w:val="104"/>
          <w:sz w:val="24"/>
          <w:szCs w:val="24"/>
        </w:rPr>
        <w:t xml:space="preserve"> </w:t>
      </w:r>
      <w:r w:rsidRPr="001A7AF5">
        <w:rPr>
          <w:rFonts w:ascii="Garamond" w:eastAsia="Arial" w:hAnsi="Garamond" w:cs="Tahoma"/>
          <w:color w:val="363836"/>
          <w:sz w:val="24"/>
          <w:szCs w:val="24"/>
        </w:rPr>
        <w:t>additional</w:t>
      </w:r>
      <w:r w:rsidRPr="001A7AF5">
        <w:rPr>
          <w:rFonts w:ascii="Garamond" w:eastAsia="Arial" w:hAnsi="Garamond" w:cs="Tahoma"/>
          <w:color w:val="363836"/>
          <w:spacing w:val="22"/>
          <w:sz w:val="24"/>
          <w:szCs w:val="24"/>
        </w:rPr>
        <w:t xml:space="preserve"> </w:t>
      </w:r>
      <w:r w:rsidR="00A62E79" w:rsidRPr="001A7AF5">
        <w:rPr>
          <w:rFonts w:ascii="Garamond" w:eastAsia="Arial" w:hAnsi="Garamond" w:cs="Tahoma"/>
          <w:color w:val="232323"/>
          <w:sz w:val="24"/>
          <w:szCs w:val="24"/>
        </w:rPr>
        <w:t>review.</w:t>
      </w:r>
      <w:r w:rsidRPr="001A7AF5">
        <w:rPr>
          <w:rFonts w:ascii="Garamond" w:eastAsia="Arial" w:hAnsi="Garamond" w:cs="Tahoma"/>
          <w:color w:val="232323"/>
          <w:sz w:val="24"/>
          <w:szCs w:val="24"/>
        </w:rPr>
        <w:t xml:space="preserve"> </w:t>
      </w:r>
      <w:r w:rsidRPr="001A7AF5">
        <w:rPr>
          <w:rFonts w:ascii="Garamond" w:eastAsia="Arial" w:hAnsi="Garamond" w:cs="Tahoma"/>
          <w:color w:val="232323"/>
          <w:spacing w:val="42"/>
          <w:sz w:val="24"/>
          <w:szCs w:val="24"/>
        </w:rPr>
        <w:t xml:space="preserve"> </w:t>
      </w:r>
      <w:r w:rsidRPr="001A7AF5">
        <w:rPr>
          <w:rFonts w:ascii="Garamond" w:eastAsia="Arial" w:hAnsi="Garamond" w:cs="Tahoma"/>
          <w:color w:val="363836"/>
          <w:sz w:val="24"/>
          <w:szCs w:val="24"/>
        </w:rPr>
        <w:t>The</w:t>
      </w:r>
      <w:r w:rsidRPr="001A7AF5">
        <w:rPr>
          <w:rFonts w:ascii="Garamond" w:eastAsia="Arial" w:hAnsi="Garamond" w:cs="Tahoma"/>
          <w:color w:val="363836"/>
          <w:spacing w:val="37"/>
          <w:sz w:val="24"/>
          <w:szCs w:val="24"/>
        </w:rPr>
        <w:t xml:space="preserve"> </w:t>
      </w:r>
      <w:r w:rsidRPr="001A7AF5">
        <w:rPr>
          <w:rFonts w:ascii="Garamond" w:eastAsia="Arial" w:hAnsi="Garamond" w:cs="Tahoma"/>
          <w:color w:val="232323"/>
          <w:sz w:val="24"/>
          <w:szCs w:val="24"/>
        </w:rPr>
        <w:t>Vice</w:t>
      </w:r>
      <w:r w:rsidRPr="001A7AF5">
        <w:rPr>
          <w:rFonts w:ascii="Garamond" w:eastAsia="Arial" w:hAnsi="Garamond" w:cs="Tahoma"/>
          <w:color w:val="232323"/>
          <w:spacing w:val="3"/>
          <w:sz w:val="24"/>
          <w:szCs w:val="24"/>
        </w:rPr>
        <w:t xml:space="preserve"> </w:t>
      </w:r>
      <w:r w:rsidRPr="001A7AF5">
        <w:rPr>
          <w:rFonts w:ascii="Garamond" w:eastAsia="Arial" w:hAnsi="Garamond" w:cs="Tahoma"/>
          <w:color w:val="363836"/>
          <w:sz w:val="24"/>
          <w:szCs w:val="24"/>
        </w:rPr>
        <w:t>President</w:t>
      </w:r>
      <w:r w:rsidRPr="001A7AF5">
        <w:rPr>
          <w:rFonts w:ascii="Garamond" w:eastAsia="Arial" w:hAnsi="Garamond" w:cs="Tahoma"/>
          <w:color w:val="363836"/>
          <w:spacing w:val="17"/>
          <w:sz w:val="24"/>
          <w:szCs w:val="24"/>
        </w:rPr>
        <w:t xml:space="preserve"> </w:t>
      </w:r>
      <w:r w:rsidRPr="001A7AF5">
        <w:rPr>
          <w:rFonts w:ascii="Garamond" w:eastAsia="Arial" w:hAnsi="Garamond" w:cs="Tahoma"/>
          <w:color w:val="232323"/>
          <w:sz w:val="24"/>
          <w:szCs w:val="24"/>
        </w:rPr>
        <w:t>may</w:t>
      </w:r>
      <w:r w:rsidRPr="001A7AF5">
        <w:rPr>
          <w:rFonts w:ascii="Garamond" w:eastAsia="Arial" w:hAnsi="Garamond" w:cs="Tahoma"/>
          <w:color w:val="232323"/>
          <w:spacing w:val="28"/>
          <w:sz w:val="24"/>
          <w:szCs w:val="24"/>
        </w:rPr>
        <w:t xml:space="preserve"> </w:t>
      </w:r>
      <w:r w:rsidRPr="001A7AF5">
        <w:rPr>
          <w:rFonts w:ascii="Garamond" w:eastAsia="Arial" w:hAnsi="Garamond" w:cs="Tahoma"/>
          <w:color w:val="232323"/>
          <w:sz w:val="24"/>
          <w:szCs w:val="24"/>
        </w:rPr>
        <w:t>include</w:t>
      </w:r>
      <w:r w:rsidRPr="001A7AF5">
        <w:rPr>
          <w:rFonts w:ascii="Garamond" w:eastAsia="Arial" w:hAnsi="Garamond" w:cs="Tahoma"/>
          <w:color w:val="232323"/>
          <w:spacing w:val="38"/>
          <w:sz w:val="24"/>
          <w:szCs w:val="24"/>
        </w:rPr>
        <w:t xml:space="preserve"> </w:t>
      </w:r>
      <w:r w:rsidRPr="001A7AF5">
        <w:rPr>
          <w:rFonts w:ascii="Garamond" w:eastAsia="Arial" w:hAnsi="Garamond" w:cs="Tahoma"/>
          <w:color w:val="363836"/>
          <w:sz w:val="24"/>
          <w:szCs w:val="24"/>
        </w:rPr>
        <w:t>any</w:t>
      </w:r>
      <w:r w:rsidRPr="001A7AF5">
        <w:rPr>
          <w:rFonts w:ascii="Garamond" w:eastAsia="Arial" w:hAnsi="Garamond" w:cs="Tahoma"/>
          <w:color w:val="363836"/>
          <w:spacing w:val="28"/>
          <w:sz w:val="24"/>
          <w:szCs w:val="24"/>
        </w:rPr>
        <w:t xml:space="preserve"> </w:t>
      </w:r>
      <w:r w:rsidRPr="001A7AF5">
        <w:rPr>
          <w:rFonts w:ascii="Garamond" w:eastAsia="Arial" w:hAnsi="Garamond" w:cs="Tahoma"/>
          <w:color w:val="363836"/>
          <w:sz w:val="24"/>
          <w:szCs w:val="24"/>
        </w:rPr>
        <w:t>additional</w:t>
      </w:r>
      <w:r w:rsidRPr="001A7AF5">
        <w:rPr>
          <w:rFonts w:ascii="Garamond" w:eastAsia="Arial" w:hAnsi="Garamond" w:cs="Tahoma"/>
          <w:color w:val="363836"/>
          <w:spacing w:val="15"/>
          <w:sz w:val="24"/>
          <w:szCs w:val="24"/>
        </w:rPr>
        <w:t xml:space="preserve"> </w:t>
      </w:r>
      <w:r w:rsidRPr="001A7AF5">
        <w:rPr>
          <w:rFonts w:ascii="Garamond" w:eastAsia="Arial" w:hAnsi="Garamond" w:cs="Tahoma"/>
          <w:color w:val="232323"/>
          <w:sz w:val="24"/>
          <w:szCs w:val="24"/>
        </w:rPr>
        <w:t>individuals</w:t>
      </w:r>
      <w:r w:rsidRPr="001A7AF5">
        <w:rPr>
          <w:rFonts w:ascii="Garamond" w:eastAsia="Arial" w:hAnsi="Garamond" w:cs="Tahoma"/>
          <w:color w:val="232323"/>
          <w:spacing w:val="44"/>
          <w:sz w:val="24"/>
          <w:szCs w:val="24"/>
        </w:rPr>
        <w:t xml:space="preserve"> </w:t>
      </w:r>
      <w:r w:rsidRPr="001A7AF5">
        <w:rPr>
          <w:rFonts w:ascii="Garamond" w:eastAsia="Arial" w:hAnsi="Garamond" w:cs="Tahoma"/>
          <w:color w:val="363836"/>
          <w:w w:val="113"/>
          <w:sz w:val="24"/>
          <w:szCs w:val="24"/>
        </w:rPr>
        <w:t>(</w:t>
      </w:r>
      <w:r w:rsidRPr="001A7AF5">
        <w:rPr>
          <w:rFonts w:ascii="Garamond" w:eastAsia="Arial" w:hAnsi="Garamond" w:cs="Tahoma"/>
          <w:color w:val="363836"/>
          <w:w w:val="112"/>
          <w:sz w:val="24"/>
          <w:szCs w:val="24"/>
        </w:rPr>
        <w:t>i.e.</w:t>
      </w:r>
      <w:r w:rsidR="00A62E79" w:rsidRPr="001A7AF5">
        <w:rPr>
          <w:rFonts w:ascii="Garamond" w:eastAsia="Arial" w:hAnsi="Garamond" w:cs="Tahoma"/>
          <w:color w:val="363836"/>
          <w:w w:val="112"/>
          <w:sz w:val="24"/>
          <w:szCs w:val="24"/>
        </w:rPr>
        <w:t xml:space="preserve"> </w:t>
      </w:r>
      <w:r w:rsidRPr="001A7AF5">
        <w:rPr>
          <w:rFonts w:ascii="Garamond" w:eastAsia="Arial" w:hAnsi="Garamond" w:cs="Tahoma"/>
          <w:color w:val="212323"/>
          <w:sz w:val="24"/>
          <w:szCs w:val="24"/>
        </w:rPr>
        <w:t>department</w:t>
      </w:r>
      <w:r w:rsidRPr="001A7AF5">
        <w:rPr>
          <w:rFonts w:ascii="Garamond" w:eastAsia="Arial" w:hAnsi="Garamond" w:cs="Tahoma"/>
          <w:color w:val="212323"/>
          <w:spacing w:val="18"/>
          <w:sz w:val="24"/>
          <w:szCs w:val="24"/>
        </w:rPr>
        <w:t xml:space="preserve"> </w:t>
      </w:r>
      <w:r w:rsidRPr="001A7AF5">
        <w:rPr>
          <w:rFonts w:ascii="Garamond" w:eastAsia="Arial" w:hAnsi="Garamond" w:cs="Tahoma"/>
          <w:color w:val="212323"/>
          <w:sz w:val="24"/>
          <w:szCs w:val="24"/>
        </w:rPr>
        <w:t>chairs</w:t>
      </w:r>
      <w:r w:rsidRPr="001A7AF5">
        <w:rPr>
          <w:rFonts w:ascii="Garamond" w:eastAsia="Arial" w:hAnsi="Garamond" w:cs="Tahoma"/>
          <w:color w:val="212323"/>
          <w:spacing w:val="2"/>
          <w:sz w:val="24"/>
          <w:szCs w:val="24"/>
        </w:rPr>
        <w:t>,</w:t>
      </w:r>
      <w:r w:rsidR="00A62E79" w:rsidRPr="001A7AF5">
        <w:rPr>
          <w:rFonts w:ascii="Garamond" w:eastAsia="Arial" w:hAnsi="Garamond" w:cs="Tahoma"/>
          <w:color w:val="212323"/>
          <w:spacing w:val="2"/>
          <w:sz w:val="24"/>
          <w:szCs w:val="24"/>
        </w:rPr>
        <w:t xml:space="preserve"> </w:t>
      </w:r>
      <w:r w:rsidRPr="001A7AF5">
        <w:rPr>
          <w:rFonts w:ascii="Garamond" w:eastAsia="Arial" w:hAnsi="Garamond" w:cs="Tahoma"/>
          <w:color w:val="363838"/>
          <w:sz w:val="24"/>
          <w:szCs w:val="24"/>
        </w:rPr>
        <w:t>subject</w:t>
      </w:r>
      <w:r w:rsidRPr="001A7AF5">
        <w:rPr>
          <w:rFonts w:ascii="Garamond" w:eastAsia="Arial" w:hAnsi="Garamond" w:cs="Tahoma"/>
          <w:color w:val="363838"/>
          <w:spacing w:val="47"/>
          <w:sz w:val="24"/>
          <w:szCs w:val="24"/>
        </w:rPr>
        <w:t xml:space="preserve"> </w:t>
      </w:r>
      <w:r w:rsidRPr="001A7AF5">
        <w:rPr>
          <w:rFonts w:ascii="Garamond" w:eastAsia="Arial" w:hAnsi="Garamond" w:cs="Tahoma"/>
          <w:color w:val="212323"/>
          <w:sz w:val="24"/>
          <w:szCs w:val="24"/>
        </w:rPr>
        <w:t>matter</w:t>
      </w:r>
      <w:r w:rsidRPr="001A7AF5">
        <w:rPr>
          <w:rFonts w:ascii="Garamond" w:eastAsia="Arial" w:hAnsi="Garamond" w:cs="Tahoma"/>
          <w:color w:val="212323"/>
          <w:spacing w:val="23"/>
          <w:sz w:val="24"/>
          <w:szCs w:val="24"/>
        </w:rPr>
        <w:t xml:space="preserve"> </w:t>
      </w:r>
      <w:r w:rsidRPr="001A7AF5">
        <w:rPr>
          <w:rFonts w:ascii="Garamond" w:eastAsia="Arial" w:hAnsi="Garamond" w:cs="Tahoma"/>
          <w:color w:val="363838"/>
          <w:sz w:val="24"/>
          <w:szCs w:val="24"/>
        </w:rPr>
        <w:t>experts</w:t>
      </w:r>
      <w:r w:rsidR="00B323D0" w:rsidRPr="001A7AF5">
        <w:rPr>
          <w:rFonts w:ascii="Garamond" w:eastAsia="Arial" w:hAnsi="Garamond" w:cs="Tahoma"/>
          <w:color w:val="363838"/>
          <w:spacing w:val="1"/>
          <w:sz w:val="24"/>
          <w:szCs w:val="24"/>
        </w:rPr>
        <w:t xml:space="preserve">, or </w:t>
      </w:r>
      <w:r w:rsidRPr="001A7AF5">
        <w:rPr>
          <w:rFonts w:ascii="Garamond" w:eastAsia="Arial" w:hAnsi="Garamond" w:cs="Tahoma"/>
          <w:color w:val="212323"/>
          <w:sz w:val="24"/>
          <w:szCs w:val="24"/>
        </w:rPr>
        <w:t>other faculty</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212323"/>
          <w:sz w:val="24"/>
          <w:szCs w:val="24"/>
        </w:rPr>
        <w:t>or</w:t>
      </w:r>
      <w:r w:rsidRPr="001A7AF5">
        <w:rPr>
          <w:rFonts w:ascii="Garamond" w:eastAsia="Arial" w:hAnsi="Garamond" w:cs="Tahoma"/>
          <w:color w:val="212323"/>
          <w:spacing w:val="10"/>
          <w:sz w:val="24"/>
          <w:szCs w:val="24"/>
        </w:rPr>
        <w:t xml:space="preserve"> </w:t>
      </w:r>
      <w:r w:rsidRPr="001A7AF5">
        <w:rPr>
          <w:rFonts w:ascii="Garamond" w:eastAsia="Arial" w:hAnsi="Garamond" w:cs="Tahoma"/>
          <w:color w:val="212323"/>
          <w:sz w:val="24"/>
          <w:szCs w:val="24"/>
        </w:rPr>
        <w:t>other</w:t>
      </w:r>
      <w:r w:rsidRPr="001A7AF5">
        <w:rPr>
          <w:rFonts w:ascii="Garamond" w:eastAsia="Arial" w:hAnsi="Garamond" w:cs="Tahoma"/>
          <w:color w:val="212323"/>
          <w:spacing w:val="27"/>
          <w:sz w:val="24"/>
          <w:szCs w:val="24"/>
        </w:rPr>
        <w:t xml:space="preserve"> </w:t>
      </w:r>
      <w:r w:rsidRPr="001A7AF5">
        <w:rPr>
          <w:rFonts w:ascii="Garamond" w:eastAsia="Arial" w:hAnsi="Garamond" w:cs="Tahoma"/>
          <w:color w:val="212323"/>
          <w:sz w:val="24"/>
          <w:szCs w:val="24"/>
        </w:rPr>
        <w:t>resources</w:t>
      </w:r>
      <w:r w:rsidRPr="001A7AF5">
        <w:rPr>
          <w:rFonts w:ascii="Garamond" w:eastAsia="Arial" w:hAnsi="Garamond" w:cs="Tahoma"/>
          <w:color w:val="212323"/>
          <w:spacing w:val="-11"/>
          <w:sz w:val="24"/>
          <w:szCs w:val="24"/>
        </w:rPr>
        <w:t xml:space="preserve"> </w:t>
      </w:r>
      <w:r w:rsidRPr="001A7AF5">
        <w:rPr>
          <w:rFonts w:ascii="Garamond" w:eastAsia="Arial" w:hAnsi="Garamond" w:cs="Tahoma"/>
          <w:color w:val="363838"/>
          <w:sz w:val="24"/>
          <w:szCs w:val="24"/>
        </w:rPr>
        <w:t xml:space="preserve">as </w:t>
      </w:r>
      <w:r w:rsidRPr="001A7AF5">
        <w:rPr>
          <w:rFonts w:ascii="Garamond" w:eastAsia="Arial" w:hAnsi="Garamond" w:cs="Tahoma"/>
          <w:color w:val="212323"/>
          <w:sz w:val="24"/>
          <w:szCs w:val="24"/>
        </w:rPr>
        <w:t>needed,</w:t>
      </w:r>
      <w:r w:rsidRPr="001A7AF5">
        <w:rPr>
          <w:rFonts w:ascii="Garamond" w:eastAsia="Arial" w:hAnsi="Garamond" w:cs="Tahoma"/>
          <w:color w:val="212323"/>
          <w:spacing w:val="42"/>
          <w:sz w:val="24"/>
          <w:szCs w:val="24"/>
        </w:rPr>
        <w:t xml:space="preserve"> </w:t>
      </w:r>
      <w:r w:rsidR="00A62E79" w:rsidRPr="001A7AF5">
        <w:rPr>
          <w:rFonts w:ascii="Garamond" w:eastAsia="Arial" w:hAnsi="Garamond" w:cs="Tahoma"/>
          <w:color w:val="212323"/>
          <w:sz w:val="24"/>
          <w:szCs w:val="24"/>
        </w:rPr>
        <w:t>in</w:t>
      </w:r>
      <w:r w:rsidRPr="001A7AF5">
        <w:rPr>
          <w:rFonts w:ascii="Garamond" w:eastAsia="Arial" w:hAnsi="Garamond" w:cs="Tahoma"/>
          <w:color w:val="212323"/>
          <w:spacing w:val="14"/>
          <w:sz w:val="24"/>
          <w:szCs w:val="24"/>
        </w:rPr>
        <w:t xml:space="preserve"> </w:t>
      </w:r>
      <w:r w:rsidR="00A62E79" w:rsidRPr="001A7AF5">
        <w:rPr>
          <w:rFonts w:ascii="Garamond" w:eastAsia="Arial" w:hAnsi="Garamond" w:cs="Tahoma"/>
          <w:color w:val="212323"/>
          <w:sz w:val="24"/>
          <w:szCs w:val="24"/>
        </w:rPr>
        <w:t>the</w:t>
      </w:r>
      <w:r w:rsidRPr="001A7AF5">
        <w:rPr>
          <w:rFonts w:ascii="Garamond" w:eastAsia="Arial" w:hAnsi="Garamond" w:cs="Tahoma"/>
          <w:color w:val="212323"/>
          <w:spacing w:val="28"/>
          <w:sz w:val="24"/>
          <w:szCs w:val="24"/>
        </w:rPr>
        <w:t xml:space="preserve"> </w:t>
      </w:r>
      <w:r w:rsidRPr="001A7AF5">
        <w:rPr>
          <w:rFonts w:ascii="Garamond" w:eastAsia="Arial" w:hAnsi="Garamond" w:cs="Tahoma"/>
          <w:color w:val="212323"/>
          <w:sz w:val="24"/>
          <w:szCs w:val="24"/>
        </w:rPr>
        <w:t>process</w:t>
      </w:r>
      <w:r w:rsidRPr="001A7AF5">
        <w:rPr>
          <w:rFonts w:ascii="Garamond" w:eastAsia="Arial" w:hAnsi="Garamond" w:cs="Tahoma"/>
          <w:color w:val="212323"/>
          <w:spacing w:val="49"/>
          <w:sz w:val="24"/>
          <w:szCs w:val="24"/>
        </w:rPr>
        <w:t xml:space="preserve"> </w:t>
      </w:r>
      <w:r w:rsidRPr="001A7AF5">
        <w:rPr>
          <w:rFonts w:ascii="Garamond" w:eastAsia="Arial" w:hAnsi="Garamond" w:cs="Tahoma"/>
          <w:color w:val="212323"/>
          <w:sz w:val="24"/>
          <w:szCs w:val="24"/>
        </w:rPr>
        <w:t xml:space="preserve">of making a </w:t>
      </w:r>
      <w:r w:rsidR="00A62E79" w:rsidRPr="001A7AF5">
        <w:rPr>
          <w:rFonts w:ascii="Garamond" w:eastAsia="Arial" w:hAnsi="Garamond" w:cs="Tahoma"/>
          <w:color w:val="212323"/>
          <w:sz w:val="24"/>
          <w:szCs w:val="24"/>
        </w:rPr>
        <w:t>determination</w:t>
      </w:r>
      <w:r w:rsidRPr="001A7AF5">
        <w:rPr>
          <w:rFonts w:ascii="Garamond" w:eastAsia="Arial" w:hAnsi="Garamond" w:cs="Tahoma"/>
          <w:color w:val="212323"/>
          <w:spacing w:val="45"/>
          <w:sz w:val="24"/>
          <w:szCs w:val="24"/>
        </w:rPr>
        <w:t xml:space="preserve"> </w:t>
      </w:r>
      <w:r w:rsidRPr="001A7AF5">
        <w:rPr>
          <w:rFonts w:ascii="Garamond" w:eastAsia="Arial" w:hAnsi="Garamond" w:cs="Tahoma"/>
          <w:color w:val="363838"/>
          <w:sz w:val="24"/>
          <w:szCs w:val="24"/>
        </w:rPr>
        <w:t>as</w:t>
      </w:r>
      <w:r w:rsidRPr="001A7AF5">
        <w:rPr>
          <w:rFonts w:ascii="Garamond" w:eastAsia="Arial" w:hAnsi="Garamond" w:cs="Tahoma"/>
          <w:color w:val="363838"/>
          <w:spacing w:val="51"/>
          <w:sz w:val="24"/>
          <w:szCs w:val="24"/>
        </w:rPr>
        <w:t xml:space="preserve"> </w:t>
      </w:r>
      <w:r w:rsidRPr="001A7AF5">
        <w:rPr>
          <w:rFonts w:ascii="Garamond" w:eastAsia="Arial" w:hAnsi="Garamond" w:cs="Tahoma"/>
          <w:color w:val="212323"/>
          <w:sz w:val="24"/>
          <w:szCs w:val="24"/>
        </w:rPr>
        <w:t xml:space="preserve">to </w:t>
      </w:r>
      <w:r w:rsidR="00A62E79" w:rsidRPr="001A7AF5">
        <w:rPr>
          <w:rFonts w:ascii="Garamond" w:eastAsia="Arial" w:hAnsi="Garamond" w:cs="Tahoma"/>
          <w:color w:val="212323"/>
          <w:sz w:val="24"/>
          <w:szCs w:val="24"/>
        </w:rPr>
        <w:t>the</w:t>
      </w:r>
      <w:r w:rsidRPr="001A7AF5">
        <w:rPr>
          <w:rFonts w:ascii="Garamond" w:eastAsia="Arial" w:hAnsi="Garamond" w:cs="Tahoma"/>
          <w:color w:val="212323"/>
          <w:spacing w:val="18"/>
          <w:sz w:val="24"/>
          <w:szCs w:val="24"/>
        </w:rPr>
        <w:t xml:space="preserve"> </w:t>
      </w:r>
      <w:r w:rsidR="00A62E79" w:rsidRPr="001A7AF5">
        <w:rPr>
          <w:rFonts w:ascii="Garamond" w:eastAsia="Arial" w:hAnsi="Garamond" w:cs="Tahoma"/>
          <w:color w:val="212323"/>
          <w:sz w:val="24"/>
          <w:szCs w:val="24"/>
        </w:rPr>
        <w:t>accuracy</w:t>
      </w:r>
      <w:r w:rsidRPr="001A7AF5">
        <w:rPr>
          <w:rFonts w:ascii="Garamond" w:eastAsia="Arial" w:hAnsi="Garamond" w:cs="Tahoma"/>
          <w:color w:val="212323"/>
          <w:spacing w:val="1"/>
          <w:sz w:val="24"/>
          <w:szCs w:val="24"/>
        </w:rPr>
        <w:t xml:space="preserve"> </w:t>
      </w:r>
      <w:r w:rsidR="00A62E79" w:rsidRPr="001A7AF5">
        <w:rPr>
          <w:rFonts w:ascii="Garamond" w:eastAsia="Arial" w:hAnsi="Garamond" w:cs="Tahoma"/>
          <w:color w:val="212323"/>
          <w:sz w:val="24"/>
          <w:szCs w:val="24"/>
        </w:rPr>
        <w:t>of</w:t>
      </w:r>
      <w:r w:rsidRPr="001A7AF5">
        <w:rPr>
          <w:rFonts w:ascii="Garamond" w:eastAsia="Arial" w:hAnsi="Garamond" w:cs="Tahoma"/>
          <w:color w:val="212323"/>
          <w:spacing w:val="18"/>
          <w:sz w:val="24"/>
          <w:szCs w:val="24"/>
        </w:rPr>
        <w:t xml:space="preserve"> </w:t>
      </w:r>
      <w:r w:rsidRPr="001A7AF5">
        <w:rPr>
          <w:rFonts w:ascii="Garamond" w:eastAsia="Arial" w:hAnsi="Garamond" w:cs="Tahoma"/>
          <w:color w:val="212323"/>
          <w:w w:val="108"/>
          <w:sz w:val="24"/>
          <w:szCs w:val="24"/>
        </w:rPr>
        <w:t xml:space="preserve">the </w:t>
      </w:r>
      <w:r w:rsidRPr="001A7AF5">
        <w:rPr>
          <w:rFonts w:ascii="Garamond" w:eastAsia="Arial" w:hAnsi="Garamond" w:cs="Tahoma"/>
          <w:color w:val="363838"/>
          <w:sz w:val="24"/>
          <w:szCs w:val="24"/>
        </w:rPr>
        <w:t>evaluati</w:t>
      </w:r>
      <w:r w:rsidRPr="001A7AF5">
        <w:rPr>
          <w:rFonts w:ascii="Garamond" w:eastAsia="Arial" w:hAnsi="Garamond" w:cs="Tahoma"/>
          <w:color w:val="363838"/>
          <w:spacing w:val="-8"/>
          <w:sz w:val="24"/>
          <w:szCs w:val="24"/>
        </w:rPr>
        <w:t>o</w:t>
      </w:r>
      <w:r w:rsidRPr="001A7AF5">
        <w:rPr>
          <w:rFonts w:ascii="Garamond" w:eastAsia="Arial" w:hAnsi="Garamond" w:cs="Tahoma"/>
          <w:color w:val="0F1111"/>
          <w:sz w:val="24"/>
          <w:szCs w:val="24"/>
        </w:rPr>
        <w:t>n</w:t>
      </w:r>
      <w:r w:rsidRPr="001A7AF5">
        <w:rPr>
          <w:rFonts w:ascii="Garamond" w:eastAsia="Arial" w:hAnsi="Garamond" w:cs="Tahoma"/>
          <w:color w:val="0F1111"/>
          <w:spacing w:val="49"/>
          <w:sz w:val="24"/>
          <w:szCs w:val="24"/>
        </w:rPr>
        <w:t xml:space="preserve"> </w:t>
      </w:r>
      <w:r w:rsidRPr="001A7AF5">
        <w:rPr>
          <w:rFonts w:ascii="Garamond" w:eastAsia="Arial" w:hAnsi="Garamond" w:cs="Tahoma"/>
          <w:color w:val="212323"/>
          <w:sz w:val="24"/>
          <w:szCs w:val="24"/>
        </w:rPr>
        <w:t>and</w:t>
      </w:r>
      <w:r w:rsidRPr="001A7AF5">
        <w:rPr>
          <w:rFonts w:ascii="Garamond" w:eastAsia="Arial" w:hAnsi="Garamond" w:cs="Tahoma"/>
          <w:color w:val="212323"/>
          <w:spacing w:val="32"/>
          <w:sz w:val="24"/>
          <w:szCs w:val="24"/>
        </w:rPr>
        <w:t xml:space="preserve"> </w:t>
      </w:r>
      <w:r w:rsidRPr="001A7AF5">
        <w:rPr>
          <w:rFonts w:ascii="Garamond" w:eastAsia="Arial" w:hAnsi="Garamond" w:cs="Tahoma"/>
          <w:color w:val="363838"/>
          <w:spacing w:val="-10"/>
          <w:sz w:val="24"/>
          <w:szCs w:val="24"/>
        </w:rPr>
        <w:t>e</w:t>
      </w:r>
      <w:r w:rsidRPr="001A7AF5">
        <w:rPr>
          <w:rFonts w:ascii="Garamond" w:eastAsia="Arial" w:hAnsi="Garamond" w:cs="Tahoma"/>
          <w:color w:val="0F1111"/>
          <w:sz w:val="24"/>
          <w:szCs w:val="24"/>
        </w:rPr>
        <w:t>it</w:t>
      </w:r>
      <w:r w:rsidRPr="001A7AF5">
        <w:rPr>
          <w:rFonts w:ascii="Garamond" w:eastAsia="Arial" w:hAnsi="Garamond" w:cs="Tahoma"/>
          <w:color w:val="0F1111"/>
          <w:spacing w:val="-12"/>
          <w:sz w:val="24"/>
          <w:szCs w:val="24"/>
        </w:rPr>
        <w:t>h</w:t>
      </w:r>
      <w:r w:rsidRPr="001A7AF5">
        <w:rPr>
          <w:rFonts w:ascii="Garamond" w:eastAsia="Arial" w:hAnsi="Garamond" w:cs="Tahoma"/>
          <w:color w:val="363838"/>
          <w:sz w:val="24"/>
          <w:szCs w:val="24"/>
        </w:rPr>
        <w:t>er accept</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212323"/>
          <w:sz w:val="24"/>
          <w:szCs w:val="24"/>
        </w:rPr>
        <w:t>or</w:t>
      </w:r>
      <w:r w:rsidRPr="001A7AF5">
        <w:rPr>
          <w:rFonts w:ascii="Garamond" w:eastAsia="Arial" w:hAnsi="Garamond" w:cs="Tahoma"/>
          <w:color w:val="212323"/>
          <w:spacing w:val="24"/>
          <w:sz w:val="24"/>
          <w:szCs w:val="24"/>
        </w:rPr>
        <w:t xml:space="preserve"> </w:t>
      </w:r>
      <w:r w:rsidRPr="001A7AF5">
        <w:rPr>
          <w:rFonts w:ascii="Garamond" w:eastAsia="Arial" w:hAnsi="Garamond" w:cs="Tahoma"/>
          <w:color w:val="212323"/>
          <w:sz w:val="24"/>
          <w:szCs w:val="24"/>
        </w:rPr>
        <w:t>reject</w:t>
      </w:r>
      <w:r w:rsidRPr="001A7AF5">
        <w:rPr>
          <w:rFonts w:ascii="Garamond" w:eastAsia="Arial" w:hAnsi="Garamond" w:cs="Tahoma"/>
          <w:color w:val="212323"/>
          <w:spacing w:val="56"/>
          <w:sz w:val="24"/>
          <w:szCs w:val="24"/>
        </w:rPr>
        <w:t xml:space="preserve"> </w:t>
      </w:r>
      <w:r w:rsidRPr="001A7AF5">
        <w:rPr>
          <w:rFonts w:ascii="Garamond" w:eastAsia="Arial" w:hAnsi="Garamond" w:cs="Tahoma"/>
          <w:color w:val="212323"/>
          <w:sz w:val="24"/>
          <w:szCs w:val="24"/>
        </w:rPr>
        <w:t>the</w:t>
      </w:r>
      <w:r w:rsidR="00A62E79" w:rsidRPr="001A7AF5">
        <w:rPr>
          <w:rFonts w:ascii="Garamond" w:eastAsia="Arial" w:hAnsi="Garamond" w:cs="Tahoma"/>
          <w:color w:val="212323"/>
          <w:sz w:val="24"/>
          <w:szCs w:val="24"/>
        </w:rPr>
        <w:t xml:space="preserve"> appeal</w:t>
      </w:r>
      <w:r w:rsidRPr="001A7AF5">
        <w:rPr>
          <w:rFonts w:ascii="Garamond" w:eastAsia="Arial" w:hAnsi="Garamond" w:cs="Tahoma"/>
          <w:color w:val="0F1111"/>
          <w:sz w:val="24"/>
          <w:szCs w:val="24"/>
        </w:rPr>
        <w:t xml:space="preserve"> </w:t>
      </w:r>
      <w:r w:rsidRPr="001A7AF5">
        <w:rPr>
          <w:rFonts w:ascii="Garamond" w:eastAsia="Arial" w:hAnsi="Garamond" w:cs="Tahoma"/>
          <w:color w:val="212323"/>
          <w:sz w:val="24"/>
          <w:szCs w:val="24"/>
        </w:rPr>
        <w:t>within</w:t>
      </w:r>
      <w:r w:rsidRPr="001A7AF5">
        <w:rPr>
          <w:rFonts w:ascii="Garamond" w:eastAsia="Arial" w:hAnsi="Garamond" w:cs="Tahoma"/>
          <w:color w:val="212323"/>
          <w:spacing w:val="47"/>
          <w:sz w:val="24"/>
          <w:szCs w:val="24"/>
        </w:rPr>
        <w:t xml:space="preserve"> </w:t>
      </w:r>
      <w:r w:rsidRPr="001A7AF5">
        <w:rPr>
          <w:rFonts w:ascii="Garamond" w:eastAsia="Arial" w:hAnsi="Garamond" w:cs="Tahoma"/>
          <w:color w:val="212323"/>
          <w:sz w:val="24"/>
          <w:szCs w:val="24"/>
        </w:rPr>
        <w:t>ten</w:t>
      </w:r>
      <w:r w:rsidRPr="001A7AF5">
        <w:rPr>
          <w:rFonts w:ascii="Garamond" w:eastAsia="Arial" w:hAnsi="Garamond" w:cs="Tahoma"/>
          <w:color w:val="212323"/>
          <w:spacing w:val="44"/>
          <w:sz w:val="24"/>
          <w:szCs w:val="24"/>
        </w:rPr>
        <w:t xml:space="preserve"> </w:t>
      </w:r>
      <w:r w:rsidRPr="001A7AF5">
        <w:rPr>
          <w:rFonts w:ascii="Garamond" w:eastAsia="Arial" w:hAnsi="Garamond" w:cs="Tahoma"/>
          <w:color w:val="212323"/>
          <w:sz w:val="24"/>
          <w:szCs w:val="24"/>
        </w:rPr>
        <w:t>(10)</w:t>
      </w:r>
      <w:r w:rsidRPr="001A7AF5">
        <w:rPr>
          <w:rFonts w:ascii="Garamond" w:eastAsia="Arial" w:hAnsi="Garamond" w:cs="Tahoma"/>
          <w:color w:val="212323"/>
          <w:spacing w:val="38"/>
          <w:sz w:val="24"/>
          <w:szCs w:val="24"/>
        </w:rPr>
        <w:t xml:space="preserve"> </w:t>
      </w:r>
      <w:r w:rsidRPr="001A7AF5">
        <w:rPr>
          <w:rFonts w:ascii="Garamond" w:eastAsia="Arial" w:hAnsi="Garamond" w:cs="Tahoma"/>
          <w:color w:val="212323"/>
          <w:sz w:val="24"/>
          <w:szCs w:val="24"/>
        </w:rPr>
        <w:t>working</w:t>
      </w:r>
      <w:r w:rsidRPr="001A7AF5">
        <w:rPr>
          <w:rFonts w:ascii="Garamond" w:eastAsia="Arial" w:hAnsi="Garamond" w:cs="Tahoma"/>
          <w:color w:val="212323"/>
          <w:spacing w:val="56"/>
          <w:sz w:val="24"/>
          <w:szCs w:val="24"/>
        </w:rPr>
        <w:t xml:space="preserve"> </w:t>
      </w:r>
      <w:r w:rsidRPr="001A7AF5">
        <w:rPr>
          <w:rFonts w:ascii="Garamond" w:eastAsia="Arial" w:hAnsi="Garamond" w:cs="Tahoma"/>
          <w:color w:val="363838"/>
          <w:sz w:val="24"/>
          <w:szCs w:val="24"/>
        </w:rPr>
        <w:t>days</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212323"/>
          <w:w w:val="112"/>
          <w:sz w:val="24"/>
          <w:szCs w:val="24"/>
        </w:rPr>
        <w:t xml:space="preserve">of </w:t>
      </w:r>
      <w:r w:rsidRPr="001A7AF5">
        <w:rPr>
          <w:rFonts w:ascii="Garamond" w:eastAsia="Arial" w:hAnsi="Garamond" w:cs="Tahoma"/>
          <w:color w:val="212323"/>
          <w:sz w:val="24"/>
          <w:szCs w:val="24"/>
        </w:rPr>
        <w:t>receipt</w:t>
      </w:r>
      <w:r w:rsidRPr="001A7AF5">
        <w:rPr>
          <w:rFonts w:ascii="Garamond" w:eastAsia="Arial" w:hAnsi="Garamond" w:cs="Tahoma"/>
          <w:color w:val="212323"/>
          <w:spacing w:val="26"/>
          <w:sz w:val="24"/>
          <w:szCs w:val="24"/>
        </w:rPr>
        <w:t xml:space="preserve"> </w:t>
      </w:r>
      <w:r w:rsidRPr="001A7AF5">
        <w:rPr>
          <w:rFonts w:ascii="Garamond" w:eastAsia="Arial" w:hAnsi="Garamond" w:cs="Tahoma"/>
          <w:color w:val="212323"/>
          <w:sz w:val="24"/>
          <w:szCs w:val="24"/>
        </w:rPr>
        <w:t>of</w:t>
      </w:r>
      <w:r w:rsidRPr="001A7AF5">
        <w:rPr>
          <w:rFonts w:ascii="Garamond" w:eastAsia="Arial" w:hAnsi="Garamond" w:cs="Tahoma"/>
          <w:color w:val="212323"/>
          <w:spacing w:val="13"/>
          <w:sz w:val="24"/>
          <w:szCs w:val="24"/>
        </w:rPr>
        <w:t xml:space="preserve"> </w:t>
      </w:r>
      <w:r w:rsidRPr="001A7AF5">
        <w:rPr>
          <w:rFonts w:ascii="Garamond" w:eastAsia="Arial" w:hAnsi="Garamond" w:cs="Tahoma"/>
          <w:color w:val="212323"/>
          <w:sz w:val="24"/>
          <w:szCs w:val="24"/>
        </w:rPr>
        <w:t>the</w:t>
      </w:r>
      <w:r w:rsidRPr="001A7AF5">
        <w:rPr>
          <w:rFonts w:ascii="Garamond" w:eastAsia="Arial" w:hAnsi="Garamond" w:cs="Tahoma"/>
          <w:color w:val="212323"/>
          <w:spacing w:val="30"/>
          <w:sz w:val="24"/>
          <w:szCs w:val="24"/>
        </w:rPr>
        <w:t xml:space="preserve"> </w:t>
      </w:r>
      <w:r w:rsidRPr="001A7AF5">
        <w:rPr>
          <w:rFonts w:ascii="Garamond" w:eastAsia="Arial" w:hAnsi="Garamond" w:cs="Tahoma"/>
          <w:color w:val="212323"/>
          <w:sz w:val="24"/>
          <w:szCs w:val="24"/>
        </w:rPr>
        <w:t>appeal</w:t>
      </w:r>
      <w:r w:rsidRPr="001A7AF5">
        <w:rPr>
          <w:rFonts w:ascii="Garamond" w:eastAsia="Arial" w:hAnsi="Garamond" w:cs="Tahoma"/>
          <w:color w:val="212323"/>
          <w:spacing w:val="-4"/>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212323"/>
          <w:sz w:val="24"/>
          <w:szCs w:val="24"/>
        </w:rPr>
        <w:t>will</w:t>
      </w:r>
      <w:r w:rsidRPr="001A7AF5">
        <w:rPr>
          <w:rFonts w:ascii="Garamond" w:eastAsia="Arial" w:hAnsi="Garamond" w:cs="Tahoma"/>
          <w:color w:val="212323"/>
          <w:spacing w:val="15"/>
          <w:sz w:val="24"/>
          <w:szCs w:val="24"/>
        </w:rPr>
        <w:t xml:space="preserve"> </w:t>
      </w:r>
      <w:r w:rsidRPr="001A7AF5">
        <w:rPr>
          <w:rFonts w:ascii="Garamond" w:eastAsia="Arial" w:hAnsi="Garamond" w:cs="Tahoma"/>
          <w:color w:val="212323"/>
          <w:sz w:val="24"/>
          <w:szCs w:val="24"/>
        </w:rPr>
        <w:t>provide</w:t>
      </w:r>
      <w:r w:rsidRPr="001A7AF5">
        <w:rPr>
          <w:rFonts w:ascii="Garamond" w:eastAsia="Arial" w:hAnsi="Garamond" w:cs="Tahoma"/>
          <w:color w:val="212323"/>
          <w:spacing w:val="37"/>
          <w:sz w:val="24"/>
          <w:szCs w:val="24"/>
        </w:rPr>
        <w:t xml:space="preserve"> </w:t>
      </w:r>
      <w:r w:rsidRPr="001A7AF5">
        <w:rPr>
          <w:rFonts w:ascii="Garamond" w:eastAsia="Arial" w:hAnsi="Garamond" w:cs="Tahoma"/>
          <w:color w:val="212323"/>
          <w:sz w:val="24"/>
          <w:szCs w:val="24"/>
        </w:rPr>
        <w:t>the</w:t>
      </w:r>
      <w:r w:rsidRPr="001A7AF5">
        <w:rPr>
          <w:rFonts w:ascii="Garamond" w:eastAsia="Arial" w:hAnsi="Garamond" w:cs="Tahoma"/>
          <w:color w:val="212323"/>
          <w:spacing w:val="18"/>
          <w:sz w:val="24"/>
          <w:szCs w:val="24"/>
        </w:rPr>
        <w:t xml:space="preserve"> </w:t>
      </w:r>
      <w:r w:rsidRPr="001A7AF5">
        <w:rPr>
          <w:rFonts w:ascii="Garamond" w:eastAsia="Arial" w:hAnsi="Garamond" w:cs="Tahoma"/>
          <w:color w:val="212323"/>
          <w:sz w:val="24"/>
          <w:szCs w:val="24"/>
        </w:rPr>
        <w:t>faculty</w:t>
      </w:r>
      <w:r w:rsidRPr="001A7AF5">
        <w:rPr>
          <w:rFonts w:ascii="Garamond" w:eastAsia="Arial" w:hAnsi="Garamond" w:cs="Tahoma"/>
          <w:color w:val="212323"/>
          <w:spacing w:val="36"/>
          <w:sz w:val="24"/>
          <w:szCs w:val="24"/>
        </w:rPr>
        <w:t xml:space="preserve"> </w:t>
      </w:r>
      <w:r w:rsidRPr="001A7AF5">
        <w:rPr>
          <w:rFonts w:ascii="Garamond" w:eastAsia="Arial" w:hAnsi="Garamond" w:cs="Tahoma"/>
          <w:color w:val="212323"/>
          <w:sz w:val="24"/>
          <w:szCs w:val="24"/>
        </w:rPr>
        <w:t>member</w:t>
      </w:r>
      <w:r w:rsidRPr="001A7AF5">
        <w:rPr>
          <w:rFonts w:ascii="Garamond" w:eastAsia="Arial" w:hAnsi="Garamond" w:cs="Tahoma"/>
          <w:color w:val="212323"/>
          <w:spacing w:val="29"/>
          <w:sz w:val="24"/>
          <w:szCs w:val="24"/>
        </w:rPr>
        <w:t xml:space="preserve"> </w:t>
      </w:r>
      <w:r w:rsidRPr="001A7AF5">
        <w:rPr>
          <w:rFonts w:ascii="Garamond" w:eastAsia="Arial" w:hAnsi="Garamond" w:cs="Tahoma"/>
          <w:color w:val="212323"/>
          <w:sz w:val="24"/>
          <w:szCs w:val="24"/>
        </w:rPr>
        <w:t>with</w:t>
      </w:r>
      <w:r w:rsidRPr="001A7AF5">
        <w:rPr>
          <w:rFonts w:ascii="Garamond" w:eastAsia="Arial" w:hAnsi="Garamond" w:cs="Tahoma"/>
          <w:color w:val="212323"/>
          <w:spacing w:val="27"/>
          <w:sz w:val="24"/>
          <w:szCs w:val="24"/>
        </w:rPr>
        <w:t xml:space="preserve"> </w:t>
      </w:r>
      <w:r w:rsidRPr="001A7AF5">
        <w:rPr>
          <w:rFonts w:ascii="Garamond" w:eastAsia="Arial" w:hAnsi="Garamond" w:cs="Tahoma"/>
          <w:color w:val="212323"/>
          <w:sz w:val="24"/>
          <w:szCs w:val="24"/>
        </w:rPr>
        <w:t>a</w:t>
      </w:r>
      <w:r w:rsidRPr="001A7AF5">
        <w:rPr>
          <w:rFonts w:ascii="Garamond" w:eastAsia="Arial" w:hAnsi="Garamond" w:cs="Tahoma"/>
          <w:color w:val="212323"/>
          <w:spacing w:val="10"/>
          <w:sz w:val="24"/>
          <w:szCs w:val="24"/>
        </w:rPr>
        <w:t xml:space="preserve"> </w:t>
      </w:r>
      <w:r w:rsidRPr="001A7AF5">
        <w:rPr>
          <w:rFonts w:ascii="Garamond" w:eastAsia="Arial" w:hAnsi="Garamond" w:cs="Tahoma"/>
          <w:color w:val="212323"/>
          <w:sz w:val="24"/>
          <w:szCs w:val="24"/>
        </w:rPr>
        <w:t>written</w:t>
      </w:r>
      <w:r w:rsidRPr="001A7AF5">
        <w:rPr>
          <w:rFonts w:ascii="Garamond" w:eastAsia="Arial" w:hAnsi="Garamond" w:cs="Tahoma"/>
          <w:color w:val="212323"/>
          <w:spacing w:val="55"/>
          <w:sz w:val="24"/>
          <w:szCs w:val="24"/>
        </w:rPr>
        <w:t xml:space="preserve"> </w:t>
      </w:r>
      <w:r w:rsidRPr="001A7AF5">
        <w:rPr>
          <w:rFonts w:ascii="Garamond" w:eastAsia="Arial" w:hAnsi="Garamond" w:cs="Tahoma"/>
          <w:color w:val="212323"/>
          <w:sz w:val="24"/>
          <w:szCs w:val="24"/>
        </w:rPr>
        <w:t>decision.</w:t>
      </w:r>
    </w:p>
    <w:p w14:paraId="7C4575E5" w14:textId="77777777" w:rsidR="00A62E79" w:rsidRPr="001A7AF5" w:rsidRDefault="00A62E79" w:rsidP="008C5191">
      <w:pPr>
        <w:spacing w:after="0" w:line="485" w:lineRule="auto"/>
        <w:ind w:right="20" w:firstLine="720"/>
        <w:jc w:val="both"/>
        <w:rPr>
          <w:rFonts w:ascii="Garamond" w:eastAsia="Arial" w:hAnsi="Garamond" w:cs="Tahoma"/>
          <w:color w:val="212323"/>
          <w:sz w:val="24"/>
          <w:szCs w:val="24"/>
        </w:rPr>
      </w:pPr>
      <w:r w:rsidRPr="001A7AF5">
        <w:rPr>
          <w:rFonts w:ascii="Garamond" w:eastAsia="Arial" w:hAnsi="Garamond" w:cs="Tahoma"/>
          <w:color w:val="212323"/>
          <w:sz w:val="24"/>
          <w:szCs w:val="24"/>
        </w:rPr>
        <w:t xml:space="preserve">If </w:t>
      </w:r>
      <w:r w:rsidR="00E052BE" w:rsidRPr="001A7AF5">
        <w:rPr>
          <w:rFonts w:ascii="Garamond" w:eastAsia="Arial" w:hAnsi="Garamond" w:cs="Tahoma"/>
          <w:color w:val="363838"/>
          <w:w w:val="99"/>
          <w:sz w:val="24"/>
          <w:szCs w:val="24"/>
        </w:rPr>
        <w:t>a</w:t>
      </w:r>
      <w:r w:rsidR="00E052BE" w:rsidRPr="001A7AF5">
        <w:rPr>
          <w:rFonts w:ascii="Garamond" w:eastAsia="Arial" w:hAnsi="Garamond" w:cs="Tahoma"/>
          <w:color w:val="363838"/>
          <w:spacing w:val="17"/>
          <w:sz w:val="24"/>
          <w:szCs w:val="24"/>
        </w:rPr>
        <w:t xml:space="preserve"> </w:t>
      </w:r>
      <w:r w:rsidR="00E052BE" w:rsidRPr="001A7AF5">
        <w:rPr>
          <w:rFonts w:ascii="Garamond" w:eastAsia="Arial" w:hAnsi="Garamond" w:cs="Tahoma"/>
          <w:color w:val="212323"/>
          <w:sz w:val="24"/>
          <w:szCs w:val="24"/>
        </w:rPr>
        <w:t>faculty</w:t>
      </w:r>
      <w:r w:rsidR="00E052BE" w:rsidRPr="001A7AF5">
        <w:rPr>
          <w:rFonts w:ascii="Garamond" w:eastAsia="Arial" w:hAnsi="Garamond" w:cs="Tahoma"/>
          <w:color w:val="212323"/>
          <w:spacing w:val="31"/>
          <w:sz w:val="24"/>
          <w:szCs w:val="24"/>
        </w:rPr>
        <w:t xml:space="preserve"> </w:t>
      </w:r>
      <w:r w:rsidR="00E052BE" w:rsidRPr="001A7AF5">
        <w:rPr>
          <w:rFonts w:ascii="Garamond" w:eastAsia="Arial" w:hAnsi="Garamond" w:cs="Tahoma"/>
          <w:color w:val="212323"/>
          <w:sz w:val="24"/>
          <w:szCs w:val="24"/>
        </w:rPr>
        <w:t>member</w:t>
      </w:r>
      <w:r w:rsidR="00E052BE" w:rsidRPr="001A7AF5">
        <w:rPr>
          <w:rFonts w:ascii="Garamond" w:eastAsia="Arial" w:hAnsi="Garamond" w:cs="Tahoma"/>
          <w:color w:val="212323"/>
          <w:spacing w:val="23"/>
          <w:sz w:val="24"/>
          <w:szCs w:val="24"/>
        </w:rPr>
        <w:t xml:space="preserve"> </w:t>
      </w:r>
      <w:r w:rsidR="00E052BE" w:rsidRPr="001A7AF5">
        <w:rPr>
          <w:rFonts w:ascii="Garamond" w:eastAsia="Arial" w:hAnsi="Garamond" w:cs="Tahoma"/>
          <w:color w:val="212323"/>
          <w:sz w:val="24"/>
          <w:szCs w:val="24"/>
        </w:rPr>
        <w:t>receives</w:t>
      </w:r>
      <w:r w:rsidR="00E052BE" w:rsidRPr="001A7AF5">
        <w:rPr>
          <w:rFonts w:ascii="Garamond" w:eastAsia="Arial" w:hAnsi="Garamond" w:cs="Tahoma"/>
          <w:color w:val="212323"/>
          <w:spacing w:val="12"/>
          <w:sz w:val="24"/>
          <w:szCs w:val="24"/>
        </w:rPr>
        <w:t xml:space="preserve"> </w:t>
      </w:r>
      <w:r w:rsidR="00E052BE" w:rsidRPr="001A7AF5">
        <w:rPr>
          <w:rFonts w:ascii="Garamond" w:eastAsia="Arial" w:hAnsi="Garamond" w:cs="Tahoma"/>
          <w:color w:val="212323"/>
          <w:sz w:val="24"/>
          <w:szCs w:val="24"/>
        </w:rPr>
        <w:t>an</w:t>
      </w:r>
      <w:r w:rsidR="00E052BE" w:rsidRPr="001A7AF5">
        <w:rPr>
          <w:rFonts w:ascii="Garamond" w:eastAsia="Arial" w:hAnsi="Garamond" w:cs="Tahoma"/>
          <w:color w:val="212323"/>
          <w:spacing w:val="5"/>
          <w:sz w:val="24"/>
          <w:szCs w:val="24"/>
        </w:rPr>
        <w:t xml:space="preserve"> </w:t>
      </w:r>
      <w:r w:rsidR="00E052BE" w:rsidRPr="001A7AF5">
        <w:rPr>
          <w:rFonts w:ascii="Garamond" w:eastAsia="Arial" w:hAnsi="Garamond" w:cs="Tahoma"/>
          <w:color w:val="212323"/>
          <w:sz w:val="24"/>
          <w:szCs w:val="24"/>
        </w:rPr>
        <w:t>unsatisfactory</w:t>
      </w:r>
      <w:r w:rsidR="00E052BE" w:rsidRPr="001A7AF5">
        <w:rPr>
          <w:rFonts w:ascii="Garamond" w:eastAsia="Arial" w:hAnsi="Garamond" w:cs="Tahoma"/>
          <w:color w:val="212323"/>
          <w:spacing w:val="31"/>
          <w:sz w:val="24"/>
          <w:szCs w:val="24"/>
        </w:rPr>
        <w:t xml:space="preserve"> </w:t>
      </w:r>
      <w:r w:rsidR="00E052BE" w:rsidRPr="001A7AF5">
        <w:rPr>
          <w:rFonts w:ascii="Garamond" w:eastAsia="Arial" w:hAnsi="Garamond" w:cs="Tahoma"/>
          <w:color w:val="212323"/>
          <w:sz w:val="24"/>
          <w:szCs w:val="24"/>
        </w:rPr>
        <w:t>rating</w:t>
      </w:r>
      <w:r w:rsidR="00E052BE" w:rsidRPr="001A7AF5">
        <w:rPr>
          <w:rFonts w:ascii="Garamond" w:eastAsia="Arial" w:hAnsi="Garamond" w:cs="Tahoma"/>
          <w:color w:val="212323"/>
          <w:spacing w:val="30"/>
          <w:sz w:val="24"/>
          <w:szCs w:val="24"/>
        </w:rPr>
        <w:t xml:space="preserve"> </w:t>
      </w:r>
      <w:r w:rsidR="00E052BE" w:rsidRPr="001A7AF5">
        <w:rPr>
          <w:rFonts w:ascii="Garamond" w:eastAsia="Arial" w:hAnsi="Garamond" w:cs="Tahoma"/>
          <w:color w:val="212323"/>
          <w:sz w:val="24"/>
          <w:szCs w:val="24"/>
        </w:rPr>
        <w:t>on</w:t>
      </w:r>
      <w:r w:rsidR="00E052BE" w:rsidRPr="001A7AF5">
        <w:rPr>
          <w:rFonts w:ascii="Garamond" w:eastAsia="Arial" w:hAnsi="Garamond" w:cs="Tahoma"/>
          <w:color w:val="212323"/>
          <w:spacing w:val="15"/>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19"/>
          <w:sz w:val="24"/>
          <w:szCs w:val="24"/>
        </w:rPr>
        <w:t xml:space="preserve"> </w:t>
      </w:r>
      <w:r w:rsidR="00E052BE" w:rsidRPr="001A7AF5">
        <w:rPr>
          <w:rFonts w:ascii="Garamond" w:eastAsia="Arial" w:hAnsi="Garamond" w:cs="Tahoma"/>
          <w:color w:val="363838"/>
          <w:sz w:val="24"/>
          <w:szCs w:val="24"/>
        </w:rPr>
        <w:t>same</w:t>
      </w:r>
      <w:r w:rsidR="00E052BE" w:rsidRPr="001A7AF5">
        <w:rPr>
          <w:rFonts w:ascii="Garamond" w:eastAsia="Arial" w:hAnsi="Garamond" w:cs="Tahoma"/>
          <w:color w:val="363838"/>
          <w:spacing w:val="-2"/>
          <w:sz w:val="24"/>
          <w:szCs w:val="24"/>
        </w:rPr>
        <w:t xml:space="preserve"> </w:t>
      </w:r>
      <w:r w:rsidR="00E052BE" w:rsidRPr="001A7AF5">
        <w:rPr>
          <w:rFonts w:ascii="Garamond" w:eastAsia="Arial" w:hAnsi="Garamond" w:cs="Tahoma"/>
          <w:color w:val="363838"/>
          <w:sz w:val="24"/>
          <w:szCs w:val="24"/>
        </w:rPr>
        <w:t>criterion</w:t>
      </w:r>
      <w:r w:rsidR="00E052BE" w:rsidRPr="001A7AF5">
        <w:rPr>
          <w:rFonts w:ascii="Garamond" w:eastAsia="Arial" w:hAnsi="Garamond" w:cs="Tahoma"/>
          <w:color w:val="363838"/>
          <w:spacing w:val="33"/>
          <w:sz w:val="24"/>
          <w:szCs w:val="24"/>
        </w:rPr>
        <w:t xml:space="preserve"> </w:t>
      </w:r>
      <w:r w:rsidR="00E052BE" w:rsidRPr="001A7AF5">
        <w:rPr>
          <w:rFonts w:ascii="Garamond" w:eastAsia="Arial" w:hAnsi="Garamond" w:cs="Tahoma"/>
          <w:color w:val="212323"/>
          <w:w w:val="112"/>
          <w:sz w:val="24"/>
          <w:szCs w:val="24"/>
        </w:rPr>
        <w:t xml:space="preserve">of </w:t>
      </w:r>
      <w:r w:rsidR="00E052BE" w:rsidRPr="001A7AF5">
        <w:rPr>
          <w:rFonts w:ascii="Garamond" w:eastAsia="Arial" w:hAnsi="Garamond" w:cs="Tahoma"/>
          <w:color w:val="212323"/>
          <w:sz w:val="24"/>
          <w:szCs w:val="24"/>
        </w:rPr>
        <w:t>the annual</w:t>
      </w:r>
      <w:r w:rsidR="00E052BE" w:rsidRPr="001A7AF5">
        <w:rPr>
          <w:rFonts w:ascii="Garamond" w:eastAsia="Arial" w:hAnsi="Garamond" w:cs="Tahoma"/>
          <w:color w:val="212323"/>
          <w:spacing w:val="27"/>
          <w:sz w:val="24"/>
          <w:szCs w:val="24"/>
        </w:rPr>
        <w:t xml:space="preserve"> </w:t>
      </w:r>
      <w:r w:rsidR="00E052BE" w:rsidRPr="001A7AF5">
        <w:rPr>
          <w:rFonts w:ascii="Garamond" w:eastAsia="Arial" w:hAnsi="Garamond" w:cs="Tahoma"/>
          <w:color w:val="363838"/>
          <w:sz w:val="24"/>
          <w:szCs w:val="24"/>
        </w:rPr>
        <w:t>ev</w:t>
      </w:r>
      <w:r w:rsidR="00E052BE" w:rsidRPr="001A7AF5">
        <w:rPr>
          <w:rFonts w:ascii="Garamond" w:eastAsia="Arial" w:hAnsi="Garamond" w:cs="Tahoma"/>
          <w:color w:val="363838"/>
          <w:spacing w:val="-17"/>
          <w:sz w:val="24"/>
          <w:szCs w:val="24"/>
        </w:rPr>
        <w:t>a</w:t>
      </w:r>
      <w:r w:rsidR="00E052BE" w:rsidRPr="001A7AF5">
        <w:rPr>
          <w:rFonts w:ascii="Garamond" w:eastAsia="Arial" w:hAnsi="Garamond" w:cs="Tahoma"/>
          <w:color w:val="0F1111"/>
          <w:sz w:val="24"/>
          <w:szCs w:val="24"/>
        </w:rPr>
        <w:t>l</w:t>
      </w:r>
      <w:r w:rsidR="00E052BE" w:rsidRPr="001A7AF5">
        <w:rPr>
          <w:rFonts w:ascii="Garamond" w:eastAsia="Arial" w:hAnsi="Garamond" w:cs="Tahoma"/>
          <w:color w:val="0F1111"/>
          <w:spacing w:val="-19"/>
          <w:sz w:val="24"/>
          <w:szCs w:val="24"/>
        </w:rPr>
        <w:t>u</w:t>
      </w:r>
      <w:r w:rsidRPr="001A7AF5">
        <w:rPr>
          <w:rFonts w:ascii="Garamond" w:eastAsia="Arial" w:hAnsi="Garamond" w:cs="Tahoma"/>
          <w:color w:val="363838"/>
          <w:sz w:val="24"/>
          <w:szCs w:val="24"/>
        </w:rPr>
        <w:t>ation</w:t>
      </w:r>
      <w:r w:rsidR="00E052BE" w:rsidRPr="001A7AF5">
        <w:rPr>
          <w:rFonts w:ascii="Garamond" w:eastAsia="Arial" w:hAnsi="Garamond" w:cs="Tahoma"/>
          <w:color w:val="363838"/>
          <w:spacing w:val="39"/>
          <w:sz w:val="24"/>
          <w:szCs w:val="24"/>
        </w:rPr>
        <w:t xml:space="preserve"> </w:t>
      </w:r>
      <w:r w:rsidRPr="001A7AF5">
        <w:rPr>
          <w:rFonts w:ascii="Garamond" w:eastAsia="Arial" w:hAnsi="Garamond" w:cs="Tahoma"/>
          <w:color w:val="212323"/>
          <w:sz w:val="24"/>
          <w:szCs w:val="24"/>
        </w:rPr>
        <w:t xml:space="preserve">for </w:t>
      </w:r>
      <w:r w:rsidR="00E052BE" w:rsidRPr="001A7AF5">
        <w:rPr>
          <w:rFonts w:ascii="Garamond" w:eastAsia="Arial" w:hAnsi="Garamond" w:cs="Tahoma"/>
          <w:color w:val="212323"/>
          <w:sz w:val="24"/>
          <w:szCs w:val="24"/>
        </w:rPr>
        <w:t>two</w:t>
      </w:r>
      <w:r w:rsidR="00E052BE" w:rsidRPr="001A7AF5">
        <w:rPr>
          <w:rFonts w:ascii="Garamond" w:eastAsia="Arial" w:hAnsi="Garamond" w:cs="Tahoma"/>
          <w:color w:val="212323"/>
          <w:spacing w:val="2"/>
          <w:sz w:val="24"/>
          <w:szCs w:val="24"/>
        </w:rPr>
        <w:t xml:space="preserve"> </w:t>
      </w:r>
      <w:r w:rsidR="00E052BE" w:rsidRPr="001A7AF5">
        <w:rPr>
          <w:rFonts w:ascii="Garamond" w:eastAsia="Arial" w:hAnsi="Garamond" w:cs="Tahoma"/>
          <w:color w:val="212323"/>
          <w:sz w:val="24"/>
          <w:szCs w:val="24"/>
        </w:rPr>
        <w:t>consecutive</w:t>
      </w:r>
      <w:r w:rsidR="00E052BE" w:rsidRPr="001A7AF5">
        <w:rPr>
          <w:rFonts w:ascii="Garamond" w:eastAsia="Arial" w:hAnsi="Garamond" w:cs="Tahoma"/>
          <w:color w:val="212323"/>
          <w:spacing w:val="38"/>
          <w:sz w:val="24"/>
          <w:szCs w:val="24"/>
        </w:rPr>
        <w:t xml:space="preserve"> </w:t>
      </w:r>
      <w:r w:rsidRPr="001A7AF5">
        <w:rPr>
          <w:rFonts w:ascii="Garamond" w:eastAsia="Arial" w:hAnsi="Garamond" w:cs="Tahoma"/>
          <w:color w:val="212323"/>
          <w:sz w:val="24"/>
          <w:szCs w:val="24"/>
        </w:rPr>
        <w:t>years</w:t>
      </w:r>
      <w:r w:rsidR="00E052BE" w:rsidRPr="001A7AF5">
        <w:rPr>
          <w:rFonts w:ascii="Garamond" w:eastAsia="Arial" w:hAnsi="Garamond" w:cs="Tahoma"/>
          <w:color w:val="212323"/>
          <w:spacing w:val="4"/>
          <w:sz w:val="24"/>
          <w:szCs w:val="24"/>
        </w:rPr>
        <w:t xml:space="preserve"> </w:t>
      </w:r>
      <w:r w:rsidRPr="001A7AF5">
        <w:rPr>
          <w:rFonts w:ascii="Garamond" w:eastAsia="Arial" w:hAnsi="Garamond" w:cs="Tahoma"/>
          <w:color w:val="212323"/>
          <w:sz w:val="24"/>
          <w:szCs w:val="24"/>
        </w:rPr>
        <w:t>within</w:t>
      </w:r>
      <w:r w:rsidR="00E052BE" w:rsidRPr="001A7AF5">
        <w:rPr>
          <w:rFonts w:ascii="Garamond" w:eastAsia="Arial" w:hAnsi="Garamond" w:cs="Tahoma"/>
          <w:color w:val="212323"/>
          <w:spacing w:val="1"/>
          <w:sz w:val="24"/>
          <w:szCs w:val="24"/>
        </w:rPr>
        <w:t xml:space="preserve"> </w:t>
      </w:r>
      <w:r w:rsidRPr="001A7AF5">
        <w:rPr>
          <w:rFonts w:ascii="Garamond" w:eastAsia="Arial" w:hAnsi="Garamond" w:cs="Tahoma"/>
          <w:color w:val="212323"/>
          <w:sz w:val="24"/>
          <w:szCs w:val="24"/>
        </w:rPr>
        <w:t>the</w:t>
      </w:r>
      <w:r w:rsidR="00E052BE" w:rsidRPr="001A7AF5">
        <w:rPr>
          <w:rFonts w:ascii="Garamond" w:eastAsia="Arial" w:hAnsi="Garamond" w:cs="Tahoma"/>
          <w:color w:val="212323"/>
          <w:spacing w:val="3"/>
          <w:sz w:val="24"/>
          <w:szCs w:val="24"/>
        </w:rPr>
        <w:t xml:space="preserve"> </w:t>
      </w:r>
      <w:r w:rsidR="00E052BE" w:rsidRPr="001A7AF5">
        <w:rPr>
          <w:rFonts w:ascii="Garamond" w:eastAsia="Arial" w:hAnsi="Garamond" w:cs="Tahoma"/>
          <w:color w:val="363838"/>
          <w:sz w:val="24"/>
          <w:szCs w:val="24"/>
        </w:rPr>
        <w:t>five</w:t>
      </w:r>
      <w:r w:rsidR="00E052BE" w:rsidRPr="001A7AF5">
        <w:rPr>
          <w:rFonts w:ascii="Garamond" w:eastAsia="Arial" w:hAnsi="Garamond" w:cs="Tahoma"/>
          <w:color w:val="363838"/>
          <w:spacing w:val="50"/>
          <w:sz w:val="24"/>
          <w:szCs w:val="24"/>
        </w:rPr>
        <w:t xml:space="preserve"> </w:t>
      </w:r>
      <w:r w:rsidRPr="001A7AF5">
        <w:rPr>
          <w:rFonts w:ascii="Garamond" w:eastAsia="Arial" w:hAnsi="Garamond" w:cs="Tahoma"/>
          <w:color w:val="212323"/>
          <w:sz w:val="24"/>
          <w:szCs w:val="24"/>
        </w:rPr>
        <w:t>(5)</w:t>
      </w:r>
      <w:r w:rsidR="00E052BE" w:rsidRPr="001A7AF5">
        <w:rPr>
          <w:rFonts w:ascii="Garamond" w:eastAsia="Arial" w:hAnsi="Garamond" w:cs="Tahoma"/>
          <w:color w:val="212323"/>
          <w:spacing w:val="6"/>
          <w:sz w:val="24"/>
          <w:szCs w:val="24"/>
        </w:rPr>
        <w:t xml:space="preserve"> </w:t>
      </w:r>
      <w:r w:rsidR="00E052BE" w:rsidRPr="001A7AF5">
        <w:rPr>
          <w:rFonts w:ascii="Garamond" w:eastAsia="Arial" w:hAnsi="Garamond" w:cs="Tahoma"/>
          <w:color w:val="212323"/>
          <w:sz w:val="24"/>
          <w:szCs w:val="24"/>
        </w:rPr>
        <w:t>year</w:t>
      </w:r>
      <w:r w:rsidR="00E052BE" w:rsidRPr="001A7AF5">
        <w:rPr>
          <w:rFonts w:ascii="Garamond" w:eastAsia="Arial" w:hAnsi="Garamond" w:cs="Tahoma"/>
          <w:color w:val="212323"/>
          <w:spacing w:val="52"/>
          <w:sz w:val="24"/>
          <w:szCs w:val="24"/>
        </w:rPr>
        <w:t xml:space="preserve"> </w:t>
      </w:r>
      <w:r w:rsidR="00E052BE" w:rsidRPr="001A7AF5">
        <w:rPr>
          <w:rFonts w:ascii="Garamond" w:eastAsia="Arial" w:hAnsi="Garamond" w:cs="Tahoma"/>
          <w:color w:val="212323"/>
          <w:w w:val="105"/>
          <w:sz w:val="24"/>
          <w:szCs w:val="24"/>
        </w:rPr>
        <w:t xml:space="preserve">period </w:t>
      </w:r>
      <w:r w:rsidR="00E052BE" w:rsidRPr="001A7AF5">
        <w:rPr>
          <w:rFonts w:ascii="Garamond" w:eastAsia="Arial" w:hAnsi="Garamond" w:cs="Tahoma"/>
          <w:color w:val="212323"/>
          <w:sz w:val="24"/>
          <w:szCs w:val="24"/>
        </w:rPr>
        <w:t>preceding</w:t>
      </w:r>
      <w:r w:rsidR="00E052BE" w:rsidRPr="001A7AF5">
        <w:rPr>
          <w:rFonts w:ascii="Garamond" w:eastAsia="Arial" w:hAnsi="Garamond" w:cs="Tahoma"/>
          <w:color w:val="212323"/>
          <w:spacing w:val="18"/>
          <w:sz w:val="24"/>
          <w:szCs w:val="24"/>
        </w:rPr>
        <w:t xml:space="preserve"> </w:t>
      </w:r>
      <w:r w:rsidR="00E052BE" w:rsidRPr="001A7AF5">
        <w:rPr>
          <w:rFonts w:ascii="Garamond" w:eastAsia="Arial" w:hAnsi="Garamond" w:cs="Tahoma"/>
          <w:color w:val="212323"/>
          <w:sz w:val="24"/>
          <w:szCs w:val="24"/>
        </w:rPr>
        <w:t>his</w:t>
      </w:r>
      <w:r w:rsidR="00E052BE" w:rsidRPr="001A7AF5">
        <w:rPr>
          <w:rFonts w:ascii="Garamond" w:eastAsia="Arial" w:hAnsi="Garamond" w:cs="Tahoma"/>
          <w:color w:val="212323"/>
          <w:spacing w:val="21"/>
          <w:sz w:val="24"/>
          <w:szCs w:val="24"/>
        </w:rPr>
        <w:t xml:space="preserve"> </w:t>
      </w:r>
      <w:r w:rsidR="00E052BE" w:rsidRPr="001A7AF5">
        <w:rPr>
          <w:rFonts w:ascii="Garamond" w:eastAsia="Arial" w:hAnsi="Garamond" w:cs="Tahoma"/>
          <w:color w:val="212323"/>
          <w:sz w:val="24"/>
          <w:szCs w:val="24"/>
        </w:rPr>
        <w:t>or</w:t>
      </w:r>
      <w:r w:rsidR="00E052BE" w:rsidRPr="001A7AF5">
        <w:rPr>
          <w:rFonts w:ascii="Garamond" w:eastAsia="Arial" w:hAnsi="Garamond" w:cs="Tahoma"/>
          <w:color w:val="212323"/>
          <w:spacing w:val="2"/>
          <w:sz w:val="24"/>
          <w:szCs w:val="24"/>
        </w:rPr>
        <w:t xml:space="preserve"> </w:t>
      </w:r>
      <w:r w:rsidR="00E052BE" w:rsidRPr="001A7AF5">
        <w:rPr>
          <w:rFonts w:ascii="Garamond" w:eastAsia="Arial" w:hAnsi="Garamond" w:cs="Tahoma"/>
          <w:color w:val="212323"/>
          <w:sz w:val="24"/>
          <w:szCs w:val="24"/>
        </w:rPr>
        <w:t>her</w:t>
      </w:r>
      <w:r w:rsidR="00E052BE" w:rsidRPr="001A7AF5">
        <w:rPr>
          <w:rFonts w:ascii="Garamond" w:eastAsia="Arial" w:hAnsi="Garamond" w:cs="Tahoma"/>
          <w:color w:val="212323"/>
          <w:spacing w:val="10"/>
          <w:sz w:val="24"/>
          <w:szCs w:val="24"/>
        </w:rPr>
        <w:t xml:space="preserve"> </w:t>
      </w:r>
      <w:r w:rsidR="00E052BE" w:rsidRPr="001A7AF5">
        <w:rPr>
          <w:rFonts w:ascii="Garamond" w:eastAsia="Arial" w:hAnsi="Garamond" w:cs="Tahoma"/>
          <w:color w:val="212323"/>
          <w:sz w:val="24"/>
          <w:szCs w:val="24"/>
        </w:rPr>
        <w:t>Post</w:t>
      </w:r>
      <w:r w:rsidR="00E052BE" w:rsidRPr="001A7AF5">
        <w:rPr>
          <w:rFonts w:ascii="Garamond" w:eastAsia="Arial" w:hAnsi="Garamond" w:cs="Tahoma"/>
          <w:color w:val="212323"/>
          <w:spacing w:val="-14"/>
          <w:sz w:val="24"/>
          <w:szCs w:val="24"/>
        </w:rPr>
        <w:t xml:space="preserve"> </w:t>
      </w:r>
      <w:r w:rsidR="00E052BE" w:rsidRPr="001A7AF5">
        <w:rPr>
          <w:rFonts w:ascii="Garamond" w:eastAsia="Arial" w:hAnsi="Garamond" w:cs="Tahoma"/>
          <w:color w:val="212323"/>
          <w:sz w:val="24"/>
          <w:szCs w:val="24"/>
        </w:rPr>
        <w:t>Award</w:t>
      </w:r>
      <w:r w:rsidR="00E052BE" w:rsidRPr="001A7AF5">
        <w:rPr>
          <w:rFonts w:ascii="Garamond" w:eastAsia="Arial" w:hAnsi="Garamond" w:cs="Tahoma"/>
          <w:color w:val="212323"/>
          <w:spacing w:val="-3"/>
          <w:sz w:val="24"/>
          <w:szCs w:val="24"/>
        </w:rPr>
        <w:t xml:space="preserve"> </w:t>
      </w:r>
      <w:r w:rsidR="00E052BE" w:rsidRPr="001A7AF5">
        <w:rPr>
          <w:rFonts w:ascii="Garamond" w:eastAsia="Arial" w:hAnsi="Garamond" w:cs="Tahoma"/>
          <w:color w:val="212323"/>
          <w:sz w:val="24"/>
          <w:szCs w:val="24"/>
        </w:rPr>
        <w:t>Performance</w:t>
      </w:r>
      <w:r w:rsidR="00E052BE" w:rsidRPr="001A7AF5">
        <w:rPr>
          <w:rFonts w:ascii="Garamond" w:eastAsia="Arial" w:hAnsi="Garamond" w:cs="Tahoma"/>
          <w:color w:val="212323"/>
          <w:spacing w:val="1"/>
          <w:sz w:val="24"/>
          <w:szCs w:val="24"/>
        </w:rPr>
        <w:t xml:space="preserve"> </w:t>
      </w:r>
      <w:r w:rsidRPr="001A7AF5">
        <w:rPr>
          <w:rFonts w:ascii="Garamond" w:eastAsia="Arial" w:hAnsi="Garamond" w:cs="Tahoma"/>
          <w:color w:val="212323"/>
          <w:sz w:val="24"/>
          <w:szCs w:val="24"/>
        </w:rPr>
        <w:t>Review,</w:t>
      </w:r>
      <w:r w:rsidR="00E052BE" w:rsidRPr="001A7AF5">
        <w:rPr>
          <w:rFonts w:ascii="Garamond" w:eastAsia="Arial" w:hAnsi="Garamond" w:cs="Tahoma"/>
          <w:color w:val="212323"/>
          <w:spacing w:val="1"/>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11"/>
          <w:sz w:val="24"/>
          <w:szCs w:val="24"/>
        </w:rPr>
        <w:t xml:space="preserve"> </w:t>
      </w:r>
      <w:r w:rsidR="00E052BE" w:rsidRPr="001A7AF5">
        <w:rPr>
          <w:rFonts w:ascii="Garamond" w:eastAsia="Arial" w:hAnsi="Garamond" w:cs="Tahoma"/>
          <w:color w:val="212323"/>
          <w:sz w:val="24"/>
          <w:szCs w:val="24"/>
        </w:rPr>
        <w:t>faculty</w:t>
      </w:r>
      <w:r w:rsidR="00E052BE" w:rsidRPr="001A7AF5">
        <w:rPr>
          <w:rFonts w:ascii="Garamond" w:eastAsia="Arial" w:hAnsi="Garamond" w:cs="Tahoma"/>
          <w:color w:val="212323"/>
          <w:spacing w:val="29"/>
          <w:sz w:val="24"/>
          <w:szCs w:val="24"/>
        </w:rPr>
        <w:t xml:space="preserve"> </w:t>
      </w:r>
      <w:r w:rsidR="00E052BE" w:rsidRPr="001A7AF5">
        <w:rPr>
          <w:rFonts w:ascii="Garamond" w:eastAsia="Arial" w:hAnsi="Garamond" w:cs="Tahoma"/>
          <w:color w:val="212323"/>
          <w:sz w:val="24"/>
          <w:szCs w:val="24"/>
        </w:rPr>
        <w:t>member</w:t>
      </w:r>
      <w:r w:rsidR="00E052BE" w:rsidRPr="001A7AF5">
        <w:rPr>
          <w:rFonts w:ascii="Garamond" w:eastAsia="Arial" w:hAnsi="Garamond" w:cs="Tahoma"/>
          <w:color w:val="212323"/>
          <w:spacing w:val="30"/>
          <w:sz w:val="24"/>
          <w:szCs w:val="24"/>
        </w:rPr>
        <w:t xml:space="preserve"> </w:t>
      </w:r>
      <w:r w:rsidR="00E052BE" w:rsidRPr="001A7AF5">
        <w:rPr>
          <w:rFonts w:ascii="Garamond" w:eastAsia="Arial" w:hAnsi="Garamond" w:cs="Tahoma"/>
          <w:color w:val="212323"/>
          <w:sz w:val="24"/>
          <w:szCs w:val="24"/>
        </w:rPr>
        <w:t>will</w:t>
      </w:r>
      <w:r w:rsidR="00E052BE" w:rsidRPr="001A7AF5">
        <w:rPr>
          <w:rFonts w:ascii="Garamond" w:eastAsia="Arial" w:hAnsi="Garamond" w:cs="Tahoma"/>
          <w:color w:val="212323"/>
          <w:spacing w:val="22"/>
          <w:sz w:val="24"/>
          <w:szCs w:val="24"/>
        </w:rPr>
        <w:t xml:space="preserve"> </w:t>
      </w:r>
      <w:r w:rsidR="00E052BE" w:rsidRPr="001A7AF5">
        <w:rPr>
          <w:rFonts w:ascii="Garamond" w:eastAsia="Arial" w:hAnsi="Garamond" w:cs="Tahoma"/>
          <w:color w:val="212323"/>
          <w:w w:val="106"/>
          <w:sz w:val="24"/>
          <w:szCs w:val="24"/>
        </w:rPr>
        <w:t xml:space="preserve">work </w:t>
      </w:r>
      <w:r w:rsidR="00E052BE" w:rsidRPr="001A7AF5">
        <w:rPr>
          <w:rFonts w:ascii="Garamond" w:eastAsia="Arial" w:hAnsi="Garamond" w:cs="Tahoma"/>
          <w:color w:val="212323"/>
          <w:sz w:val="24"/>
          <w:szCs w:val="24"/>
        </w:rPr>
        <w:t>with</w:t>
      </w:r>
      <w:r w:rsidR="00E052BE" w:rsidRPr="001A7AF5">
        <w:rPr>
          <w:rFonts w:ascii="Garamond" w:eastAsia="Arial" w:hAnsi="Garamond" w:cs="Tahoma"/>
          <w:color w:val="212323"/>
          <w:spacing w:val="43"/>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24"/>
          <w:sz w:val="24"/>
          <w:szCs w:val="24"/>
        </w:rPr>
        <w:t xml:space="preserve"> </w:t>
      </w:r>
      <w:r w:rsidR="00E052BE" w:rsidRPr="001A7AF5">
        <w:rPr>
          <w:rFonts w:ascii="Garamond" w:eastAsia="Arial" w:hAnsi="Garamond" w:cs="Tahoma"/>
          <w:color w:val="212323"/>
          <w:sz w:val="24"/>
          <w:szCs w:val="24"/>
        </w:rPr>
        <w:t>Department</w:t>
      </w:r>
      <w:r w:rsidR="00E052BE" w:rsidRPr="001A7AF5">
        <w:rPr>
          <w:rFonts w:ascii="Garamond" w:eastAsia="Arial" w:hAnsi="Garamond" w:cs="Tahoma"/>
          <w:color w:val="212323"/>
          <w:spacing w:val="33"/>
          <w:sz w:val="24"/>
          <w:szCs w:val="24"/>
        </w:rPr>
        <w:t xml:space="preserve"> </w:t>
      </w:r>
      <w:r w:rsidR="00E052BE" w:rsidRPr="001A7AF5">
        <w:rPr>
          <w:rFonts w:ascii="Garamond" w:eastAsia="Arial" w:hAnsi="Garamond" w:cs="Tahoma"/>
          <w:color w:val="363838"/>
          <w:sz w:val="24"/>
          <w:szCs w:val="24"/>
        </w:rPr>
        <w:t>Chair</w:t>
      </w:r>
      <w:r w:rsidR="00E052BE" w:rsidRPr="001A7AF5">
        <w:rPr>
          <w:rFonts w:ascii="Garamond" w:eastAsia="Arial" w:hAnsi="Garamond" w:cs="Tahoma"/>
          <w:color w:val="363838"/>
          <w:spacing w:val="13"/>
          <w:sz w:val="24"/>
          <w:szCs w:val="24"/>
        </w:rPr>
        <w:t xml:space="preserve"> </w:t>
      </w:r>
      <w:r w:rsidR="00E052BE" w:rsidRPr="001A7AF5">
        <w:rPr>
          <w:rFonts w:ascii="Garamond" w:eastAsia="Arial" w:hAnsi="Garamond" w:cs="Tahoma"/>
          <w:color w:val="363838"/>
          <w:sz w:val="24"/>
          <w:szCs w:val="24"/>
        </w:rPr>
        <w:t>and Supervisor</w:t>
      </w:r>
      <w:r w:rsidR="00E052BE" w:rsidRPr="001A7AF5">
        <w:rPr>
          <w:rFonts w:ascii="Garamond" w:eastAsia="Arial" w:hAnsi="Garamond" w:cs="Tahoma"/>
          <w:color w:val="363838"/>
          <w:spacing w:val="5"/>
          <w:sz w:val="24"/>
          <w:szCs w:val="24"/>
        </w:rPr>
        <w:t xml:space="preserve"> </w:t>
      </w:r>
      <w:r w:rsidR="00E052BE" w:rsidRPr="001A7AF5">
        <w:rPr>
          <w:rFonts w:ascii="Garamond" w:eastAsia="Arial" w:hAnsi="Garamond" w:cs="Tahoma"/>
          <w:color w:val="212323"/>
          <w:sz w:val="24"/>
          <w:szCs w:val="24"/>
        </w:rPr>
        <w:t>to</w:t>
      </w:r>
      <w:r w:rsidR="00E052BE" w:rsidRPr="001A7AF5">
        <w:rPr>
          <w:rFonts w:ascii="Garamond" w:eastAsia="Arial" w:hAnsi="Garamond" w:cs="Tahoma"/>
          <w:color w:val="212323"/>
          <w:spacing w:val="40"/>
          <w:sz w:val="24"/>
          <w:szCs w:val="24"/>
        </w:rPr>
        <w:t xml:space="preserve"> </w:t>
      </w:r>
      <w:r w:rsidR="00E052BE" w:rsidRPr="001A7AF5">
        <w:rPr>
          <w:rFonts w:ascii="Garamond" w:eastAsia="Arial" w:hAnsi="Garamond" w:cs="Tahoma"/>
          <w:color w:val="212323"/>
          <w:sz w:val="24"/>
          <w:szCs w:val="24"/>
        </w:rPr>
        <w:t>create</w:t>
      </w:r>
      <w:r w:rsidR="00E052BE" w:rsidRPr="001A7AF5">
        <w:rPr>
          <w:rFonts w:ascii="Garamond" w:eastAsia="Arial" w:hAnsi="Garamond" w:cs="Tahoma"/>
          <w:color w:val="212323"/>
          <w:spacing w:val="22"/>
          <w:sz w:val="24"/>
          <w:szCs w:val="24"/>
        </w:rPr>
        <w:t xml:space="preserve"> </w:t>
      </w:r>
      <w:r w:rsidR="00E052BE" w:rsidRPr="001A7AF5">
        <w:rPr>
          <w:rFonts w:ascii="Garamond" w:eastAsia="Arial" w:hAnsi="Garamond" w:cs="Tahoma"/>
          <w:color w:val="363838"/>
          <w:spacing w:val="-2"/>
          <w:sz w:val="24"/>
          <w:szCs w:val="24"/>
        </w:rPr>
        <w:t>a</w:t>
      </w:r>
      <w:r w:rsidR="00E052BE" w:rsidRPr="001A7AF5">
        <w:rPr>
          <w:rFonts w:ascii="Garamond" w:eastAsia="Arial" w:hAnsi="Garamond" w:cs="Tahoma"/>
          <w:color w:val="0F1111"/>
          <w:sz w:val="24"/>
          <w:szCs w:val="24"/>
        </w:rPr>
        <w:t>n</w:t>
      </w:r>
      <w:r w:rsidR="00E052BE" w:rsidRPr="001A7AF5">
        <w:rPr>
          <w:rFonts w:ascii="Garamond" w:eastAsia="Arial" w:hAnsi="Garamond" w:cs="Tahoma"/>
          <w:color w:val="0F1111"/>
          <w:spacing w:val="8"/>
          <w:sz w:val="24"/>
          <w:szCs w:val="24"/>
        </w:rPr>
        <w:t xml:space="preserve"> </w:t>
      </w:r>
      <w:r w:rsidR="00E052BE" w:rsidRPr="001A7AF5">
        <w:rPr>
          <w:rFonts w:ascii="Garamond" w:eastAsia="Arial" w:hAnsi="Garamond" w:cs="Tahoma"/>
          <w:color w:val="212323"/>
          <w:sz w:val="24"/>
          <w:szCs w:val="24"/>
        </w:rPr>
        <w:t>improvement</w:t>
      </w:r>
      <w:r w:rsidR="00E052BE" w:rsidRPr="001A7AF5">
        <w:rPr>
          <w:rFonts w:ascii="Garamond" w:eastAsia="Arial" w:hAnsi="Garamond" w:cs="Tahoma"/>
          <w:color w:val="212323"/>
          <w:spacing w:val="57"/>
          <w:sz w:val="24"/>
          <w:szCs w:val="24"/>
        </w:rPr>
        <w:t xml:space="preserve"> </w:t>
      </w:r>
      <w:r w:rsidR="00E052BE" w:rsidRPr="001A7AF5">
        <w:rPr>
          <w:rFonts w:ascii="Garamond" w:eastAsia="Arial" w:hAnsi="Garamond" w:cs="Tahoma"/>
          <w:color w:val="212323"/>
          <w:sz w:val="24"/>
          <w:szCs w:val="24"/>
        </w:rPr>
        <w:t>plan</w:t>
      </w:r>
      <w:r w:rsidR="00E052BE" w:rsidRPr="001A7AF5">
        <w:rPr>
          <w:rFonts w:ascii="Garamond" w:eastAsia="Arial" w:hAnsi="Garamond" w:cs="Tahoma"/>
          <w:color w:val="212323"/>
          <w:spacing w:val="25"/>
          <w:sz w:val="24"/>
          <w:szCs w:val="24"/>
        </w:rPr>
        <w:t xml:space="preserve"> </w:t>
      </w:r>
      <w:r w:rsidR="00E052BE" w:rsidRPr="001A7AF5">
        <w:rPr>
          <w:rFonts w:ascii="Garamond" w:eastAsia="Arial" w:hAnsi="Garamond" w:cs="Tahoma"/>
          <w:color w:val="212323"/>
          <w:w w:val="102"/>
          <w:sz w:val="24"/>
          <w:szCs w:val="24"/>
        </w:rPr>
        <w:t xml:space="preserve">focused </w:t>
      </w:r>
      <w:r w:rsidR="00E052BE" w:rsidRPr="001A7AF5">
        <w:rPr>
          <w:rFonts w:ascii="Garamond" w:eastAsia="Arial" w:hAnsi="Garamond" w:cs="Tahoma"/>
          <w:color w:val="212323"/>
          <w:sz w:val="24"/>
          <w:szCs w:val="24"/>
        </w:rPr>
        <w:t>on</w:t>
      </w:r>
      <w:r w:rsidR="00E052BE" w:rsidRPr="001A7AF5">
        <w:rPr>
          <w:rFonts w:ascii="Garamond" w:eastAsia="Arial" w:hAnsi="Garamond" w:cs="Tahoma"/>
          <w:color w:val="212323"/>
          <w:spacing w:val="12"/>
          <w:sz w:val="24"/>
          <w:szCs w:val="24"/>
        </w:rPr>
        <w:t xml:space="preserve"> </w:t>
      </w:r>
      <w:r w:rsidR="00E052BE" w:rsidRPr="001A7AF5">
        <w:rPr>
          <w:rFonts w:ascii="Garamond" w:eastAsia="Arial" w:hAnsi="Garamond" w:cs="Tahoma"/>
          <w:color w:val="0F1111"/>
          <w:sz w:val="24"/>
          <w:szCs w:val="24"/>
        </w:rPr>
        <w:t>improving</w:t>
      </w:r>
      <w:r w:rsidR="00E052BE" w:rsidRPr="001A7AF5">
        <w:rPr>
          <w:rFonts w:ascii="Garamond" w:eastAsia="Arial" w:hAnsi="Garamond" w:cs="Tahoma"/>
          <w:color w:val="0F1111"/>
          <w:spacing w:val="43"/>
          <w:sz w:val="24"/>
          <w:szCs w:val="24"/>
        </w:rPr>
        <w:t xml:space="preserve"> </w:t>
      </w:r>
      <w:r w:rsidR="00E052BE" w:rsidRPr="001A7AF5">
        <w:rPr>
          <w:rFonts w:ascii="Garamond" w:eastAsia="Arial" w:hAnsi="Garamond" w:cs="Tahoma"/>
          <w:color w:val="212323"/>
          <w:sz w:val="24"/>
          <w:szCs w:val="24"/>
        </w:rPr>
        <w:t>performance</w:t>
      </w:r>
      <w:r w:rsidR="00E052BE" w:rsidRPr="001A7AF5">
        <w:rPr>
          <w:rFonts w:ascii="Garamond" w:eastAsia="Arial" w:hAnsi="Garamond" w:cs="Tahoma"/>
          <w:color w:val="212323"/>
          <w:spacing w:val="11"/>
          <w:sz w:val="24"/>
          <w:szCs w:val="24"/>
        </w:rPr>
        <w:t xml:space="preserve"> </w:t>
      </w:r>
      <w:r w:rsidR="00E052BE" w:rsidRPr="001A7AF5">
        <w:rPr>
          <w:rFonts w:ascii="Garamond" w:eastAsia="Arial" w:hAnsi="Garamond" w:cs="Tahoma"/>
          <w:color w:val="212323"/>
          <w:sz w:val="24"/>
          <w:szCs w:val="24"/>
        </w:rPr>
        <w:t>on</w:t>
      </w:r>
      <w:r w:rsidR="00E052BE" w:rsidRPr="001A7AF5">
        <w:rPr>
          <w:rFonts w:ascii="Garamond" w:eastAsia="Arial" w:hAnsi="Garamond" w:cs="Tahoma"/>
          <w:color w:val="212323"/>
          <w:spacing w:val="15"/>
          <w:sz w:val="24"/>
          <w:szCs w:val="24"/>
        </w:rPr>
        <w:t xml:space="preserve"> </w:t>
      </w:r>
      <w:r w:rsidR="00E052BE" w:rsidRPr="001A7AF5">
        <w:rPr>
          <w:rFonts w:ascii="Garamond" w:eastAsia="Arial" w:hAnsi="Garamond" w:cs="Tahoma"/>
          <w:color w:val="212323"/>
          <w:sz w:val="24"/>
          <w:szCs w:val="24"/>
        </w:rPr>
        <w:t>that</w:t>
      </w:r>
      <w:r w:rsidR="00E052BE" w:rsidRPr="001A7AF5">
        <w:rPr>
          <w:rFonts w:ascii="Garamond" w:eastAsia="Arial" w:hAnsi="Garamond" w:cs="Tahoma"/>
          <w:color w:val="212323"/>
          <w:spacing w:val="29"/>
          <w:sz w:val="24"/>
          <w:szCs w:val="24"/>
        </w:rPr>
        <w:t xml:space="preserve"> </w:t>
      </w:r>
      <w:r w:rsidR="00E052BE" w:rsidRPr="001A7AF5">
        <w:rPr>
          <w:rFonts w:ascii="Garamond" w:eastAsia="Arial" w:hAnsi="Garamond" w:cs="Tahoma"/>
          <w:color w:val="212323"/>
          <w:w w:val="106"/>
          <w:sz w:val="24"/>
          <w:szCs w:val="24"/>
        </w:rPr>
        <w:t>criterion</w:t>
      </w:r>
      <w:r w:rsidR="00E052BE" w:rsidRPr="001A7AF5">
        <w:rPr>
          <w:rFonts w:ascii="Garamond" w:eastAsia="Arial" w:hAnsi="Garamond" w:cs="Tahoma"/>
          <w:color w:val="212323"/>
          <w:spacing w:val="1"/>
          <w:w w:val="106"/>
          <w:sz w:val="24"/>
          <w:szCs w:val="24"/>
        </w:rPr>
        <w:t>.</w:t>
      </w:r>
      <w:r w:rsidRPr="001A7AF5">
        <w:rPr>
          <w:rFonts w:ascii="Garamond" w:eastAsia="Arial" w:hAnsi="Garamond" w:cs="Tahoma"/>
          <w:color w:val="212323"/>
          <w:spacing w:val="1"/>
          <w:w w:val="106"/>
          <w:sz w:val="24"/>
          <w:szCs w:val="24"/>
        </w:rPr>
        <w:t xml:space="preserve">  If</w:t>
      </w:r>
      <w:r w:rsidR="00E052BE" w:rsidRPr="001A7AF5">
        <w:rPr>
          <w:rFonts w:ascii="Garamond" w:eastAsia="Arial" w:hAnsi="Garamond" w:cs="Tahoma"/>
          <w:color w:val="212323"/>
          <w:spacing w:val="-23"/>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41"/>
          <w:sz w:val="24"/>
          <w:szCs w:val="24"/>
        </w:rPr>
        <w:t xml:space="preserve"> </w:t>
      </w:r>
      <w:r w:rsidR="00E052BE" w:rsidRPr="001A7AF5">
        <w:rPr>
          <w:rFonts w:ascii="Garamond" w:eastAsia="Arial" w:hAnsi="Garamond" w:cs="Tahoma"/>
          <w:color w:val="212323"/>
          <w:sz w:val="24"/>
          <w:szCs w:val="24"/>
        </w:rPr>
        <w:t>faculty</w:t>
      </w:r>
      <w:r w:rsidR="00E052BE" w:rsidRPr="001A7AF5">
        <w:rPr>
          <w:rFonts w:ascii="Garamond" w:eastAsia="Arial" w:hAnsi="Garamond" w:cs="Tahoma"/>
          <w:color w:val="212323"/>
          <w:spacing w:val="2"/>
          <w:sz w:val="24"/>
          <w:szCs w:val="24"/>
        </w:rPr>
        <w:t xml:space="preserve"> </w:t>
      </w:r>
      <w:r w:rsidR="00E052BE" w:rsidRPr="001A7AF5">
        <w:rPr>
          <w:rFonts w:ascii="Garamond" w:eastAsia="Arial" w:hAnsi="Garamond" w:cs="Tahoma"/>
          <w:color w:val="212323"/>
          <w:sz w:val="24"/>
          <w:szCs w:val="24"/>
        </w:rPr>
        <w:t>member</w:t>
      </w:r>
      <w:r w:rsidR="00E052BE" w:rsidRPr="001A7AF5">
        <w:rPr>
          <w:rFonts w:ascii="Garamond" w:eastAsia="Arial" w:hAnsi="Garamond" w:cs="Tahoma"/>
          <w:color w:val="212323"/>
          <w:spacing w:val="36"/>
          <w:sz w:val="24"/>
          <w:szCs w:val="24"/>
        </w:rPr>
        <w:t xml:space="preserve"> </w:t>
      </w:r>
      <w:r w:rsidR="00E052BE" w:rsidRPr="001A7AF5">
        <w:rPr>
          <w:rFonts w:ascii="Garamond" w:eastAsia="Arial" w:hAnsi="Garamond" w:cs="Tahoma"/>
          <w:color w:val="212323"/>
          <w:sz w:val="24"/>
          <w:szCs w:val="24"/>
        </w:rPr>
        <w:t>fails</w:t>
      </w:r>
      <w:r w:rsidR="00E052BE" w:rsidRPr="001A7AF5">
        <w:rPr>
          <w:rFonts w:ascii="Garamond" w:eastAsia="Arial" w:hAnsi="Garamond" w:cs="Tahoma"/>
          <w:color w:val="212323"/>
          <w:spacing w:val="10"/>
          <w:sz w:val="24"/>
          <w:szCs w:val="24"/>
        </w:rPr>
        <w:t xml:space="preserve"> </w:t>
      </w:r>
      <w:r w:rsidR="00E052BE" w:rsidRPr="001A7AF5">
        <w:rPr>
          <w:rFonts w:ascii="Garamond" w:eastAsia="Arial" w:hAnsi="Garamond" w:cs="Tahoma"/>
          <w:color w:val="363838"/>
          <w:sz w:val="24"/>
          <w:szCs w:val="24"/>
        </w:rPr>
        <w:t>to</w:t>
      </w:r>
      <w:r w:rsidR="00E052BE" w:rsidRPr="001A7AF5">
        <w:rPr>
          <w:rFonts w:ascii="Garamond" w:eastAsia="Arial" w:hAnsi="Garamond" w:cs="Tahoma"/>
          <w:color w:val="363838"/>
          <w:spacing w:val="19"/>
          <w:sz w:val="24"/>
          <w:szCs w:val="24"/>
        </w:rPr>
        <w:t xml:space="preserve"> </w:t>
      </w:r>
      <w:r w:rsidR="00E052BE" w:rsidRPr="001A7AF5">
        <w:rPr>
          <w:rFonts w:ascii="Garamond" w:eastAsia="Arial" w:hAnsi="Garamond" w:cs="Tahoma"/>
          <w:color w:val="212323"/>
          <w:sz w:val="24"/>
          <w:szCs w:val="24"/>
        </w:rPr>
        <w:t xml:space="preserve">receive </w:t>
      </w:r>
      <w:r w:rsidR="00E052BE" w:rsidRPr="001A7AF5">
        <w:rPr>
          <w:rFonts w:ascii="Garamond" w:eastAsia="Arial" w:hAnsi="Garamond" w:cs="Tahoma"/>
          <w:color w:val="212323"/>
          <w:w w:val="106"/>
          <w:sz w:val="24"/>
          <w:szCs w:val="24"/>
        </w:rPr>
        <w:t xml:space="preserve">a </w:t>
      </w:r>
      <w:r w:rsidR="00E052BE" w:rsidRPr="001A7AF5">
        <w:rPr>
          <w:rFonts w:ascii="Garamond" w:eastAsia="Arial" w:hAnsi="Garamond" w:cs="Tahoma"/>
          <w:color w:val="363838"/>
          <w:sz w:val="24"/>
          <w:szCs w:val="24"/>
        </w:rPr>
        <w:t xml:space="preserve">satisfactory </w:t>
      </w:r>
      <w:r w:rsidRPr="001A7AF5">
        <w:rPr>
          <w:rFonts w:ascii="Garamond" w:eastAsia="Arial" w:hAnsi="Garamond" w:cs="Tahoma"/>
          <w:color w:val="212323"/>
          <w:sz w:val="24"/>
          <w:szCs w:val="24"/>
        </w:rPr>
        <w:t>rating</w:t>
      </w:r>
      <w:r w:rsidR="00E052BE" w:rsidRPr="001A7AF5">
        <w:rPr>
          <w:rFonts w:ascii="Garamond" w:eastAsia="Arial" w:hAnsi="Garamond" w:cs="Tahoma"/>
          <w:color w:val="212323"/>
          <w:spacing w:val="49"/>
          <w:sz w:val="24"/>
          <w:szCs w:val="24"/>
        </w:rPr>
        <w:t xml:space="preserve"> </w:t>
      </w:r>
      <w:r w:rsidRPr="001A7AF5">
        <w:rPr>
          <w:rFonts w:ascii="Garamond" w:eastAsia="Arial" w:hAnsi="Garamond" w:cs="Tahoma"/>
          <w:color w:val="212323"/>
          <w:sz w:val="24"/>
          <w:szCs w:val="24"/>
        </w:rPr>
        <w:t>on</w:t>
      </w:r>
      <w:r w:rsidR="00E052BE" w:rsidRPr="001A7AF5">
        <w:rPr>
          <w:rFonts w:ascii="Garamond" w:eastAsia="Arial" w:hAnsi="Garamond" w:cs="Tahoma"/>
          <w:color w:val="212323"/>
          <w:spacing w:val="21"/>
          <w:sz w:val="24"/>
          <w:szCs w:val="24"/>
        </w:rPr>
        <w:t xml:space="preserve"> </w:t>
      </w:r>
      <w:r w:rsidRPr="001A7AF5">
        <w:rPr>
          <w:rFonts w:ascii="Garamond" w:eastAsia="Arial" w:hAnsi="Garamond" w:cs="Tahoma"/>
          <w:color w:val="212323"/>
          <w:sz w:val="24"/>
          <w:szCs w:val="24"/>
        </w:rPr>
        <w:t>the</w:t>
      </w:r>
      <w:r w:rsidR="00E052BE" w:rsidRPr="001A7AF5">
        <w:rPr>
          <w:rFonts w:ascii="Garamond" w:eastAsia="Arial" w:hAnsi="Garamond" w:cs="Tahoma"/>
          <w:color w:val="212323"/>
          <w:spacing w:val="34"/>
          <w:sz w:val="24"/>
          <w:szCs w:val="24"/>
        </w:rPr>
        <w:t xml:space="preserve"> </w:t>
      </w:r>
      <w:r w:rsidRPr="001A7AF5">
        <w:rPr>
          <w:rFonts w:ascii="Garamond" w:eastAsia="Arial" w:hAnsi="Garamond" w:cs="Tahoma"/>
          <w:color w:val="363838"/>
          <w:sz w:val="24"/>
          <w:szCs w:val="24"/>
        </w:rPr>
        <w:t>same</w:t>
      </w:r>
      <w:r w:rsidR="00E052BE" w:rsidRPr="001A7AF5">
        <w:rPr>
          <w:rFonts w:ascii="Garamond" w:eastAsia="Arial" w:hAnsi="Garamond" w:cs="Tahoma"/>
          <w:color w:val="363838"/>
          <w:spacing w:val="4"/>
          <w:sz w:val="24"/>
          <w:szCs w:val="24"/>
        </w:rPr>
        <w:t xml:space="preserve"> </w:t>
      </w:r>
      <w:r w:rsidRPr="001A7AF5">
        <w:rPr>
          <w:rFonts w:ascii="Garamond" w:eastAsia="Arial" w:hAnsi="Garamond" w:cs="Tahoma"/>
          <w:color w:val="212323"/>
          <w:sz w:val="24"/>
          <w:szCs w:val="24"/>
        </w:rPr>
        <w:t>criterion</w:t>
      </w:r>
      <w:r w:rsidR="00E052BE" w:rsidRPr="001A7AF5">
        <w:rPr>
          <w:rFonts w:ascii="Garamond" w:eastAsia="Arial" w:hAnsi="Garamond" w:cs="Tahoma"/>
          <w:color w:val="212323"/>
          <w:spacing w:val="48"/>
          <w:sz w:val="24"/>
          <w:szCs w:val="24"/>
        </w:rPr>
        <w:t xml:space="preserve"> </w:t>
      </w:r>
      <w:r w:rsidRPr="001A7AF5">
        <w:rPr>
          <w:rFonts w:ascii="Garamond" w:eastAsia="Arial" w:hAnsi="Garamond" w:cs="Tahoma"/>
          <w:color w:val="212323"/>
          <w:sz w:val="24"/>
          <w:szCs w:val="24"/>
        </w:rPr>
        <w:t>in</w:t>
      </w:r>
      <w:r w:rsidR="00E052BE" w:rsidRPr="001A7AF5">
        <w:rPr>
          <w:rFonts w:ascii="Garamond" w:eastAsia="Arial" w:hAnsi="Garamond" w:cs="Tahoma"/>
          <w:color w:val="212323"/>
          <w:spacing w:val="26"/>
          <w:sz w:val="24"/>
          <w:szCs w:val="24"/>
        </w:rPr>
        <w:t xml:space="preserve"> </w:t>
      </w:r>
      <w:r w:rsidRPr="001A7AF5">
        <w:rPr>
          <w:rFonts w:ascii="Garamond" w:eastAsia="Arial" w:hAnsi="Garamond" w:cs="Tahoma"/>
          <w:color w:val="212323"/>
          <w:sz w:val="24"/>
          <w:szCs w:val="24"/>
        </w:rPr>
        <w:t>the</w:t>
      </w:r>
      <w:r w:rsidR="00E052BE" w:rsidRPr="001A7AF5">
        <w:rPr>
          <w:rFonts w:ascii="Garamond" w:eastAsia="Arial" w:hAnsi="Garamond" w:cs="Tahoma"/>
          <w:color w:val="212323"/>
          <w:spacing w:val="30"/>
          <w:sz w:val="24"/>
          <w:szCs w:val="24"/>
        </w:rPr>
        <w:t xml:space="preserve"> </w:t>
      </w:r>
      <w:r w:rsidRPr="001A7AF5">
        <w:rPr>
          <w:rFonts w:ascii="Garamond" w:eastAsia="Arial" w:hAnsi="Garamond" w:cs="Tahoma"/>
          <w:color w:val="212323"/>
          <w:sz w:val="24"/>
          <w:szCs w:val="24"/>
        </w:rPr>
        <w:t>third</w:t>
      </w:r>
      <w:r w:rsidR="00E052BE" w:rsidRPr="001A7AF5">
        <w:rPr>
          <w:rFonts w:ascii="Garamond" w:eastAsia="Arial" w:hAnsi="Garamond" w:cs="Tahoma"/>
          <w:color w:val="212323"/>
          <w:spacing w:val="39"/>
          <w:sz w:val="24"/>
          <w:szCs w:val="24"/>
        </w:rPr>
        <w:t xml:space="preserve"> </w:t>
      </w:r>
      <w:r w:rsidR="00E052BE" w:rsidRPr="001A7AF5">
        <w:rPr>
          <w:rFonts w:ascii="Garamond" w:eastAsia="Arial" w:hAnsi="Garamond" w:cs="Tahoma"/>
          <w:color w:val="212323"/>
          <w:sz w:val="24"/>
          <w:szCs w:val="24"/>
        </w:rPr>
        <w:t xml:space="preserve">year </w:t>
      </w:r>
      <w:r w:rsidRPr="001A7AF5">
        <w:rPr>
          <w:rFonts w:ascii="Garamond" w:eastAsia="Arial" w:hAnsi="Garamond" w:cs="Tahoma"/>
          <w:color w:val="212323"/>
          <w:sz w:val="24"/>
          <w:szCs w:val="24"/>
        </w:rPr>
        <w:t>following</w:t>
      </w:r>
      <w:r w:rsidR="00E052BE" w:rsidRPr="001A7AF5">
        <w:rPr>
          <w:rFonts w:ascii="Garamond" w:eastAsia="Arial" w:hAnsi="Garamond" w:cs="Tahoma"/>
          <w:color w:val="212323"/>
          <w:spacing w:val="48"/>
          <w:sz w:val="24"/>
          <w:szCs w:val="24"/>
        </w:rPr>
        <w:t xml:space="preserve"> </w:t>
      </w:r>
      <w:r w:rsidR="00E052BE" w:rsidRPr="001A7AF5">
        <w:rPr>
          <w:rFonts w:ascii="Garamond" w:eastAsia="Arial" w:hAnsi="Garamond" w:cs="Tahoma"/>
          <w:color w:val="212323"/>
          <w:sz w:val="24"/>
          <w:szCs w:val="24"/>
        </w:rPr>
        <w:t xml:space="preserve">the </w:t>
      </w:r>
      <w:r w:rsidR="00E052BE" w:rsidRPr="001A7AF5">
        <w:rPr>
          <w:rFonts w:ascii="Garamond" w:eastAsia="Arial" w:hAnsi="Garamond" w:cs="Tahoma"/>
          <w:color w:val="212323"/>
          <w:w w:val="109"/>
          <w:sz w:val="24"/>
          <w:szCs w:val="24"/>
        </w:rPr>
        <w:t xml:space="preserve">two </w:t>
      </w:r>
      <w:r w:rsidRPr="001A7AF5">
        <w:rPr>
          <w:rFonts w:ascii="Garamond" w:eastAsia="Arial" w:hAnsi="Garamond" w:cs="Tahoma"/>
          <w:color w:val="212323"/>
          <w:sz w:val="24"/>
          <w:szCs w:val="24"/>
        </w:rPr>
        <w:t>consecutive</w:t>
      </w:r>
      <w:r w:rsidR="00E052BE" w:rsidRPr="001A7AF5">
        <w:rPr>
          <w:rFonts w:ascii="Garamond" w:eastAsia="Arial" w:hAnsi="Garamond" w:cs="Tahoma"/>
          <w:color w:val="212323"/>
          <w:spacing w:val="25"/>
          <w:sz w:val="24"/>
          <w:szCs w:val="24"/>
        </w:rPr>
        <w:t xml:space="preserve"> </w:t>
      </w:r>
      <w:r w:rsidR="00E052BE" w:rsidRPr="001A7AF5">
        <w:rPr>
          <w:rFonts w:ascii="Garamond" w:eastAsia="Arial" w:hAnsi="Garamond" w:cs="Tahoma"/>
          <w:color w:val="212323"/>
          <w:sz w:val="24"/>
          <w:szCs w:val="24"/>
        </w:rPr>
        <w:t xml:space="preserve">years (and the </w:t>
      </w:r>
      <w:r w:rsidRPr="001A7AF5">
        <w:rPr>
          <w:rFonts w:ascii="Garamond" w:eastAsia="Arial" w:hAnsi="Garamond" w:cs="Tahoma"/>
          <w:color w:val="363838"/>
          <w:sz w:val="24"/>
          <w:szCs w:val="24"/>
        </w:rPr>
        <w:t>improvement</w:t>
      </w:r>
      <w:r w:rsidR="00E052BE" w:rsidRPr="001A7AF5">
        <w:rPr>
          <w:rFonts w:ascii="Garamond" w:eastAsia="Arial" w:hAnsi="Garamond" w:cs="Tahoma"/>
          <w:color w:val="363838"/>
          <w:spacing w:val="3"/>
          <w:sz w:val="24"/>
          <w:szCs w:val="24"/>
        </w:rPr>
        <w:t xml:space="preserve"> </w:t>
      </w:r>
      <w:r w:rsidR="00E052BE" w:rsidRPr="001A7AF5">
        <w:rPr>
          <w:rFonts w:ascii="Garamond" w:eastAsia="Arial" w:hAnsi="Garamond" w:cs="Tahoma"/>
          <w:color w:val="212323"/>
          <w:w w:val="107"/>
          <w:sz w:val="24"/>
          <w:szCs w:val="24"/>
        </w:rPr>
        <w:t>plan</w:t>
      </w:r>
      <w:r w:rsidR="00E052BE" w:rsidRPr="001A7AF5">
        <w:rPr>
          <w:rFonts w:ascii="Garamond" w:eastAsia="Arial" w:hAnsi="Garamond" w:cs="Tahoma"/>
          <w:color w:val="212323"/>
          <w:spacing w:val="-12"/>
          <w:w w:val="107"/>
          <w:sz w:val="24"/>
          <w:szCs w:val="24"/>
        </w:rPr>
        <w:t>)</w:t>
      </w:r>
      <w:r w:rsidRPr="001A7AF5">
        <w:rPr>
          <w:rFonts w:ascii="Garamond" w:eastAsia="Arial" w:hAnsi="Garamond" w:cs="Tahoma"/>
          <w:color w:val="212323"/>
          <w:spacing w:val="-12"/>
          <w:w w:val="107"/>
          <w:sz w:val="24"/>
          <w:szCs w:val="24"/>
        </w:rPr>
        <w:t>,</w:t>
      </w:r>
      <w:r w:rsidR="00E052BE" w:rsidRPr="001A7AF5">
        <w:rPr>
          <w:rFonts w:ascii="Garamond" w:eastAsia="Times New Roman" w:hAnsi="Garamond" w:cs="Tahoma"/>
          <w:color w:val="212323"/>
          <w:spacing w:val="-8"/>
          <w:position w:val="-4"/>
          <w:sz w:val="24"/>
          <w:szCs w:val="24"/>
        </w:rPr>
        <w:t xml:space="preserve"> </w:t>
      </w:r>
      <w:r w:rsidRPr="001A7AF5">
        <w:rPr>
          <w:rFonts w:ascii="Garamond" w:eastAsia="Arial" w:hAnsi="Garamond" w:cs="Tahoma"/>
          <w:color w:val="212323"/>
          <w:sz w:val="24"/>
          <w:szCs w:val="24"/>
        </w:rPr>
        <w:t>the</w:t>
      </w:r>
      <w:r w:rsidR="00E052BE" w:rsidRPr="001A7AF5">
        <w:rPr>
          <w:rFonts w:ascii="Garamond" w:eastAsia="Arial" w:hAnsi="Garamond" w:cs="Tahoma"/>
          <w:color w:val="212323"/>
          <w:spacing w:val="33"/>
          <w:sz w:val="24"/>
          <w:szCs w:val="24"/>
        </w:rPr>
        <w:t xml:space="preserve"> </w:t>
      </w:r>
      <w:r w:rsidRPr="001A7AF5">
        <w:rPr>
          <w:rFonts w:ascii="Garamond" w:eastAsia="Arial" w:hAnsi="Garamond" w:cs="Tahoma"/>
          <w:color w:val="212323"/>
          <w:sz w:val="24"/>
          <w:szCs w:val="24"/>
        </w:rPr>
        <w:t>faculty</w:t>
      </w:r>
      <w:r w:rsidR="00E052BE" w:rsidRPr="001A7AF5">
        <w:rPr>
          <w:rFonts w:ascii="Garamond" w:eastAsia="Arial" w:hAnsi="Garamond" w:cs="Tahoma"/>
          <w:color w:val="212323"/>
          <w:spacing w:val="31"/>
          <w:sz w:val="24"/>
          <w:szCs w:val="24"/>
        </w:rPr>
        <w:t xml:space="preserve"> </w:t>
      </w:r>
      <w:r w:rsidR="00E052BE" w:rsidRPr="001A7AF5">
        <w:rPr>
          <w:rFonts w:ascii="Garamond" w:eastAsia="Arial" w:hAnsi="Garamond" w:cs="Tahoma"/>
          <w:color w:val="212323"/>
          <w:sz w:val="24"/>
          <w:szCs w:val="24"/>
        </w:rPr>
        <w:t xml:space="preserve">member </w:t>
      </w:r>
      <w:r w:rsidR="00E052BE" w:rsidRPr="001A7AF5">
        <w:rPr>
          <w:rFonts w:ascii="Garamond" w:eastAsia="Arial" w:hAnsi="Garamond" w:cs="Tahoma"/>
          <w:color w:val="363838"/>
          <w:w w:val="107"/>
          <w:sz w:val="24"/>
          <w:szCs w:val="24"/>
        </w:rPr>
        <w:t>sh</w:t>
      </w:r>
      <w:r w:rsidR="00E052BE" w:rsidRPr="001A7AF5">
        <w:rPr>
          <w:rFonts w:ascii="Garamond" w:eastAsia="Arial" w:hAnsi="Garamond" w:cs="Tahoma"/>
          <w:color w:val="363838"/>
          <w:spacing w:val="-1"/>
          <w:w w:val="107"/>
          <w:sz w:val="24"/>
          <w:szCs w:val="24"/>
        </w:rPr>
        <w:t>a</w:t>
      </w:r>
      <w:r w:rsidR="00E052BE" w:rsidRPr="001A7AF5">
        <w:rPr>
          <w:rFonts w:ascii="Garamond" w:eastAsia="Arial" w:hAnsi="Garamond" w:cs="Tahoma"/>
          <w:color w:val="0F1111"/>
          <w:w w:val="107"/>
          <w:sz w:val="24"/>
          <w:szCs w:val="24"/>
        </w:rPr>
        <w:t>ll</w:t>
      </w:r>
      <w:r w:rsidR="00E052BE" w:rsidRPr="001A7AF5">
        <w:rPr>
          <w:rFonts w:ascii="Garamond" w:eastAsia="Arial" w:hAnsi="Garamond" w:cs="Tahoma"/>
          <w:color w:val="0F1111"/>
          <w:spacing w:val="46"/>
          <w:w w:val="107"/>
          <w:sz w:val="24"/>
          <w:szCs w:val="24"/>
        </w:rPr>
        <w:t xml:space="preserve"> </w:t>
      </w:r>
      <w:r w:rsidR="00E052BE" w:rsidRPr="001A7AF5">
        <w:rPr>
          <w:rFonts w:ascii="Garamond" w:eastAsia="Arial" w:hAnsi="Garamond" w:cs="Tahoma"/>
          <w:color w:val="212323"/>
          <w:w w:val="107"/>
          <w:sz w:val="24"/>
          <w:szCs w:val="24"/>
        </w:rPr>
        <w:t>be</w:t>
      </w:r>
      <w:r w:rsidRPr="001A7AF5">
        <w:rPr>
          <w:rFonts w:ascii="Garamond" w:eastAsia="Arial" w:hAnsi="Garamond" w:cs="Tahoma"/>
          <w:color w:val="212323"/>
          <w:w w:val="107"/>
          <w:sz w:val="24"/>
          <w:szCs w:val="24"/>
        </w:rPr>
        <w:t xml:space="preserve"> </w:t>
      </w:r>
      <w:r w:rsidR="00E052BE" w:rsidRPr="001A7AF5">
        <w:rPr>
          <w:rFonts w:ascii="Garamond" w:eastAsia="Arial" w:hAnsi="Garamond" w:cs="Tahoma"/>
          <w:color w:val="212323"/>
          <w:sz w:val="24"/>
          <w:szCs w:val="24"/>
        </w:rPr>
        <w:t>considered</w:t>
      </w:r>
      <w:r w:rsidR="00E052BE" w:rsidRPr="001A7AF5">
        <w:rPr>
          <w:rFonts w:ascii="Garamond" w:eastAsia="Arial" w:hAnsi="Garamond" w:cs="Tahoma"/>
          <w:color w:val="212323"/>
          <w:spacing w:val="14"/>
          <w:sz w:val="24"/>
          <w:szCs w:val="24"/>
        </w:rPr>
        <w:t xml:space="preserve"> </w:t>
      </w:r>
      <w:r w:rsidR="00E052BE" w:rsidRPr="001A7AF5">
        <w:rPr>
          <w:rFonts w:ascii="Garamond" w:eastAsia="Arial" w:hAnsi="Garamond" w:cs="Tahoma"/>
          <w:color w:val="212323"/>
          <w:sz w:val="24"/>
          <w:szCs w:val="24"/>
        </w:rPr>
        <w:t>to</w:t>
      </w:r>
      <w:r w:rsidR="00E052BE" w:rsidRPr="001A7AF5">
        <w:rPr>
          <w:rFonts w:ascii="Garamond" w:eastAsia="Arial" w:hAnsi="Garamond" w:cs="Tahoma"/>
          <w:color w:val="212323"/>
          <w:spacing w:val="35"/>
          <w:sz w:val="24"/>
          <w:szCs w:val="24"/>
        </w:rPr>
        <w:t xml:space="preserve"> </w:t>
      </w:r>
      <w:r w:rsidR="00E052BE" w:rsidRPr="001A7AF5">
        <w:rPr>
          <w:rFonts w:ascii="Garamond" w:eastAsia="Arial" w:hAnsi="Garamond" w:cs="Tahoma"/>
          <w:color w:val="212323"/>
          <w:sz w:val="24"/>
          <w:szCs w:val="24"/>
        </w:rPr>
        <w:t>have</w:t>
      </w:r>
      <w:r w:rsidR="00E052BE" w:rsidRPr="001A7AF5">
        <w:rPr>
          <w:rFonts w:ascii="Garamond" w:eastAsia="Arial" w:hAnsi="Garamond" w:cs="Tahoma"/>
          <w:color w:val="212323"/>
          <w:spacing w:val="14"/>
          <w:sz w:val="24"/>
          <w:szCs w:val="24"/>
        </w:rPr>
        <w:t xml:space="preserve"> </w:t>
      </w:r>
      <w:r w:rsidR="00E052BE" w:rsidRPr="001A7AF5">
        <w:rPr>
          <w:rFonts w:ascii="Garamond" w:eastAsia="Arial" w:hAnsi="Garamond" w:cs="Tahoma"/>
          <w:color w:val="212323"/>
          <w:sz w:val="24"/>
          <w:szCs w:val="24"/>
        </w:rPr>
        <w:t>failed</w:t>
      </w:r>
      <w:r w:rsidR="00E052BE" w:rsidRPr="001A7AF5">
        <w:rPr>
          <w:rFonts w:ascii="Garamond" w:eastAsia="Arial" w:hAnsi="Garamond" w:cs="Tahoma"/>
          <w:color w:val="212323"/>
          <w:spacing w:val="8"/>
          <w:sz w:val="24"/>
          <w:szCs w:val="24"/>
        </w:rPr>
        <w:t xml:space="preserve"> </w:t>
      </w:r>
      <w:r w:rsidR="00E052BE" w:rsidRPr="001A7AF5">
        <w:rPr>
          <w:rFonts w:ascii="Garamond" w:eastAsia="Arial" w:hAnsi="Garamond" w:cs="Tahoma"/>
          <w:color w:val="212323"/>
          <w:sz w:val="24"/>
          <w:szCs w:val="24"/>
        </w:rPr>
        <w:t>to</w:t>
      </w:r>
      <w:r w:rsidR="00E052BE" w:rsidRPr="001A7AF5">
        <w:rPr>
          <w:rFonts w:ascii="Garamond" w:eastAsia="Arial" w:hAnsi="Garamond" w:cs="Tahoma"/>
          <w:color w:val="212323"/>
          <w:spacing w:val="26"/>
          <w:sz w:val="24"/>
          <w:szCs w:val="24"/>
        </w:rPr>
        <w:t xml:space="preserve"> </w:t>
      </w:r>
      <w:r w:rsidR="00E052BE" w:rsidRPr="001A7AF5">
        <w:rPr>
          <w:rFonts w:ascii="Garamond" w:eastAsia="Arial" w:hAnsi="Garamond" w:cs="Tahoma"/>
          <w:color w:val="212323"/>
          <w:sz w:val="24"/>
          <w:szCs w:val="24"/>
        </w:rPr>
        <w:t>meet</w:t>
      </w:r>
      <w:r w:rsidR="00E052BE" w:rsidRPr="001A7AF5">
        <w:rPr>
          <w:rFonts w:ascii="Garamond" w:eastAsia="Arial" w:hAnsi="Garamond" w:cs="Tahoma"/>
          <w:color w:val="212323"/>
          <w:spacing w:val="22"/>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27"/>
          <w:sz w:val="24"/>
          <w:szCs w:val="24"/>
        </w:rPr>
        <w:t xml:space="preserve"> </w:t>
      </w:r>
      <w:r w:rsidR="00E052BE" w:rsidRPr="001A7AF5">
        <w:rPr>
          <w:rFonts w:ascii="Garamond" w:eastAsia="Arial" w:hAnsi="Garamond" w:cs="Tahoma"/>
          <w:color w:val="212323"/>
          <w:sz w:val="24"/>
          <w:szCs w:val="24"/>
        </w:rPr>
        <w:t>Pos</w:t>
      </w:r>
      <w:r w:rsidR="00E052BE" w:rsidRPr="001A7AF5">
        <w:rPr>
          <w:rFonts w:ascii="Garamond" w:eastAsia="Arial" w:hAnsi="Garamond" w:cs="Tahoma"/>
          <w:color w:val="212323"/>
          <w:spacing w:val="-3"/>
          <w:sz w:val="24"/>
          <w:szCs w:val="24"/>
        </w:rPr>
        <w:t>t</w:t>
      </w:r>
      <w:r w:rsidR="00E052BE" w:rsidRPr="001A7AF5">
        <w:rPr>
          <w:rFonts w:ascii="Garamond" w:eastAsia="Arial" w:hAnsi="Garamond" w:cs="Tahoma"/>
          <w:color w:val="505252"/>
          <w:spacing w:val="-17"/>
          <w:sz w:val="24"/>
          <w:szCs w:val="24"/>
        </w:rPr>
        <w:t>-</w:t>
      </w:r>
      <w:r w:rsidR="00E052BE" w:rsidRPr="001A7AF5">
        <w:rPr>
          <w:rFonts w:ascii="Garamond" w:eastAsia="Arial" w:hAnsi="Garamond" w:cs="Tahoma"/>
          <w:color w:val="212323"/>
          <w:sz w:val="24"/>
          <w:szCs w:val="24"/>
        </w:rPr>
        <w:t>Award</w:t>
      </w:r>
      <w:r w:rsidR="00E052BE" w:rsidRPr="001A7AF5">
        <w:rPr>
          <w:rFonts w:ascii="Garamond" w:eastAsia="Arial" w:hAnsi="Garamond" w:cs="Tahoma"/>
          <w:color w:val="212323"/>
          <w:spacing w:val="29"/>
          <w:sz w:val="24"/>
          <w:szCs w:val="24"/>
        </w:rPr>
        <w:t xml:space="preserve"> </w:t>
      </w:r>
      <w:r w:rsidR="00E052BE" w:rsidRPr="001A7AF5">
        <w:rPr>
          <w:rFonts w:ascii="Garamond" w:eastAsia="Arial" w:hAnsi="Garamond" w:cs="Tahoma"/>
          <w:color w:val="212323"/>
          <w:sz w:val="24"/>
          <w:szCs w:val="24"/>
        </w:rPr>
        <w:t>Performance</w:t>
      </w:r>
      <w:r w:rsidRPr="001A7AF5">
        <w:rPr>
          <w:rFonts w:ascii="Garamond" w:eastAsia="Arial" w:hAnsi="Garamond" w:cs="Tahoma"/>
          <w:color w:val="212323"/>
          <w:sz w:val="24"/>
          <w:szCs w:val="24"/>
        </w:rPr>
        <w:t xml:space="preserve"> Review criteria.</w:t>
      </w:r>
    </w:p>
    <w:p w14:paraId="0FC8DED6" w14:textId="77777777" w:rsidR="00A62E79" w:rsidRPr="001A7AF5" w:rsidRDefault="00E052BE" w:rsidP="008C5191">
      <w:pPr>
        <w:spacing w:after="0" w:line="485" w:lineRule="auto"/>
        <w:ind w:right="20" w:firstLine="720"/>
        <w:jc w:val="both"/>
        <w:rPr>
          <w:rFonts w:ascii="Garamond" w:eastAsia="Arial" w:hAnsi="Garamond" w:cs="Tahoma"/>
          <w:color w:val="212323"/>
          <w:w w:val="103"/>
          <w:sz w:val="24"/>
          <w:szCs w:val="24"/>
        </w:rPr>
      </w:pPr>
      <w:r w:rsidRPr="001A7AF5">
        <w:rPr>
          <w:rFonts w:ascii="Garamond" w:eastAsia="Arial" w:hAnsi="Garamond" w:cs="Tahoma"/>
          <w:color w:val="212323"/>
          <w:sz w:val="24"/>
          <w:szCs w:val="24"/>
        </w:rPr>
        <w:t xml:space="preserve">Following five (5) </w:t>
      </w:r>
      <w:r w:rsidR="00A62E79" w:rsidRPr="001A7AF5">
        <w:rPr>
          <w:rFonts w:ascii="Garamond" w:eastAsia="Arial" w:hAnsi="Garamond" w:cs="Tahoma"/>
          <w:color w:val="212323"/>
          <w:sz w:val="24"/>
          <w:szCs w:val="24"/>
        </w:rPr>
        <w:t>out</w:t>
      </w:r>
      <w:r w:rsidRPr="001A7AF5">
        <w:rPr>
          <w:rFonts w:ascii="Garamond" w:eastAsia="Arial" w:hAnsi="Garamond" w:cs="Tahoma"/>
          <w:color w:val="212323"/>
          <w:spacing w:val="16"/>
          <w:sz w:val="24"/>
          <w:szCs w:val="24"/>
        </w:rPr>
        <w:t xml:space="preserve"> </w:t>
      </w:r>
      <w:r w:rsidRPr="001A7AF5">
        <w:rPr>
          <w:rFonts w:ascii="Garamond" w:eastAsia="Arial" w:hAnsi="Garamond" w:cs="Tahoma"/>
          <w:color w:val="212323"/>
          <w:sz w:val="24"/>
          <w:szCs w:val="24"/>
        </w:rPr>
        <w:t>of</w:t>
      </w:r>
      <w:r w:rsidR="00A62E79" w:rsidRPr="001A7AF5">
        <w:rPr>
          <w:rFonts w:ascii="Garamond" w:eastAsia="Arial" w:hAnsi="Garamond" w:cs="Tahoma"/>
          <w:color w:val="212323"/>
          <w:spacing w:val="61"/>
          <w:sz w:val="24"/>
          <w:szCs w:val="24"/>
        </w:rPr>
        <w:t xml:space="preserve"> </w:t>
      </w:r>
      <w:r w:rsidR="00A62E79" w:rsidRPr="001A7AF5">
        <w:rPr>
          <w:rFonts w:ascii="Garamond" w:eastAsia="Arial" w:hAnsi="Garamond" w:cs="Tahoma"/>
          <w:color w:val="363838"/>
          <w:sz w:val="24"/>
          <w:szCs w:val="24"/>
        </w:rPr>
        <w:t>six</w:t>
      </w:r>
      <w:r w:rsidRPr="001A7AF5">
        <w:rPr>
          <w:rFonts w:ascii="Garamond" w:eastAsia="Arial" w:hAnsi="Garamond" w:cs="Tahoma"/>
          <w:color w:val="363838"/>
          <w:spacing w:val="4"/>
          <w:sz w:val="24"/>
          <w:szCs w:val="24"/>
        </w:rPr>
        <w:t xml:space="preserve"> </w:t>
      </w:r>
      <w:r w:rsidR="00A62E79" w:rsidRPr="001A7AF5">
        <w:rPr>
          <w:rFonts w:ascii="Garamond" w:eastAsia="Arial" w:hAnsi="Garamond" w:cs="Tahoma"/>
          <w:color w:val="212323"/>
          <w:sz w:val="24"/>
          <w:szCs w:val="24"/>
        </w:rPr>
        <w:t>(6)</w:t>
      </w:r>
      <w:r w:rsidRPr="001A7AF5">
        <w:rPr>
          <w:rFonts w:ascii="Garamond" w:eastAsia="Arial" w:hAnsi="Garamond" w:cs="Tahoma"/>
          <w:color w:val="212323"/>
          <w:spacing w:val="31"/>
          <w:sz w:val="24"/>
          <w:szCs w:val="24"/>
        </w:rPr>
        <w:t xml:space="preserve"> </w:t>
      </w:r>
      <w:r w:rsidRPr="001A7AF5">
        <w:rPr>
          <w:rFonts w:ascii="Garamond" w:eastAsia="Arial" w:hAnsi="Garamond" w:cs="Tahoma"/>
          <w:color w:val="212323"/>
          <w:sz w:val="24"/>
          <w:szCs w:val="24"/>
        </w:rPr>
        <w:t>years</w:t>
      </w:r>
      <w:r w:rsidRPr="001A7AF5">
        <w:rPr>
          <w:rFonts w:ascii="Garamond" w:eastAsia="Arial" w:hAnsi="Garamond" w:cs="Tahoma"/>
          <w:color w:val="212323"/>
          <w:spacing w:val="58"/>
          <w:sz w:val="24"/>
          <w:szCs w:val="24"/>
        </w:rPr>
        <w:t xml:space="preserve"> </w:t>
      </w:r>
      <w:r w:rsidR="00A62E79" w:rsidRPr="001A7AF5">
        <w:rPr>
          <w:rFonts w:ascii="Garamond" w:eastAsia="Arial" w:hAnsi="Garamond" w:cs="Tahoma"/>
          <w:color w:val="212323"/>
          <w:sz w:val="24"/>
          <w:szCs w:val="24"/>
        </w:rPr>
        <w:t>of</w:t>
      </w:r>
      <w:r w:rsidRPr="001A7AF5">
        <w:rPr>
          <w:rFonts w:ascii="Garamond" w:eastAsia="Arial" w:hAnsi="Garamond" w:cs="Tahoma"/>
          <w:color w:val="212323"/>
          <w:spacing w:val="7"/>
          <w:sz w:val="24"/>
          <w:szCs w:val="24"/>
        </w:rPr>
        <w:t xml:space="preserve"> </w:t>
      </w:r>
      <w:r w:rsidR="00A62E79" w:rsidRPr="001A7AF5">
        <w:rPr>
          <w:rFonts w:ascii="Garamond" w:eastAsia="Arial" w:hAnsi="Garamond" w:cs="Tahoma"/>
          <w:color w:val="363838"/>
          <w:sz w:val="24"/>
          <w:szCs w:val="24"/>
        </w:rPr>
        <w:t>satisfactory</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363838"/>
          <w:sz w:val="24"/>
          <w:szCs w:val="24"/>
        </w:rPr>
        <w:t>service,</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363838"/>
          <w:spacing w:val="-11"/>
          <w:w w:val="109"/>
          <w:sz w:val="24"/>
          <w:szCs w:val="24"/>
        </w:rPr>
        <w:t>t</w:t>
      </w:r>
      <w:r w:rsidRPr="001A7AF5">
        <w:rPr>
          <w:rFonts w:ascii="Garamond" w:eastAsia="Arial" w:hAnsi="Garamond" w:cs="Tahoma"/>
          <w:color w:val="0F1111"/>
          <w:spacing w:val="-13"/>
          <w:w w:val="109"/>
          <w:sz w:val="24"/>
          <w:szCs w:val="24"/>
        </w:rPr>
        <w:t>h</w:t>
      </w:r>
      <w:r w:rsidR="00A62E79" w:rsidRPr="001A7AF5">
        <w:rPr>
          <w:rFonts w:ascii="Garamond" w:eastAsia="Arial" w:hAnsi="Garamond" w:cs="Tahoma"/>
          <w:color w:val="363838"/>
          <w:w w:val="109"/>
          <w:sz w:val="24"/>
          <w:szCs w:val="24"/>
        </w:rPr>
        <w:t>e</w:t>
      </w:r>
      <w:r w:rsidRPr="001A7AF5">
        <w:rPr>
          <w:rFonts w:ascii="Garamond" w:eastAsia="Arial" w:hAnsi="Garamond" w:cs="Tahoma"/>
          <w:color w:val="363838"/>
          <w:spacing w:val="4"/>
          <w:w w:val="109"/>
          <w:sz w:val="24"/>
          <w:szCs w:val="24"/>
        </w:rPr>
        <w:t xml:space="preserve"> </w:t>
      </w:r>
      <w:r w:rsidRPr="001A7AF5">
        <w:rPr>
          <w:rFonts w:ascii="Garamond" w:eastAsia="Arial" w:hAnsi="Garamond" w:cs="Tahoma"/>
          <w:color w:val="212323"/>
          <w:w w:val="109"/>
          <w:sz w:val="24"/>
          <w:szCs w:val="24"/>
        </w:rPr>
        <w:t xml:space="preserve">faculty </w:t>
      </w:r>
      <w:r w:rsidRPr="001A7AF5">
        <w:rPr>
          <w:rFonts w:ascii="Garamond" w:eastAsia="Arial" w:hAnsi="Garamond" w:cs="Tahoma"/>
          <w:color w:val="212323"/>
          <w:sz w:val="24"/>
          <w:szCs w:val="24"/>
        </w:rPr>
        <w:t>member</w:t>
      </w:r>
      <w:r w:rsidRPr="001A7AF5">
        <w:rPr>
          <w:rFonts w:ascii="Garamond" w:eastAsia="Arial" w:hAnsi="Garamond" w:cs="Tahoma"/>
          <w:color w:val="212323"/>
          <w:spacing w:val="23"/>
          <w:sz w:val="24"/>
          <w:szCs w:val="24"/>
        </w:rPr>
        <w:t xml:space="preserve"> </w:t>
      </w:r>
      <w:r w:rsidRPr="001A7AF5">
        <w:rPr>
          <w:rFonts w:ascii="Garamond" w:eastAsia="Arial" w:hAnsi="Garamond" w:cs="Tahoma"/>
          <w:color w:val="363838"/>
          <w:w w:val="106"/>
          <w:sz w:val="24"/>
          <w:szCs w:val="24"/>
        </w:rPr>
        <w:t>sh</w:t>
      </w:r>
      <w:r w:rsidRPr="001A7AF5">
        <w:rPr>
          <w:rFonts w:ascii="Garamond" w:eastAsia="Arial" w:hAnsi="Garamond" w:cs="Tahoma"/>
          <w:color w:val="363838"/>
          <w:spacing w:val="-8"/>
          <w:w w:val="106"/>
          <w:sz w:val="24"/>
          <w:szCs w:val="24"/>
        </w:rPr>
        <w:t>a</w:t>
      </w:r>
      <w:r w:rsidRPr="001A7AF5">
        <w:rPr>
          <w:rFonts w:ascii="Garamond" w:eastAsia="Arial" w:hAnsi="Garamond" w:cs="Tahoma"/>
          <w:color w:val="0F1111"/>
          <w:w w:val="106"/>
          <w:sz w:val="24"/>
          <w:szCs w:val="24"/>
        </w:rPr>
        <w:t>ll</w:t>
      </w:r>
      <w:r w:rsidRPr="001A7AF5">
        <w:rPr>
          <w:rFonts w:ascii="Garamond" w:eastAsia="Arial" w:hAnsi="Garamond" w:cs="Tahoma"/>
          <w:color w:val="0F1111"/>
          <w:spacing w:val="-17"/>
          <w:w w:val="106"/>
          <w:sz w:val="24"/>
          <w:szCs w:val="24"/>
        </w:rPr>
        <w:t xml:space="preserve"> </w:t>
      </w:r>
      <w:r w:rsidRPr="001A7AF5">
        <w:rPr>
          <w:rFonts w:ascii="Garamond" w:eastAsia="Arial" w:hAnsi="Garamond" w:cs="Tahoma"/>
          <w:color w:val="363838"/>
          <w:sz w:val="24"/>
          <w:szCs w:val="24"/>
        </w:rPr>
        <w:t>con</w:t>
      </w:r>
      <w:r w:rsidRPr="001A7AF5">
        <w:rPr>
          <w:rFonts w:ascii="Garamond" w:eastAsia="Arial" w:hAnsi="Garamond" w:cs="Tahoma"/>
          <w:color w:val="363838"/>
          <w:spacing w:val="-12"/>
          <w:sz w:val="24"/>
          <w:szCs w:val="24"/>
        </w:rPr>
        <w:t>t</w:t>
      </w:r>
      <w:r w:rsidRPr="001A7AF5">
        <w:rPr>
          <w:rFonts w:ascii="Garamond" w:eastAsia="Arial" w:hAnsi="Garamond" w:cs="Tahoma"/>
          <w:color w:val="0F1111"/>
          <w:sz w:val="24"/>
          <w:szCs w:val="24"/>
        </w:rPr>
        <w:t>in</w:t>
      </w:r>
      <w:r w:rsidRPr="001A7AF5">
        <w:rPr>
          <w:rFonts w:ascii="Garamond" w:eastAsia="Arial" w:hAnsi="Garamond" w:cs="Tahoma"/>
          <w:color w:val="0F1111"/>
          <w:spacing w:val="-12"/>
          <w:sz w:val="24"/>
          <w:szCs w:val="24"/>
        </w:rPr>
        <w:t>u</w:t>
      </w:r>
      <w:r w:rsidRPr="001A7AF5">
        <w:rPr>
          <w:rFonts w:ascii="Garamond" w:eastAsia="Arial" w:hAnsi="Garamond" w:cs="Tahoma"/>
          <w:color w:val="363838"/>
          <w:sz w:val="24"/>
          <w:szCs w:val="24"/>
        </w:rPr>
        <w:t>e</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212323"/>
          <w:sz w:val="24"/>
          <w:szCs w:val="24"/>
        </w:rPr>
        <w:t>in</w:t>
      </w:r>
      <w:r w:rsidRPr="001A7AF5">
        <w:rPr>
          <w:rFonts w:ascii="Garamond" w:eastAsia="Arial" w:hAnsi="Garamond" w:cs="Tahoma"/>
          <w:color w:val="212323"/>
          <w:spacing w:val="14"/>
          <w:sz w:val="24"/>
          <w:szCs w:val="24"/>
        </w:rPr>
        <w:t xml:space="preserve"> </w:t>
      </w:r>
      <w:r w:rsidRPr="001A7AF5">
        <w:rPr>
          <w:rFonts w:ascii="Garamond" w:eastAsia="Arial" w:hAnsi="Garamond" w:cs="Tahoma"/>
          <w:color w:val="212323"/>
          <w:sz w:val="24"/>
          <w:szCs w:val="24"/>
        </w:rPr>
        <w:t>his</w:t>
      </w:r>
      <w:r w:rsidRPr="001A7AF5">
        <w:rPr>
          <w:rFonts w:ascii="Garamond" w:eastAsia="Arial" w:hAnsi="Garamond" w:cs="Tahoma"/>
          <w:color w:val="212323"/>
          <w:spacing w:val="-3"/>
          <w:sz w:val="24"/>
          <w:szCs w:val="24"/>
        </w:rPr>
        <w:t xml:space="preserve"> </w:t>
      </w:r>
      <w:r w:rsidRPr="001A7AF5">
        <w:rPr>
          <w:rFonts w:ascii="Garamond" w:eastAsia="Arial" w:hAnsi="Garamond" w:cs="Tahoma"/>
          <w:color w:val="212323"/>
          <w:sz w:val="24"/>
          <w:szCs w:val="24"/>
        </w:rPr>
        <w:t>or</w:t>
      </w:r>
      <w:r w:rsidRPr="001A7AF5">
        <w:rPr>
          <w:rFonts w:ascii="Garamond" w:eastAsia="Arial" w:hAnsi="Garamond" w:cs="Tahoma"/>
          <w:color w:val="212323"/>
          <w:spacing w:val="2"/>
          <w:sz w:val="24"/>
          <w:szCs w:val="24"/>
        </w:rPr>
        <w:t xml:space="preserve"> </w:t>
      </w:r>
      <w:r w:rsidRPr="001A7AF5">
        <w:rPr>
          <w:rFonts w:ascii="Garamond" w:eastAsia="Arial" w:hAnsi="Garamond" w:cs="Tahoma"/>
          <w:color w:val="212323"/>
          <w:sz w:val="24"/>
          <w:szCs w:val="24"/>
        </w:rPr>
        <w:t>her</w:t>
      </w:r>
      <w:r w:rsidRPr="001A7AF5">
        <w:rPr>
          <w:rFonts w:ascii="Garamond" w:eastAsia="Arial" w:hAnsi="Garamond" w:cs="Tahoma"/>
          <w:color w:val="212323"/>
          <w:spacing w:val="13"/>
          <w:sz w:val="24"/>
          <w:szCs w:val="24"/>
        </w:rPr>
        <w:t xml:space="preserve"> </w:t>
      </w:r>
      <w:r w:rsidRPr="001A7AF5">
        <w:rPr>
          <w:rFonts w:ascii="Garamond" w:eastAsia="Arial" w:hAnsi="Garamond" w:cs="Tahoma"/>
          <w:color w:val="212323"/>
          <w:sz w:val="24"/>
          <w:szCs w:val="24"/>
        </w:rPr>
        <w:t>respective</w:t>
      </w:r>
      <w:r w:rsidRPr="001A7AF5">
        <w:rPr>
          <w:rFonts w:ascii="Garamond" w:eastAsia="Arial" w:hAnsi="Garamond" w:cs="Tahoma"/>
          <w:color w:val="212323"/>
          <w:spacing w:val="5"/>
          <w:sz w:val="24"/>
          <w:szCs w:val="24"/>
        </w:rPr>
        <w:t xml:space="preserve"> </w:t>
      </w:r>
      <w:r w:rsidRPr="001A7AF5">
        <w:rPr>
          <w:rFonts w:ascii="Garamond" w:eastAsia="Arial" w:hAnsi="Garamond" w:cs="Tahoma"/>
          <w:color w:val="212323"/>
          <w:sz w:val="24"/>
          <w:szCs w:val="24"/>
        </w:rPr>
        <w:t>full-time</w:t>
      </w:r>
      <w:r w:rsidRPr="001A7AF5">
        <w:rPr>
          <w:rFonts w:ascii="Garamond" w:eastAsia="Arial" w:hAnsi="Garamond" w:cs="Tahoma"/>
          <w:color w:val="212323"/>
          <w:spacing w:val="41"/>
          <w:sz w:val="24"/>
          <w:szCs w:val="24"/>
        </w:rPr>
        <w:t xml:space="preserve"> </w:t>
      </w:r>
      <w:r w:rsidRPr="001A7AF5">
        <w:rPr>
          <w:rFonts w:ascii="Garamond" w:eastAsia="Arial" w:hAnsi="Garamond" w:cs="Tahoma"/>
          <w:color w:val="212323"/>
          <w:sz w:val="24"/>
          <w:szCs w:val="24"/>
        </w:rPr>
        <w:t>faculty</w:t>
      </w:r>
      <w:r w:rsidRPr="001A7AF5">
        <w:rPr>
          <w:rFonts w:ascii="Garamond" w:eastAsia="Arial" w:hAnsi="Garamond" w:cs="Tahoma"/>
          <w:color w:val="212323"/>
          <w:spacing w:val="29"/>
          <w:sz w:val="24"/>
          <w:szCs w:val="24"/>
        </w:rPr>
        <w:t xml:space="preserve"> </w:t>
      </w:r>
      <w:r w:rsidRPr="001A7AF5">
        <w:rPr>
          <w:rFonts w:ascii="Garamond" w:eastAsia="Arial" w:hAnsi="Garamond" w:cs="Tahoma"/>
          <w:color w:val="212323"/>
          <w:sz w:val="24"/>
          <w:szCs w:val="24"/>
        </w:rPr>
        <w:t>position.</w:t>
      </w:r>
      <w:r w:rsidRPr="001A7AF5">
        <w:rPr>
          <w:rFonts w:ascii="Garamond" w:eastAsia="Arial" w:hAnsi="Garamond" w:cs="Tahoma"/>
          <w:color w:val="212323"/>
          <w:spacing w:val="47"/>
          <w:sz w:val="24"/>
          <w:szCs w:val="24"/>
        </w:rPr>
        <w:t xml:space="preserve"> </w:t>
      </w:r>
      <w:r w:rsidRPr="001A7AF5">
        <w:rPr>
          <w:rFonts w:ascii="Garamond" w:eastAsia="Arial" w:hAnsi="Garamond" w:cs="Tahoma"/>
          <w:color w:val="212323"/>
          <w:sz w:val="24"/>
          <w:szCs w:val="24"/>
        </w:rPr>
        <w:t>The</w:t>
      </w:r>
      <w:r w:rsidRPr="001A7AF5">
        <w:rPr>
          <w:rFonts w:ascii="Garamond" w:eastAsia="Arial" w:hAnsi="Garamond" w:cs="Tahoma"/>
          <w:color w:val="212323"/>
          <w:spacing w:val="5"/>
          <w:sz w:val="24"/>
          <w:szCs w:val="24"/>
        </w:rPr>
        <w:t xml:space="preserve"> </w:t>
      </w:r>
      <w:r w:rsidRPr="001A7AF5">
        <w:rPr>
          <w:rFonts w:ascii="Garamond" w:eastAsia="Arial" w:hAnsi="Garamond" w:cs="Tahoma"/>
          <w:color w:val="212323"/>
          <w:w w:val="104"/>
          <w:sz w:val="24"/>
          <w:szCs w:val="24"/>
        </w:rPr>
        <w:t xml:space="preserve">faculty </w:t>
      </w:r>
      <w:r w:rsidR="00A62E79" w:rsidRPr="001A7AF5">
        <w:rPr>
          <w:rFonts w:ascii="Garamond" w:eastAsia="Arial" w:hAnsi="Garamond" w:cs="Tahoma"/>
          <w:color w:val="212323"/>
          <w:sz w:val="24"/>
          <w:szCs w:val="24"/>
        </w:rPr>
        <w:t>member will</w:t>
      </w:r>
      <w:r w:rsidRPr="001A7AF5">
        <w:rPr>
          <w:rFonts w:ascii="Garamond" w:eastAsia="Arial" w:hAnsi="Garamond" w:cs="Tahoma"/>
          <w:color w:val="212323"/>
          <w:spacing w:val="31"/>
          <w:sz w:val="24"/>
          <w:szCs w:val="24"/>
        </w:rPr>
        <w:t xml:space="preserve"> </w:t>
      </w:r>
      <w:r w:rsidR="00A62E79" w:rsidRPr="001A7AF5">
        <w:rPr>
          <w:rFonts w:ascii="Garamond" w:eastAsia="Arial" w:hAnsi="Garamond" w:cs="Tahoma"/>
          <w:color w:val="212323"/>
          <w:sz w:val="24"/>
          <w:szCs w:val="24"/>
        </w:rPr>
        <w:t>then</w:t>
      </w:r>
      <w:r w:rsidRPr="001A7AF5">
        <w:rPr>
          <w:rFonts w:ascii="Garamond" w:eastAsia="Arial" w:hAnsi="Garamond" w:cs="Tahoma"/>
          <w:color w:val="212323"/>
          <w:spacing w:val="30"/>
          <w:sz w:val="24"/>
          <w:szCs w:val="24"/>
        </w:rPr>
        <w:t xml:space="preserve"> </w:t>
      </w:r>
      <w:r w:rsidR="00A62E79" w:rsidRPr="001A7AF5">
        <w:rPr>
          <w:rFonts w:ascii="Garamond" w:eastAsia="Arial" w:hAnsi="Garamond" w:cs="Tahoma"/>
          <w:color w:val="212323"/>
          <w:sz w:val="24"/>
          <w:szCs w:val="24"/>
        </w:rPr>
        <w:t>receive</w:t>
      </w:r>
      <w:r w:rsidRPr="001A7AF5">
        <w:rPr>
          <w:rFonts w:ascii="Garamond" w:eastAsia="Arial" w:hAnsi="Garamond" w:cs="Tahoma"/>
          <w:color w:val="212323"/>
          <w:spacing w:val="59"/>
          <w:sz w:val="24"/>
          <w:szCs w:val="24"/>
        </w:rPr>
        <w:t xml:space="preserve"> </w:t>
      </w:r>
      <w:r w:rsidR="00A62E79" w:rsidRPr="001A7AF5">
        <w:rPr>
          <w:rFonts w:ascii="Garamond" w:eastAsia="Arial" w:hAnsi="Garamond" w:cs="Tahoma"/>
          <w:color w:val="363838"/>
          <w:sz w:val="24"/>
          <w:szCs w:val="24"/>
        </w:rPr>
        <w:t xml:space="preserve">a </w:t>
      </w:r>
      <w:r w:rsidRPr="001A7AF5">
        <w:rPr>
          <w:rFonts w:ascii="Garamond" w:eastAsia="Arial" w:hAnsi="Garamond" w:cs="Tahoma"/>
          <w:color w:val="212323"/>
          <w:sz w:val="24"/>
          <w:szCs w:val="24"/>
        </w:rPr>
        <w:t>Pos</w:t>
      </w:r>
      <w:r w:rsidRPr="001A7AF5">
        <w:rPr>
          <w:rFonts w:ascii="Garamond" w:eastAsia="Arial" w:hAnsi="Garamond" w:cs="Tahoma"/>
          <w:color w:val="212323"/>
          <w:spacing w:val="-4"/>
          <w:sz w:val="24"/>
          <w:szCs w:val="24"/>
        </w:rPr>
        <w:t>t</w:t>
      </w:r>
      <w:r w:rsidRPr="001A7AF5">
        <w:rPr>
          <w:rFonts w:ascii="Garamond" w:eastAsia="Arial" w:hAnsi="Garamond" w:cs="Tahoma"/>
          <w:color w:val="505252"/>
          <w:spacing w:val="-17"/>
          <w:sz w:val="24"/>
          <w:szCs w:val="24"/>
        </w:rPr>
        <w:t>-</w:t>
      </w:r>
      <w:r w:rsidR="00A62E79" w:rsidRPr="001A7AF5">
        <w:rPr>
          <w:rFonts w:ascii="Garamond" w:eastAsia="Arial" w:hAnsi="Garamond" w:cs="Tahoma"/>
          <w:color w:val="212323"/>
          <w:sz w:val="24"/>
          <w:szCs w:val="24"/>
        </w:rPr>
        <w:t>Award</w:t>
      </w:r>
      <w:r w:rsidRPr="001A7AF5">
        <w:rPr>
          <w:rFonts w:ascii="Garamond" w:eastAsia="Arial" w:hAnsi="Garamond" w:cs="Tahoma"/>
          <w:color w:val="212323"/>
          <w:spacing w:val="27"/>
          <w:sz w:val="24"/>
          <w:szCs w:val="24"/>
        </w:rPr>
        <w:t xml:space="preserve"> </w:t>
      </w:r>
      <w:r w:rsidRPr="001A7AF5">
        <w:rPr>
          <w:rFonts w:ascii="Garamond" w:eastAsia="Arial" w:hAnsi="Garamond" w:cs="Tahoma"/>
          <w:color w:val="212323"/>
          <w:sz w:val="24"/>
          <w:szCs w:val="24"/>
        </w:rPr>
        <w:t xml:space="preserve">Performance Review </w:t>
      </w:r>
      <w:r w:rsidRPr="001A7AF5">
        <w:rPr>
          <w:rFonts w:ascii="Garamond" w:eastAsia="Arial" w:hAnsi="Garamond" w:cs="Tahoma"/>
          <w:color w:val="212323"/>
          <w:w w:val="106"/>
          <w:sz w:val="24"/>
          <w:szCs w:val="24"/>
        </w:rPr>
        <w:t xml:space="preserve">Instructional </w:t>
      </w:r>
      <w:r w:rsidRPr="001A7AF5">
        <w:rPr>
          <w:rFonts w:ascii="Garamond" w:eastAsia="Arial" w:hAnsi="Garamond" w:cs="Tahoma"/>
          <w:color w:val="212323"/>
          <w:w w:val="103"/>
          <w:sz w:val="24"/>
          <w:szCs w:val="24"/>
        </w:rPr>
        <w:t>Certificate.</w:t>
      </w:r>
      <w:r w:rsidR="00A62E79" w:rsidRPr="001A7AF5">
        <w:rPr>
          <w:rFonts w:ascii="Garamond" w:eastAsia="Arial" w:hAnsi="Garamond" w:cs="Tahoma"/>
          <w:color w:val="212323"/>
          <w:w w:val="103"/>
          <w:sz w:val="24"/>
          <w:szCs w:val="24"/>
        </w:rPr>
        <w:t xml:space="preserve"> </w:t>
      </w:r>
    </w:p>
    <w:p w14:paraId="281968F9" w14:textId="77777777" w:rsidR="00A62E79" w:rsidRPr="001A7AF5" w:rsidRDefault="00A62E79" w:rsidP="008C5191">
      <w:pPr>
        <w:spacing w:after="0" w:line="485" w:lineRule="auto"/>
        <w:ind w:right="20" w:firstLine="720"/>
        <w:jc w:val="both"/>
        <w:rPr>
          <w:rFonts w:ascii="Garamond" w:eastAsia="Arial" w:hAnsi="Garamond" w:cs="Tahoma"/>
          <w:color w:val="505252"/>
          <w:w w:val="201"/>
          <w:position w:val="1"/>
          <w:sz w:val="24"/>
          <w:szCs w:val="24"/>
        </w:rPr>
      </w:pPr>
      <w:r w:rsidRPr="001A7AF5">
        <w:rPr>
          <w:rFonts w:ascii="Garamond" w:eastAsia="Arial" w:hAnsi="Garamond" w:cs="Tahoma"/>
          <w:color w:val="212323"/>
          <w:w w:val="103"/>
          <w:sz w:val="24"/>
          <w:szCs w:val="24"/>
        </w:rPr>
        <w:t>If</w:t>
      </w:r>
      <w:r w:rsidRPr="001A7AF5">
        <w:rPr>
          <w:rFonts w:ascii="Garamond" w:eastAsia="Arial" w:hAnsi="Garamond" w:cs="Tahoma"/>
          <w:color w:val="363838"/>
          <w:spacing w:val="-10"/>
          <w:w w:val="149"/>
          <w:sz w:val="24"/>
          <w:szCs w:val="24"/>
        </w:rPr>
        <w:t xml:space="preserve"> </w:t>
      </w:r>
      <w:r w:rsidR="00E052BE" w:rsidRPr="001A7AF5">
        <w:rPr>
          <w:rFonts w:ascii="Garamond" w:eastAsia="Arial" w:hAnsi="Garamond" w:cs="Tahoma"/>
          <w:color w:val="212323"/>
          <w:w w:val="106"/>
          <w:sz w:val="24"/>
          <w:szCs w:val="24"/>
        </w:rPr>
        <w:t>a</w:t>
      </w:r>
      <w:r w:rsidR="00E052BE" w:rsidRPr="001A7AF5">
        <w:rPr>
          <w:rFonts w:ascii="Garamond" w:eastAsia="Arial" w:hAnsi="Garamond" w:cs="Tahoma"/>
          <w:color w:val="212323"/>
          <w:spacing w:val="-7"/>
          <w:sz w:val="24"/>
          <w:szCs w:val="24"/>
        </w:rPr>
        <w:t xml:space="preserve"> </w:t>
      </w:r>
      <w:r w:rsidR="00E052BE" w:rsidRPr="001A7AF5">
        <w:rPr>
          <w:rFonts w:ascii="Garamond" w:eastAsia="Arial" w:hAnsi="Garamond" w:cs="Tahoma"/>
          <w:color w:val="212323"/>
          <w:sz w:val="24"/>
          <w:szCs w:val="24"/>
        </w:rPr>
        <w:t>faculty</w:t>
      </w:r>
      <w:r w:rsidR="00E052BE" w:rsidRPr="001A7AF5">
        <w:rPr>
          <w:rFonts w:ascii="Garamond" w:eastAsia="Arial" w:hAnsi="Garamond" w:cs="Tahoma"/>
          <w:color w:val="212323"/>
          <w:spacing w:val="23"/>
          <w:sz w:val="24"/>
          <w:szCs w:val="24"/>
        </w:rPr>
        <w:t xml:space="preserve"> </w:t>
      </w:r>
      <w:r w:rsidR="00E052BE" w:rsidRPr="001A7AF5">
        <w:rPr>
          <w:rFonts w:ascii="Garamond" w:eastAsia="Arial" w:hAnsi="Garamond" w:cs="Tahoma"/>
          <w:color w:val="212323"/>
          <w:sz w:val="24"/>
          <w:szCs w:val="24"/>
        </w:rPr>
        <w:t>member</w:t>
      </w:r>
      <w:r w:rsidR="00E052BE" w:rsidRPr="001A7AF5">
        <w:rPr>
          <w:rFonts w:ascii="Garamond" w:eastAsia="Arial" w:hAnsi="Garamond" w:cs="Tahoma"/>
          <w:color w:val="212323"/>
          <w:spacing w:val="17"/>
          <w:sz w:val="24"/>
          <w:szCs w:val="24"/>
        </w:rPr>
        <w:t xml:space="preserve"> </w:t>
      </w:r>
      <w:r w:rsidR="00E052BE" w:rsidRPr="001A7AF5">
        <w:rPr>
          <w:rFonts w:ascii="Garamond" w:eastAsia="Arial" w:hAnsi="Garamond" w:cs="Tahoma"/>
          <w:color w:val="212323"/>
          <w:sz w:val="24"/>
          <w:szCs w:val="24"/>
        </w:rPr>
        <w:t>receives</w:t>
      </w:r>
      <w:r w:rsidR="00E052BE" w:rsidRPr="001A7AF5">
        <w:rPr>
          <w:rFonts w:ascii="Garamond" w:eastAsia="Arial" w:hAnsi="Garamond" w:cs="Tahoma"/>
          <w:color w:val="212323"/>
          <w:spacing w:val="3"/>
          <w:sz w:val="24"/>
          <w:szCs w:val="24"/>
        </w:rPr>
        <w:t xml:space="preserve"> </w:t>
      </w:r>
      <w:r w:rsidR="00E052BE" w:rsidRPr="001A7AF5">
        <w:rPr>
          <w:rFonts w:ascii="Garamond" w:eastAsia="Arial" w:hAnsi="Garamond" w:cs="Tahoma"/>
          <w:color w:val="212323"/>
          <w:sz w:val="24"/>
          <w:szCs w:val="24"/>
        </w:rPr>
        <w:t>an</w:t>
      </w:r>
      <w:r w:rsidR="00E052BE" w:rsidRPr="001A7AF5">
        <w:rPr>
          <w:rFonts w:ascii="Garamond" w:eastAsia="Arial" w:hAnsi="Garamond" w:cs="Tahoma"/>
          <w:color w:val="212323"/>
          <w:spacing w:val="-3"/>
          <w:sz w:val="24"/>
          <w:szCs w:val="24"/>
        </w:rPr>
        <w:t xml:space="preserve"> </w:t>
      </w:r>
      <w:r w:rsidR="00E052BE" w:rsidRPr="001A7AF5">
        <w:rPr>
          <w:rFonts w:ascii="Garamond" w:eastAsia="Arial" w:hAnsi="Garamond" w:cs="Tahoma"/>
          <w:color w:val="212323"/>
          <w:w w:val="99"/>
          <w:sz w:val="24"/>
          <w:szCs w:val="24"/>
        </w:rPr>
        <w:t>unsuccessful</w:t>
      </w:r>
      <w:r w:rsidR="00E052BE" w:rsidRPr="001A7AF5">
        <w:rPr>
          <w:rFonts w:ascii="Garamond" w:eastAsia="Arial" w:hAnsi="Garamond" w:cs="Tahoma"/>
          <w:color w:val="212323"/>
          <w:spacing w:val="-24"/>
          <w:w w:val="99"/>
          <w:sz w:val="24"/>
          <w:szCs w:val="24"/>
        </w:rPr>
        <w:t xml:space="preserve"> </w:t>
      </w:r>
      <w:r w:rsidR="00E052BE" w:rsidRPr="001A7AF5">
        <w:rPr>
          <w:rFonts w:ascii="Garamond" w:eastAsia="Arial" w:hAnsi="Garamond" w:cs="Tahoma"/>
          <w:color w:val="212323"/>
          <w:sz w:val="24"/>
          <w:szCs w:val="24"/>
        </w:rPr>
        <w:t>Annua</w:t>
      </w:r>
      <w:r w:rsidR="00E052BE" w:rsidRPr="001A7AF5">
        <w:rPr>
          <w:rFonts w:ascii="Garamond" w:eastAsia="Arial" w:hAnsi="Garamond" w:cs="Tahoma"/>
          <w:color w:val="212323"/>
          <w:spacing w:val="14"/>
          <w:sz w:val="24"/>
          <w:szCs w:val="24"/>
        </w:rPr>
        <w:t>l</w:t>
      </w:r>
      <w:r w:rsidRPr="001A7AF5">
        <w:rPr>
          <w:rFonts w:ascii="Garamond" w:eastAsia="Arial" w:hAnsi="Garamond" w:cs="Tahoma"/>
          <w:color w:val="212323"/>
          <w:spacing w:val="14"/>
          <w:sz w:val="24"/>
          <w:szCs w:val="24"/>
        </w:rPr>
        <w:t xml:space="preserve"> </w:t>
      </w:r>
      <w:r w:rsidR="00E052BE" w:rsidRPr="001A7AF5">
        <w:rPr>
          <w:rFonts w:ascii="Garamond" w:eastAsia="Arial" w:hAnsi="Garamond" w:cs="Tahoma"/>
          <w:color w:val="363838"/>
          <w:sz w:val="24"/>
          <w:szCs w:val="24"/>
        </w:rPr>
        <w:t>Ev</w:t>
      </w:r>
      <w:r w:rsidR="00E052BE" w:rsidRPr="001A7AF5">
        <w:rPr>
          <w:rFonts w:ascii="Garamond" w:eastAsia="Arial" w:hAnsi="Garamond" w:cs="Tahoma"/>
          <w:color w:val="363838"/>
          <w:spacing w:val="-10"/>
          <w:sz w:val="24"/>
          <w:szCs w:val="24"/>
        </w:rPr>
        <w:t>a</w:t>
      </w:r>
      <w:r w:rsidR="00E052BE" w:rsidRPr="001A7AF5">
        <w:rPr>
          <w:rFonts w:ascii="Garamond" w:eastAsia="Arial" w:hAnsi="Garamond" w:cs="Tahoma"/>
          <w:color w:val="0F1111"/>
          <w:sz w:val="24"/>
          <w:szCs w:val="24"/>
        </w:rPr>
        <w:t>luation</w:t>
      </w:r>
      <w:r w:rsidR="00E052BE" w:rsidRPr="001A7AF5">
        <w:rPr>
          <w:rFonts w:ascii="Garamond" w:eastAsia="Arial" w:hAnsi="Garamond" w:cs="Tahoma"/>
          <w:color w:val="0F1111"/>
          <w:spacing w:val="21"/>
          <w:sz w:val="24"/>
          <w:szCs w:val="24"/>
        </w:rPr>
        <w:t xml:space="preserve"> </w:t>
      </w:r>
      <w:r w:rsidR="00E052BE" w:rsidRPr="001A7AF5">
        <w:rPr>
          <w:rFonts w:ascii="Garamond" w:eastAsia="Arial" w:hAnsi="Garamond" w:cs="Tahoma"/>
          <w:color w:val="212323"/>
          <w:sz w:val="24"/>
          <w:szCs w:val="24"/>
        </w:rPr>
        <w:t>within</w:t>
      </w:r>
      <w:r w:rsidR="00E052BE" w:rsidRPr="001A7AF5">
        <w:rPr>
          <w:rFonts w:ascii="Garamond" w:eastAsia="Arial" w:hAnsi="Garamond" w:cs="Tahoma"/>
          <w:color w:val="212323"/>
          <w:spacing w:val="37"/>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11"/>
          <w:sz w:val="24"/>
          <w:szCs w:val="24"/>
        </w:rPr>
        <w:t xml:space="preserve"> </w:t>
      </w:r>
      <w:r w:rsidR="00E052BE" w:rsidRPr="001A7AF5">
        <w:rPr>
          <w:rFonts w:ascii="Garamond" w:eastAsia="Arial" w:hAnsi="Garamond" w:cs="Tahoma"/>
          <w:color w:val="212323"/>
          <w:w w:val="104"/>
          <w:sz w:val="24"/>
          <w:szCs w:val="24"/>
        </w:rPr>
        <w:t xml:space="preserve">five </w:t>
      </w:r>
      <w:r w:rsidR="00E052BE" w:rsidRPr="001A7AF5">
        <w:rPr>
          <w:rFonts w:ascii="Garamond" w:eastAsia="Arial" w:hAnsi="Garamond" w:cs="Tahoma"/>
          <w:color w:val="212323"/>
          <w:sz w:val="24"/>
          <w:szCs w:val="24"/>
        </w:rPr>
        <w:t>(5)</w:t>
      </w:r>
      <w:r w:rsidR="00E052BE" w:rsidRPr="001A7AF5">
        <w:rPr>
          <w:rFonts w:ascii="Garamond" w:eastAsia="Arial" w:hAnsi="Garamond" w:cs="Tahoma"/>
          <w:color w:val="212323"/>
          <w:spacing w:val="26"/>
          <w:sz w:val="24"/>
          <w:szCs w:val="24"/>
        </w:rPr>
        <w:t xml:space="preserve"> </w:t>
      </w:r>
      <w:r w:rsidR="00E052BE" w:rsidRPr="001A7AF5">
        <w:rPr>
          <w:rFonts w:ascii="Garamond" w:eastAsia="Arial" w:hAnsi="Garamond" w:cs="Tahoma"/>
          <w:color w:val="0F1111"/>
          <w:spacing w:val="-11"/>
          <w:sz w:val="24"/>
          <w:szCs w:val="24"/>
        </w:rPr>
        <w:t>y</w:t>
      </w:r>
      <w:r w:rsidR="00E052BE" w:rsidRPr="001A7AF5">
        <w:rPr>
          <w:rFonts w:ascii="Garamond" w:eastAsia="Arial" w:hAnsi="Garamond" w:cs="Tahoma"/>
          <w:color w:val="363838"/>
          <w:sz w:val="24"/>
          <w:szCs w:val="24"/>
        </w:rPr>
        <w:t>ear</w:t>
      </w:r>
      <w:r w:rsidR="00E052BE" w:rsidRPr="001A7AF5">
        <w:rPr>
          <w:rFonts w:ascii="Garamond" w:eastAsia="Arial" w:hAnsi="Garamond" w:cs="Tahoma"/>
          <w:color w:val="363838"/>
          <w:spacing w:val="11"/>
          <w:sz w:val="24"/>
          <w:szCs w:val="24"/>
        </w:rPr>
        <w:t xml:space="preserve"> </w:t>
      </w:r>
      <w:r w:rsidR="00E052BE" w:rsidRPr="001A7AF5">
        <w:rPr>
          <w:rFonts w:ascii="Garamond" w:eastAsia="Arial" w:hAnsi="Garamond" w:cs="Tahoma"/>
          <w:color w:val="212323"/>
          <w:sz w:val="24"/>
          <w:szCs w:val="24"/>
        </w:rPr>
        <w:t>period</w:t>
      </w:r>
      <w:r w:rsidR="00E052BE" w:rsidRPr="001A7AF5">
        <w:rPr>
          <w:rFonts w:ascii="Garamond" w:eastAsia="Arial" w:hAnsi="Garamond" w:cs="Tahoma"/>
          <w:color w:val="212323"/>
          <w:spacing w:val="19"/>
          <w:sz w:val="24"/>
          <w:szCs w:val="24"/>
        </w:rPr>
        <w:t xml:space="preserve"> </w:t>
      </w:r>
      <w:r w:rsidR="00E052BE" w:rsidRPr="001A7AF5">
        <w:rPr>
          <w:rFonts w:ascii="Garamond" w:eastAsia="Arial" w:hAnsi="Garamond" w:cs="Tahoma"/>
          <w:color w:val="212323"/>
          <w:sz w:val="24"/>
          <w:szCs w:val="24"/>
        </w:rPr>
        <w:t>preceding his</w:t>
      </w:r>
      <w:r w:rsidR="00E052BE" w:rsidRPr="001A7AF5">
        <w:rPr>
          <w:rFonts w:ascii="Garamond" w:eastAsia="Arial" w:hAnsi="Garamond" w:cs="Tahoma"/>
          <w:color w:val="212323"/>
          <w:spacing w:val="-1"/>
          <w:sz w:val="24"/>
          <w:szCs w:val="24"/>
        </w:rPr>
        <w:t xml:space="preserve"> </w:t>
      </w:r>
      <w:r w:rsidR="00E052BE" w:rsidRPr="001A7AF5">
        <w:rPr>
          <w:rFonts w:ascii="Garamond" w:eastAsia="Arial" w:hAnsi="Garamond" w:cs="Tahoma"/>
          <w:color w:val="212323"/>
          <w:sz w:val="24"/>
          <w:szCs w:val="24"/>
        </w:rPr>
        <w:t>or</w:t>
      </w:r>
      <w:r w:rsidR="00E052BE" w:rsidRPr="001A7AF5">
        <w:rPr>
          <w:rFonts w:ascii="Garamond" w:eastAsia="Arial" w:hAnsi="Garamond" w:cs="Tahoma"/>
          <w:color w:val="212323"/>
          <w:spacing w:val="2"/>
          <w:sz w:val="24"/>
          <w:szCs w:val="24"/>
        </w:rPr>
        <w:t xml:space="preserve"> </w:t>
      </w:r>
      <w:r w:rsidR="00E052BE" w:rsidRPr="001A7AF5">
        <w:rPr>
          <w:rFonts w:ascii="Garamond" w:eastAsia="Arial" w:hAnsi="Garamond" w:cs="Tahoma"/>
          <w:color w:val="212323"/>
          <w:sz w:val="24"/>
          <w:szCs w:val="24"/>
        </w:rPr>
        <w:t>her</w:t>
      </w:r>
      <w:r w:rsidR="00E052BE" w:rsidRPr="001A7AF5">
        <w:rPr>
          <w:rFonts w:ascii="Garamond" w:eastAsia="Arial" w:hAnsi="Garamond" w:cs="Tahoma"/>
          <w:color w:val="212323"/>
          <w:spacing w:val="10"/>
          <w:sz w:val="24"/>
          <w:szCs w:val="24"/>
        </w:rPr>
        <w:t xml:space="preserve"> </w:t>
      </w:r>
      <w:r w:rsidR="00E052BE" w:rsidRPr="001A7AF5">
        <w:rPr>
          <w:rFonts w:ascii="Garamond" w:eastAsia="Arial" w:hAnsi="Garamond" w:cs="Tahoma"/>
          <w:color w:val="212323"/>
          <w:sz w:val="24"/>
          <w:szCs w:val="24"/>
        </w:rPr>
        <w:t>Post-Award</w:t>
      </w:r>
      <w:r w:rsidR="00E052BE" w:rsidRPr="001A7AF5">
        <w:rPr>
          <w:rFonts w:ascii="Garamond" w:eastAsia="Arial" w:hAnsi="Garamond" w:cs="Tahoma"/>
          <w:color w:val="212323"/>
          <w:spacing w:val="-12"/>
          <w:sz w:val="24"/>
          <w:szCs w:val="24"/>
        </w:rPr>
        <w:t xml:space="preserve"> </w:t>
      </w:r>
      <w:r w:rsidR="00E052BE" w:rsidRPr="001A7AF5">
        <w:rPr>
          <w:rFonts w:ascii="Garamond" w:eastAsia="Arial" w:hAnsi="Garamond" w:cs="Tahoma"/>
          <w:color w:val="212323"/>
          <w:sz w:val="24"/>
          <w:szCs w:val="24"/>
        </w:rPr>
        <w:t>Performance</w:t>
      </w:r>
      <w:r w:rsidR="00E052BE" w:rsidRPr="001A7AF5">
        <w:rPr>
          <w:rFonts w:ascii="Garamond" w:eastAsia="Arial" w:hAnsi="Garamond" w:cs="Tahoma"/>
          <w:color w:val="212323"/>
          <w:spacing w:val="-13"/>
          <w:sz w:val="24"/>
          <w:szCs w:val="24"/>
        </w:rPr>
        <w:t xml:space="preserve"> </w:t>
      </w:r>
      <w:r w:rsidR="00E052BE" w:rsidRPr="001A7AF5">
        <w:rPr>
          <w:rFonts w:ascii="Garamond" w:eastAsia="Arial" w:hAnsi="Garamond" w:cs="Tahoma"/>
          <w:color w:val="212323"/>
          <w:sz w:val="24"/>
          <w:szCs w:val="24"/>
        </w:rPr>
        <w:t>Review</w:t>
      </w:r>
      <w:r w:rsidR="00E052BE" w:rsidRPr="001A7AF5">
        <w:rPr>
          <w:rFonts w:ascii="Garamond" w:eastAsia="Arial" w:hAnsi="Garamond" w:cs="Tahoma"/>
          <w:color w:val="212323"/>
          <w:spacing w:val="5"/>
          <w:sz w:val="24"/>
          <w:szCs w:val="24"/>
        </w:rPr>
        <w:t>,</w:t>
      </w:r>
      <w:r w:rsidRPr="001A7AF5">
        <w:rPr>
          <w:rFonts w:ascii="Garamond" w:eastAsia="Arial" w:hAnsi="Garamond" w:cs="Tahoma"/>
          <w:color w:val="212323"/>
          <w:spacing w:val="5"/>
          <w:sz w:val="24"/>
          <w:szCs w:val="24"/>
        </w:rPr>
        <w:t xml:space="preserve"> </w:t>
      </w:r>
      <w:r w:rsidR="00E052BE" w:rsidRPr="001A7AF5">
        <w:rPr>
          <w:rFonts w:ascii="Garamond" w:eastAsia="Arial" w:hAnsi="Garamond" w:cs="Tahoma"/>
          <w:color w:val="212323"/>
          <w:sz w:val="24"/>
          <w:szCs w:val="24"/>
        </w:rPr>
        <w:t>then</w:t>
      </w:r>
      <w:r w:rsidR="00E052BE" w:rsidRPr="001A7AF5">
        <w:rPr>
          <w:rFonts w:ascii="Garamond" w:eastAsia="Arial" w:hAnsi="Garamond" w:cs="Tahoma"/>
          <w:color w:val="212323"/>
          <w:spacing w:val="23"/>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11"/>
          <w:sz w:val="24"/>
          <w:szCs w:val="24"/>
        </w:rPr>
        <w:t xml:space="preserve"> </w:t>
      </w:r>
      <w:r w:rsidR="00E052BE" w:rsidRPr="001A7AF5">
        <w:rPr>
          <w:rFonts w:ascii="Garamond" w:eastAsia="Arial" w:hAnsi="Garamond" w:cs="Tahoma"/>
          <w:color w:val="212323"/>
          <w:w w:val="101"/>
          <w:sz w:val="24"/>
          <w:szCs w:val="24"/>
        </w:rPr>
        <w:t xml:space="preserve">Post­ </w:t>
      </w:r>
      <w:r w:rsidR="00E052BE" w:rsidRPr="001A7AF5">
        <w:rPr>
          <w:rFonts w:ascii="Garamond" w:eastAsia="Arial" w:hAnsi="Garamond" w:cs="Tahoma"/>
          <w:color w:val="212323"/>
          <w:sz w:val="24"/>
          <w:szCs w:val="24"/>
        </w:rPr>
        <w:t>Award</w:t>
      </w:r>
      <w:r w:rsidR="00E052BE" w:rsidRPr="001A7AF5">
        <w:rPr>
          <w:rFonts w:ascii="Garamond" w:eastAsia="Arial" w:hAnsi="Garamond" w:cs="Tahoma"/>
          <w:color w:val="212323"/>
          <w:spacing w:val="10"/>
          <w:sz w:val="24"/>
          <w:szCs w:val="24"/>
        </w:rPr>
        <w:t xml:space="preserve"> </w:t>
      </w:r>
      <w:r w:rsidR="00E052BE" w:rsidRPr="001A7AF5">
        <w:rPr>
          <w:rFonts w:ascii="Garamond" w:eastAsia="Arial" w:hAnsi="Garamond" w:cs="Tahoma"/>
          <w:color w:val="212323"/>
          <w:sz w:val="24"/>
          <w:szCs w:val="24"/>
        </w:rPr>
        <w:t>Performance</w:t>
      </w:r>
      <w:r w:rsidR="00E052BE" w:rsidRPr="001A7AF5">
        <w:rPr>
          <w:rFonts w:ascii="Garamond" w:eastAsia="Arial" w:hAnsi="Garamond" w:cs="Tahoma"/>
          <w:color w:val="212323"/>
          <w:spacing w:val="-2"/>
          <w:sz w:val="24"/>
          <w:szCs w:val="24"/>
        </w:rPr>
        <w:t xml:space="preserve"> </w:t>
      </w:r>
      <w:r w:rsidR="00E052BE" w:rsidRPr="001A7AF5">
        <w:rPr>
          <w:rFonts w:ascii="Garamond" w:eastAsia="Arial" w:hAnsi="Garamond" w:cs="Tahoma"/>
          <w:color w:val="212323"/>
          <w:sz w:val="24"/>
          <w:szCs w:val="24"/>
        </w:rPr>
        <w:t>Review</w:t>
      </w:r>
      <w:r w:rsidR="00E052BE" w:rsidRPr="001A7AF5">
        <w:rPr>
          <w:rFonts w:ascii="Garamond" w:eastAsia="Arial" w:hAnsi="Garamond" w:cs="Tahoma"/>
          <w:color w:val="212323"/>
          <w:spacing w:val="4"/>
          <w:sz w:val="24"/>
          <w:szCs w:val="24"/>
        </w:rPr>
        <w:t xml:space="preserve"> </w:t>
      </w:r>
      <w:r w:rsidR="00E052BE" w:rsidRPr="001A7AF5">
        <w:rPr>
          <w:rFonts w:ascii="Garamond" w:eastAsia="Arial" w:hAnsi="Garamond" w:cs="Tahoma"/>
          <w:color w:val="212323"/>
          <w:sz w:val="24"/>
          <w:szCs w:val="24"/>
        </w:rPr>
        <w:t>will</w:t>
      </w:r>
      <w:r w:rsidR="00E052BE" w:rsidRPr="001A7AF5">
        <w:rPr>
          <w:rFonts w:ascii="Garamond" w:eastAsia="Arial" w:hAnsi="Garamond" w:cs="Tahoma"/>
          <w:color w:val="212323"/>
          <w:spacing w:val="9"/>
          <w:sz w:val="24"/>
          <w:szCs w:val="24"/>
        </w:rPr>
        <w:t xml:space="preserve"> </w:t>
      </w:r>
      <w:r w:rsidR="00E052BE" w:rsidRPr="001A7AF5">
        <w:rPr>
          <w:rFonts w:ascii="Garamond" w:eastAsia="Arial" w:hAnsi="Garamond" w:cs="Tahoma"/>
          <w:color w:val="212323"/>
          <w:sz w:val="24"/>
          <w:szCs w:val="24"/>
        </w:rPr>
        <w:t>be</w:t>
      </w:r>
      <w:r w:rsidR="00E052BE" w:rsidRPr="001A7AF5">
        <w:rPr>
          <w:rFonts w:ascii="Garamond" w:eastAsia="Arial" w:hAnsi="Garamond" w:cs="Tahoma"/>
          <w:color w:val="212323"/>
          <w:spacing w:val="11"/>
          <w:sz w:val="24"/>
          <w:szCs w:val="24"/>
        </w:rPr>
        <w:t xml:space="preserve"> </w:t>
      </w:r>
      <w:r w:rsidR="00E052BE" w:rsidRPr="001A7AF5">
        <w:rPr>
          <w:rFonts w:ascii="Garamond" w:eastAsia="Arial" w:hAnsi="Garamond" w:cs="Tahoma"/>
          <w:color w:val="212323"/>
          <w:sz w:val="24"/>
          <w:szCs w:val="24"/>
        </w:rPr>
        <w:t>completed</w:t>
      </w:r>
      <w:r w:rsidR="00E052BE" w:rsidRPr="001A7AF5">
        <w:rPr>
          <w:rFonts w:ascii="Garamond" w:eastAsia="Arial" w:hAnsi="Garamond" w:cs="Tahoma"/>
          <w:color w:val="212323"/>
          <w:spacing w:val="16"/>
          <w:sz w:val="24"/>
          <w:szCs w:val="24"/>
        </w:rPr>
        <w:t xml:space="preserve"> </w:t>
      </w:r>
      <w:r w:rsidR="00E052BE" w:rsidRPr="001A7AF5">
        <w:rPr>
          <w:rFonts w:ascii="Garamond" w:eastAsia="Arial" w:hAnsi="Garamond" w:cs="Tahoma"/>
          <w:color w:val="363838"/>
          <w:sz w:val="24"/>
          <w:szCs w:val="24"/>
        </w:rPr>
        <w:t>at</w:t>
      </w:r>
      <w:r w:rsidR="00E052BE" w:rsidRPr="001A7AF5">
        <w:rPr>
          <w:rFonts w:ascii="Garamond" w:eastAsia="Arial" w:hAnsi="Garamond" w:cs="Tahoma"/>
          <w:color w:val="363838"/>
          <w:spacing w:val="18"/>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21"/>
          <w:sz w:val="24"/>
          <w:szCs w:val="24"/>
        </w:rPr>
        <w:t xml:space="preserve"> </w:t>
      </w:r>
      <w:r w:rsidR="00E052BE" w:rsidRPr="001A7AF5">
        <w:rPr>
          <w:rFonts w:ascii="Garamond" w:eastAsia="Arial" w:hAnsi="Garamond" w:cs="Tahoma"/>
          <w:color w:val="363838"/>
          <w:sz w:val="24"/>
          <w:szCs w:val="24"/>
        </w:rPr>
        <w:t>sixth</w:t>
      </w:r>
      <w:r w:rsidRPr="001A7AF5">
        <w:rPr>
          <w:rFonts w:ascii="Garamond" w:eastAsia="Arial" w:hAnsi="Garamond" w:cs="Tahoma"/>
          <w:color w:val="363838"/>
          <w:sz w:val="24"/>
          <w:szCs w:val="24"/>
        </w:rPr>
        <w:t xml:space="preserve"> year, </w:t>
      </w:r>
      <w:r w:rsidR="00E052BE" w:rsidRPr="001A7AF5">
        <w:rPr>
          <w:rFonts w:ascii="Garamond" w:eastAsia="Arial" w:hAnsi="Garamond" w:cs="Tahoma"/>
          <w:color w:val="212323"/>
          <w:sz w:val="24"/>
          <w:szCs w:val="24"/>
        </w:rPr>
        <w:t>allowing</w:t>
      </w:r>
      <w:r w:rsidR="00E052BE" w:rsidRPr="001A7AF5">
        <w:rPr>
          <w:rFonts w:ascii="Garamond" w:eastAsia="Arial" w:hAnsi="Garamond" w:cs="Tahoma"/>
          <w:color w:val="212323"/>
          <w:spacing w:val="24"/>
          <w:sz w:val="24"/>
          <w:szCs w:val="24"/>
        </w:rPr>
        <w:t xml:space="preserve"> </w:t>
      </w:r>
      <w:r w:rsidR="00E052BE" w:rsidRPr="001A7AF5">
        <w:rPr>
          <w:rFonts w:ascii="Garamond" w:eastAsia="Arial" w:hAnsi="Garamond" w:cs="Tahoma"/>
          <w:color w:val="212323"/>
          <w:sz w:val="24"/>
          <w:szCs w:val="24"/>
        </w:rPr>
        <w:t>the</w:t>
      </w:r>
      <w:r w:rsidR="00E052BE" w:rsidRPr="001A7AF5">
        <w:rPr>
          <w:rFonts w:ascii="Garamond" w:eastAsia="Arial" w:hAnsi="Garamond" w:cs="Tahoma"/>
          <w:color w:val="212323"/>
          <w:spacing w:val="18"/>
          <w:sz w:val="24"/>
          <w:szCs w:val="24"/>
        </w:rPr>
        <w:t xml:space="preserve"> </w:t>
      </w:r>
      <w:r w:rsidR="00E052BE" w:rsidRPr="001A7AF5">
        <w:rPr>
          <w:rFonts w:ascii="Garamond" w:eastAsia="Arial" w:hAnsi="Garamond" w:cs="Tahoma"/>
          <w:color w:val="212323"/>
          <w:w w:val="105"/>
          <w:sz w:val="24"/>
          <w:szCs w:val="24"/>
        </w:rPr>
        <w:t>faculty</w:t>
      </w:r>
      <w:r w:rsidRPr="001A7AF5">
        <w:rPr>
          <w:rFonts w:ascii="Garamond" w:eastAsia="Arial" w:hAnsi="Garamond" w:cs="Tahoma"/>
          <w:color w:val="212323"/>
          <w:w w:val="105"/>
          <w:sz w:val="24"/>
          <w:szCs w:val="24"/>
        </w:rPr>
        <w:t xml:space="preserve"> </w:t>
      </w:r>
      <w:r w:rsidR="00E052BE" w:rsidRPr="001A7AF5">
        <w:rPr>
          <w:rFonts w:ascii="Garamond" w:eastAsia="Arial" w:hAnsi="Garamond" w:cs="Tahoma"/>
          <w:color w:val="212323"/>
          <w:position w:val="1"/>
          <w:sz w:val="24"/>
          <w:szCs w:val="24"/>
        </w:rPr>
        <w:t>member</w:t>
      </w:r>
      <w:r w:rsidR="00E052BE" w:rsidRPr="001A7AF5">
        <w:rPr>
          <w:rFonts w:ascii="Garamond" w:eastAsia="Arial" w:hAnsi="Garamond" w:cs="Tahoma"/>
          <w:color w:val="212323"/>
          <w:spacing w:val="30"/>
          <w:position w:val="1"/>
          <w:sz w:val="24"/>
          <w:szCs w:val="24"/>
        </w:rPr>
        <w:t xml:space="preserve"> </w:t>
      </w:r>
      <w:r w:rsidR="00E052BE" w:rsidRPr="001A7AF5">
        <w:rPr>
          <w:rFonts w:ascii="Garamond" w:eastAsia="Arial" w:hAnsi="Garamond" w:cs="Tahoma"/>
          <w:color w:val="212323"/>
          <w:position w:val="1"/>
          <w:sz w:val="24"/>
          <w:szCs w:val="24"/>
        </w:rPr>
        <w:t>an</w:t>
      </w:r>
      <w:r w:rsidR="00E052BE" w:rsidRPr="001A7AF5">
        <w:rPr>
          <w:rFonts w:ascii="Garamond" w:eastAsia="Arial" w:hAnsi="Garamond" w:cs="Tahoma"/>
          <w:color w:val="212323"/>
          <w:spacing w:val="9"/>
          <w:position w:val="1"/>
          <w:sz w:val="24"/>
          <w:szCs w:val="24"/>
        </w:rPr>
        <w:t xml:space="preserve"> </w:t>
      </w:r>
      <w:r w:rsidR="00E052BE" w:rsidRPr="001A7AF5">
        <w:rPr>
          <w:rFonts w:ascii="Garamond" w:eastAsia="Arial" w:hAnsi="Garamond" w:cs="Tahoma"/>
          <w:color w:val="363838"/>
          <w:w w:val="102"/>
          <w:position w:val="1"/>
          <w:sz w:val="24"/>
          <w:szCs w:val="24"/>
        </w:rPr>
        <w:t>addition</w:t>
      </w:r>
      <w:r w:rsidR="00E052BE" w:rsidRPr="001A7AF5">
        <w:rPr>
          <w:rFonts w:ascii="Garamond" w:eastAsia="Arial" w:hAnsi="Garamond" w:cs="Tahoma"/>
          <w:color w:val="363838"/>
          <w:spacing w:val="-2"/>
          <w:w w:val="103"/>
          <w:position w:val="1"/>
          <w:sz w:val="24"/>
          <w:szCs w:val="24"/>
        </w:rPr>
        <w:t>a</w:t>
      </w:r>
      <w:r w:rsidR="00E052BE" w:rsidRPr="001A7AF5">
        <w:rPr>
          <w:rFonts w:ascii="Garamond" w:eastAsia="Arial" w:hAnsi="Garamond" w:cs="Tahoma"/>
          <w:color w:val="0F1111"/>
          <w:w w:val="153"/>
          <w:position w:val="1"/>
          <w:sz w:val="24"/>
          <w:szCs w:val="24"/>
        </w:rPr>
        <w:t>l</w:t>
      </w:r>
      <w:r w:rsidR="00E052BE" w:rsidRPr="001A7AF5">
        <w:rPr>
          <w:rFonts w:ascii="Garamond" w:eastAsia="Arial" w:hAnsi="Garamond" w:cs="Tahoma"/>
          <w:color w:val="0F1111"/>
          <w:spacing w:val="-10"/>
          <w:position w:val="1"/>
          <w:sz w:val="24"/>
          <w:szCs w:val="24"/>
        </w:rPr>
        <w:t xml:space="preserve"> </w:t>
      </w:r>
      <w:r w:rsidR="00E052BE" w:rsidRPr="001A7AF5">
        <w:rPr>
          <w:rFonts w:ascii="Garamond" w:eastAsia="Arial" w:hAnsi="Garamond" w:cs="Tahoma"/>
          <w:color w:val="212323"/>
          <w:position w:val="1"/>
          <w:sz w:val="24"/>
          <w:szCs w:val="24"/>
        </w:rPr>
        <w:t>Annual</w:t>
      </w:r>
      <w:r w:rsidR="00E052BE" w:rsidRPr="001A7AF5">
        <w:rPr>
          <w:rFonts w:ascii="Garamond" w:eastAsia="Arial" w:hAnsi="Garamond" w:cs="Tahoma"/>
          <w:color w:val="212323"/>
          <w:spacing w:val="-18"/>
          <w:position w:val="1"/>
          <w:sz w:val="24"/>
          <w:szCs w:val="24"/>
        </w:rPr>
        <w:t xml:space="preserve"> </w:t>
      </w:r>
      <w:r w:rsidR="00E052BE" w:rsidRPr="001A7AF5">
        <w:rPr>
          <w:rFonts w:ascii="Garamond" w:eastAsia="Arial" w:hAnsi="Garamond" w:cs="Tahoma"/>
          <w:color w:val="363838"/>
          <w:position w:val="1"/>
          <w:sz w:val="24"/>
          <w:szCs w:val="24"/>
        </w:rPr>
        <w:t>Eva</w:t>
      </w:r>
      <w:r w:rsidR="00E052BE" w:rsidRPr="001A7AF5">
        <w:rPr>
          <w:rFonts w:ascii="Garamond" w:eastAsia="Arial" w:hAnsi="Garamond" w:cs="Tahoma"/>
          <w:color w:val="0F1111"/>
          <w:position w:val="1"/>
          <w:sz w:val="24"/>
          <w:szCs w:val="24"/>
        </w:rPr>
        <w:t>l</w:t>
      </w:r>
      <w:r w:rsidR="00E052BE" w:rsidRPr="001A7AF5">
        <w:rPr>
          <w:rFonts w:ascii="Garamond" w:eastAsia="Arial" w:hAnsi="Garamond" w:cs="Tahoma"/>
          <w:color w:val="0F1111"/>
          <w:spacing w:val="-14"/>
          <w:position w:val="1"/>
          <w:sz w:val="24"/>
          <w:szCs w:val="24"/>
        </w:rPr>
        <w:t>u</w:t>
      </w:r>
      <w:r w:rsidR="00E052BE" w:rsidRPr="001A7AF5">
        <w:rPr>
          <w:rFonts w:ascii="Garamond" w:eastAsia="Arial" w:hAnsi="Garamond" w:cs="Tahoma"/>
          <w:color w:val="363838"/>
          <w:position w:val="1"/>
          <w:sz w:val="24"/>
          <w:szCs w:val="24"/>
        </w:rPr>
        <w:t>ation</w:t>
      </w:r>
      <w:r w:rsidR="00E052BE" w:rsidRPr="001A7AF5">
        <w:rPr>
          <w:rFonts w:ascii="Garamond" w:eastAsia="Arial" w:hAnsi="Garamond" w:cs="Tahoma"/>
          <w:color w:val="363838"/>
          <w:spacing w:val="22"/>
          <w:position w:val="1"/>
          <w:sz w:val="24"/>
          <w:szCs w:val="24"/>
        </w:rPr>
        <w:t xml:space="preserve"> </w:t>
      </w:r>
      <w:r w:rsidR="00E052BE" w:rsidRPr="001A7AF5">
        <w:rPr>
          <w:rFonts w:ascii="Garamond" w:eastAsia="Arial" w:hAnsi="Garamond" w:cs="Tahoma"/>
          <w:color w:val="212323"/>
          <w:position w:val="1"/>
          <w:sz w:val="24"/>
          <w:szCs w:val="24"/>
        </w:rPr>
        <w:t>and</w:t>
      </w:r>
      <w:r w:rsidR="00E052BE" w:rsidRPr="001A7AF5">
        <w:rPr>
          <w:rFonts w:ascii="Garamond" w:eastAsia="Arial" w:hAnsi="Garamond" w:cs="Tahoma"/>
          <w:color w:val="212323"/>
          <w:spacing w:val="1"/>
          <w:position w:val="1"/>
          <w:sz w:val="24"/>
          <w:szCs w:val="24"/>
        </w:rPr>
        <w:t xml:space="preserve"> </w:t>
      </w:r>
      <w:r w:rsidR="00E052BE" w:rsidRPr="001A7AF5">
        <w:rPr>
          <w:rFonts w:ascii="Garamond" w:eastAsia="Arial" w:hAnsi="Garamond" w:cs="Tahoma"/>
          <w:color w:val="363838"/>
          <w:position w:val="1"/>
          <w:sz w:val="24"/>
          <w:szCs w:val="24"/>
        </w:rPr>
        <w:t>an</w:t>
      </w:r>
      <w:r w:rsidR="00E052BE" w:rsidRPr="001A7AF5">
        <w:rPr>
          <w:rFonts w:ascii="Garamond" w:eastAsia="Arial" w:hAnsi="Garamond" w:cs="Tahoma"/>
          <w:color w:val="363838"/>
          <w:spacing w:val="9"/>
          <w:position w:val="1"/>
          <w:sz w:val="24"/>
          <w:szCs w:val="24"/>
        </w:rPr>
        <w:t xml:space="preserve"> </w:t>
      </w:r>
      <w:r w:rsidR="00E052BE" w:rsidRPr="001A7AF5">
        <w:rPr>
          <w:rFonts w:ascii="Garamond" w:eastAsia="Arial" w:hAnsi="Garamond" w:cs="Tahoma"/>
          <w:color w:val="212323"/>
          <w:position w:val="1"/>
          <w:sz w:val="24"/>
          <w:szCs w:val="24"/>
        </w:rPr>
        <w:t>opportunity</w:t>
      </w:r>
      <w:r w:rsidR="00E052BE" w:rsidRPr="001A7AF5">
        <w:rPr>
          <w:rFonts w:ascii="Garamond" w:eastAsia="Arial" w:hAnsi="Garamond" w:cs="Tahoma"/>
          <w:color w:val="212323"/>
          <w:spacing w:val="55"/>
          <w:position w:val="1"/>
          <w:sz w:val="24"/>
          <w:szCs w:val="24"/>
        </w:rPr>
        <w:t xml:space="preserve"> </w:t>
      </w:r>
      <w:r w:rsidR="00E052BE" w:rsidRPr="001A7AF5">
        <w:rPr>
          <w:rFonts w:ascii="Garamond" w:eastAsia="Arial" w:hAnsi="Garamond" w:cs="Tahoma"/>
          <w:color w:val="212323"/>
          <w:position w:val="1"/>
          <w:sz w:val="24"/>
          <w:szCs w:val="24"/>
        </w:rPr>
        <w:t>to</w:t>
      </w:r>
      <w:r w:rsidR="00E052BE" w:rsidRPr="001A7AF5">
        <w:rPr>
          <w:rFonts w:ascii="Garamond" w:eastAsia="Arial" w:hAnsi="Garamond" w:cs="Tahoma"/>
          <w:color w:val="212323"/>
          <w:spacing w:val="26"/>
          <w:position w:val="1"/>
          <w:sz w:val="24"/>
          <w:szCs w:val="24"/>
        </w:rPr>
        <w:t xml:space="preserve"> </w:t>
      </w:r>
      <w:r w:rsidR="00E052BE" w:rsidRPr="001A7AF5">
        <w:rPr>
          <w:rFonts w:ascii="Garamond" w:eastAsia="Arial" w:hAnsi="Garamond" w:cs="Tahoma"/>
          <w:color w:val="212323"/>
          <w:w w:val="104"/>
          <w:position w:val="1"/>
          <w:sz w:val="24"/>
          <w:szCs w:val="24"/>
        </w:rPr>
        <w:t>improv</w:t>
      </w:r>
      <w:r w:rsidR="00E052BE" w:rsidRPr="001A7AF5">
        <w:rPr>
          <w:rFonts w:ascii="Garamond" w:eastAsia="Arial" w:hAnsi="Garamond" w:cs="Tahoma"/>
          <w:color w:val="212323"/>
          <w:spacing w:val="-8"/>
          <w:w w:val="104"/>
          <w:position w:val="1"/>
          <w:sz w:val="24"/>
          <w:szCs w:val="24"/>
        </w:rPr>
        <w:t>e</w:t>
      </w:r>
      <w:r w:rsidR="00E052BE" w:rsidRPr="001A7AF5">
        <w:rPr>
          <w:rFonts w:ascii="Garamond" w:eastAsia="Arial" w:hAnsi="Garamond" w:cs="Tahoma"/>
          <w:color w:val="505252"/>
          <w:w w:val="201"/>
          <w:position w:val="1"/>
          <w:sz w:val="24"/>
          <w:szCs w:val="24"/>
        </w:rPr>
        <w:t>.</w:t>
      </w:r>
    </w:p>
    <w:p w14:paraId="71DCD8E5" w14:textId="77777777" w:rsidR="005A51BF" w:rsidRPr="001A7AF5" w:rsidRDefault="00E052BE" w:rsidP="008C5191">
      <w:pPr>
        <w:spacing w:after="0" w:line="485" w:lineRule="auto"/>
        <w:ind w:right="20" w:firstLine="720"/>
        <w:jc w:val="both"/>
        <w:rPr>
          <w:rFonts w:ascii="Garamond" w:eastAsia="Arial" w:hAnsi="Garamond" w:cs="Tahoma"/>
          <w:color w:val="262828"/>
          <w:sz w:val="24"/>
          <w:szCs w:val="24"/>
        </w:rPr>
      </w:pPr>
      <w:r w:rsidRPr="001A7AF5">
        <w:rPr>
          <w:rFonts w:ascii="Garamond" w:eastAsia="Arial" w:hAnsi="Garamond" w:cs="Tahoma"/>
          <w:color w:val="212323"/>
          <w:sz w:val="24"/>
          <w:szCs w:val="24"/>
        </w:rPr>
        <w:t>Failure</w:t>
      </w:r>
      <w:r w:rsidRPr="001A7AF5">
        <w:rPr>
          <w:rFonts w:ascii="Garamond" w:eastAsia="Arial" w:hAnsi="Garamond" w:cs="Tahoma"/>
          <w:color w:val="212323"/>
          <w:spacing w:val="-16"/>
          <w:sz w:val="24"/>
          <w:szCs w:val="24"/>
        </w:rPr>
        <w:t xml:space="preserve"> </w:t>
      </w:r>
      <w:r w:rsidRPr="001A7AF5">
        <w:rPr>
          <w:rFonts w:ascii="Garamond" w:eastAsia="Arial" w:hAnsi="Garamond" w:cs="Tahoma"/>
          <w:color w:val="212323"/>
          <w:sz w:val="24"/>
          <w:szCs w:val="24"/>
        </w:rPr>
        <w:t>to</w:t>
      </w:r>
      <w:r w:rsidRPr="001A7AF5">
        <w:rPr>
          <w:rFonts w:ascii="Garamond" w:eastAsia="Arial" w:hAnsi="Garamond" w:cs="Tahoma"/>
          <w:color w:val="212323"/>
          <w:spacing w:val="18"/>
          <w:sz w:val="24"/>
          <w:szCs w:val="24"/>
        </w:rPr>
        <w:t xml:space="preserve"> </w:t>
      </w:r>
      <w:r w:rsidRPr="001A7AF5">
        <w:rPr>
          <w:rFonts w:ascii="Garamond" w:eastAsia="Arial" w:hAnsi="Garamond" w:cs="Tahoma"/>
          <w:color w:val="212323"/>
          <w:sz w:val="24"/>
          <w:szCs w:val="24"/>
        </w:rPr>
        <w:t>meet</w:t>
      </w:r>
      <w:r w:rsidRPr="001A7AF5">
        <w:rPr>
          <w:rFonts w:ascii="Garamond" w:eastAsia="Arial" w:hAnsi="Garamond" w:cs="Tahoma"/>
          <w:color w:val="212323"/>
          <w:spacing w:val="3"/>
          <w:sz w:val="24"/>
          <w:szCs w:val="24"/>
        </w:rPr>
        <w:t xml:space="preserve"> </w:t>
      </w:r>
      <w:r w:rsidRPr="001A7AF5">
        <w:rPr>
          <w:rFonts w:ascii="Garamond" w:eastAsia="Arial" w:hAnsi="Garamond" w:cs="Tahoma"/>
          <w:color w:val="212323"/>
          <w:sz w:val="24"/>
          <w:szCs w:val="24"/>
        </w:rPr>
        <w:t>the</w:t>
      </w:r>
      <w:r w:rsidRPr="001A7AF5">
        <w:rPr>
          <w:rFonts w:ascii="Garamond" w:eastAsia="Arial" w:hAnsi="Garamond" w:cs="Tahoma"/>
          <w:color w:val="212323"/>
          <w:spacing w:val="21"/>
          <w:sz w:val="24"/>
          <w:szCs w:val="24"/>
        </w:rPr>
        <w:t xml:space="preserve"> </w:t>
      </w:r>
      <w:r w:rsidRPr="001A7AF5">
        <w:rPr>
          <w:rFonts w:ascii="Garamond" w:eastAsia="Arial" w:hAnsi="Garamond" w:cs="Tahoma"/>
          <w:color w:val="212323"/>
          <w:sz w:val="24"/>
          <w:szCs w:val="24"/>
        </w:rPr>
        <w:t>Pos</w:t>
      </w:r>
      <w:r w:rsidRPr="001A7AF5">
        <w:rPr>
          <w:rFonts w:ascii="Garamond" w:eastAsia="Arial" w:hAnsi="Garamond" w:cs="Tahoma"/>
          <w:color w:val="212323"/>
          <w:spacing w:val="-3"/>
          <w:sz w:val="24"/>
          <w:szCs w:val="24"/>
        </w:rPr>
        <w:t>t</w:t>
      </w:r>
      <w:r w:rsidRPr="001A7AF5">
        <w:rPr>
          <w:rFonts w:ascii="Garamond" w:eastAsia="Arial" w:hAnsi="Garamond" w:cs="Tahoma"/>
          <w:color w:val="505252"/>
          <w:spacing w:val="-17"/>
          <w:sz w:val="24"/>
          <w:szCs w:val="24"/>
        </w:rPr>
        <w:t>-</w:t>
      </w:r>
      <w:r w:rsidRPr="001A7AF5">
        <w:rPr>
          <w:rFonts w:ascii="Garamond" w:eastAsia="Arial" w:hAnsi="Garamond" w:cs="Tahoma"/>
          <w:color w:val="212323"/>
          <w:sz w:val="24"/>
          <w:szCs w:val="24"/>
        </w:rPr>
        <w:t>Award</w:t>
      </w:r>
      <w:r w:rsidRPr="001A7AF5">
        <w:rPr>
          <w:rFonts w:ascii="Garamond" w:eastAsia="Arial" w:hAnsi="Garamond" w:cs="Tahoma"/>
          <w:color w:val="212323"/>
          <w:spacing w:val="14"/>
          <w:sz w:val="24"/>
          <w:szCs w:val="24"/>
        </w:rPr>
        <w:t xml:space="preserve"> </w:t>
      </w:r>
      <w:r w:rsidRPr="001A7AF5">
        <w:rPr>
          <w:rFonts w:ascii="Garamond" w:eastAsia="Arial" w:hAnsi="Garamond" w:cs="Tahoma"/>
          <w:color w:val="212323"/>
          <w:sz w:val="24"/>
          <w:szCs w:val="24"/>
        </w:rPr>
        <w:t>Performance</w:t>
      </w:r>
      <w:r w:rsidRPr="001A7AF5">
        <w:rPr>
          <w:rFonts w:ascii="Garamond" w:eastAsia="Arial" w:hAnsi="Garamond" w:cs="Tahoma"/>
          <w:color w:val="212323"/>
          <w:spacing w:val="-5"/>
          <w:sz w:val="24"/>
          <w:szCs w:val="24"/>
        </w:rPr>
        <w:t xml:space="preserve"> </w:t>
      </w:r>
      <w:r w:rsidRPr="001A7AF5">
        <w:rPr>
          <w:rFonts w:ascii="Garamond" w:eastAsia="Arial" w:hAnsi="Garamond" w:cs="Tahoma"/>
          <w:color w:val="212323"/>
          <w:w w:val="96"/>
          <w:sz w:val="24"/>
          <w:szCs w:val="24"/>
        </w:rPr>
        <w:t>Review</w:t>
      </w:r>
      <w:r w:rsidRPr="001A7AF5">
        <w:rPr>
          <w:rFonts w:ascii="Garamond" w:eastAsia="Arial" w:hAnsi="Garamond" w:cs="Tahoma"/>
          <w:color w:val="212323"/>
          <w:spacing w:val="-4"/>
          <w:w w:val="96"/>
          <w:sz w:val="24"/>
          <w:szCs w:val="24"/>
        </w:rPr>
        <w:t xml:space="preserve"> </w:t>
      </w:r>
      <w:r w:rsidRPr="001A7AF5">
        <w:rPr>
          <w:rFonts w:ascii="Garamond" w:eastAsia="Arial" w:hAnsi="Garamond" w:cs="Tahoma"/>
          <w:color w:val="363838"/>
          <w:sz w:val="24"/>
          <w:szCs w:val="24"/>
        </w:rPr>
        <w:t>criteria</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212323"/>
          <w:sz w:val="24"/>
          <w:szCs w:val="24"/>
        </w:rPr>
        <w:t>or</w:t>
      </w:r>
      <w:r w:rsidRPr="001A7AF5">
        <w:rPr>
          <w:rFonts w:ascii="Garamond" w:eastAsia="Arial" w:hAnsi="Garamond" w:cs="Tahoma"/>
          <w:color w:val="212323"/>
          <w:spacing w:val="8"/>
          <w:sz w:val="24"/>
          <w:szCs w:val="24"/>
        </w:rPr>
        <w:t xml:space="preserve"> </w:t>
      </w:r>
      <w:r w:rsidRPr="001A7AF5">
        <w:rPr>
          <w:rFonts w:ascii="Garamond" w:eastAsia="Arial" w:hAnsi="Garamond" w:cs="Tahoma"/>
          <w:color w:val="212323"/>
          <w:sz w:val="24"/>
          <w:szCs w:val="24"/>
        </w:rPr>
        <w:t>just</w:t>
      </w:r>
      <w:r w:rsidRPr="001A7AF5">
        <w:rPr>
          <w:rFonts w:ascii="Garamond" w:eastAsia="Arial" w:hAnsi="Garamond" w:cs="Tahoma"/>
          <w:color w:val="212323"/>
          <w:spacing w:val="25"/>
          <w:sz w:val="24"/>
          <w:szCs w:val="24"/>
        </w:rPr>
        <w:t xml:space="preserve"> </w:t>
      </w:r>
      <w:r w:rsidRPr="001A7AF5">
        <w:rPr>
          <w:rFonts w:ascii="Garamond" w:eastAsia="Arial" w:hAnsi="Garamond" w:cs="Tahoma"/>
          <w:color w:val="363838"/>
          <w:sz w:val="24"/>
          <w:szCs w:val="24"/>
        </w:rPr>
        <w:t>cause</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212323"/>
          <w:w w:val="103"/>
          <w:sz w:val="24"/>
          <w:szCs w:val="24"/>
        </w:rPr>
        <w:t xml:space="preserve">may, </w:t>
      </w:r>
      <w:r w:rsidRPr="001A7AF5">
        <w:rPr>
          <w:rFonts w:ascii="Garamond" w:eastAsia="Arial" w:hAnsi="Garamond" w:cs="Tahoma"/>
          <w:color w:val="212323"/>
          <w:sz w:val="24"/>
          <w:szCs w:val="24"/>
        </w:rPr>
        <w:t xml:space="preserve">upon recommendation </w:t>
      </w:r>
      <w:r w:rsidR="00A62E79" w:rsidRPr="001A7AF5">
        <w:rPr>
          <w:rFonts w:ascii="Garamond" w:eastAsia="Arial" w:hAnsi="Garamond" w:cs="Tahoma"/>
          <w:color w:val="212323"/>
          <w:sz w:val="24"/>
          <w:szCs w:val="24"/>
        </w:rPr>
        <w:t>of</w:t>
      </w:r>
      <w:r w:rsidRPr="001A7AF5">
        <w:rPr>
          <w:rFonts w:ascii="Garamond" w:eastAsia="Arial" w:hAnsi="Garamond" w:cs="Tahoma"/>
          <w:color w:val="212323"/>
          <w:spacing w:val="40"/>
          <w:sz w:val="24"/>
          <w:szCs w:val="24"/>
        </w:rPr>
        <w:t xml:space="preserve"> </w:t>
      </w:r>
      <w:r w:rsidR="00A62E79" w:rsidRPr="001A7AF5">
        <w:rPr>
          <w:rFonts w:ascii="Garamond" w:eastAsia="Arial" w:hAnsi="Garamond" w:cs="Tahoma"/>
          <w:color w:val="212323"/>
          <w:sz w:val="24"/>
          <w:szCs w:val="24"/>
        </w:rPr>
        <w:t>the</w:t>
      </w:r>
      <w:r w:rsidRPr="001A7AF5">
        <w:rPr>
          <w:rFonts w:ascii="Garamond" w:eastAsia="Arial" w:hAnsi="Garamond" w:cs="Tahoma"/>
          <w:color w:val="212323"/>
          <w:spacing w:val="16"/>
          <w:sz w:val="24"/>
          <w:szCs w:val="24"/>
        </w:rPr>
        <w:t xml:space="preserve"> </w:t>
      </w:r>
      <w:r w:rsidR="00A62E79" w:rsidRPr="001A7AF5">
        <w:rPr>
          <w:rFonts w:ascii="Garamond" w:eastAsia="Arial" w:hAnsi="Garamond" w:cs="Tahoma"/>
          <w:color w:val="212323"/>
          <w:sz w:val="24"/>
          <w:szCs w:val="24"/>
        </w:rPr>
        <w:t>President</w:t>
      </w:r>
      <w:r w:rsidRPr="001A7AF5">
        <w:rPr>
          <w:rFonts w:ascii="Garamond" w:eastAsia="Arial" w:hAnsi="Garamond" w:cs="Tahoma"/>
          <w:color w:val="212323"/>
          <w:spacing w:val="9"/>
          <w:sz w:val="24"/>
          <w:szCs w:val="24"/>
        </w:rPr>
        <w:t xml:space="preserve"> </w:t>
      </w:r>
      <w:r w:rsidRPr="001A7AF5">
        <w:rPr>
          <w:rFonts w:ascii="Garamond" w:eastAsia="Arial" w:hAnsi="Garamond" w:cs="Tahoma"/>
          <w:color w:val="363838"/>
          <w:sz w:val="24"/>
          <w:szCs w:val="24"/>
        </w:rPr>
        <w:t xml:space="preserve">and </w:t>
      </w:r>
      <w:r w:rsidR="00A62E79" w:rsidRPr="001A7AF5">
        <w:rPr>
          <w:rFonts w:ascii="Garamond" w:eastAsia="Arial" w:hAnsi="Garamond" w:cs="Tahoma"/>
          <w:color w:val="363838"/>
          <w:sz w:val="24"/>
          <w:szCs w:val="24"/>
        </w:rPr>
        <w:t>approval</w:t>
      </w:r>
      <w:r w:rsidRPr="001A7AF5">
        <w:rPr>
          <w:rFonts w:ascii="Garamond" w:eastAsia="Arial" w:hAnsi="Garamond" w:cs="Tahoma"/>
          <w:color w:val="0F1111"/>
          <w:spacing w:val="30"/>
          <w:sz w:val="24"/>
          <w:szCs w:val="24"/>
        </w:rPr>
        <w:t xml:space="preserve"> </w:t>
      </w:r>
      <w:r w:rsidRPr="001A7AF5">
        <w:rPr>
          <w:rFonts w:ascii="Garamond" w:eastAsia="Arial" w:hAnsi="Garamond" w:cs="Tahoma"/>
          <w:color w:val="212323"/>
          <w:sz w:val="24"/>
          <w:szCs w:val="24"/>
        </w:rPr>
        <w:t>by</w:t>
      </w:r>
      <w:r w:rsidRPr="001A7AF5">
        <w:rPr>
          <w:rFonts w:ascii="Garamond" w:eastAsia="Arial" w:hAnsi="Garamond" w:cs="Tahoma"/>
          <w:color w:val="212323"/>
          <w:spacing w:val="14"/>
          <w:sz w:val="24"/>
          <w:szCs w:val="24"/>
        </w:rPr>
        <w:t xml:space="preserve"> </w:t>
      </w:r>
      <w:r w:rsidRPr="001A7AF5">
        <w:rPr>
          <w:rFonts w:ascii="Garamond" w:eastAsia="Arial" w:hAnsi="Garamond" w:cs="Tahoma"/>
          <w:color w:val="212323"/>
          <w:sz w:val="24"/>
          <w:szCs w:val="24"/>
        </w:rPr>
        <w:t>the Board,</w:t>
      </w:r>
      <w:r w:rsidRPr="001A7AF5">
        <w:rPr>
          <w:rFonts w:ascii="Garamond" w:eastAsia="Arial" w:hAnsi="Garamond" w:cs="Tahoma"/>
          <w:color w:val="212323"/>
          <w:spacing w:val="41"/>
          <w:sz w:val="24"/>
          <w:szCs w:val="24"/>
        </w:rPr>
        <w:t xml:space="preserve"> </w:t>
      </w:r>
      <w:r w:rsidRPr="001A7AF5">
        <w:rPr>
          <w:rFonts w:ascii="Garamond" w:eastAsia="Arial" w:hAnsi="Garamond" w:cs="Tahoma"/>
          <w:color w:val="212323"/>
          <w:sz w:val="24"/>
          <w:szCs w:val="24"/>
        </w:rPr>
        <w:t xml:space="preserve">result </w:t>
      </w:r>
      <w:r w:rsidRPr="001A7AF5">
        <w:rPr>
          <w:rFonts w:ascii="Garamond" w:eastAsia="Arial" w:hAnsi="Garamond" w:cs="Tahoma"/>
          <w:color w:val="0F1111"/>
          <w:w w:val="110"/>
          <w:sz w:val="24"/>
          <w:szCs w:val="24"/>
        </w:rPr>
        <w:t>in</w:t>
      </w:r>
      <w:r w:rsidR="00A62E79" w:rsidRPr="001A7AF5">
        <w:rPr>
          <w:rFonts w:ascii="Garamond" w:eastAsia="Arial" w:hAnsi="Garamond" w:cs="Tahoma"/>
          <w:color w:val="0F1111"/>
          <w:w w:val="110"/>
          <w:sz w:val="24"/>
          <w:szCs w:val="24"/>
        </w:rPr>
        <w:t xml:space="preserve"> </w:t>
      </w:r>
      <w:r w:rsidRPr="001A7AF5">
        <w:rPr>
          <w:rFonts w:ascii="Garamond" w:eastAsia="Arial" w:hAnsi="Garamond" w:cs="Tahoma"/>
          <w:color w:val="212323"/>
          <w:sz w:val="24"/>
          <w:szCs w:val="24"/>
        </w:rPr>
        <w:t>termination or return of the faculty</w:t>
      </w:r>
      <w:r w:rsidRPr="001A7AF5">
        <w:rPr>
          <w:rFonts w:ascii="Garamond" w:eastAsia="Arial" w:hAnsi="Garamond" w:cs="Tahoma"/>
          <w:color w:val="212323"/>
          <w:spacing w:val="33"/>
          <w:sz w:val="24"/>
          <w:szCs w:val="24"/>
        </w:rPr>
        <w:t xml:space="preserve"> </w:t>
      </w:r>
      <w:r w:rsidRPr="001A7AF5">
        <w:rPr>
          <w:rFonts w:ascii="Garamond" w:eastAsia="Arial" w:hAnsi="Garamond" w:cs="Tahoma"/>
          <w:color w:val="212323"/>
          <w:sz w:val="24"/>
          <w:szCs w:val="24"/>
        </w:rPr>
        <w:t>member</w:t>
      </w:r>
      <w:r w:rsidRPr="001A7AF5">
        <w:rPr>
          <w:rFonts w:ascii="Garamond" w:eastAsia="Arial" w:hAnsi="Garamond" w:cs="Tahoma"/>
          <w:color w:val="212323"/>
          <w:spacing w:val="32"/>
          <w:sz w:val="24"/>
          <w:szCs w:val="24"/>
        </w:rPr>
        <w:t xml:space="preserve"> </w:t>
      </w:r>
      <w:r w:rsidRPr="001A7AF5">
        <w:rPr>
          <w:rFonts w:ascii="Garamond" w:eastAsia="Arial" w:hAnsi="Garamond" w:cs="Tahoma"/>
          <w:color w:val="212323"/>
          <w:sz w:val="24"/>
          <w:szCs w:val="24"/>
        </w:rPr>
        <w:t xml:space="preserve">to </w:t>
      </w:r>
      <w:r w:rsidRPr="001A7AF5">
        <w:rPr>
          <w:rFonts w:ascii="Garamond" w:eastAsia="Arial" w:hAnsi="Garamond" w:cs="Tahoma"/>
          <w:color w:val="363838"/>
          <w:sz w:val="24"/>
          <w:szCs w:val="24"/>
        </w:rPr>
        <w:t>annual</w:t>
      </w:r>
      <w:r w:rsidRPr="001A7AF5">
        <w:rPr>
          <w:rFonts w:ascii="Garamond" w:eastAsia="Arial" w:hAnsi="Garamond" w:cs="Tahoma"/>
          <w:color w:val="363838"/>
          <w:spacing w:val="54"/>
          <w:sz w:val="24"/>
          <w:szCs w:val="24"/>
        </w:rPr>
        <w:t xml:space="preserve"> </w:t>
      </w:r>
      <w:r w:rsidRPr="001A7AF5">
        <w:rPr>
          <w:rFonts w:ascii="Garamond" w:eastAsia="Arial" w:hAnsi="Garamond" w:cs="Tahoma"/>
          <w:color w:val="212323"/>
          <w:sz w:val="24"/>
          <w:szCs w:val="24"/>
        </w:rPr>
        <w:t>contract</w:t>
      </w:r>
      <w:r w:rsidRPr="001A7AF5">
        <w:rPr>
          <w:rFonts w:ascii="Garamond" w:eastAsia="Arial" w:hAnsi="Garamond" w:cs="Tahoma"/>
          <w:color w:val="212323"/>
          <w:spacing w:val="39"/>
          <w:sz w:val="24"/>
          <w:szCs w:val="24"/>
        </w:rPr>
        <w:t xml:space="preserve"> </w:t>
      </w:r>
      <w:r w:rsidRPr="001A7AF5">
        <w:rPr>
          <w:rFonts w:ascii="Garamond" w:eastAsia="Arial" w:hAnsi="Garamond" w:cs="Tahoma"/>
          <w:color w:val="363838"/>
          <w:w w:val="103"/>
          <w:sz w:val="24"/>
          <w:szCs w:val="24"/>
        </w:rPr>
        <w:t>statu</w:t>
      </w:r>
      <w:r w:rsidRPr="001A7AF5">
        <w:rPr>
          <w:rFonts w:ascii="Garamond" w:eastAsia="Arial" w:hAnsi="Garamond" w:cs="Tahoma"/>
          <w:color w:val="363838"/>
          <w:spacing w:val="-7"/>
          <w:w w:val="104"/>
          <w:sz w:val="24"/>
          <w:szCs w:val="24"/>
        </w:rPr>
        <w:t>s</w:t>
      </w:r>
      <w:r w:rsidRPr="001A7AF5">
        <w:rPr>
          <w:rFonts w:ascii="Garamond" w:eastAsia="Arial" w:hAnsi="Garamond" w:cs="Tahoma"/>
          <w:color w:val="0F1111"/>
          <w:w w:val="168"/>
          <w:sz w:val="24"/>
          <w:szCs w:val="24"/>
        </w:rPr>
        <w:t>.</w:t>
      </w:r>
      <w:r w:rsidR="00337C42" w:rsidRPr="001A7AF5">
        <w:rPr>
          <w:rFonts w:ascii="Garamond" w:eastAsia="Arial" w:hAnsi="Garamond" w:cs="Tahoma"/>
          <w:color w:val="0F1111"/>
          <w:sz w:val="24"/>
          <w:szCs w:val="24"/>
        </w:rPr>
        <w:t xml:space="preserve">  </w:t>
      </w:r>
      <w:r w:rsidRPr="001A7AF5">
        <w:rPr>
          <w:rFonts w:ascii="Garamond" w:eastAsia="Arial" w:hAnsi="Garamond" w:cs="Tahoma"/>
          <w:color w:val="212323"/>
          <w:w w:val="105"/>
          <w:sz w:val="24"/>
          <w:szCs w:val="24"/>
        </w:rPr>
        <w:t>The</w:t>
      </w:r>
      <w:r w:rsidR="00A62E79" w:rsidRPr="001A7AF5">
        <w:rPr>
          <w:rFonts w:ascii="Garamond" w:eastAsia="Arial" w:hAnsi="Garamond" w:cs="Tahoma"/>
          <w:color w:val="212323"/>
          <w:w w:val="105"/>
          <w:sz w:val="24"/>
          <w:szCs w:val="24"/>
        </w:rPr>
        <w:t xml:space="preserve"> </w:t>
      </w:r>
      <w:r w:rsidRPr="001A7AF5">
        <w:rPr>
          <w:rFonts w:ascii="Garamond" w:eastAsia="Arial" w:hAnsi="Garamond" w:cs="Tahoma"/>
          <w:color w:val="262828"/>
          <w:sz w:val="24"/>
          <w:szCs w:val="24"/>
        </w:rPr>
        <w:t>President</w:t>
      </w:r>
      <w:r w:rsidRPr="001A7AF5">
        <w:rPr>
          <w:rFonts w:ascii="Garamond" w:eastAsia="Arial" w:hAnsi="Garamond" w:cs="Tahoma"/>
          <w:color w:val="262828"/>
          <w:spacing w:val="17"/>
          <w:sz w:val="24"/>
          <w:szCs w:val="24"/>
        </w:rPr>
        <w:t xml:space="preserve"> </w:t>
      </w:r>
      <w:r w:rsidRPr="001A7AF5">
        <w:rPr>
          <w:rFonts w:ascii="Garamond" w:eastAsia="Arial" w:hAnsi="Garamond" w:cs="Tahoma"/>
          <w:color w:val="262828"/>
          <w:sz w:val="24"/>
          <w:szCs w:val="24"/>
        </w:rPr>
        <w:t>or</w:t>
      </w:r>
      <w:r w:rsidRPr="001A7AF5">
        <w:rPr>
          <w:rFonts w:ascii="Garamond" w:eastAsia="Arial" w:hAnsi="Garamond" w:cs="Tahoma"/>
          <w:color w:val="262828"/>
          <w:spacing w:val="38"/>
          <w:sz w:val="24"/>
          <w:szCs w:val="24"/>
        </w:rPr>
        <w:t xml:space="preserve"> </w:t>
      </w:r>
      <w:r w:rsidRPr="001A7AF5">
        <w:rPr>
          <w:rFonts w:ascii="Garamond" w:eastAsia="Arial" w:hAnsi="Garamond" w:cs="Tahoma"/>
          <w:color w:val="262828"/>
          <w:sz w:val="24"/>
          <w:szCs w:val="24"/>
        </w:rPr>
        <w:t>designee</w:t>
      </w:r>
      <w:r w:rsidRPr="001A7AF5">
        <w:rPr>
          <w:rFonts w:ascii="Garamond" w:eastAsia="Arial" w:hAnsi="Garamond" w:cs="Tahoma"/>
          <w:color w:val="262828"/>
          <w:spacing w:val="32"/>
          <w:sz w:val="24"/>
          <w:szCs w:val="24"/>
        </w:rPr>
        <w:t xml:space="preserve"> </w:t>
      </w:r>
      <w:r w:rsidRPr="001A7AF5">
        <w:rPr>
          <w:rFonts w:ascii="Garamond" w:eastAsia="Arial" w:hAnsi="Garamond" w:cs="Tahoma"/>
          <w:color w:val="3A3B3B"/>
          <w:sz w:val="24"/>
          <w:szCs w:val="24"/>
        </w:rPr>
        <w:t>shall</w:t>
      </w:r>
      <w:r w:rsidRPr="001A7AF5">
        <w:rPr>
          <w:rFonts w:ascii="Garamond" w:eastAsia="Arial" w:hAnsi="Garamond" w:cs="Tahoma"/>
          <w:color w:val="3A3B3B"/>
          <w:spacing w:val="46"/>
          <w:sz w:val="24"/>
          <w:szCs w:val="24"/>
        </w:rPr>
        <w:t xml:space="preserve"> </w:t>
      </w:r>
      <w:r w:rsidR="00A62E79" w:rsidRPr="001A7AF5">
        <w:rPr>
          <w:rFonts w:ascii="Garamond" w:eastAsia="Arial" w:hAnsi="Garamond" w:cs="Tahoma"/>
          <w:color w:val="262828"/>
          <w:sz w:val="24"/>
          <w:szCs w:val="24"/>
        </w:rPr>
        <w:t>notify</w:t>
      </w:r>
      <w:r w:rsidRPr="001A7AF5">
        <w:rPr>
          <w:rFonts w:ascii="Garamond" w:eastAsia="Arial" w:hAnsi="Garamond" w:cs="Tahoma"/>
          <w:color w:val="262828"/>
          <w:spacing w:val="13"/>
          <w:sz w:val="24"/>
          <w:szCs w:val="24"/>
        </w:rPr>
        <w:t xml:space="preserve"> </w:t>
      </w:r>
      <w:r w:rsidR="00A62E79" w:rsidRPr="001A7AF5">
        <w:rPr>
          <w:rFonts w:ascii="Garamond" w:eastAsia="Arial" w:hAnsi="Garamond" w:cs="Tahoma"/>
          <w:color w:val="3A3B3B"/>
          <w:sz w:val="24"/>
          <w:szCs w:val="24"/>
        </w:rPr>
        <w:t>the</w:t>
      </w:r>
      <w:r w:rsidRPr="001A7AF5">
        <w:rPr>
          <w:rFonts w:ascii="Garamond" w:eastAsia="Arial" w:hAnsi="Garamond" w:cs="Tahoma"/>
          <w:color w:val="3A3B3B"/>
          <w:spacing w:val="2"/>
          <w:sz w:val="24"/>
          <w:szCs w:val="24"/>
        </w:rPr>
        <w:t xml:space="preserve"> </w:t>
      </w:r>
      <w:r w:rsidRPr="001A7AF5">
        <w:rPr>
          <w:rFonts w:ascii="Garamond" w:eastAsia="Arial" w:hAnsi="Garamond" w:cs="Tahoma"/>
          <w:color w:val="262828"/>
          <w:w w:val="112"/>
          <w:sz w:val="24"/>
          <w:szCs w:val="24"/>
        </w:rPr>
        <w:t>ful</w:t>
      </w:r>
      <w:r w:rsidRPr="001A7AF5">
        <w:rPr>
          <w:rFonts w:ascii="Garamond" w:eastAsia="Arial" w:hAnsi="Garamond" w:cs="Tahoma"/>
          <w:color w:val="262828"/>
          <w:spacing w:val="-18"/>
          <w:w w:val="112"/>
          <w:sz w:val="24"/>
          <w:szCs w:val="24"/>
        </w:rPr>
        <w:t>l</w:t>
      </w:r>
      <w:r w:rsidRPr="001A7AF5">
        <w:rPr>
          <w:rFonts w:ascii="Garamond" w:eastAsia="Arial" w:hAnsi="Garamond" w:cs="Tahoma"/>
          <w:color w:val="525252"/>
          <w:spacing w:val="-16"/>
          <w:w w:val="112"/>
          <w:sz w:val="24"/>
          <w:szCs w:val="24"/>
        </w:rPr>
        <w:t>-</w:t>
      </w:r>
      <w:r w:rsidRPr="001A7AF5">
        <w:rPr>
          <w:rFonts w:ascii="Garamond" w:eastAsia="Arial" w:hAnsi="Garamond" w:cs="Tahoma"/>
          <w:color w:val="262828"/>
          <w:w w:val="112"/>
          <w:sz w:val="24"/>
          <w:szCs w:val="24"/>
        </w:rPr>
        <w:t>time</w:t>
      </w:r>
      <w:r w:rsidRPr="001A7AF5">
        <w:rPr>
          <w:rFonts w:ascii="Garamond" w:eastAsia="Arial" w:hAnsi="Garamond" w:cs="Tahoma"/>
          <w:color w:val="262828"/>
          <w:spacing w:val="25"/>
          <w:w w:val="112"/>
          <w:sz w:val="24"/>
          <w:szCs w:val="24"/>
        </w:rPr>
        <w:t xml:space="preserve"> </w:t>
      </w:r>
      <w:r w:rsidRPr="001A7AF5">
        <w:rPr>
          <w:rFonts w:ascii="Garamond" w:eastAsia="Arial" w:hAnsi="Garamond" w:cs="Tahoma"/>
          <w:color w:val="3A3B3B"/>
          <w:sz w:val="24"/>
          <w:szCs w:val="24"/>
        </w:rPr>
        <w:t>faculty</w:t>
      </w:r>
      <w:r w:rsidRPr="001A7AF5">
        <w:rPr>
          <w:rFonts w:ascii="Garamond" w:eastAsia="Arial" w:hAnsi="Garamond" w:cs="Tahoma"/>
          <w:color w:val="3A3B3B"/>
          <w:spacing w:val="56"/>
          <w:sz w:val="24"/>
          <w:szCs w:val="24"/>
        </w:rPr>
        <w:t xml:space="preserve"> </w:t>
      </w:r>
      <w:r w:rsidR="00A62E79" w:rsidRPr="001A7AF5">
        <w:rPr>
          <w:rFonts w:ascii="Garamond" w:eastAsia="Arial" w:hAnsi="Garamond" w:cs="Tahoma"/>
          <w:color w:val="262828"/>
          <w:sz w:val="24"/>
          <w:szCs w:val="24"/>
        </w:rPr>
        <w:t>member</w:t>
      </w:r>
      <w:r w:rsidRPr="001A7AF5">
        <w:rPr>
          <w:rFonts w:ascii="Garamond" w:eastAsia="Arial" w:hAnsi="Garamond" w:cs="Tahoma"/>
          <w:color w:val="262828"/>
          <w:spacing w:val="5"/>
          <w:sz w:val="24"/>
          <w:szCs w:val="24"/>
        </w:rPr>
        <w:t xml:space="preserve"> </w:t>
      </w:r>
      <w:r w:rsidRPr="001A7AF5">
        <w:rPr>
          <w:rFonts w:ascii="Garamond" w:eastAsia="Arial" w:hAnsi="Garamond" w:cs="Tahoma"/>
          <w:color w:val="262828"/>
          <w:sz w:val="24"/>
          <w:szCs w:val="24"/>
        </w:rPr>
        <w:t>in</w:t>
      </w:r>
      <w:r w:rsidRPr="001A7AF5">
        <w:rPr>
          <w:rFonts w:ascii="Garamond" w:eastAsia="Arial" w:hAnsi="Garamond" w:cs="Tahoma"/>
          <w:color w:val="262828"/>
          <w:spacing w:val="55"/>
          <w:sz w:val="24"/>
          <w:szCs w:val="24"/>
        </w:rPr>
        <w:t xml:space="preserve"> </w:t>
      </w:r>
      <w:r w:rsidR="00A62E79" w:rsidRPr="001A7AF5">
        <w:rPr>
          <w:rFonts w:ascii="Garamond" w:eastAsia="Arial" w:hAnsi="Garamond" w:cs="Tahoma"/>
          <w:color w:val="262828"/>
          <w:sz w:val="24"/>
          <w:szCs w:val="24"/>
        </w:rPr>
        <w:t>writing</w:t>
      </w:r>
      <w:r w:rsidRPr="001A7AF5">
        <w:rPr>
          <w:rFonts w:ascii="Garamond" w:eastAsia="Arial" w:hAnsi="Garamond" w:cs="Tahoma"/>
          <w:color w:val="262828"/>
          <w:spacing w:val="11"/>
          <w:sz w:val="24"/>
          <w:szCs w:val="24"/>
        </w:rPr>
        <w:t xml:space="preserve"> </w:t>
      </w:r>
      <w:r w:rsidRPr="001A7AF5">
        <w:rPr>
          <w:rFonts w:ascii="Garamond" w:eastAsia="Arial" w:hAnsi="Garamond" w:cs="Tahoma"/>
          <w:color w:val="3A3B3B"/>
          <w:sz w:val="24"/>
          <w:szCs w:val="24"/>
        </w:rPr>
        <w:t>of</w:t>
      </w:r>
      <w:r w:rsidRPr="001A7AF5">
        <w:rPr>
          <w:rFonts w:ascii="Garamond" w:eastAsia="Arial" w:hAnsi="Garamond" w:cs="Tahoma"/>
          <w:color w:val="3A3B3B"/>
          <w:spacing w:val="57"/>
          <w:sz w:val="24"/>
          <w:szCs w:val="24"/>
        </w:rPr>
        <w:t xml:space="preserve"> </w:t>
      </w:r>
      <w:r w:rsidRPr="001A7AF5">
        <w:rPr>
          <w:rFonts w:ascii="Garamond" w:eastAsia="Arial" w:hAnsi="Garamond" w:cs="Tahoma"/>
          <w:color w:val="262828"/>
          <w:w w:val="108"/>
          <w:sz w:val="24"/>
          <w:szCs w:val="24"/>
        </w:rPr>
        <w:t xml:space="preserve">the </w:t>
      </w:r>
      <w:r w:rsidRPr="001A7AF5">
        <w:rPr>
          <w:rFonts w:ascii="Garamond" w:eastAsia="Arial" w:hAnsi="Garamond" w:cs="Tahoma"/>
          <w:color w:val="262828"/>
          <w:sz w:val="24"/>
          <w:szCs w:val="24"/>
        </w:rPr>
        <w:t>recommendation</w:t>
      </w:r>
      <w:r w:rsidRPr="001A7AF5">
        <w:rPr>
          <w:rFonts w:ascii="Garamond" w:eastAsia="Arial" w:hAnsi="Garamond" w:cs="Tahoma"/>
          <w:color w:val="262828"/>
          <w:spacing w:val="28"/>
          <w:sz w:val="24"/>
          <w:szCs w:val="24"/>
        </w:rPr>
        <w:t xml:space="preserve"> </w:t>
      </w:r>
      <w:r w:rsidRPr="001A7AF5">
        <w:rPr>
          <w:rFonts w:ascii="Garamond" w:eastAsia="Arial" w:hAnsi="Garamond" w:cs="Tahoma"/>
          <w:color w:val="3A3B3B"/>
          <w:sz w:val="24"/>
          <w:szCs w:val="24"/>
        </w:rPr>
        <w:t>and</w:t>
      </w:r>
      <w:r w:rsidRPr="001A7AF5">
        <w:rPr>
          <w:rFonts w:ascii="Garamond" w:eastAsia="Arial" w:hAnsi="Garamond" w:cs="Tahoma"/>
          <w:color w:val="3A3B3B"/>
          <w:spacing w:val="17"/>
          <w:sz w:val="24"/>
          <w:szCs w:val="24"/>
        </w:rPr>
        <w:t xml:space="preserve"> </w:t>
      </w:r>
      <w:r w:rsidRPr="001A7AF5">
        <w:rPr>
          <w:rFonts w:ascii="Garamond" w:eastAsia="Arial" w:hAnsi="Garamond" w:cs="Tahoma"/>
          <w:color w:val="3A3B3B"/>
          <w:sz w:val="24"/>
          <w:szCs w:val="24"/>
        </w:rPr>
        <w:t>shall</w:t>
      </w:r>
      <w:r w:rsidRPr="001A7AF5">
        <w:rPr>
          <w:rFonts w:ascii="Garamond" w:eastAsia="Arial" w:hAnsi="Garamond" w:cs="Tahoma"/>
          <w:color w:val="3A3B3B"/>
          <w:spacing w:val="-3"/>
          <w:sz w:val="24"/>
          <w:szCs w:val="24"/>
        </w:rPr>
        <w:t xml:space="preserve"> </w:t>
      </w:r>
      <w:r w:rsidRPr="001A7AF5">
        <w:rPr>
          <w:rFonts w:ascii="Garamond" w:eastAsia="Arial" w:hAnsi="Garamond" w:cs="Tahoma"/>
          <w:color w:val="3A3B3B"/>
          <w:sz w:val="24"/>
          <w:szCs w:val="24"/>
        </w:rPr>
        <w:t>afford</w:t>
      </w:r>
      <w:r w:rsidRPr="001A7AF5">
        <w:rPr>
          <w:rFonts w:ascii="Garamond" w:eastAsia="Arial" w:hAnsi="Garamond" w:cs="Tahoma"/>
          <w:color w:val="3A3B3B"/>
          <w:spacing w:val="42"/>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18"/>
          <w:sz w:val="24"/>
          <w:szCs w:val="24"/>
        </w:rPr>
        <w:t xml:space="preserve"> </w:t>
      </w:r>
      <w:r w:rsidRPr="001A7AF5">
        <w:rPr>
          <w:rFonts w:ascii="Garamond" w:eastAsia="Arial" w:hAnsi="Garamond" w:cs="Tahoma"/>
          <w:color w:val="262828"/>
          <w:sz w:val="24"/>
          <w:szCs w:val="24"/>
        </w:rPr>
        <w:t>full-time</w:t>
      </w:r>
      <w:r w:rsidRPr="001A7AF5">
        <w:rPr>
          <w:rFonts w:ascii="Garamond" w:eastAsia="Arial" w:hAnsi="Garamond" w:cs="Tahoma"/>
          <w:color w:val="262828"/>
          <w:spacing w:val="41"/>
          <w:sz w:val="24"/>
          <w:szCs w:val="24"/>
        </w:rPr>
        <w:t xml:space="preserve"> </w:t>
      </w:r>
      <w:r w:rsidRPr="001A7AF5">
        <w:rPr>
          <w:rFonts w:ascii="Garamond" w:eastAsia="Arial" w:hAnsi="Garamond" w:cs="Tahoma"/>
          <w:color w:val="3A3B3B"/>
          <w:sz w:val="24"/>
          <w:szCs w:val="24"/>
        </w:rPr>
        <w:t>faculty</w:t>
      </w:r>
      <w:r w:rsidRPr="001A7AF5">
        <w:rPr>
          <w:rFonts w:ascii="Garamond" w:eastAsia="Arial" w:hAnsi="Garamond" w:cs="Tahoma"/>
          <w:color w:val="3A3B3B"/>
          <w:spacing w:val="43"/>
          <w:sz w:val="24"/>
          <w:szCs w:val="24"/>
        </w:rPr>
        <w:t xml:space="preserve"> </w:t>
      </w:r>
      <w:r w:rsidRPr="001A7AF5">
        <w:rPr>
          <w:rFonts w:ascii="Garamond" w:eastAsia="Arial" w:hAnsi="Garamond" w:cs="Tahoma"/>
          <w:color w:val="3A3B3B"/>
          <w:sz w:val="24"/>
          <w:szCs w:val="24"/>
        </w:rPr>
        <w:t>member</w:t>
      </w:r>
      <w:r w:rsidRPr="001A7AF5">
        <w:rPr>
          <w:rFonts w:ascii="Garamond" w:eastAsia="Arial" w:hAnsi="Garamond" w:cs="Tahoma"/>
          <w:color w:val="3A3B3B"/>
          <w:spacing w:val="18"/>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20"/>
          <w:sz w:val="24"/>
          <w:szCs w:val="24"/>
        </w:rPr>
        <w:t xml:space="preserve"> </w:t>
      </w:r>
      <w:r w:rsidRPr="001A7AF5">
        <w:rPr>
          <w:rFonts w:ascii="Garamond" w:eastAsia="Arial" w:hAnsi="Garamond" w:cs="Tahoma"/>
          <w:color w:val="3A3B3B"/>
          <w:sz w:val="24"/>
          <w:szCs w:val="24"/>
        </w:rPr>
        <w:t>right</w:t>
      </w:r>
      <w:r w:rsidRPr="001A7AF5">
        <w:rPr>
          <w:rFonts w:ascii="Garamond" w:eastAsia="Arial" w:hAnsi="Garamond" w:cs="Tahoma"/>
          <w:color w:val="3A3B3B"/>
          <w:spacing w:val="42"/>
          <w:sz w:val="24"/>
          <w:szCs w:val="24"/>
        </w:rPr>
        <w:t xml:space="preserve"> </w:t>
      </w:r>
      <w:r w:rsidRPr="001A7AF5">
        <w:rPr>
          <w:rFonts w:ascii="Garamond" w:eastAsia="Arial" w:hAnsi="Garamond" w:cs="Tahoma"/>
          <w:color w:val="262828"/>
          <w:sz w:val="24"/>
          <w:szCs w:val="24"/>
        </w:rPr>
        <w:t>to</w:t>
      </w:r>
      <w:r w:rsidRPr="001A7AF5">
        <w:rPr>
          <w:rFonts w:ascii="Garamond" w:eastAsia="Arial" w:hAnsi="Garamond" w:cs="Tahoma"/>
          <w:color w:val="262828"/>
          <w:spacing w:val="32"/>
          <w:sz w:val="24"/>
          <w:szCs w:val="24"/>
        </w:rPr>
        <w:t xml:space="preserve"> </w:t>
      </w:r>
      <w:r w:rsidRPr="001A7AF5">
        <w:rPr>
          <w:rFonts w:ascii="Garamond" w:eastAsia="Arial" w:hAnsi="Garamond" w:cs="Tahoma"/>
          <w:color w:val="3A3B3B"/>
          <w:w w:val="104"/>
          <w:sz w:val="24"/>
          <w:szCs w:val="24"/>
        </w:rPr>
        <w:t xml:space="preserve">formally </w:t>
      </w:r>
      <w:r w:rsidRPr="001A7AF5">
        <w:rPr>
          <w:rFonts w:ascii="Garamond" w:eastAsia="Arial" w:hAnsi="Garamond" w:cs="Tahoma"/>
          <w:color w:val="3A3B3B"/>
          <w:sz w:val="24"/>
          <w:szCs w:val="24"/>
        </w:rPr>
        <w:t xml:space="preserve">appeal </w:t>
      </w:r>
      <w:r w:rsidRPr="001A7AF5">
        <w:rPr>
          <w:rFonts w:ascii="Garamond" w:eastAsia="Arial" w:hAnsi="Garamond" w:cs="Tahoma"/>
          <w:color w:val="262828"/>
          <w:sz w:val="24"/>
          <w:szCs w:val="24"/>
        </w:rPr>
        <w:t>the</w:t>
      </w:r>
      <w:r w:rsidRPr="001A7AF5">
        <w:rPr>
          <w:rFonts w:ascii="Garamond" w:eastAsia="Arial" w:hAnsi="Garamond" w:cs="Tahoma"/>
          <w:color w:val="262828"/>
          <w:spacing w:val="43"/>
          <w:sz w:val="24"/>
          <w:szCs w:val="24"/>
        </w:rPr>
        <w:t xml:space="preserve"> </w:t>
      </w:r>
      <w:r w:rsidRPr="001A7AF5">
        <w:rPr>
          <w:rFonts w:ascii="Garamond" w:eastAsia="Arial" w:hAnsi="Garamond" w:cs="Tahoma"/>
          <w:color w:val="3A3B3B"/>
          <w:sz w:val="24"/>
          <w:szCs w:val="24"/>
        </w:rPr>
        <w:t>action</w:t>
      </w:r>
      <w:r w:rsidRPr="001A7AF5">
        <w:rPr>
          <w:rFonts w:ascii="Garamond" w:eastAsia="Arial" w:hAnsi="Garamond" w:cs="Tahoma"/>
          <w:color w:val="3A3B3B"/>
          <w:spacing w:val="18"/>
          <w:sz w:val="24"/>
          <w:szCs w:val="24"/>
        </w:rPr>
        <w:t xml:space="preserve"> </w:t>
      </w:r>
      <w:r w:rsidRPr="001A7AF5">
        <w:rPr>
          <w:rFonts w:ascii="Garamond" w:eastAsia="Arial" w:hAnsi="Garamond" w:cs="Tahoma"/>
          <w:color w:val="3A3B3B"/>
          <w:sz w:val="24"/>
          <w:szCs w:val="24"/>
        </w:rPr>
        <w:t>as</w:t>
      </w:r>
      <w:r w:rsidRPr="001A7AF5">
        <w:rPr>
          <w:rFonts w:ascii="Garamond" w:eastAsia="Arial" w:hAnsi="Garamond" w:cs="Tahoma"/>
          <w:color w:val="3A3B3B"/>
          <w:spacing w:val="17"/>
          <w:sz w:val="24"/>
          <w:szCs w:val="24"/>
        </w:rPr>
        <w:t xml:space="preserve"> </w:t>
      </w:r>
      <w:r w:rsidRPr="001A7AF5">
        <w:rPr>
          <w:rFonts w:ascii="Garamond" w:eastAsia="Arial" w:hAnsi="Garamond" w:cs="Tahoma"/>
          <w:color w:val="262828"/>
          <w:sz w:val="24"/>
          <w:szCs w:val="24"/>
        </w:rPr>
        <w:t>outlined</w:t>
      </w:r>
      <w:r w:rsidRPr="001A7AF5">
        <w:rPr>
          <w:rFonts w:ascii="Garamond" w:eastAsia="Arial" w:hAnsi="Garamond" w:cs="Tahoma"/>
          <w:color w:val="262828"/>
          <w:spacing w:val="34"/>
          <w:sz w:val="24"/>
          <w:szCs w:val="24"/>
        </w:rPr>
        <w:t xml:space="preserve"> </w:t>
      </w:r>
      <w:r w:rsidRPr="001A7AF5">
        <w:rPr>
          <w:rFonts w:ascii="Garamond" w:eastAsia="Arial" w:hAnsi="Garamond" w:cs="Tahoma"/>
          <w:color w:val="262828"/>
          <w:sz w:val="24"/>
          <w:szCs w:val="24"/>
        </w:rPr>
        <w:t>in</w:t>
      </w:r>
      <w:r w:rsidRPr="001A7AF5">
        <w:rPr>
          <w:rFonts w:ascii="Garamond" w:eastAsia="Arial" w:hAnsi="Garamond" w:cs="Tahoma"/>
          <w:color w:val="262828"/>
          <w:spacing w:val="36"/>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24"/>
          <w:sz w:val="24"/>
          <w:szCs w:val="24"/>
        </w:rPr>
        <w:t xml:space="preserve"> </w:t>
      </w:r>
      <w:r w:rsidRPr="001A7AF5">
        <w:rPr>
          <w:rFonts w:ascii="Garamond" w:eastAsia="Arial" w:hAnsi="Garamond" w:cs="Tahoma"/>
          <w:color w:val="3A3B3B"/>
          <w:sz w:val="24"/>
          <w:szCs w:val="24"/>
        </w:rPr>
        <w:t>current</w:t>
      </w:r>
      <w:r w:rsidRPr="001A7AF5">
        <w:rPr>
          <w:rFonts w:ascii="Garamond" w:eastAsia="Arial" w:hAnsi="Garamond" w:cs="Tahoma"/>
          <w:color w:val="3A3B3B"/>
          <w:spacing w:val="56"/>
          <w:sz w:val="24"/>
          <w:szCs w:val="24"/>
        </w:rPr>
        <w:t xml:space="preserve"> </w:t>
      </w:r>
      <w:r w:rsidRPr="001A7AF5">
        <w:rPr>
          <w:rFonts w:ascii="Garamond" w:eastAsia="Arial" w:hAnsi="Garamond" w:cs="Tahoma"/>
          <w:color w:val="262828"/>
          <w:sz w:val="24"/>
          <w:szCs w:val="24"/>
        </w:rPr>
        <w:t>bargaining</w:t>
      </w:r>
      <w:r w:rsidRPr="001A7AF5">
        <w:rPr>
          <w:rFonts w:ascii="Garamond" w:eastAsia="Arial" w:hAnsi="Garamond" w:cs="Tahoma"/>
          <w:color w:val="262828"/>
          <w:spacing w:val="46"/>
          <w:sz w:val="24"/>
          <w:szCs w:val="24"/>
        </w:rPr>
        <w:t xml:space="preserve"> </w:t>
      </w:r>
      <w:r w:rsidRPr="001A7AF5">
        <w:rPr>
          <w:rFonts w:ascii="Garamond" w:eastAsia="Arial" w:hAnsi="Garamond" w:cs="Tahoma"/>
          <w:color w:val="262828"/>
          <w:sz w:val="24"/>
          <w:szCs w:val="24"/>
        </w:rPr>
        <w:t>unit</w:t>
      </w:r>
      <w:r w:rsidRPr="001A7AF5">
        <w:rPr>
          <w:rFonts w:ascii="Garamond" w:eastAsia="Arial" w:hAnsi="Garamond" w:cs="Tahoma"/>
          <w:color w:val="262828"/>
          <w:spacing w:val="32"/>
          <w:sz w:val="24"/>
          <w:szCs w:val="24"/>
        </w:rPr>
        <w:t xml:space="preserve"> </w:t>
      </w:r>
      <w:r w:rsidRPr="001A7AF5">
        <w:rPr>
          <w:rFonts w:ascii="Garamond" w:eastAsia="Arial" w:hAnsi="Garamond" w:cs="Tahoma"/>
          <w:color w:val="3A3B3B"/>
          <w:sz w:val="24"/>
          <w:szCs w:val="24"/>
        </w:rPr>
        <w:t>agreement</w:t>
      </w:r>
      <w:r w:rsidRPr="001A7AF5">
        <w:rPr>
          <w:rFonts w:ascii="Garamond" w:eastAsia="Arial" w:hAnsi="Garamond" w:cs="Tahoma"/>
          <w:color w:val="3A3B3B"/>
          <w:spacing w:val="43"/>
          <w:sz w:val="24"/>
          <w:szCs w:val="24"/>
        </w:rPr>
        <w:t xml:space="preserve"> </w:t>
      </w:r>
      <w:r w:rsidRPr="001A7AF5">
        <w:rPr>
          <w:rFonts w:ascii="Garamond" w:eastAsia="Arial" w:hAnsi="Garamond" w:cs="Tahoma"/>
          <w:color w:val="3A3B3B"/>
          <w:sz w:val="24"/>
          <w:szCs w:val="24"/>
        </w:rPr>
        <w:t>or</w:t>
      </w:r>
      <w:r w:rsidRPr="001A7AF5">
        <w:rPr>
          <w:rFonts w:ascii="Garamond" w:eastAsia="Arial" w:hAnsi="Garamond" w:cs="Tahoma"/>
          <w:color w:val="3A3B3B"/>
          <w:spacing w:val="10"/>
          <w:sz w:val="24"/>
          <w:szCs w:val="24"/>
        </w:rPr>
        <w:t xml:space="preserve"> </w:t>
      </w:r>
      <w:r w:rsidRPr="001A7AF5">
        <w:rPr>
          <w:rFonts w:ascii="Garamond" w:eastAsia="Arial" w:hAnsi="Garamond" w:cs="Tahoma"/>
          <w:color w:val="3A3B3B"/>
          <w:sz w:val="24"/>
          <w:szCs w:val="24"/>
        </w:rPr>
        <w:t>Chapter</w:t>
      </w:r>
      <w:r w:rsidR="00A62E79" w:rsidRPr="001A7AF5">
        <w:rPr>
          <w:rFonts w:ascii="Garamond" w:eastAsia="Arial" w:hAnsi="Garamond" w:cs="Tahoma"/>
          <w:color w:val="3A3B3B"/>
          <w:sz w:val="24"/>
          <w:szCs w:val="24"/>
        </w:rPr>
        <w:t xml:space="preserve"> </w:t>
      </w:r>
      <w:r w:rsidRPr="001A7AF5">
        <w:rPr>
          <w:rFonts w:ascii="Garamond" w:eastAsia="Arial" w:hAnsi="Garamond" w:cs="Tahoma"/>
          <w:color w:val="262828"/>
          <w:sz w:val="24"/>
          <w:szCs w:val="24"/>
        </w:rPr>
        <w:t>120</w:t>
      </w:r>
      <w:r w:rsidRPr="001A7AF5">
        <w:rPr>
          <w:rFonts w:ascii="Garamond" w:eastAsia="Arial" w:hAnsi="Garamond" w:cs="Tahoma"/>
          <w:color w:val="262828"/>
          <w:spacing w:val="-1"/>
          <w:sz w:val="24"/>
          <w:szCs w:val="24"/>
        </w:rPr>
        <w:t xml:space="preserve"> </w:t>
      </w:r>
      <w:r w:rsidRPr="001A7AF5">
        <w:rPr>
          <w:rFonts w:ascii="Garamond" w:eastAsia="Arial" w:hAnsi="Garamond" w:cs="Tahoma"/>
          <w:color w:val="3A3B3B"/>
          <w:w w:val="96"/>
          <w:sz w:val="24"/>
          <w:szCs w:val="24"/>
        </w:rPr>
        <w:t>F.S.</w:t>
      </w:r>
      <w:r w:rsidRPr="001A7AF5">
        <w:rPr>
          <w:rFonts w:ascii="Garamond" w:eastAsia="Arial" w:hAnsi="Garamond" w:cs="Tahoma"/>
          <w:color w:val="3A3B3B"/>
          <w:spacing w:val="-40"/>
          <w:sz w:val="24"/>
          <w:szCs w:val="24"/>
        </w:rPr>
        <w:t xml:space="preserve"> </w:t>
      </w:r>
      <w:r w:rsidRPr="001A7AF5">
        <w:rPr>
          <w:rFonts w:ascii="Garamond" w:eastAsia="Arial" w:hAnsi="Garamond" w:cs="Tahoma"/>
          <w:color w:val="262828"/>
          <w:sz w:val="24"/>
          <w:szCs w:val="24"/>
        </w:rPr>
        <w:t>as</w:t>
      </w:r>
      <w:r w:rsidRPr="001A7AF5">
        <w:rPr>
          <w:rFonts w:ascii="Garamond" w:eastAsia="Arial" w:hAnsi="Garamond" w:cs="Tahoma"/>
          <w:color w:val="262828"/>
          <w:spacing w:val="-12"/>
          <w:sz w:val="24"/>
          <w:szCs w:val="24"/>
        </w:rPr>
        <w:t xml:space="preserve"> </w:t>
      </w:r>
      <w:r w:rsidRPr="001A7AF5">
        <w:rPr>
          <w:rFonts w:ascii="Garamond" w:eastAsia="Arial" w:hAnsi="Garamond" w:cs="Tahoma"/>
          <w:color w:val="3A3B3B"/>
          <w:sz w:val="24"/>
          <w:szCs w:val="24"/>
        </w:rPr>
        <w:t>specified</w:t>
      </w:r>
      <w:r w:rsidRPr="001A7AF5">
        <w:rPr>
          <w:rFonts w:ascii="Garamond" w:eastAsia="Arial" w:hAnsi="Garamond" w:cs="Tahoma"/>
          <w:color w:val="3A3B3B"/>
          <w:spacing w:val="-19"/>
          <w:sz w:val="24"/>
          <w:szCs w:val="24"/>
        </w:rPr>
        <w:t xml:space="preserve"> </w:t>
      </w:r>
      <w:r w:rsidRPr="001A7AF5">
        <w:rPr>
          <w:rFonts w:ascii="Garamond" w:eastAsia="Arial" w:hAnsi="Garamond" w:cs="Tahoma"/>
          <w:color w:val="262828"/>
          <w:sz w:val="24"/>
          <w:szCs w:val="24"/>
        </w:rPr>
        <w:t>in</w:t>
      </w:r>
      <w:r w:rsidRPr="001A7AF5">
        <w:rPr>
          <w:rFonts w:ascii="Garamond" w:eastAsia="Arial" w:hAnsi="Garamond" w:cs="Tahoma"/>
          <w:color w:val="262828"/>
          <w:spacing w:val="17"/>
          <w:sz w:val="24"/>
          <w:szCs w:val="24"/>
        </w:rPr>
        <w:t xml:space="preserve"> </w:t>
      </w:r>
      <w:r w:rsidRPr="001A7AF5">
        <w:rPr>
          <w:rFonts w:ascii="Garamond" w:eastAsia="Arial" w:hAnsi="Garamond" w:cs="Tahoma"/>
          <w:color w:val="262828"/>
          <w:w w:val="96"/>
          <w:sz w:val="24"/>
          <w:szCs w:val="24"/>
        </w:rPr>
        <w:t>6</w:t>
      </w:r>
      <w:r w:rsidRPr="001A7AF5">
        <w:rPr>
          <w:rFonts w:ascii="Garamond" w:eastAsia="Arial" w:hAnsi="Garamond" w:cs="Tahoma"/>
          <w:color w:val="262828"/>
          <w:spacing w:val="-4"/>
          <w:w w:val="95"/>
          <w:sz w:val="24"/>
          <w:szCs w:val="24"/>
        </w:rPr>
        <w:t>A</w:t>
      </w:r>
      <w:r w:rsidRPr="001A7AF5">
        <w:rPr>
          <w:rFonts w:ascii="Garamond" w:eastAsia="Arial" w:hAnsi="Garamond" w:cs="Tahoma"/>
          <w:color w:val="525252"/>
          <w:spacing w:val="-10"/>
          <w:w w:val="167"/>
          <w:sz w:val="24"/>
          <w:szCs w:val="24"/>
        </w:rPr>
        <w:t>.</w:t>
      </w:r>
      <w:r w:rsidRPr="001A7AF5">
        <w:rPr>
          <w:rFonts w:ascii="Garamond" w:eastAsia="Arial" w:hAnsi="Garamond" w:cs="Tahoma"/>
          <w:color w:val="262828"/>
          <w:w w:val="105"/>
          <w:sz w:val="24"/>
          <w:szCs w:val="24"/>
        </w:rPr>
        <w:t>14.041</w:t>
      </w:r>
      <w:r w:rsidRPr="001A7AF5">
        <w:rPr>
          <w:rFonts w:ascii="Garamond" w:eastAsia="Arial" w:hAnsi="Garamond" w:cs="Tahoma"/>
          <w:color w:val="262828"/>
          <w:w w:val="106"/>
          <w:sz w:val="24"/>
          <w:szCs w:val="24"/>
        </w:rPr>
        <w:t>1</w:t>
      </w:r>
      <w:r w:rsidRPr="001A7AF5">
        <w:rPr>
          <w:rFonts w:ascii="Garamond" w:eastAsia="Arial" w:hAnsi="Garamond" w:cs="Tahoma"/>
          <w:color w:val="262828"/>
          <w:spacing w:val="-44"/>
          <w:sz w:val="24"/>
          <w:szCs w:val="24"/>
        </w:rPr>
        <w:t xml:space="preserve"> </w:t>
      </w:r>
      <w:r w:rsidRPr="001A7AF5">
        <w:rPr>
          <w:rFonts w:ascii="Garamond" w:eastAsia="Arial" w:hAnsi="Garamond" w:cs="Tahoma"/>
          <w:color w:val="262828"/>
          <w:sz w:val="24"/>
          <w:szCs w:val="24"/>
        </w:rPr>
        <w:t>by</w:t>
      </w:r>
      <w:r w:rsidRPr="001A7AF5">
        <w:rPr>
          <w:rFonts w:ascii="Garamond" w:eastAsia="Arial" w:hAnsi="Garamond" w:cs="Tahoma"/>
          <w:color w:val="262828"/>
          <w:spacing w:val="1"/>
          <w:sz w:val="24"/>
          <w:szCs w:val="24"/>
        </w:rPr>
        <w:t xml:space="preserve"> </w:t>
      </w:r>
      <w:r w:rsidRPr="001A7AF5">
        <w:rPr>
          <w:rFonts w:ascii="Garamond" w:eastAsia="Arial" w:hAnsi="Garamond" w:cs="Tahoma"/>
          <w:color w:val="262828"/>
          <w:sz w:val="24"/>
          <w:szCs w:val="24"/>
        </w:rPr>
        <w:t>filing</w:t>
      </w:r>
      <w:r w:rsidRPr="001A7AF5">
        <w:rPr>
          <w:rFonts w:ascii="Garamond" w:eastAsia="Arial" w:hAnsi="Garamond" w:cs="Tahoma"/>
          <w:color w:val="262828"/>
          <w:spacing w:val="25"/>
          <w:sz w:val="24"/>
          <w:szCs w:val="24"/>
        </w:rPr>
        <w:t xml:space="preserve"> </w:t>
      </w:r>
      <w:r w:rsidRPr="001A7AF5">
        <w:rPr>
          <w:rFonts w:ascii="Garamond" w:eastAsia="Arial" w:hAnsi="Garamond" w:cs="Tahoma"/>
          <w:color w:val="262828"/>
          <w:sz w:val="24"/>
          <w:szCs w:val="24"/>
        </w:rPr>
        <w:t>a</w:t>
      </w:r>
      <w:r w:rsidRPr="001A7AF5">
        <w:rPr>
          <w:rFonts w:ascii="Garamond" w:eastAsia="Arial" w:hAnsi="Garamond" w:cs="Tahoma"/>
          <w:color w:val="262828"/>
          <w:spacing w:val="-5"/>
          <w:sz w:val="24"/>
          <w:szCs w:val="24"/>
        </w:rPr>
        <w:t xml:space="preserve"> </w:t>
      </w:r>
      <w:r w:rsidRPr="001A7AF5">
        <w:rPr>
          <w:rFonts w:ascii="Garamond" w:eastAsia="Arial" w:hAnsi="Garamond" w:cs="Tahoma"/>
          <w:color w:val="262828"/>
          <w:sz w:val="24"/>
          <w:szCs w:val="24"/>
        </w:rPr>
        <w:t>petition</w:t>
      </w:r>
      <w:r w:rsidRPr="001A7AF5">
        <w:rPr>
          <w:rFonts w:ascii="Garamond" w:eastAsia="Arial" w:hAnsi="Garamond" w:cs="Tahoma"/>
          <w:color w:val="262828"/>
          <w:spacing w:val="38"/>
          <w:sz w:val="24"/>
          <w:szCs w:val="24"/>
        </w:rPr>
        <w:t xml:space="preserve"> </w:t>
      </w:r>
      <w:r w:rsidRPr="001A7AF5">
        <w:rPr>
          <w:rFonts w:ascii="Garamond" w:eastAsia="Arial" w:hAnsi="Garamond" w:cs="Tahoma"/>
          <w:color w:val="262828"/>
          <w:sz w:val="24"/>
          <w:szCs w:val="24"/>
        </w:rPr>
        <w:t>with</w:t>
      </w:r>
      <w:r w:rsidRPr="001A7AF5">
        <w:rPr>
          <w:rFonts w:ascii="Garamond" w:eastAsia="Arial" w:hAnsi="Garamond" w:cs="Tahoma"/>
          <w:color w:val="262828"/>
          <w:spacing w:val="24"/>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11"/>
          <w:sz w:val="24"/>
          <w:szCs w:val="24"/>
        </w:rPr>
        <w:t xml:space="preserve"> </w:t>
      </w:r>
      <w:r w:rsidRPr="001A7AF5">
        <w:rPr>
          <w:rFonts w:ascii="Garamond" w:eastAsia="Arial" w:hAnsi="Garamond" w:cs="Tahoma"/>
          <w:color w:val="262828"/>
          <w:sz w:val="24"/>
          <w:szCs w:val="24"/>
        </w:rPr>
        <w:t>Board</w:t>
      </w:r>
      <w:r w:rsidRPr="001A7AF5">
        <w:rPr>
          <w:rFonts w:ascii="Garamond" w:eastAsia="Arial" w:hAnsi="Garamond" w:cs="Tahoma"/>
          <w:color w:val="262828"/>
          <w:spacing w:val="-3"/>
          <w:sz w:val="24"/>
          <w:szCs w:val="24"/>
        </w:rPr>
        <w:t xml:space="preserve"> </w:t>
      </w:r>
      <w:r w:rsidRPr="001A7AF5">
        <w:rPr>
          <w:rFonts w:ascii="Garamond" w:eastAsia="Arial" w:hAnsi="Garamond" w:cs="Tahoma"/>
          <w:color w:val="262828"/>
          <w:spacing w:val="-9"/>
          <w:w w:val="104"/>
          <w:sz w:val="24"/>
          <w:szCs w:val="24"/>
        </w:rPr>
        <w:t>w</w:t>
      </w:r>
      <w:r w:rsidRPr="001A7AF5">
        <w:rPr>
          <w:rFonts w:ascii="Garamond" w:eastAsia="Arial" w:hAnsi="Garamond" w:cs="Tahoma"/>
          <w:color w:val="525252"/>
          <w:spacing w:val="-13"/>
          <w:w w:val="153"/>
          <w:sz w:val="24"/>
          <w:szCs w:val="24"/>
        </w:rPr>
        <w:t>i</w:t>
      </w:r>
      <w:r w:rsidRPr="001A7AF5">
        <w:rPr>
          <w:rFonts w:ascii="Garamond" w:eastAsia="Arial" w:hAnsi="Garamond" w:cs="Tahoma"/>
          <w:color w:val="262828"/>
          <w:w w:val="109"/>
          <w:sz w:val="24"/>
          <w:szCs w:val="24"/>
        </w:rPr>
        <w:t>thi</w:t>
      </w:r>
      <w:r w:rsidRPr="001A7AF5">
        <w:rPr>
          <w:rFonts w:ascii="Garamond" w:eastAsia="Arial" w:hAnsi="Garamond" w:cs="Tahoma"/>
          <w:color w:val="262828"/>
          <w:w w:val="110"/>
          <w:sz w:val="24"/>
          <w:szCs w:val="24"/>
        </w:rPr>
        <w:t>n</w:t>
      </w:r>
      <w:r w:rsidRPr="001A7AF5">
        <w:rPr>
          <w:rFonts w:ascii="Garamond" w:eastAsia="Arial" w:hAnsi="Garamond" w:cs="Tahoma"/>
          <w:color w:val="262828"/>
          <w:spacing w:val="-7"/>
          <w:sz w:val="24"/>
          <w:szCs w:val="24"/>
        </w:rPr>
        <w:t xml:space="preserve"> </w:t>
      </w:r>
      <w:r w:rsidRPr="001A7AF5">
        <w:rPr>
          <w:rFonts w:ascii="Garamond" w:eastAsia="Arial" w:hAnsi="Garamond" w:cs="Tahoma"/>
          <w:color w:val="262828"/>
          <w:w w:val="106"/>
          <w:sz w:val="24"/>
          <w:szCs w:val="24"/>
        </w:rPr>
        <w:t>twent</w:t>
      </w:r>
      <w:r w:rsidRPr="001A7AF5">
        <w:rPr>
          <w:rFonts w:ascii="Garamond" w:eastAsia="Arial" w:hAnsi="Garamond" w:cs="Tahoma"/>
          <w:color w:val="262828"/>
          <w:spacing w:val="5"/>
          <w:w w:val="107"/>
          <w:sz w:val="24"/>
          <w:szCs w:val="24"/>
        </w:rPr>
        <w:t>y</w:t>
      </w:r>
      <w:r w:rsidRPr="001A7AF5">
        <w:rPr>
          <w:rFonts w:ascii="Garamond" w:eastAsia="Arial" w:hAnsi="Garamond" w:cs="Tahoma"/>
          <w:color w:val="59646B"/>
          <w:w w:val="136"/>
          <w:sz w:val="24"/>
          <w:szCs w:val="24"/>
        </w:rPr>
        <w:t>­</w:t>
      </w:r>
      <w:r w:rsidRPr="001A7AF5">
        <w:rPr>
          <w:rFonts w:ascii="Garamond" w:eastAsia="Arial" w:hAnsi="Garamond" w:cs="Tahoma"/>
          <w:color w:val="262828"/>
          <w:sz w:val="24"/>
          <w:szCs w:val="24"/>
        </w:rPr>
        <w:t>one</w:t>
      </w:r>
      <w:r w:rsidRPr="001A7AF5">
        <w:rPr>
          <w:rFonts w:ascii="Garamond" w:eastAsia="Arial" w:hAnsi="Garamond" w:cs="Tahoma"/>
          <w:color w:val="262828"/>
          <w:spacing w:val="11"/>
          <w:sz w:val="24"/>
          <w:szCs w:val="24"/>
        </w:rPr>
        <w:t xml:space="preserve"> </w:t>
      </w:r>
      <w:r w:rsidRPr="001A7AF5">
        <w:rPr>
          <w:rFonts w:ascii="Garamond" w:eastAsia="Arial" w:hAnsi="Garamond" w:cs="Tahoma"/>
          <w:color w:val="262828"/>
          <w:sz w:val="24"/>
          <w:szCs w:val="24"/>
        </w:rPr>
        <w:t>(21)</w:t>
      </w:r>
      <w:r w:rsidRPr="001A7AF5">
        <w:rPr>
          <w:rFonts w:ascii="Garamond" w:eastAsia="Arial" w:hAnsi="Garamond" w:cs="Tahoma"/>
          <w:color w:val="262828"/>
          <w:spacing w:val="38"/>
          <w:sz w:val="24"/>
          <w:szCs w:val="24"/>
        </w:rPr>
        <w:t xml:space="preserve"> </w:t>
      </w:r>
      <w:r w:rsidRPr="001A7AF5">
        <w:rPr>
          <w:rFonts w:ascii="Garamond" w:eastAsia="Arial" w:hAnsi="Garamond" w:cs="Tahoma"/>
          <w:color w:val="262828"/>
          <w:sz w:val="24"/>
          <w:szCs w:val="24"/>
        </w:rPr>
        <w:t>days</w:t>
      </w:r>
      <w:r w:rsidRPr="001A7AF5">
        <w:rPr>
          <w:rFonts w:ascii="Garamond" w:eastAsia="Arial" w:hAnsi="Garamond" w:cs="Tahoma"/>
          <w:color w:val="262828"/>
          <w:spacing w:val="-9"/>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17"/>
          <w:sz w:val="24"/>
          <w:szCs w:val="24"/>
        </w:rPr>
        <w:t xml:space="preserve"> </w:t>
      </w:r>
      <w:r w:rsidRPr="001A7AF5">
        <w:rPr>
          <w:rFonts w:ascii="Garamond" w:eastAsia="Arial" w:hAnsi="Garamond" w:cs="Tahoma"/>
          <w:color w:val="262828"/>
          <w:sz w:val="24"/>
          <w:szCs w:val="24"/>
        </w:rPr>
        <w:t>receipt</w:t>
      </w:r>
      <w:r w:rsidRPr="001A7AF5">
        <w:rPr>
          <w:rFonts w:ascii="Garamond" w:eastAsia="Arial" w:hAnsi="Garamond" w:cs="Tahoma"/>
          <w:color w:val="262828"/>
          <w:spacing w:val="26"/>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20"/>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20"/>
          <w:sz w:val="24"/>
          <w:szCs w:val="24"/>
        </w:rPr>
        <w:t xml:space="preserve"> </w:t>
      </w:r>
      <w:r w:rsidRPr="001A7AF5">
        <w:rPr>
          <w:rFonts w:ascii="Garamond" w:eastAsia="Arial" w:hAnsi="Garamond" w:cs="Tahoma"/>
          <w:color w:val="262828"/>
          <w:sz w:val="24"/>
          <w:szCs w:val="24"/>
        </w:rPr>
        <w:t>recommendation</w:t>
      </w:r>
      <w:r w:rsidRPr="001A7AF5">
        <w:rPr>
          <w:rFonts w:ascii="Garamond" w:eastAsia="Arial" w:hAnsi="Garamond" w:cs="Tahoma"/>
          <w:color w:val="262828"/>
          <w:spacing w:val="21"/>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20"/>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26"/>
          <w:sz w:val="24"/>
          <w:szCs w:val="24"/>
        </w:rPr>
        <w:t xml:space="preserve"> </w:t>
      </w:r>
      <w:r w:rsidRPr="001A7AF5">
        <w:rPr>
          <w:rFonts w:ascii="Garamond" w:eastAsia="Arial" w:hAnsi="Garamond" w:cs="Tahoma"/>
          <w:color w:val="262828"/>
          <w:sz w:val="24"/>
          <w:szCs w:val="24"/>
        </w:rPr>
        <w:t>President.</w:t>
      </w:r>
    </w:p>
    <w:p w14:paraId="4079AB1F" w14:textId="77777777" w:rsidR="001A0DD2" w:rsidRPr="001A7AF5" w:rsidRDefault="00814E48" w:rsidP="008C5191">
      <w:pPr>
        <w:spacing w:after="0" w:line="485" w:lineRule="auto"/>
        <w:ind w:right="20" w:firstLine="720"/>
        <w:jc w:val="both"/>
        <w:rPr>
          <w:rFonts w:ascii="Garamond" w:eastAsia="Arial" w:hAnsi="Garamond" w:cs="Tahoma"/>
          <w:sz w:val="24"/>
          <w:szCs w:val="24"/>
        </w:rPr>
      </w:pPr>
      <w:r w:rsidRPr="001A7AF5">
        <w:rPr>
          <w:rFonts w:ascii="Garamond" w:eastAsia="Arial" w:hAnsi="Garamond" w:cs="Tahoma"/>
          <w:color w:val="262828"/>
          <w:spacing w:val="6"/>
          <w:sz w:val="24"/>
          <w:szCs w:val="24"/>
        </w:rPr>
        <w:t xml:space="preserve">The </w:t>
      </w:r>
      <w:r w:rsidR="00E052BE" w:rsidRPr="001A7AF5">
        <w:rPr>
          <w:rFonts w:ascii="Garamond" w:eastAsia="Arial" w:hAnsi="Garamond" w:cs="Tahoma"/>
          <w:color w:val="262828"/>
          <w:sz w:val="24"/>
          <w:szCs w:val="24"/>
        </w:rPr>
        <w:t>Faculty</w:t>
      </w:r>
      <w:r w:rsidR="00E052BE" w:rsidRPr="001A7AF5">
        <w:rPr>
          <w:rFonts w:ascii="Garamond" w:eastAsia="Arial" w:hAnsi="Garamond" w:cs="Tahoma"/>
          <w:color w:val="262828"/>
          <w:spacing w:val="-13"/>
          <w:sz w:val="24"/>
          <w:szCs w:val="24"/>
        </w:rPr>
        <w:t xml:space="preserve"> </w:t>
      </w:r>
      <w:r w:rsidR="00E052BE" w:rsidRPr="001A7AF5">
        <w:rPr>
          <w:rFonts w:ascii="Garamond" w:eastAsia="Arial" w:hAnsi="Garamond" w:cs="Tahoma"/>
          <w:color w:val="3A3B3B"/>
          <w:sz w:val="24"/>
          <w:szCs w:val="24"/>
        </w:rPr>
        <w:t>Evaluation</w:t>
      </w:r>
      <w:r w:rsidR="00E052BE" w:rsidRPr="001A7AF5">
        <w:rPr>
          <w:rFonts w:ascii="Garamond" w:eastAsia="Arial" w:hAnsi="Garamond" w:cs="Tahoma"/>
          <w:color w:val="3A3B3B"/>
          <w:spacing w:val="-15"/>
          <w:sz w:val="24"/>
          <w:szCs w:val="24"/>
        </w:rPr>
        <w:t xml:space="preserve"> </w:t>
      </w:r>
      <w:r w:rsidR="00E052BE" w:rsidRPr="001A7AF5">
        <w:rPr>
          <w:rFonts w:ascii="Garamond" w:eastAsia="Arial" w:hAnsi="Garamond" w:cs="Tahoma"/>
          <w:color w:val="262828"/>
          <w:sz w:val="24"/>
          <w:szCs w:val="24"/>
        </w:rPr>
        <w:t>Workgroup</w:t>
      </w:r>
      <w:r w:rsidR="00E052BE" w:rsidRPr="001A7AF5">
        <w:rPr>
          <w:rFonts w:ascii="Garamond" w:eastAsia="Arial" w:hAnsi="Garamond" w:cs="Tahoma"/>
          <w:color w:val="262828"/>
          <w:spacing w:val="13"/>
          <w:sz w:val="24"/>
          <w:szCs w:val="24"/>
        </w:rPr>
        <w:t xml:space="preserve"> </w:t>
      </w:r>
      <w:r w:rsidRPr="001A7AF5">
        <w:rPr>
          <w:rFonts w:ascii="Garamond" w:eastAsia="Arial" w:hAnsi="Garamond" w:cs="Tahoma"/>
          <w:color w:val="262828"/>
          <w:spacing w:val="12"/>
          <w:sz w:val="24"/>
          <w:szCs w:val="24"/>
        </w:rPr>
        <w:t xml:space="preserve">is responsible for </w:t>
      </w:r>
      <w:r w:rsidR="00E052BE" w:rsidRPr="001A7AF5">
        <w:rPr>
          <w:rFonts w:ascii="Garamond" w:eastAsia="Arial" w:hAnsi="Garamond" w:cs="Tahoma"/>
          <w:color w:val="262828"/>
          <w:sz w:val="24"/>
          <w:szCs w:val="24"/>
        </w:rPr>
        <w:t>develop</w:t>
      </w:r>
      <w:r w:rsidRPr="001A7AF5">
        <w:rPr>
          <w:rFonts w:ascii="Garamond" w:eastAsia="Arial" w:hAnsi="Garamond" w:cs="Tahoma"/>
          <w:color w:val="262828"/>
          <w:sz w:val="24"/>
          <w:szCs w:val="24"/>
        </w:rPr>
        <w:t>ing and modifying</w:t>
      </w:r>
      <w:r w:rsidR="00E052BE" w:rsidRPr="001A7AF5">
        <w:rPr>
          <w:rFonts w:ascii="Garamond" w:eastAsia="Arial" w:hAnsi="Garamond" w:cs="Tahoma"/>
          <w:color w:val="262828"/>
          <w:spacing w:val="2"/>
          <w:sz w:val="24"/>
          <w:szCs w:val="24"/>
        </w:rPr>
        <w:t xml:space="preserve"> </w:t>
      </w:r>
      <w:r w:rsidR="00E052BE" w:rsidRPr="001A7AF5">
        <w:rPr>
          <w:rFonts w:ascii="Garamond" w:eastAsia="Arial" w:hAnsi="Garamond" w:cs="Tahoma"/>
          <w:color w:val="3A3B3B"/>
          <w:sz w:val="24"/>
          <w:szCs w:val="24"/>
        </w:rPr>
        <w:t>assessments and</w:t>
      </w:r>
      <w:r w:rsidR="00E052BE" w:rsidRPr="001A7AF5">
        <w:rPr>
          <w:rFonts w:ascii="Garamond" w:eastAsia="Arial" w:hAnsi="Garamond" w:cs="Tahoma"/>
          <w:color w:val="3A3B3B"/>
          <w:spacing w:val="51"/>
          <w:sz w:val="24"/>
          <w:szCs w:val="24"/>
        </w:rPr>
        <w:t xml:space="preserve"> </w:t>
      </w:r>
      <w:r w:rsidR="00E052BE" w:rsidRPr="001A7AF5">
        <w:rPr>
          <w:rFonts w:ascii="Garamond" w:eastAsia="Arial" w:hAnsi="Garamond" w:cs="Tahoma"/>
          <w:color w:val="3A3B3B"/>
          <w:sz w:val="24"/>
          <w:szCs w:val="24"/>
        </w:rPr>
        <w:t>rubrics</w:t>
      </w:r>
      <w:r w:rsidR="00E052BE" w:rsidRPr="001A7AF5">
        <w:rPr>
          <w:rFonts w:ascii="Garamond" w:eastAsia="Arial" w:hAnsi="Garamond" w:cs="Tahoma"/>
          <w:color w:val="3A3B3B"/>
          <w:spacing w:val="59"/>
          <w:sz w:val="24"/>
          <w:szCs w:val="24"/>
        </w:rPr>
        <w:t xml:space="preserve"> </w:t>
      </w:r>
      <w:r w:rsidR="00E052BE" w:rsidRPr="001A7AF5">
        <w:rPr>
          <w:rFonts w:ascii="Garamond" w:eastAsia="Arial" w:hAnsi="Garamond" w:cs="Tahoma"/>
          <w:color w:val="3A3B3B"/>
          <w:sz w:val="24"/>
          <w:szCs w:val="24"/>
        </w:rPr>
        <w:t>for</w:t>
      </w:r>
      <w:r w:rsidR="00E052BE" w:rsidRPr="001A7AF5">
        <w:rPr>
          <w:rFonts w:ascii="Garamond" w:eastAsia="Arial" w:hAnsi="Garamond" w:cs="Tahoma"/>
          <w:color w:val="3A3B3B"/>
          <w:spacing w:val="56"/>
          <w:sz w:val="24"/>
          <w:szCs w:val="24"/>
        </w:rPr>
        <w:t xml:space="preserve"> </w:t>
      </w:r>
      <w:r w:rsidR="00E052BE" w:rsidRPr="001A7AF5">
        <w:rPr>
          <w:rFonts w:ascii="Garamond" w:eastAsia="Arial" w:hAnsi="Garamond" w:cs="Tahoma"/>
          <w:color w:val="3A3B3B"/>
          <w:sz w:val="24"/>
          <w:szCs w:val="24"/>
        </w:rPr>
        <w:t>each</w:t>
      </w:r>
      <w:r w:rsidR="00E052BE" w:rsidRPr="001A7AF5">
        <w:rPr>
          <w:rFonts w:ascii="Garamond" w:eastAsia="Arial" w:hAnsi="Garamond" w:cs="Tahoma"/>
          <w:color w:val="3A3B3B"/>
          <w:spacing w:val="46"/>
          <w:sz w:val="24"/>
          <w:szCs w:val="24"/>
        </w:rPr>
        <w:t xml:space="preserve"> </w:t>
      </w:r>
      <w:r w:rsidR="00E052BE" w:rsidRPr="001A7AF5">
        <w:rPr>
          <w:rFonts w:ascii="Garamond" w:eastAsia="Arial" w:hAnsi="Garamond" w:cs="Tahoma"/>
          <w:color w:val="3A3B3B"/>
          <w:sz w:val="24"/>
          <w:szCs w:val="24"/>
        </w:rPr>
        <w:t>of</w:t>
      </w:r>
      <w:r w:rsidR="00E052BE" w:rsidRPr="001A7AF5">
        <w:rPr>
          <w:rFonts w:ascii="Garamond" w:eastAsia="Arial" w:hAnsi="Garamond" w:cs="Tahoma"/>
          <w:color w:val="3A3B3B"/>
          <w:spacing w:val="49"/>
          <w:sz w:val="24"/>
          <w:szCs w:val="24"/>
        </w:rPr>
        <w:t xml:space="preserve"> </w:t>
      </w:r>
      <w:r w:rsidR="00E052BE" w:rsidRPr="001A7AF5">
        <w:rPr>
          <w:rFonts w:ascii="Garamond" w:eastAsia="Arial" w:hAnsi="Garamond" w:cs="Tahoma"/>
          <w:color w:val="262828"/>
          <w:sz w:val="24"/>
          <w:szCs w:val="24"/>
        </w:rPr>
        <w:t xml:space="preserve">the </w:t>
      </w:r>
      <w:r w:rsidR="00E052BE" w:rsidRPr="001A7AF5">
        <w:rPr>
          <w:rFonts w:ascii="Garamond" w:eastAsia="Arial" w:hAnsi="Garamond" w:cs="Tahoma"/>
          <w:color w:val="3A3B3B"/>
          <w:sz w:val="24"/>
          <w:szCs w:val="24"/>
        </w:rPr>
        <w:t>elements</w:t>
      </w:r>
      <w:r w:rsidR="00E052BE" w:rsidRPr="001A7AF5">
        <w:rPr>
          <w:rFonts w:ascii="Garamond" w:eastAsia="Arial" w:hAnsi="Garamond" w:cs="Tahoma"/>
          <w:color w:val="3A3B3B"/>
          <w:spacing w:val="50"/>
          <w:sz w:val="24"/>
          <w:szCs w:val="24"/>
        </w:rPr>
        <w:t xml:space="preserve"> </w:t>
      </w:r>
      <w:r w:rsidR="00E052BE" w:rsidRPr="001A7AF5">
        <w:rPr>
          <w:rFonts w:ascii="Garamond" w:eastAsia="Arial" w:hAnsi="Garamond" w:cs="Tahoma"/>
          <w:color w:val="262828"/>
          <w:sz w:val="24"/>
          <w:szCs w:val="24"/>
        </w:rPr>
        <w:t>of</w:t>
      </w:r>
      <w:r w:rsidR="00E052BE" w:rsidRPr="001A7AF5">
        <w:rPr>
          <w:rFonts w:ascii="Garamond" w:eastAsia="Arial" w:hAnsi="Garamond" w:cs="Tahoma"/>
          <w:color w:val="262828"/>
          <w:spacing w:val="2"/>
          <w:sz w:val="24"/>
          <w:szCs w:val="24"/>
        </w:rPr>
        <w:t xml:space="preserve"> </w:t>
      </w:r>
      <w:r w:rsidR="00E052BE" w:rsidRPr="001A7AF5">
        <w:rPr>
          <w:rFonts w:ascii="Garamond" w:eastAsia="Arial" w:hAnsi="Garamond" w:cs="Tahoma"/>
          <w:color w:val="3A3B3B"/>
          <w:sz w:val="24"/>
          <w:szCs w:val="24"/>
        </w:rPr>
        <w:t>the</w:t>
      </w:r>
      <w:r w:rsidR="00E052BE" w:rsidRPr="001A7AF5">
        <w:rPr>
          <w:rFonts w:ascii="Garamond" w:eastAsia="Arial" w:hAnsi="Garamond" w:cs="Tahoma"/>
          <w:color w:val="3A3B3B"/>
          <w:spacing w:val="57"/>
          <w:sz w:val="24"/>
          <w:szCs w:val="24"/>
        </w:rPr>
        <w:t xml:space="preserve"> </w:t>
      </w:r>
      <w:r w:rsidR="00E052BE" w:rsidRPr="001A7AF5">
        <w:rPr>
          <w:rFonts w:ascii="Garamond" w:eastAsia="Arial" w:hAnsi="Garamond" w:cs="Tahoma"/>
          <w:color w:val="3A3B3B"/>
          <w:sz w:val="24"/>
          <w:szCs w:val="24"/>
        </w:rPr>
        <w:t>criteria of</w:t>
      </w:r>
      <w:r w:rsidR="00E052BE" w:rsidRPr="001A7AF5">
        <w:rPr>
          <w:rFonts w:ascii="Garamond" w:eastAsia="Arial" w:hAnsi="Garamond" w:cs="Tahoma"/>
          <w:color w:val="3A3B3B"/>
          <w:spacing w:val="3"/>
          <w:sz w:val="24"/>
          <w:szCs w:val="24"/>
        </w:rPr>
        <w:t xml:space="preserve"> </w:t>
      </w:r>
      <w:r w:rsidR="00E052BE" w:rsidRPr="001A7AF5">
        <w:rPr>
          <w:rFonts w:ascii="Garamond" w:eastAsia="Arial" w:hAnsi="Garamond" w:cs="Tahoma"/>
          <w:color w:val="3A3B3B"/>
          <w:sz w:val="24"/>
          <w:szCs w:val="24"/>
        </w:rPr>
        <w:t>the</w:t>
      </w:r>
      <w:r w:rsidR="00E052BE" w:rsidRPr="001A7AF5">
        <w:rPr>
          <w:rFonts w:ascii="Garamond" w:eastAsia="Arial" w:hAnsi="Garamond" w:cs="Tahoma"/>
          <w:color w:val="3A3B3B"/>
          <w:spacing w:val="58"/>
          <w:sz w:val="24"/>
          <w:szCs w:val="24"/>
        </w:rPr>
        <w:t xml:space="preserve"> </w:t>
      </w:r>
      <w:r w:rsidR="00E052BE" w:rsidRPr="001A7AF5">
        <w:rPr>
          <w:rFonts w:ascii="Garamond" w:eastAsia="Arial" w:hAnsi="Garamond" w:cs="Tahoma"/>
          <w:color w:val="3A3B3B"/>
          <w:sz w:val="24"/>
          <w:szCs w:val="24"/>
        </w:rPr>
        <w:t>annual</w:t>
      </w:r>
      <w:r w:rsidR="00E052BE" w:rsidRPr="001A7AF5">
        <w:rPr>
          <w:rFonts w:ascii="Garamond" w:eastAsia="Arial" w:hAnsi="Garamond" w:cs="Tahoma"/>
          <w:color w:val="3A3B3B"/>
          <w:spacing w:val="28"/>
          <w:sz w:val="24"/>
          <w:szCs w:val="24"/>
        </w:rPr>
        <w:t xml:space="preserve"> </w:t>
      </w:r>
      <w:r w:rsidR="00E052BE" w:rsidRPr="001A7AF5">
        <w:rPr>
          <w:rFonts w:ascii="Garamond" w:eastAsia="Arial" w:hAnsi="Garamond" w:cs="Tahoma"/>
          <w:color w:val="262828"/>
          <w:w w:val="102"/>
          <w:sz w:val="24"/>
          <w:szCs w:val="24"/>
        </w:rPr>
        <w:t xml:space="preserve">performance </w:t>
      </w:r>
      <w:r w:rsidR="00E052BE" w:rsidRPr="001A7AF5">
        <w:rPr>
          <w:rFonts w:ascii="Garamond" w:eastAsia="Arial" w:hAnsi="Garamond" w:cs="Tahoma"/>
          <w:color w:val="3A3B3B"/>
          <w:sz w:val="24"/>
          <w:szCs w:val="24"/>
        </w:rPr>
        <w:t>evaluation</w:t>
      </w:r>
      <w:r w:rsidR="00E052BE" w:rsidRPr="001A7AF5">
        <w:rPr>
          <w:rFonts w:ascii="Garamond" w:eastAsia="Arial" w:hAnsi="Garamond" w:cs="Tahoma"/>
          <w:color w:val="3A3B3B"/>
          <w:spacing w:val="-31"/>
          <w:sz w:val="24"/>
          <w:szCs w:val="24"/>
        </w:rPr>
        <w:t xml:space="preserve"> </w:t>
      </w:r>
      <w:r w:rsidR="00E052BE" w:rsidRPr="001A7AF5">
        <w:rPr>
          <w:rFonts w:ascii="Garamond" w:eastAsia="Arial" w:hAnsi="Garamond" w:cs="Tahoma"/>
          <w:color w:val="262828"/>
          <w:sz w:val="24"/>
          <w:szCs w:val="24"/>
        </w:rPr>
        <w:t>and</w:t>
      </w:r>
      <w:r w:rsidR="005A51BF" w:rsidRPr="001A7AF5">
        <w:rPr>
          <w:rFonts w:ascii="Garamond" w:eastAsia="Arial" w:hAnsi="Garamond" w:cs="Tahoma"/>
          <w:color w:val="262828"/>
          <w:sz w:val="24"/>
          <w:szCs w:val="24"/>
        </w:rPr>
        <w:t xml:space="preserve"> submit</w:t>
      </w:r>
      <w:r w:rsidR="00770E47" w:rsidRPr="001A7AF5">
        <w:rPr>
          <w:rFonts w:ascii="Garamond" w:eastAsia="Arial" w:hAnsi="Garamond" w:cs="Tahoma"/>
          <w:color w:val="262828"/>
          <w:sz w:val="24"/>
          <w:szCs w:val="24"/>
        </w:rPr>
        <w:t xml:space="preserve"> any</w:t>
      </w:r>
      <w:r w:rsidR="005A51BF" w:rsidRPr="001A7AF5">
        <w:rPr>
          <w:rFonts w:ascii="Garamond" w:eastAsia="Arial" w:hAnsi="Garamond" w:cs="Tahoma"/>
          <w:color w:val="262828"/>
          <w:sz w:val="24"/>
          <w:szCs w:val="24"/>
        </w:rPr>
        <w:t xml:space="preserve"> recommend</w:t>
      </w:r>
      <w:r w:rsidR="00770E47" w:rsidRPr="001A7AF5">
        <w:rPr>
          <w:rFonts w:ascii="Garamond" w:eastAsia="Arial" w:hAnsi="Garamond" w:cs="Tahoma"/>
          <w:color w:val="262828"/>
          <w:sz w:val="24"/>
          <w:szCs w:val="24"/>
        </w:rPr>
        <w:t>ed modifications</w:t>
      </w:r>
      <w:r w:rsidR="005A51BF" w:rsidRPr="001A7AF5">
        <w:rPr>
          <w:rFonts w:ascii="Garamond" w:eastAsia="Arial" w:hAnsi="Garamond" w:cs="Tahoma"/>
          <w:color w:val="262828"/>
          <w:sz w:val="24"/>
          <w:szCs w:val="24"/>
        </w:rPr>
        <w:t xml:space="preserve"> to the President’s Cabinet</w:t>
      </w:r>
      <w:r w:rsidR="00770E47" w:rsidRPr="001A7AF5">
        <w:rPr>
          <w:rFonts w:ascii="Garamond" w:eastAsia="Arial" w:hAnsi="Garamond" w:cs="Tahoma"/>
          <w:color w:val="262828"/>
          <w:sz w:val="24"/>
          <w:szCs w:val="24"/>
        </w:rPr>
        <w:t>.</w:t>
      </w:r>
      <w:r w:rsidR="00E052BE" w:rsidRPr="001A7AF5">
        <w:rPr>
          <w:rFonts w:ascii="Garamond" w:eastAsia="Arial" w:hAnsi="Garamond" w:cs="Tahoma"/>
          <w:color w:val="3A3B3B"/>
          <w:spacing w:val="52"/>
          <w:sz w:val="24"/>
          <w:szCs w:val="24"/>
        </w:rPr>
        <w:t xml:space="preserve"> </w:t>
      </w:r>
      <w:r w:rsidR="00E052BE" w:rsidRPr="001A7AF5">
        <w:rPr>
          <w:rFonts w:ascii="Garamond" w:eastAsia="Arial" w:hAnsi="Garamond" w:cs="Tahoma"/>
          <w:color w:val="3A3B3B"/>
          <w:sz w:val="24"/>
          <w:szCs w:val="24"/>
        </w:rPr>
        <w:t>The</w:t>
      </w:r>
      <w:r w:rsidR="00E052BE" w:rsidRPr="001A7AF5">
        <w:rPr>
          <w:rFonts w:ascii="Garamond" w:eastAsia="Arial" w:hAnsi="Garamond" w:cs="Tahoma"/>
          <w:color w:val="3A3B3B"/>
          <w:spacing w:val="8"/>
          <w:sz w:val="24"/>
          <w:szCs w:val="24"/>
        </w:rPr>
        <w:t xml:space="preserve"> </w:t>
      </w:r>
      <w:r w:rsidR="00E052BE" w:rsidRPr="001A7AF5">
        <w:rPr>
          <w:rFonts w:ascii="Garamond" w:eastAsia="Arial" w:hAnsi="Garamond" w:cs="Tahoma"/>
          <w:color w:val="262828"/>
          <w:sz w:val="24"/>
          <w:szCs w:val="24"/>
        </w:rPr>
        <w:t>membership</w:t>
      </w:r>
      <w:r w:rsidR="00E052BE" w:rsidRPr="001A7AF5">
        <w:rPr>
          <w:rFonts w:ascii="Garamond" w:eastAsia="Arial" w:hAnsi="Garamond" w:cs="Tahoma"/>
          <w:color w:val="262828"/>
          <w:spacing w:val="18"/>
          <w:sz w:val="24"/>
          <w:szCs w:val="24"/>
        </w:rPr>
        <w:t xml:space="preserve"> </w:t>
      </w:r>
      <w:r w:rsidR="00E052BE" w:rsidRPr="001A7AF5">
        <w:rPr>
          <w:rFonts w:ascii="Garamond" w:eastAsia="Arial" w:hAnsi="Garamond" w:cs="Tahoma"/>
          <w:color w:val="262828"/>
          <w:sz w:val="24"/>
          <w:szCs w:val="24"/>
        </w:rPr>
        <w:t>includes</w:t>
      </w:r>
      <w:r w:rsidR="00E052BE" w:rsidRPr="001A7AF5">
        <w:rPr>
          <w:rFonts w:ascii="Garamond" w:eastAsia="Arial" w:hAnsi="Garamond" w:cs="Tahoma"/>
          <w:color w:val="262828"/>
          <w:spacing w:val="12"/>
          <w:sz w:val="24"/>
          <w:szCs w:val="24"/>
        </w:rPr>
        <w:t xml:space="preserve"> </w:t>
      </w:r>
      <w:r w:rsidR="00E052BE" w:rsidRPr="001A7AF5">
        <w:rPr>
          <w:rFonts w:ascii="Garamond" w:eastAsia="Arial" w:hAnsi="Garamond" w:cs="Tahoma"/>
          <w:color w:val="3A3B3B"/>
          <w:sz w:val="24"/>
          <w:szCs w:val="24"/>
        </w:rPr>
        <w:t>a</w:t>
      </w:r>
      <w:r w:rsidR="00E052BE" w:rsidRPr="001A7AF5">
        <w:rPr>
          <w:rFonts w:ascii="Garamond" w:eastAsia="Arial" w:hAnsi="Garamond" w:cs="Tahoma"/>
          <w:color w:val="3A3B3B"/>
          <w:spacing w:val="-1"/>
          <w:sz w:val="24"/>
          <w:szCs w:val="24"/>
        </w:rPr>
        <w:t xml:space="preserve"> </w:t>
      </w:r>
      <w:r w:rsidR="00E052BE" w:rsidRPr="001A7AF5">
        <w:rPr>
          <w:rFonts w:ascii="Garamond" w:eastAsia="Arial" w:hAnsi="Garamond" w:cs="Tahoma"/>
          <w:color w:val="262828"/>
          <w:sz w:val="24"/>
          <w:szCs w:val="24"/>
        </w:rPr>
        <w:t>total</w:t>
      </w:r>
      <w:r w:rsidR="00E052BE" w:rsidRPr="001A7AF5">
        <w:rPr>
          <w:rFonts w:ascii="Garamond" w:eastAsia="Arial" w:hAnsi="Garamond" w:cs="Tahoma"/>
          <w:color w:val="262828"/>
          <w:spacing w:val="12"/>
          <w:sz w:val="24"/>
          <w:szCs w:val="24"/>
        </w:rPr>
        <w:t xml:space="preserve"> </w:t>
      </w:r>
      <w:r w:rsidR="00E052BE" w:rsidRPr="001A7AF5">
        <w:rPr>
          <w:rFonts w:ascii="Garamond" w:eastAsia="Arial" w:hAnsi="Garamond" w:cs="Tahoma"/>
          <w:color w:val="262828"/>
          <w:sz w:val="24"/>
          <w:szCs w:val="24"/>
        </w:rPr>
        <w:t>of</w:t>
      </w:r>
      <w:r w:rsidR="00E052BE" w:rsidRPr="001A7AF5">
        <w:rPr>
          <w:rFonts w:ascii="Garamond" w:eastAsia="Arial" w:hAnsi="Garamond" w:cs="Tahoma"/>
          <w:color w:val="262828"/>
          <w:spacing w:val="20"/>
          <w:sz w:val="24"/>
          <w:szCs w:val="24"/>
        </w:rPr>
        <w:t xml:space="preserve"> </w:t>
      </w:r>
      <w:r w:rsidR="00770E47" w:rsidRPr="001A7AF5">
        <w:rPr>
          <w:rFonts w:ascii="Garamond" w:eastAsia="Arial" w:hAnsi="Garamond" w:cs="Tahoma"/>
          <w:color w:val="262828"/>
          <w:sz w:val="24"/>
          <w:szCs w:val="24"/>
        </w:rPr>
        <w:t>four</w:t>
      </w:r>
      <w:r w:rsidR="00770E47" w:rsidRPr="001A7AF5">
        <w:rPr>
          <w:rFonts w:ascii="Garamond" w:eastAsia="Arial" w:hAnsi="Garamond" w:cs="Tahoma"/>
          <w:color w:val="262828"/>
          <w:spacing w:val="17"/>
          <w:sz w:val="24"/>
          <w:szCs w:val="24"/>
        </w:rPr>
        <w:t xml:space="preserve"> </w:t>
      </w:r>
      <w:r w:rsidR="00E052BE" w:rsidRPr="001A7AF5">
        <w:rPr>
          <w:rFonts w:ascii="Garamond" w:eastAsia="Arial" w:hAnsi="Garamond" w:cs="Tahoma"/>
          <w:color w:val="3A3B3B"/>
          <w:sz w:val="24"/>
          <w:szCs w:val="24"/>
        </w:rPr>
        <w:t>(</w:t>
      </w:r>
      <w:r w:rsidR="00770E47" w:rsidRPr="001A7AF5">
        <w:rPr>
          <w:rFonts w:ascii="Garamond" w:eastAsia="Arial" w:hAnsi="Garamond" w:cs="Tahoma"/>
          <w:color w:val="3A3B3B"/>
          <w:sz w:val="24"/>
          <w:szCs w:val="24"/>
        </w:rPr>
        <w:t>4</w:t>
      </w:r>
      <w:r w:rsidR="00E052BE" w:rsidRPr="001A7AF5">
        <w:rPr>
          <w:rFonts w:ascii="Garamond" w:eastAsia="Arial" w:hAnsi="Garamond" w:cs="Tahoma"/>
          <w:color w:val="3A3B3B"/>
          <w:sz w:val="24"/>
          <w:szCs w:val="24"/>
        </w:rPr>
        <w:t>)</w:t>
      </w:r>
      <w:r w:rsidR="00E052BE" w:rsidRPr="001A7AF5">
        <w:rPr>
          <w:rFonts w:ascii="Garamond" w:eastAsia="Arial" w:hAnsi="Garamond" w:cs="Tahoma"/>
          <w:color w:val="3A3B3B"/>
          <w:spacing w:val="32"/>
          <w:sz w:val="24"/>
          <w:szCs w:val="24"/>
        </w:rPr>
        <w:t xml:space="preserve"> </w:t>
      </w:r>
      <w:r w:rsidR="00E052BE" w:rsidRPr="001A7AF5">
        <w:rPr>
          <w:rFonts w:ascii="Garamond" w:eastAsia="Arial" w:hAnsi="Garamond" w:cs="Tahoma"/>
          <w:color w:val="3A3B3B"/>
          <w:sz w:val="24"/>
          <w:szCs w:val="24"/>
        </w:rPr>
        <w:t>faculty</w:t>
      </w:r>
      <w:r w:rsidR="00E052BE" w:rsidRPr="001A7AF5">
        <w:rPr>
          <w:rFonts w:ascii="Garamond" w:eastAsia="Arial" w:hAnsi="Garamond" w:cs="Tahoma"/>
          <w:color w:val="3A3B3B"/>
          <w:spacing w:val="24"/>
          <w:sz w:val="24"/>
          <w:szCs w:val="24"/>
        </w:rPr>
        <w:t xml:space="preserve"> </w:t>
      </w:r>
      <w:r w:rsidR="00E052BE" w:rsidRPr="001A7AF5">
        <w:rPr>
          <w:rFonts w:ascii="Garamond" w:eastAsia="Arial" w:hAnsi="Garamond" w:cs="Tahoma"/>
          <w:color w:val="262828"/>
          <w:sz w:val="24"/>
          <w:szCs w:val="24"/>
        </w:rPr>
        <w:t>(selected</w:t>
      </w:r>
      <w:r w:rsidR="00E052BE" w:rsidRPr="001A7AF5">
        <w:rPr>
          <w:rFonts w:ascii="Garamond" w:eastAsia="Arial" w:hAnsi="Garamond" w:cs="Tahoma"/>
          <w:color w:val="262828"/>
          <w:spacing w:val="6"/>
          <w:sz w:val="24"/>
          <w:szCs w:val="24"/>
        </w:rPr>
        <w:t xml:space="preserve"> </w:t>
      </w:r>
      <w:r w:rsidR="00E052BE" w:rsidRPr="001A7AF5">
        <w:rPr>
          <w:rFonts w:ascii="Garamond" w:eastAsia="Arial" w:hAnsi="Garamond" w:cs="Tahoma"/>
          <w:color w:val="262828"/>
          <w:w w:val="103"/>
          <w:sz w:val="24"/>
          <w:szCs w:val="24"/>
        </w:rPr>
        <w:t xml:space="preserve">by </w:t>
      </w:r>
      <w:r w:rsidR="00E052BE" w:rsidRPr="001A7AF5">
        <w:rPr>
          <w:rFonts w:ascii="Garamond" w:eastAsia="Arial" w:hAnsi="Garamond" w:cs="Tahoma"/>
          <w:color w:val="262828"/>
          <w:sz w:val="24"/>
          <w:szCs w:val="24"/>
        </w:rPr>
        <w:t>the</w:t>
      </w:r>
      <w:r w:rsidR="00E052BE" w:rsidRPr="001A7AF5">
        <w:rPr>
          <w:rFonts w:ascii="Garamond" w:eastAsia="Arial" w:hAnsi="Garamond" w:cs="Tahoma"/>
          <w:color w:val="262828"/>
          <w:spacing w:val="17"/>
          <w:sz w:val="24"/>
          <w:szCs w:val="24"/>
        </w:rPr>
        <w:t xml:space="preserve"> </w:t>
      </w:r>
      <w:r w:rsidR="00E052BE" w:rsidRPr="001A7AF5">
        <w:rPr>
          <w:rFonts w:ascii="Garamond" w:eastAsia="Arial" w:hAnsi="Garamond" w:cs="Tahoma"/>
          <w:color w:val="3A3B3B"/>
          <w:sz w:val="24"/>
          <w:szCs w:val="24"/>
        </w:rPr>
        <w:t>Chapter)</w:t>
      </w:r>
      <w:r w:rsidR="00E052BE" w:rsidRPr="001A7AF5">
        <w:rPr>
          <w:rFonts w:ascii="Garamond" w:eastAsia="Arial" w:hAnsi="Garamond" w:cs="Tahoma"/>
          <w:color w:val="3A3B3B"/>
          <w:spacing w:val="-3"/>
          <w:sz w:val="24"/>
          <w:szCs w:val="24"/>
        </w:rPr>
        <w:t xml:space="preserve"> </w:t>
      </w:r>
      <w:r w:rsidR="00E052BE" w:rsidRPr="001A7AF5">
        <w:rPr>
          <w:rFonts w:ascii="Garamond" w:eastAsia="Arial" w:hAnsi="Garamond" w:cs="Tahoma"/>
          <w:color w:val="262828"/>
          <w:sz w:val="24"/>
          <w:szCs w:val="24"/>
        </w:rPr>
        <w:t>and</w:t>
      </w:r>
      <w:r w:rsidR="00E052BE" w:rsidRPr="001A7AF5">
        <w:rPr>
          <w:rFonts w:ascii="Garamond" w:eastAsia="Arial" w:hAnsi="Garamond" w:cs="Tahoma"/>
          <w:color w:val="262828"/>
          <w:spacing w:val="6"/>
          <w:sz w:val="24"/>
          <w:szCs w:val="24"/>
        </w:rPr>
        <w:t xml:space="preserve"> </w:t>
      </w:r>
      <w:r w:rsidR="00770E47" w:rsidRPr="001A7AF5">
        <w:rPr>
          <w:rFonts w:ascii="Garamond" w:eastAsia="Arial" w:hAnsi="Garamond" w:cs="Tahoma"/>
          <w:color w:val="262828"/>
          <w:sz w:val="24"/>
          <w:szCs w:val="24"/>
        </w:rPr>
        <w:t>four</w:t>
      </w:r>
      <w:r w:rsidR="00770E47" w:rsidRPr="001A7AF5">
        <w:rPr>
          <w:rFonts w:ascii="Garamond" w:eastAsia="Arial" w:hAnsi="Garamond" w:cs="Tahoma"/>
          <w:color w:val="262828"/>
          <w:spacing w:val="22"/>
          <w:sz w:val="24"/>
          <w:szCs w:val="24"/>
        </w:rPr>
        <w:t xml:space="preserve"> </w:t>
      </w:r>
      <w:r w:rsidR="00E052BE" w:rsidRPr="001A7AF5">
        <w:rPr>
          <w:rFonts w:ascii="Garamond" w:eastAsia="Arial" w:hAnsi="Garamond" w:cs="Tahoma"/>
          <w:color w:val="262828"/>
          <w:sz w:val="24"/>
          <w:szCs w:val="24"/>
        </w:rPr>
        <w:t>(</w:t>
      </w:r>
      <w:r w:rsidR="00770E47" w:rsidRPr="001A7AF5">
        <w:rPr>
          <w:rFonts w:ascii="Garamond" w:eastAsia="Arial" w:hAnsi="Garamond" w:cs="Tahoma"/>
          <w:color w:val="262828"/>
          <w:sz w:val="24"/>
          <w:szCs w:val="24"/>
        </w:rPr>
        <w:t>4</w:t>
      </w:r>
      <w:r w:rsidR="00E052BE" w:rsidRPr="001A7AF5">
        <w:rPr>
          <w:rFonts w:ascii="Garamond" w:eastAsia="Arial" w:hAnsi="Garamond" w:cs="Tahoma"/>
          <w:color w:val="262828"/>
          <w:sz w:val="24"/>
          <w:szCs w:val="24"/>
        </w:rPr>
        <w:t>)</w:t>
      </w:r>
      <w:r w:rsidR="00E052BE" w:rsidRPr="001A7AF5">
        <w:rPr>
          <w:rFonts w:ascii="Garamond" w:eastAsia="Arial" w:hAnsi="Garamond" w:cs="Tahoma"/>
          <w:color w:val="262828"/>
          <w:spacing w:val="21"/>
          <w:sz w:val="24"/>
          <w:szCs w:val="24"/>
        </w:rPr>
        <w:t xml:space="preserve"> </w:t>
      </w:r>
      <w:r w:rsidR="00E052BE" w:rsidRPr="001A7AF5">
        <w:rPr>
          <w:rFonts w:ascii="Garamond" w:eastAsia="Arial" w:hAnsi="Garamond" w:cs="Tahoma"/>
          <w:color w:val="262828"/>
          <w:sz w:val="24"/>
          <w:szCs w:val="24"/>
        </w:rPr>
        <w:t>administrators</w:t>
      </w:r>
      <w:r w:rsidR="00E052BE" w:rsidRPr="001A7AF5">
        <w:rPr>
          <w:rFonts w:ascii="Garamond" w:eastAsia="Arial" w:hAnsi="Garamond" w:cs="Tahoma"/>
          <w:color w:val="262828"/>
          <w:spacing w:val="26"/>
          <w:sz w:val="24"/>
          <w:szCs w:val="24"/>
        </w:rPr>
        <w:t xml:space="preserve"> </w:t>
      </w:r>
      <w:r w:rsidR="00E052BE" w:rsidRPr="001A7AF5">
        <w:rPr>
          <w:rFonts w:ascii="Garamond" w:eastAsia="Arial" w:hAnsi="Garamond" w:cs="Tahoma"/>
          <w:color w:val="262828"/>
          <w:sz w:val="24"/>
          <w:szCs w:val="24"/>
        </w:rPr>
        <w:t>(selected</w:t>
      </w:r>
      <w:r w:rsidR="00E052BE" w:rsidRPr="001A7AF5">
        <w:rPr>
          <w:rFonts w:ascii="Garamond" w:eastAsia="Arial" w:hAnsi="Garamond" w:cs="Tahoma"/>
          <w:color w:val="262828"/>
          <w:spacing w:val="7"/>
          <w:sz w:val="24"/>
          <w:szCs w:val="24"/>
        </w:rPr>
        <w:t xml:space="preserve"> </w:t>
      </w:r>
      <w:r w:rsidR="00E052BE" w:rsidRPr="001A7AF5">
        <w:rPr>
          <w:rFonts w:ascii="Garamond" w:eastAsia="Arial" w:hAnsi="Garamond" w:cs="Tahoma"/>
          <w:color w:val="262828"/>
          <w:sz w:val="24"/>
          <w:szCs w:val="24"/>
        </w:rPr>
        <w:t>by</w:t>
      </w:r>
      <w:r w:rsidR="00E052BE" w:rsidRPr="001A7AF5">
        <w:rPr>
          <w:rFonts w:ascii="Garamond" w:eastAsia="Arial" w:hAnsi="Garamond" w:cs="Tahoma"/>
          <w:color w:val="262828"/>
          <w:spacing w:val="10"/>
          <w:sz w:val="24"/>
          <w:szCs w:val="24"/>
        </w:rPr>
        <w:t xml:space="preserve"> </w:t>
      </w:r>
      <w:r w:rsidR="00E052BE" w:rsidRPr="001A7AF5">
        <w:rPr>
          <w:rFonts w:ascii="Garamond" w:eastAsia="Arial" w:hAnsi="Garamond" w:cs="Tahoma"/>
          <w:color w:val="262828"/>
          <w:w w:val="103"/>
          <w:sz w:val="24"/>
          <w:szCs w:val="24"/>
        </w:rPr>
        <w:t>Administration)</w:t>
      </w:r>
      <w:r w:rsidR="00E052BE" w:rsidRPr="001A7AF5">
        <w:rPr>
          <w:rFonts w:ascii="Garamond" w:eastAsia="Arial" w:hAnsi="Garamond" w:cs="Tahoma"/>
          <w:color w:val="262828"/>
          <w:spacing w:val="-7"/>
          <w:w w:val="103"/>
          <w:sz w:val="24"/>
          <w:szCs w:val="24"/>
        </w:rPr>
        <w:t>,</w:t>
      </w:r>
      <w:r w:rsidR="005A51BF" w:rsidRPr="001A7AF5">
        <w:rPr>
          <w:rFonts w:ascii="Garamond" w:eastAsia="Arial" w:hAnsi="Garamond" w:cs="Tahoma"/>
          <w:color w:val="262828"/>
          <w:spacing w:val="-7"/>
          <w:w w:val="103"/>
          <w:sz w:val="24"/>
          <w:szCs w:val="24"/>
        </w:rPr>
        <w:t xml:space="preserve"> </w:t>
      </w:r>
      <w:r w:rsidR="00770E47" w:rsidRPr="001A7AF5">
        <w:rPr>
          <w:rFonts w:ascii="Garamond" w:eastAsia="Arial" w:hAnsi="Garamond" w:cs="Tahoma"/>
          <w:color w:val="262828"/>
          <w:spacing w:val="-7"/>
          <w:w w:val="103"/>
          <w:sz w:val="24"/>
          <w:szCs w:val="24"/>
        </w:rPr>
        <w:t xml:space="preserve">and </w:t>
      </w:r>
      <w:r w:rsidR="00E052BE" w:rsidRPr="001A7AF5">
        <w:rPr>
          <w:rFonts w:ascii="Garamond" w:eastAsia="Arial" w:hAnsi="Garamond" w:cs="Tahoma"/>
          <w:color w:val="262828"/>
          <w:w w:val="103"/>
          <w:sz w:val="24"/>
          <w:szCs w:val="24"/>
        </w:rPr>
        <w:t>the</w:t>
      </w:r>
      <w:r w:rsidR="00E052BE" w:rsidRPr="001A7AF5">
        <w:rPr>
          <w:rFonts w:ascii="Garamond" w:eastAsia="Arial" w:hAnsi="Garamond" w:cs="Tahoma"/>
          <w:color w:val="262828"/>
          <w:spacing w:val="15"/>
          <w:w w:val="103"/>
          <w:sz w:val="24"/>
          <w:szCs w:val="24"/>
        </w:rPr>
        <w:t xml:space="preserve"> </w:t>
      </w:r>
      <w:r w:rsidR="00E052BE" w:rsidRPr="001A7AF5">
        <w:rPr>
          <w:rFonts w:ascii="Garamond" w:eastAsia="Arial" w:hAnsi="Garamond" w:cs="Tahoma"/>
          <w:color w:val="262828"/>
          <w:w w:val="103"/>
          <w:sz w:val="24"/>
          <w:szCs w:val="24"/>
        </w:rPr>
        <w:t xml:space="preserve">Director </w:t>
      </w:r>
      <w:r w:rsidR="00E052BE" w:rsidRPr="001A7AF5">
        <w:rPr>
          <w:rFonts w:ascii="Garamond" w:eastAsia="Arial" w:hAnsi="Garamond" w:cs="Tahoma"/>
          <w:color w:val="262828"/>
          <w:sz w:val="24"/>
          <w:szCs w:val="24"/>
        </w:rPr>
        <w:t>of</w:t>
      </w:r>
      <w:r w:rsidR="00E052BE" w:rsidRPr="001A7AF5">
        <w:rPr>
          <w:rFonts w:ascii="Garamond" w:eastAsia="Arial" w:hAnsi="Garamond" w:cs="Tahoma"/>
          <w:color w:val="262828"/>
          <w:spacing w:val="44"/>
          <w:sz w:val="24"/>
          <w:szCs w:val="24"/>
        </w:rPr>
        <w:t xml:space="preserve"> </w:t>
      </w:r>
      <w:r w:rsidR="00E052BE" w:rsidRPr="001A7AF5">
        <w:rPr>
          <w:rFonts w:ascii="Garamond" w:eastAsia="Arial" w:hAnsi="Garamond" w:cs="Tahoma"/>
          <w:color w:val="262828"/>
          <w:sz w:val="24"/>
          <w:szCs w:val="24"/>
        </w:rPr>
        <w:t>Planning</w:t>
      </w:r>
      <w:r w:rsidR="00E052BE" w:rsidRPr="001A7AF5">
        <w:rPr>
          <w:rFonts w:ascii="Garamond" w:eastAsia="Arial" w:hAnsi="Garamond" w:cs="Tahoma"/>
          <w:color w:val="262828"/>
          <w:spacing w:val="27"/>
          <w:sz w:val="24"/>
          <w:szCs w:val="24"/>
        </w:rPr>
        <w:t xml:space="preserve"> </w:t>
      </w:r>
      <w:r w:rsidR="00E052BE" w:rsidRPr="001A7AF5">
        <w:rPr>
          <w:rFonts w:ascii="Garamond" w:eastAsia="Arial" w:hAnsi="Garamond" w:cs="Tahoma"/>
          <w:color w:val="3A3B3B"/>
          <w:sz w:val="24"/>
          <w:szCs w:val="24"/>
        </w:rPr>
        <w:t>and</w:t>
      </w:r>
      <w:r w:rsidR="00E052BE" w:rsidRPr="001A7AF5">
        <w:rPr>
          <w:rFonts w:ascii="Garamond" w:eastAsia="Arial" w:hAnsi="Garamond" w:cs="Tahoma"/>
          <w:color w:val="3A3B3B"/>
          <w:spacing w:val="29"/>
          <w:sz w:val="24"/>
          <w:szCs w:val="24"/>
        </w:rPr>
        <w:t xml:space="preserve"> </w:t>
      </w:r>
      <w:r w:rsidR="00E052BE" w:rsidRPr="001A7AF5">
        <w:rPr>
          <w:rFonts w:ascii="Garamond" w:eastAsia="Arial" w:hAnsi="Garamond" w:cs="Tahoma"/>
          <w:color w:val="262828"/>
          <w:w w:val="98"/>
          <w:sz w:val="24"/>
          <w:szCs w:val="24"/>
        </w:rPr>
        <w:t>Assessment</w:t>
      </w:r>
      <w:r w:rsidR="00770E47" w:rsidRPr="001A7AF5">
        <w:rPr>
          <w:rFonts w:ascii="Garamond" w:eastAsia="Arial" w:hAnsi="Garamond" w:cs="Tahoma"/>
          <w:color w:val="262828"/>
          <w:w w:val="98"/>
          <w:sz w:val="24"/>
          <w:szCs w:val="24"/>
        </w:rPr>
        <w:t>.</w:t>
      </w:r>
    </w:p>
    <w:p w14:paraId="16A6ADB0" w14:textId="77777777" w:rsidR="001A0DD2" w:rsidRPr="001A7AF5" w:rsidRDefault="001A0DD2" w:rsidP="008C5191">
      <w:pPr>
        <w:spacing w:before="5" w:after="0" w:line="140" w:lineRule="exact"/>
        <w:ind w:right="20"/>
        <w:jc w:val="both"/>
        <w:rPr>
          <w:rFonts w:ascii="Garamond" w:hAnsi="Garamond" w:cs="Tahoma"/>
          <w:sz w:val="24"/>
          <w:szCs w:val="24"/>
        </w:rPr>
      </w:pPr>
    </w:p>
    <w:p w14:paraId="13620238" w14:textId="77777777" w:rsidR="001A0DD2" w:rsidRPr="001A7AF5" w:rsidRDefault="00E052BE" w:rsidP="008C5191">
      <w:pPr>
        <w:spacing w:after="0" w:line="240" w:lineRule="auto"/>
        <w:ind w:right="20"/>
        <w:jc w:val="center"/>
        <w:rPr>
          <w:rFonts w:ascii="Garamond" w:eastAsia="Arial" w:hAnsi="Garamond" w:cs="Tahoma"/>
          <w:sz w:val="24"/>
          <w:szCs w:val="24"/>
        </w:rPr>
      </w:pPr>
      <w:r w:rsidRPr="001A7AF5">
        <w:rPr>
          <w:rFonts w:ascii="Garamond" w:eastAsia="Arial" w:hAnsi="Garamond" w:cs="Tahoma"/>
          <w:color w:val="262828"/>
          <w:w w:val="94"/>
          <w:sz w:val="24"/>
          <w:szCs w:val="24"/>
        </w:rPr>
        <w:t>ARTICLE</w:t>
      </w:r>
      <w:r w:rsidRPr="001A7AF5">
        <w:rPr>
          <w:rFonts w:ascii="Garamond" w:eastAsia="Arial" w:hAnsi="Garamond" w:cs="Tahoma"/>
          <w:color w:val="262828"/>
          <w:spacing w:val="5"/>
          <w:w w:val="94"/>
          <w:sz w:val="24"/>
          <w:szCs w:val="24"/>
        </w:rPr>
        <w:t xml:space="preserve"> </w:t>
      </w:r>
      <w:r w:rsidRPr="001A7AF5">
        <w:rPr>
          <w:rFonts w:ascii="Garamond" w:eastAsia="Arial" w:hAnsi="Garamond" w:cs="Tahoma"/>
          <w:color w:val="3A3B3B"/>
          <w:w w:val="108"/>
          <w:sz w:val="24"/>
          <w:szCs w:val="24"/>
        </w:rPr>
        <w:t>XVII</w:t>
      </w:r>
    </w:p>
    <w:p w14:paraId="31FBEA8C" w14:textId="77777777" w:rsidR="001A0DD2" w:rsidRPr="001A7AF5" w:rsidRDefault="001A0DD2" w:rsidP="008C5191">
      <w:pPr>
        <w:spacing w:before="8" w:after="0" w:line="280" w:lineRule="exact"/>
        <w:ind w:right="20"/>
        <w:jc w:val="center"/>
        <w:rPr>
          <w:rFonts w:ascii="Garamond" w:hAnsi="Garamond" w:cs="Tahoma"/>
          <w:sz w:val="24"/>
          <w:szCs w:val="24"/>
        </w:rPr>
      </w:pPr>
    </w:p>
    <w:p w14:paraId="2861CC49" w14:textId="77777777" w:rsidR="001A0DD2" w:rsidRPr="001A7AF5" w:rsidRDefault="00E052BE" w:rsidP="008C5191">
      <w:pPr>
        <w:spacing w:after="0" w:line="240" w:lineRule="auto"/>
        <w:ind w:right="20"/>
        <w:jc w:val="center"/>
        <w:rPr>
          <w:rFonts w:ascii="Garamond" w:eastAsia="Arial" w:hAnsi="Garamond" w:cs="Tahoma"/>
          <w:sz w:val="24"/>
          <w:szCs w:val="24"/>
          <w:u w:val="single"/>
        </w:rPr>
      </w:pPr>
      <w:r w:rsidRPr="001A7AF5">
        <w:rPr>
          <w:rFonts w:ascii="Garamond" w:eastAsia="Arial" w:hAnsi="Garamond" w:cs="Tahoma"/>
          <w:color w:val="3A3B3B"/>
          <w:sz w:val="24"/>
          <w:szCs w:val="24"/>
          <w:u w:val="single"/>
        </w:rPr>
        <w:t>Transfers,</w:t>
      </w:r>
      <w:r w:rsidRPr="001A7AF5">
        <w:rPr>
          <w:rFonts w:ascii="Garamond" w:eastAsia="Arial" w:hAnsi="Garamond" w:cs="Tahoma"/>
          <w:color w:val="3A3B3B"/>
          <w:spacing w:val="-3"/>
          <w:sz w:val="24"/>
          <w:szCs w:val="24"/>
          <w:u w:val="single"/>
        </w:rPr>
        <w:t xml:space="preserve"> </w:t>
      </w:r>
      <w:r w:rsidRPr="001A7AF5">
        <w:rPr>
          <w:rFonts w:ascii="Garamond" w:eastAsia="Arial" w:hAnsi="Garamond" w:cs="Tahoma"/>
          <w:color w:val="262828"/>
          <w:sz w:val="24"/>
          <w:szCs w:val="24"/>
          <w:u w:val="single"/>
        </w:rPr>
        <w:t>Abolishment</w:t>
      </w:r>
      <w:r w:rsidRPr="001A7AF5">
        <w:rPr>
          <w:rFonts w:ascii="Garamond" w:eastAsia="Arial" w:hAnsi="Garamond" w:cs="Tahoma"/>
          <w:color w:val="262828"/>
          <w:spacing w:val="14"/>
          <w:sz w:val="24"/>
          <w:szCs w:val="24"/>
          <w:u w:val="single"/>
        </w:rPr>
        <w:t xml:space="preserve"> </w:t>
      </w:r>
      <w:r w:rsidRPr="001A7AF5">
        <w:rPr>
          <w:rFonts w:ascii="Garamond" w:eastAsia="Arial" w:hAnsi="Garamond" w:cs="Tahoma"/>
          <w:color w:val="262828"/>
          <w:sz w:val="24"/>
          <w:szCs w:val="24"/>
          <w:u w:val="single"/>
        </w:rPr>
        <w:t>of</w:t>
      </w:r>
      <w:r w:rsidRPr="001A7AF5">
        <w:rPr>
          <w:rFonts w:ascii="Garamond" w:eastAsia="Arial" w:hAnsi="Garamond" w:cs="Tahoma"/>
          <w:color w:val="262828"/>
          <w:spacing w:val="22"/>
          <w:sz w:val="24"/>
          <w:szCs w:val="24"/>
          <w:u w:val="single"/>
        </w:rPr>
        <w:t xml:space="preserve"> </w:t>
      </w:r>
      <w:r w:rsidRPr="001A7AF5">
        <w:rPr>
          <w:rFonts w:ascii="Garamond" w:eastAsia="Arial" w:hAnsi="Garamond" w:cs="Tahoma"/>
          <w:color w:val="3A3B3B"/>
          <w:w w:val="99"/>
          <w:sz w:val="24"/>
          <w:szCs w:val="24"/>
          <w:u w:val="single"/>
        </w:rPr>
        <w:t>Positions,</w:t>
      </w:r>
      <w:r w:rsidRPr="001A7AF5">
        <w:rPr>
          <w:rFonts w:ascii="Garamond" w:eastAsia="Arial" w:hAnsi="Garamond" w:cs="Tahoma"/>
          <w:color w:val="3A3B3B"/>
          <w:spacing w:val="-36"/>
          <w:sz w:val="24"/>
          <w:szCs w:val="24"/>
          <w:u w:val="single"/>
        </w:rPr>
        <w:t xml:space="preserve"> </w:t>
      </w:r>
      <w:r w:rsidRPr="001A7AF5">
        <w:rPr>
          <w:rFonts w:ascii="Garamond" w:eastAsia="Arial" w:hAnsi="Garamond" w:cs="Tahoma"/>
          <w:color w:val="3A3B3B"/>
          <w:sz w:val="24"/>
          <w:szCs w:val="24"/>
          <w:u w:val="single"/>
        </w:rPr>
        <w:t>Reduction</w:t>
      </w:r>
      <w:r w:rsidRPr="001A7AF5">
        <w:rPr>
          <w:rFonts w:ascii="Garamond" w:eastAsia="Arial" w:hAnsi="Garamond" w:cs="Tahoma"/>
          <w:color w:val="3A3B3B"/>
          <w:spacing w:val="-5"/>
          <w:sz w:val="24"/>
          <w:szCs w:val="24"/>
          <w:u w:val="single"/>
        </w:rPr>
        <w:t xml:space="preserve"> </w:t>
      </w:r>
      <w:r w:rsidRPr="001A7AF5">
        <w:rPr>
          <w:rFonts w:ascii="Garamond" w:eastAsia="Arial" w:hAnsi="Garamond" w:cs="Tahoma"/>
          <w:color w:val="3A3B3B"/>
          <w:sz w:val="24"/>
          <w:szCs w:val="24"/>
          <w:u w:val="single"/>
        </w:rPr>
        <w:t>in</w:t>
      </w:r>
      <w:r w:rsidRPr="001A7AF5">
        <w:rPr>
          <w:rFonts w:ascii="Garamond" w:eastAsia="Arial" w:hAnsi="Garamond" w:cs="Tahoma"/>
          <w:color w:val="3A3B3B"/>
          <w:spacing w:val="14"/>
          <w:sz w:val="24"/>
          <w:szCs w:val="24"/>
          <w:u w:val="single"/>
        </w:rPr>
        <w:t xml:space="preserve"> </w:t>
      </w:r>
      <w:r w:rsidRPr="001A7AF5">
        <w:rPr>
          <w:rFonts w:ascii="Garamond" w:eastAsia="Arial" w:hAnsi="Garamond" w:cs="Tahoma"/>
          <w:color w:val="3A3B3B"/>
          <w:w w:val="99"/>
          <w:sz w:val="24"/>
          <w:szCs w:val="24"/>
          <w:u w:val="single"/>
        </w:rPr>
        <w:t>Force</w:t>
      </w:r>
    </w:p>
    <w:p w14:paraId="4AE6D4AD" w14:textId="77777777" w:rsidR="001A0DD2" w:rsidRPr="001A7AF5" w:rsidRDefault="001A0DD2" w:rsidP="008C5191">
      <w:pPr>
        <w:spacing w:before="5" w:after="0" w:line="280" w:lineRule="exact"/>
        <w:ind w:right="20"/>
        <w:jc w:val="both"/>
        <w:rPr>
          <w:rFonts w:ascii="Garamond" w:hAnsi="Garamond" w:cs="Tahoma"/>
          <w:sz w:val="24"/>
          <w:szCs w:val="24"/>
        </w:rPr>
      </w:pPr>
    </w:p>
    <w:p w14:paraId="1479C79E" w14:textId="77777777" w:rsidR="005A51BF" w:rsidRPr="001A7AF5" w:rsidRDefault="00E052BE" w:rsidP="008C5191">
      <w:pPr>
        <w:spacing w:after="0" w:line="506" w:lineRule="auto"/>
        <w:ind w:right="20" w:firstLine="720"/>
        <w:jc w:val="both"/>
        <w:rPr>
          <w:rFonts w:ascii="Garamond" w:eastAsia="Arial" w:hAnsi="Garamond" w:cs="Tahoma"/>
          <w:color w:val="262828"/>
          <w:sz w:val="24"/>
          <w:szCs w:val="24"/>
        </w:rPr>
      </w:pPr>
      <w:r w:rsidRPr="001A7AF5">
        <w:rPr>
          <w:rFonts w:ascii="Garamond" w:eastAsia="Arial" w:hAnsi="Garamond" w:cs="Tahoma"/>
          <w:color w:val="262828"/>
          <w:sz w:val="24"/>
          <w:szCs w:val="24"/>
        </w:rPr>
        <w:t>Section</w:t>
      </w:r>
      <w:r w:rsidRPr="001A7AF5">
        <w:rPr>
          <w:rFonts w:ascii="Garamond" w:eastAsia="Arial" w:hAnsi="Garamond" w:cs="Tahoma"/>
          <w:color w:val="262828"/>
          <w:spacing w:val="12"/>
          <w:sz w:val="24"/>
          <w:szCs w:val="24"/>
        </w:rPr>
        <w:t xml:space="preserve"> </w:t>
      </w:r>
      <w:r w:rsidRPr="001A7AF5">
        <w:rPr>
          <w:rFonts w:ascii="Garamond" w:eastAsia="Times New Roman" w:hAnsi="Garamond" w:cs="Tahoma"/>
          <w:color w:val="3A3B3B"/>
          <w:sz w:val="24"/>
          <w:szCs w:val="24"/>
        </w:rPr>
        <w:t xml:space="preserve">1. </w:t>
      </w:r>
      <w:r w:rsidR="005A51BF" w:rsidRPr="001A7AF5">
        <w:rPr>
          <w:rFonts w:ascii="Garamond" w:eastAsia="Times New Roman" w:hAnsi="Garamond" w:cs="Tahoma"/>
          <w:color w:val="3A3B3B"/>
          <w:sz w:val="24"/>
          <w:szCs w:val="24"/>
        </w:rPr>
        <w:t xml:space="preserve"> </w:t>
      </w:r>
      <w:r w:rsidR="005A51BF" w:rsidRPr="001A7AF5">
        <w:rPr>
          <w:rFonts w:ascii="Garamond" w:eastAsia="Times New Roman" w:hAnsi="Garamond" w:cs="Tahoma"/>
          <w:color w:val="3A3B3B"/>
          <w:sz w:val="24"/>
          <w:szCs w:val="24"/>
          <w:u w:val="single"/>
        </w:rPr>
        <w:t>Transfers</w:t>
      </w:r>
      <w:r w:rsidR="005A51BF" w:rsidRPr="001A7AF5">
        <w:rPr>
          <w:rFonts w:ascii="Garamond" w:eastAsia="Times New Roman" w:hAnsi="Garamond" w:cs="Tahoma"/>
          <w:color w:val="3A3B3B"/>
          <w:sz w:val="24"/>
          <w:szCs w:val="24"/>
        </w:rPr>
        <w:t>.</w:t>
      </w:r>
      <w:r w:rsidRPr="001A7AF5">
        <w:rPr>
          <w:rFonts w:ascii="Garamond" w:eastAsia="Arial" w:hAnsi="Garamond" w:cs="Tahoma"/>
          <w:color w:val="3A3B3B"/>
          <w:sz w:val="24"/>
          <w:szCs w:val="24"/>
        </w:rPr>
        <w:t xml:space="preserve"> </w:t>
      </w:r>
      <w:r w:rsidRPr="001A7AF5">
        <w:rPr>
          <w:rFonts w:ascii="Garamond" w:eastAsia="Arial" w:hAnsi="Garamond" w:cs="Tahoma"/>
          <w:color w:val="3A3B3B"/>
          <w:spacing w:val="17"/>
          <w:sz w:val="24"/>
          <w:szCs w:val="24"/>
        </w:rPr>
        <w:t xml:space="preserve"> </w:t>
      </w:r>
      <w:r w:rsidRPr="001A7AF5">
        <w:rPr>
          <w:rFonts w:ascii="Garamond" w:eastAsia="Arial" w:hAnsi="Garamond" w:cs="Tahoma"/>
          <w:color w:val="262828"/>
          <w:sz w:val="24"/>
          <w:szCs w:val="24"/>
        </w:rPr>
        <w:t>Notice</w:t>
      </w:r>
      <w:r w:rsidRPr="001A7AF5">
        <w:rPr>
          <w:rFonts w:ascii="Garamond" w:eastAsia="Arial" w:hAnsi="Garamond" w:cs="Tahoma"/>
          <w:color w:val="262828"/>
          <w:spacing w:val="32"/>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43"/>
          <w:sz w:val="24"/>
          <w:szCs w:val="24"/>
        </w:rPr>
        <w:t xml:space="preserve"> </w:t>
      </w:r>
      <w:r w:rsidRPr="001A7AF5">
        <w:rPr>
          <w:rFonts w:ascii="Garamond" w:eastAsia="Arial" w:hAnsi="Garamond" w:cs="Tahoma"/>
          <w:color w:val="3A3B3B"/>
          <w:sz w:val="24"/>
          <w:szCs w:val="24"/>
        </w:rPr>
        <w:t xml:space="preserve">full-time </w:t>
      </w:r>
      <w:r w:rsidRPr="001A7AF5">
        <w:rPr>
          <w:rFonts w:ascii="Garamond" w:eastAsia="Arial" w:hAnsi="Garamond" w:cs="Tahoma"/>
          <w:color w:val="262828"/>
          <w:sz w:val="24"/>
          <w:szCs w:val="24"/>
        </w:rPr>
        <w:t>vacancies</w:t>
      </w:r>
      <w:r w:rsidRPr="001A7AF5">
        <w:rPr>
          <w:rFonts w:ascii="Garamond" w:eastAsia="Arial" w:hAnsi="Garamond" w:cs="Tahoma"/>
          <w:color w:val="262828"/>
          <w:spacing w:val="-9"/>
          <w:sz w:val="24"/>
          <w:szCs w:val="24"/>
        </w:rPr>
        <w:t xml:space="preserve"> </w:t>
      </w:r>
      <w:r w:rsidRPr="001A7AF5">
        <w:rPr>
          <w:rFonts w:ascii="Garamond" w:eastAsia="Arial" w:hAnsi="Garamond" w:cs="Tahoma"/>
          <w:color w:val="262828"/>
          <w:sz w:val="24"/>
          <w:szCs w:val="24"/>
        </w:rPr>
        <w:t>in</w:t>
      </w:r>
      <w:r w:rsidRPr="001A7AF5">
        <w:rPr>
          <w:rFonts w:ascii="Garamond" w:eastAsia="Arial" w:hAnsi="Garamond" w:cs="Tahoma"/>
          <w:color w:val="262828"/>
          <w:spacing w:val="30"/>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46"/>
          <w:sz w:val="24"/>
          <w:szCs w:val="24"/>
        </w:rPr>
        <w:t xml:space="preserve"> </w:t>
      </w:r>
      <w:r w:rsidRPr="001A7AF5">
        <w:rPr>
          <w:rFonts w:ascii="Garamond" w:eastAsia="Arial" w:hAnsi="Garamond" w:cs="Tahoma"/>
          <w:color w:val="3A3B3B"/>
          <w:sz w:val="24"/>
          <w:szCs w:val="24"/>
        </w:rPr>
        <w:t>College</w:t>
      </w:r>
      <w:r w:rsidRPr="001A7AF5">
        <w:rPr>
          <w:rFonts w:ascii="Garamond" w:eastAsia="Arial" w:hAnsi="Garamond" w:cs="Tahoma"/>
          <w:color w:val="3A3B3B"/>
          <w:spacing w:val="11"/>
          <w:sz w:val="24"/>
          <w:szCs w:val="24"/>
        </w:rPr>
        <w:t xml:space="preserve"> </w:t>
      </w:r>
      <w:r w:rsidRPr="001A7AF5">
        <w:rPr>
          <w:rFonts w:ascii="Garamond" w:eastAsia="Arial" w:hAnsi="Garamond" w:cs="Tahoma"/>
          <w:color w:val="3A3B3B"/>
          <w:sz w:val="24"/>
          <w:szCs w:val="24"/>
        </w:rPr>
        <w:t>shall</w:t>
      </w:r>
      <w:r w:rsidRPr="001A7AF5">
        <w:rPr>
          <w:rFonts w:ascii="Garamond" w:eastAsia="Arial" w:hAnsi="Garamond" w:cs="Tahoma"/>
          <w:color w:val="3A3B3B"/>
          <w:spacing w:val="21"/>
          <w:sz w:val="24"/>
          <w:szCs w:val="24"/>
        </w:rPr>
        <w:t xml:space="preserve"> </w:t>
      </w:r>
      <w:r w:rsidRPr="001A7AF5">
        <w:rPr>
          <w:rFonts w:ascii="Garamond" w:eastAsia="Arial" w:hAnsi="Garamond" w:cs="Tahoma"/>
          <w:color w:val="262828"/>
          <w:w w:val="104"/>
          <w:sz w:val="24"/>
          <w:szCs w:val="24"/>
        </w:rPr>
        <w:t xml:space="preserve">be </w:t>
      </w:r>
      <w:r w:rsidRPr="001A7AF5">
        <w:rPr>
          <w:rFonts w:ascii="Garamond" w:eastAsia="Arial" w:hAnsi="Garamond" w:cs="Tahoma"/>
          <w:color w:val="262828"/>
          <w:sz w:val="24"/>
          <w:szCs w:val="24"/>
        </w:rPr>
        <w:t>made</w:t>
      </w:r>
      <w:r w:rsidRPr="001A7AF5">
        <w:rPr>
          <w:rFonts w:ascii="Garamond" w:eastAsia="Arial" w:hAnsi="Garamond" w:cs="Tahoma"/>
          <w:color w:val="262828"/>
          <w:spacing w:val="13"/>
          <w:sz w:val="24"/>
          <w:szCs w:val="24"/>
        </w:rPr>
        <w:t xml:space="preserve"> </w:t>
      </w:r>
      <w:r w:rsidRPr="001A7AF5">
        <w:rPr>
          <w:rFonts w:ascii="Garamond" w:eastAsia="Arial" w:hAnsi="Garamond" w:cs="Tahoma"/>
          <w:color w:val="262828"/>
          <w:sz w:val="24"/>
          <w:szCs w:val="24"/>
        </w:rPr>
        <w:t>known</w:t>
      </w:r>
      <w:r w:rsidRPr="001A7AF5">
        <w:rPr>
          <w:rFonts w:ascii="Garamond" w:eastAsia="Arial" w:hAnsi="Garamond" w:cs="Tahoma"/>
          <w:color w:val="262828"/>
          <w:spacing w:val="26"/>
          <w:sz w:val="24"/>
          <w:szCs w:val="24"/>
        </w:rPr>
        <w:t xml:space="preserve"> </w:t>
      </w:r>
      <w:r w:rsidRPr="001A7AF5">
        <w:rPr>
          <w:rFonts w:ascii="Garamond" w:eastAsia="Arial" w:hAnsi="Garamond" w:cs="Tahoma"/>
          <w:color w:val="262828"/>
          <w:sz w:val="24"/>
          <w:szCs w:val="24"/>
        </w:rPr>
        <w:t>to</w:t>
      </w:r>
      <w:r w:rsidRPr="001A7AF5">
        <w:rPr>
          <w:rFonts w:ascii="Garamond" w:eastAsia="Arial" w:hAnsi="Garamond" w:cs="Tahoma"/>
          <w:color w:val="262828"/>
          <w:spacing w:val="30"/>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17"/>
          <w:sz w:val="24"/>
          <w:szCs w:val="24"/>
        </w:rPr>
        <w:t xml:space="preserve"> </w:t>
      </w:r>
      <w:r w:rsidRPr="001A7AF5">
        <w:rPr>
          <w:rFonts w:ascii="Garamond" w:eastAsia="Arial" w:hAnsi="Garamond" w:cs="Tahoma"/>
          <w:color w:val="3A3B3B"/>
          <w:sz w:val="24"/>
          <w:szCs w:val="24"/>
        </w:rPr>
        <w:t>faculty</w:t>
      </w:r>
      <w:r w:rsidRPr="001A7AF5">
        <w:rPr>
          <w:rFonts w:ascii="Garamond" w:eastAsia="Arial" w:hAnsi="Garamond" w:cs="Tahoma"/>
          <w:color w:val="3A3B3B"/>
          <w:spacing w:val="23"/>
          <w:sz w:val="24"/>
          <w:szCs w:val="24"/>
        </w:rPr>
        <w:t xml:space="preserve"> </w:t>
      </w:r>
      <w:r w:rsidRPr="001A7AF5">
        <w:rPr>
          <w:rFonts w:ascii="Garamond" w:eastAsia="Arial" w:hAnsi="Garamond" w:cs="Tahoma"/>
          <w:color w:val="3A3B3B"/>
          <w:sz w:val="24"/>
          <w:szCs w:val="24"/>
        </w:rPr>
        <w:t>and</w:t>
      </w:r>
      <w:r w:rsidRPr="001A7AF5">
        <w:rPr>
          <w:rFonts w:ascii="Garamond" w:eastAsia="Arial" w:hAnsi="Garamond" w:cs="Tahoma"/>
          <w:color w:val="3A3B3B"/>
          <w:spacing w:val="6"/>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22"/>
          <w:sz w:val="24"/>
          <w:szCs w:val="24"/>
        </w:rPr>
        <w:t xml:space="preserve"> </w:t>
      </w:r>
      <w:r w:rsidRPr="001A7AF5">
        <w:rPr>
          <w:rFonts w:ascii="Garamond" w:eastAsia="Arial" w:hAnsi="Garamond" w:cs="Tahoma"/>
          <w:color w:val="3A3B3B"/>
          <w:sz w:val="24"/>
          <w:szCs w:val="24"/>
        </w:rPr>
        <w:t>Chapter.</w:t>
      </w:r>
      <w:r w:rsidRPr="001A7AF5">
        <w:rPr>
          <w:rFonts w:ascii="Garamond" w:eastAsia="Arial" w:hAnsi="Garamond" w:cs="Tahoma"/>
          <w:color w:val="3A3B3B"/>
          <w:spacing w:val="42"/>
          <w:sz w:val="24"/>
          <w:szCs w:val="24"/>
        </w:rPr>
        <w:t xml:space="preserve"> </w:t>
      </w:r>
      <w:r w:rsidR="005A51BF" w:rsidRPr="001A7AF5">
        <w:rPr>
          <w:rFonts w:ascii="Garamond" w:eastAsia="Arial" w:hAnsi="Garamond" w:cs="Tahoma"/>
          <w:color w:val="3A3B3B"/>
          <w:spacing w:val="42"/>
          <w:sz w:val="24"/>
          <w:szCs w:val="24"/>
        </w:rPr>
        <w:t xml:space="preserve"> </w:t>
      </w:r>
      <w:r w:rsidRPr="001A7AF5">
        <w:rPr>
          <w:rFonts w:ascii="Garamond" w:eastAsia="Arial" w:hAnsi="Garamond" w:cs="Tahoma"/>
          <w:color w:val="3A3B3B"/>
          <w:sz w:val="24"/>
          <w:szCs w:val="24"/>
        </w:rPr>
        <w:t>Faculty</w:t>
      </w:r>
      <w:r w:rsidRPr="001A7AF5">
        <w:rPr>
          <w:rFonts w:ascii="Garamond" w:eastAsia="Arial" w:hAnsi="Garamond" w:cs="Tahoma"/>
          <w:color w:val="3A3B3B"/>
          <w:spacing w:val="-4"/>
          <w:sz w:val="24"/>
          <w:szCs w:val="24"/>
        </w:rPr>
        <w:t xml:space="preserve"> </w:t>
      </w:r>
      <w:r w:rsidRPr="001A7AF5">
        <w:rPr>
          <w:rFonts w:ascii="Garamond" w:eastAsia="Arial" w:hAnsi="Garamond" w:cs="Tahoma"/>
          <w:color w:val="262828"/>
          <w:sz w:val="24"/>
          <w:szCs w:val="24"/>
        </w:rPr>
        <w:t>who</w:t>
      </w:r>
      <w:r w:rsidRPr="001A7AF5">
        <w:rPr>
          <w:rFonts w:ascii="Garamond" w:eastAsia="Arial" w:hAnsi="Garamond" w:cs="Tahoma"/>
          <w:color w:val="262828"/>
          <w:spacing w:val="15"/>
          <w:sz w:val="24"/>
          <w:szCs w:val="24"/>
        </w:rPr>
        <w:t xml:space="preserve"> </w:t>
      </w:r>
      <w:r w:rsidRPr="001A7AF5">
        <w:rPr>
          <w:rFonts w:ascii="Garamond" w:eastAsia="Arial" w:hAnsi="Garamond" w:cs="Tahoma"/>
          <w:color w:val="3A3B3B"/>
          <w:sz w:val="24"/>
          <w:szCs w:val="24"/>
        </w:rPr>
        <w:t>are</w:t>
      </w:r>
      <w:r w:rsidRPr="001A7AF5">
        <w:rPr>
          <w:rFonts w:ascii="Garamond" w:eastAsia="Arial" w:hAnsi="Garamond" w:cs="Tahoma"/>
          <w:color w:val="3A3B3B"/>
          <w:spacing w:val="3"/>
          <w:sz w:val="24"/>
          <w:szCs w:val="24"/>
        </w:rPr>
        <w:t xml:space="preserve"> </w:t>
      </w:r>
      <w:r w:rsidRPr="001A7AF5">
        <w:rPr>
          <w:rFonts w:ascii="Garamond" w:eastAsia="Arial" w:hAnsi="Garamond" w:cs="Tahoma"/>
          <w:color w:val="262828"/>
          <w:sz w:val="24"/>
          <w:szCs w:val="24"/>
        </w:rPr>
        <w:t>applicants</w:t>
      </w:r>
      <w:r w:rsidRPr="001A7AF5">
        <w:rPr>
          <w:rFonts w:ascii="Garamond" w:eastAsia="Arial" w:hAnsi="Garamond" w:cs="Tahoma"/>
          <w:color w:val="262828"/>
          <w:spacing w:val="4"/>
          <w:sz w:val="24"/>
          <w:szCs w:val="24"/>
        </w:rPr>
        <w:t xml:space="preserve"> </w:t>
      </w:r>
      <w:r w:rsidRPr="001A7AF5">
        <w:rPr>
          <w:rFonts w:ascii="Garamond" w:eastAsia="Arial" w:hAnsi="Garamond" w:cs="Tahoma"/>
          <w:color w:val="3A3B3B"/>
          <w:sz w:val="24"/>
          <w:szCs w:val="24"/>
        </w:rPr>
        <w:t>to</w:t>
      </w:r>
      <w:r w:rsidRPr="001A7AF5">
        <w:rPr>
          <w:rFonts w:ascii="Garamond" w:eastAsia="Arial" w:hAnsi="Garamond" w:cs="Tahoma"/>
          <w:color w:val="3A3B3B"/>
          <w:spacing w:val="32"/>
          <w:sz w:val="24"/>
          <w:szCs w:val="24"/>
        </w:rPr>
        <w:t xml:space="preserve"> </w:t>
      </w:r>
      <w:r w:rsidRPr="001A7AF5">
        <w:rPr>
          <w:rFonts w:ascii="Garamond" w:eastAsia="Arial" w:hAnsi="Garamond" w:cs="Tahoma"/>
          <w:color w:val="3A3B3B"/>
          <w:sz w:val="24"/>
          <w:szCs w:val="24"/>
        </w:rPr>
        <w:t>fill</w:t>
      </w:r>
      <w:r w:rsidRPr="001A7AF5">
        <w:rPr>
          <w:rFonts w:ascii="Garamond" w:eastAsia="Arial" w:hAnsi="Garamond" w:cs="Tahoma"/>
          <w:color w:val="3A3B3B"/>
          <w:spacing w:val="18"/>
          <w:sz w:val="24"/>
          <w:szCs w:val="24"/>
        </w:rPr>
        <w:t xml:space="preserve"> </w:t>
      </w:r>
      <w:r w:rsidRPr="001A7AF5">
        <w:rPr>
          <w:rFonts w:ascii="Garamond" w:eastAsia="Arial" w:hAnsi="Garamond" w:cs="Tahoma"/>
          <w:color w:val="3A3B3B"/>
          <w:sz w:val="24"/>
          <w:szCs w:val="24"/>
        </w:rPr>
        <w:t xml:space="preserve">such </w:t>
      </w:r>
      <w:r w:rsidRPr="001A7AF5">
        <w:rPr>
          <w:rFonts w:ascii="Garamond" w:eastAsia="Arial" w:hAnsi="Garamond" w:cs="Tahoma"/>
          <w:color w:val="262828"/>
          <w:sz w:val="24"/>
          <w:szCs w:val="24"/>
        </w:rPr>
        <w:t>vacancies</w:t>
      </w:r>
      <w:r w:rsidRPr="001A7AF5">
        <w:rPr>
          <w:rFonts w:ascii="Garamond" w:eastAsia="Arial" w:hAnsi="Garamond" w:cs="Tahoma"/>
          <w:color w:val="262828"/>
          <w:spacing w:val="-18"/>
          <w:sz w:val="24"/>
          <w:szCs w:val="24"/>
        </w:rPr>
        <w:t xml:space="preserve"> </w:t>
      </w:r>
      <w:r w:rsidRPr="001A7AF5">
        <w:rPr>
          <w:rFonts w:ascii="Garamond" w:eastAsia="Arial" w:hAnsi="Garamond" w:cs="Tahoma"/>
          <w:color w:val="3A3B3B"/>
          <w:sz w:val="24"/>
          <w:szCs w:val="24"/>
        </w:rPr>
        <w:t>shall</w:t>
      </w:r>
      <w:r w:rsidRPr="001A7AF5">
        <w:rPr>
          <w:rFonts w:ascii="Garamond" w:eastAsia="Arial" w:hAnsi="Garamond" w:cs="Tahoma"/>
          <w:color w:val="3A3B3B"/>
          <w:spacing w:val="-3"/>
          <w:sz w:val="24"/>
          <w:szCs w:val="24"/>
        </w:rPr>
        <w:t xml:space="preserve"> </w:t>
      </w:r>
      <w:r w:rsidRPr="001A7AF5">
        <w:rPr>
          <w:rFonts w:ascii="Garamond" w:eastAsia="Arial" w:hAnsi="Garamond" w:cs="Tahoma"/>
          <w:color w:val="262828"/>
          <w:sz w:val="24"/>
          <w:szCs w:val="24"/>
        </w:rPr>
        <w:t>be</w:t>
      </w:r>
      <w:r w:rsidRPr="001A7AF5">
        <w:rPr>
          <w:rFonts w:ascii="Garamond" w:eastAsia="Arial" w:hAnsi="Garamond" w:cs="Tahoma"/>
          <w:color w:val="262828"/>
          <w:spacing w:val="-4"/>
          <w:sz w:val="24"/>
          <w:szCs w:val="24"/>
        </w:rPr>
        <w:t xml:space="preserve"> </w:t>
      </w:r>
      <w:r w:rsidRPr="001A7AF5">
        <w:rPr>
          <w:rFonts w:ascii="Garamond" w:eastAsia="Arial" w:hAnsi="Garamond" w:cs="Tahoma"/>
          <w:color w:val="3A3B3B"/>
          <w:sz w:val="24"/>
          <w:szCs w:val="24"/>
        </w:rPr>
        <w:t>considered</w:t>
      </w:r>
      <w:r w:rsidRPr="001A7AF5">
        <w:rPr>
          <w:rFonts w:ascii="Garamond" w:eastAsia="Arial" w:hAnsi="Garamond" w:cs="Tahoma"/>
          <w:color w:val="3A3B3B"/>
          <w:spacing w:val="-8"/>
          <w:sz w:val="24"/>
          <w:szCs w:val="24"/>
        </w:rPr>
        <w:t xml:space="preserve"> </w:t>
      </w:r>
      <w:r w:rsidRPr="001A7AF5">
        <w:rPr>
          <w:rFonts w:ascii="Garamond" w:eastAsia="Arial" w:hAnsi="Garamond" w:cs="Tahoma"/>
          <w:color w:val="262828"/>
          <w:sz w:val="24"/>
          <w:szCs w:val="24"/>
        </w:rPr>
        <w:t>in</w:t>
      </w:r>
      <w:r w:rsidRPr="001A7AF5">
        <w:rPr>
          <w:rFonts w:ascii="Garamond" w:eastAsia="Arial" w:hAnsi="Garamond" w:cs="Tahoma"/>
          <w:color w:val="262828"/>
          <w:spacing w:val="16"/>
          <w:sz w:val="24"/>
          <w:szCs w:val="24"/>
        </w:rPr>
        <w:t xml:space="preserve"> </w:t>
      </w:r>
      <w:r w:rsidRPr="001A7AF5">
        <w:rPr>
          <w:rFonts w:ascii="Garamond" w:eastAsia="Arial" w:hAnsi="Garamond" w:cs="Tahoma"/>
          <w:color w:val="262828"/>
          <w:sz w:val="24"/>
          <w:szCs w:val="24"/>
        </w:rPr>
        <w:t>filling</w:t>
      </w:r>
      <w:r w:rsidRPr="001A7AF5">
        <w:rPr>
          <w:rFonts w:ascii="Garamond" w:eastAsia="Arial" w:hAnsi="Garamond" w:cs="Tahoma"/>
          <w:color w:val="262828"/>
          <w:spacing w:val="16"/>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11"/>
          <w:sz w:val="24"/>
          <w:szCs w:val="24"/>
        </w:rPr>
        <w:t xml:space="preserve"> </w:t>
      </w:r>
      <w:r w:rsidRPr="001A7AF5">
        <w:rPr>
          <w:rFonts w:ascii="Garamond" w:eastAsia="Arial" w:hAnsi="Garamond" w:cs="Tahoma"/>
          <w:color w:val="262828"/>
          <w:w w:val="99"/>
          <w:sz w:val="24"/>
          <w:szCs w:val="24"/>
        </w:rPr>
        <w:t>vacancie</w:t>
      </w:r>
      <w:r w:rsidRPr="001A7AF5">
        <w:rPr>
          <w:rFonts w:ascii="Garamond" w:eastAsia="Arial" w:hAnsi="Garamond" w:cs="Tahoma"/>
          <w:color w:val="262828"/>
          <w:spacing w:val="-14"/>
          <w:w w:val="99"/>
          <w:sz w:val="24"/>
          <w:szCs w:val="24"/>
        </w:rPr>
        <w:t>s</w:t>
      </w:r>
      <w:r w:rsidR="005A51BF" w:rsidRPr="001A7AF5">
        <w:rPr>
          <w:rFonts w:ascii="Garamond" w:eastAsia="Arial" w:hAnsi="Garamond" w:cs="Tahoma"/>
          <w:color w:val="262828"/>
          <w:spacing w:val="-14"/>
          <w:w w:val="99"/>
          <w:sz w:val="24"/>
          <w:szCs w:val="24"/>
        </w:rPr>
        <w:t xml:space="preserve">.  If </w:t>
      </w:r>
      <w:r w:rsidRPr="001A7AF5">
        <w:rPr>
          <w:rFonts w:ascii="Garamond" w:eastAsia="Arial" w:hAnsi="Garamond" w:cs="Tahoma"/>
          <w:color w:val="262828"/>
          <w:w w:val="101"/>
          <w:sz w:val="24"/>
          <w:szCs w:val="24"/>
        </w:rPr>
        <w:t>accepted</w:t>
      </w:r>
      <w:r w:rsidRPr="001A7AF5">
        <w:rPr>
          <w:rFonts w:ascii="Garamond" w:eastAsia="Arial" w:hAnsi="Garamond" w:cs="Tahoma"/>
          <w:color w:val="262828"/>
          <w:spacing w:val="8"/>
          <w:w w:val="101"/>
          <w:sz w:val="24"/>
          <w:szCs w:val="24"/>
        </w:rPr>
        <w:t>,</w:t>
      </w:r>
      <w:r w:rsidR="005A51BF" w:rsidRPr="001A7AF5">
        <w:rPr>
          <w:rFonts w:ascii="Garamond" w:eastAsia="Arial" w:hAnsi="Garamond" w:cs="Tahoma"/>
          <w:color w:val="262828"/>
          <w:spacing w:val="8"/>
          <w:w w:val="101"/>
          <w:sz w:val="24"/>
          <w:szCs w:val="24"/>
        </w:rPr>
        <w:t xml:space="preserve"> </w:t>
      </w:r>
      <w:r w:rsidRPr="001A7AF5">
        <w:rPr>
          <w:rFonts w:ascii="Garamond" w:eastAsia="Arial" w:hAnsi="Garamond" w:cs="Tahoma"/>
          <w:color w:val="262828"/>
          <w:sz w:val="24"/>
          <w:szCs w:val="24"/>
        </w:rPr>
        <w:t>an</w:t>
      </w:r>
      <w:r w:rsidRPr="001A7AF5">
        <w:rPr>
          <w:rFonts w:ascii="Garamond" w:eastAsia="Arial" w:hAnsi="Garamond" w:cs="Tahoma"/>
          <w:color w:val="262828"/>
          <w:spacing w:val="-13"/>
          <w:sz w:val="24"/>
          <w:szCs w:val="24"/>
        </w:rPr>
        <w:t xml:space="preserve"> </w:t>
      </w:r>
      <w:r w:rsidRPr="001A7AF5">
        <w:rPr>
          <w:rFonts w:ascii="Garamond" w:eastAsia="Arial" w:hAnsi="Garamond" w:cs="Tahoma"/>
          <w:color w:val="262828"/>
          <w:sz w:val="24"/>
          <w:szCs w:val="24"/>
        </w:rPr>
        <w:t>individual</w:t>
      </w:r>
      <w:r w:rsidRPr="001A7AF5">
        <w:rPr>
          <w:rFonts w:ascii="Garamond" w:eastAsia="Arial" w:hAnsi="Garamond" w:cs="Tahoma"/>
          <w:color w:val="262828"/>
          <w:spacing w:val="-7"/>
          <w:sz w:val="24"/>
          <w:szCs w:val="24"/>
        </w:rPr>
        <w:t xml:space="preserve"> </w:t>
      </w:r>
      <w:r w:rsidRPr="001A7AF5">
        <w:rPr>
          <w:rFonts w:ascii="Garamond" w:eastAsia="Arial" w:hAnsi="Garamond" w:cs="Tahoma"/>
          <w:color w:val="3A3B3B"/>
          <w:w w:val="102"/>
          <w:sz w:val="24"/>
          <w:szCs w:val="24"/>
        </w:rPr>
        <w:t xml:space="preserve">shall </w:t>
      </w:r>
      <w:r w:rsidRPr="001A7AF5">
        <w:rPr>
          <w:rFonts w:ascii="Garamond" w:eastAsia="Arial" w:hAnsi="Garamond" w:cs="Tahoma"/>
          <w:color w:val="262828"/>
          <w:sz w:val="24"/>
          <w:szCs w:val="24"/>
        </w:rPr>
        <w:t>retain</w:t>
      </w:r>
      <w:r w:rsidRPr="001A7AF5">
        <w:rPr>
          <w:rFonts w:ascii="Garamond" w:eastAsia="Arial" w:hAnsi="Garamond" w:cs="Tahoma"/>
          <w:color w:val="262828"/>
          <w:spacing w:val="9"/>
          <w:sz w:val="24"/>
          <w:szCs w:val="24"/>
        </w:rPr>
        <w:t xml:space="preserve"> </w:t>
      </w:r>
      <w:r w:rsidRPr="001A7AF5">
        <w:rPr>
          <w:rFonts w:ascii="Garamond" w:eastAsia="Arial" w:hAnsi="Garamond" w:cs="Tahoma"/>
          <w:color w:val="3A3B3B"/>
          <w:sz w:val="24"/>
          <w:szCs w:val="24"/>
        </w:rPr>
        <w:t>all</w:t>
      </w:r>
      <w:r w:rsidRPr="001A7AF5">
        <w:rPr>
          <w:rFonts w:ascii="Garamond" w:eastAsia="Arial" w:hAnsi="Garamond" w:cs="Tahoma"/>
          <w:color w:val="3A3B3B"/>
          <w:spacing w:val="-14"/>
          <w:sz w:val="24"/>
          <w:szCs w:val="24"/>
        </w:rPr>
        <w:t xml:space="preserve"> </w:t>
      </w:r>
      <w:r w:rsidRPr="001A7AF5">
        <w:rPr>
          <w:rFonts w:ascii="Garamond" w:eastAsia="Arial" w:hAnsi="Garamond" w:cs="Tahoma"/>
          <w:color w:val="262828"/>
          <w:sz w:val="24"/>
          <w:szCs w:val="24"/>
        </w:rPr>
        <w:t>rights</w:t>
      </w:r>
      <w:r w:rsidRPr="001A7AF5">
        <w:rPr>
          <w:rFonts w:ascii="Garamond" w:eastAsia="Arial" w:hAnsi="Garamond" w:cs="Tahoma"/>
          <w:color w:val="262828"/>
          <w:spacing w:val="20"/>
          <w:sz w:val="24"/>
          <w:szCs w:val="24"/>
        </w:rPr>
        <w:t xml:space="preserve"> </w:t>
      </w:r>
      <w:r w:rsidRPr="001A7AF5">
        <w:rPr>
          <w:rFonts w:ascii="Garamond" w:eastAsia="Arial" w:hAnsi="Garamond" w:cs="Tahoma"/>
          <w:color w:val="262828"/>
          <w:sz w:val="24"/>
          <w:szCs w:val="24"/>
        </w:rPr>
        <w:t>and</w:t>
      </w:r>
      <w:r w:rsidRPr="001A7AF5">
        <w:rPr>
          <w:rFonts w:ascii="Garamond" w:eastAsia="Arial" w:hAnsi="Garamond" w:cs="Tahoma"/>
          <w:color w:val="262828"/>
          <w:spacing w:val="2"/>
          <w:sz w:val="24"/>
          <w:szCs w:val="24"/>
        </w:rPr>
        <w:t xml:space="preserve"> </w:t>
      </w:r>
      <w:r w:rsidRPr="001A7AF5">
        <w:rPr>
          <w:rFonts w:ascii="Garamond" w:eastAsia="Arial" w:hAnsi="Garamond" w:cs="Tahoma"/>
          <w:color w:val="262828"/>
          <w:sz w:val="24"/>
          <w:szCs w:val="24"/>
        </w:rPr>
        <w:t>privileges</w:t>
      </w:r>
      <w:r w:rsidRPr="001A7AF5">
        <w:rPr>
          <w:rFonts w:ascii="Garamond" w:eastAsia="Arial" w:hAnsi="Garamond" w:cs="Tahoma"/>
          <w:color w:val="262828"/>
          <w:spacing w:val="7"/>
          <w:sz w:val="24"/>
          <w:szCs w:val="24"/>
        </w:rPr>
        <w:t xml:space="preserve"> </w:t>
      </w:r>
      <w:r w:rsidRPr="001A7AF5">
        <w:rPr>
          <w:rFonts w:ascii="Garamond" w:eastAsia="Arial" w:hAnsi="Garamond" w:cs="Tahoma"/>
          <w:color w:val="3A3B3B"/>
          <w:sz w:val="24"/>
          <w:szCs w:val="24"/>
        </w:rPr>
        <w:t>as</w:t>
      </w:r>
      <w:r w:rsidRPr="001A7AF5">
        <w:rPr>
          <w:rFonts w:ascii="Garamond" w:eastAsia="Arial" w:hAnsi="Garamond" w:cs="Tahoma"/>
          <w:color w:val="3A3B3B"/>
          <w:spacing w:val="-20"/>
          <w:sz w:val="24"/>
          <w:szCs w:val="24"/>
        </w:rPr>
        <w:t xml:space="preserve"> </w:t>
      </w:r>
      <w:r w:rsidRPr="001A7AF5">
        <w:rPr>
          <w:rFonts w:ascii="Garamond" w:eastAsia="Arial" w:hAnsi="Garamond" w:cs="Tahoma"/>
          <w:color w:val="262828"/>
          <w:sz w:val="24"/>
          <w:szCs w:val="24"/>
        </w:rPr>
        <w:t>provided</w:t>
      </w:r>
      <w:r w:rsidRPr="001A7AF5">
        <w:rPr>
          <w:rFonts w:ascii="Garamond" w:eastAsia="Arial" w:hAnsi="Garamond" w:cs="Tahoma"/>
          <w:color w:val="262828"/>
          <w:spacing w:val="14"/>
          <w:sz w:val="24"/>
          <w:szCs w:val="24"/>
        </w:rPr>
        <w:t xml:space="preserve"> </w:t>
      </w:r>
      <w:r w:rsidRPr="001A7AF5">
        <w:rPr>
          <w:rFonts w:ascii="Garamond" w:eastAsia="Arial" w:hAnsi="Garamond" w:cs="Tahoma"/>
          <w:color w:val="262828"/>
          <w:sz w:val="24"/>
          <w:szCs w:val="24"/>
        </w:rPr>
        <w:t>by</w:t>
      </w:r>
      <w:r w:rsidRPr="001A7AF5">
        <w:rPr>
          <w:rFonts w:ascii="Garamond" w:eastAsia="Arial" w:hAnsi="Garamond" w:cs="Tahoma"/>
          <w:color w:val="262828"/>
          <w:spacing w:val="1"/>
          <w:sz w:val="24"/>
          <w:szCs w:val="24"/>
        </w:rPr>
        <w:t xml:space="preserve"> </w:t>
      </w:r>
      <w:r w:rsidRPr="001A7AF5">
        <w:rPr>
          <w:rFonts w:ascii="Garamond" w:eastAsia="Arial" w:hAnsi="Garamond" w:cs="Tahoma"/>
          <w:color w:val="3A3B3B"/>
          <w:sz w:val="24"/>
          <w:szCs w:val="24"/>
        </w:rPr>
        <w:t>Florida</w:t>
      </w:r>
      <w:r w:rsidRPr="001A7AF5">
        <w:rPr>
          <w:rFonts w:ascii="Garamond" w:eastAsia="Arial" w:hAnsi="Garamond" w:cs="Tahoma"/>
          <w:color w:val="3A3B3B"/>
          <w:spacing w:val="-12"/>
          <w:sz w:val="24"/>
          <w:szCs w:val="24"/>
        </w:rPr>
        <w:t xml:space="preserve"> </w:t>
      </w:r>
      <w:r w:rsidRPr="001A7AF5">
        <w:rPr>
          <w:rFonts w:ascii="Garamond" w:eastAsia="Arial" w:hAnsi="Garamond" w:cs="Tahoma"/>
          <w:color w:val="3A3B3B"/>
          <w:sz w:val="24"/>
          <w:szCs w:val="24"/>
        </w:rPr>
        <w:t>Statutes</w:t>
      </w:r>
      <w:r w:rsidRPr="001A7AF5">
        <w:rPr>
          <w:rFonts w:ascii="Garamond" w:eastAsia="Arial" w:hAnsi="Garamond" w:cs="Tahoma"/>
          <w:color w:val="3A3B3B"/>
          <w:spacing w:val="-10"/>
          <w:sz w:val="24"/>
          <w:szCs w:val="24"/>
        </w:rPr>
        <w:t xml:space="preserve"> </w:t>
      </w:r>
      <w:r w:rsidRPr="001A7AF5">
        <w:rPr>
          <w:rFonts w:ascii="Garamond" w:eastAsia="Arial" w:hAnsi="Garamond" w:cs="Tahoma"/>
          <w:color w:val="262828"/>
          <w:sz w:val="24"/>
          <w:szCs w:val="24"/>
        </w:rPr>
        <w:t>and</w:t>
      </w:r>
      <w:r w:rsidRPr="001A7AF5">
        <w:rPr>
          <w:rFonts w:ascii="Garamond" w:eastAsia="Arial" w:hAnsi="Garamond" w:cs="Tahoma"/>
          <w:color w:val="262828"/>
          <w:spacing w:val="-11"/>
          <w:sz w:val="24"/>
          <w:szCs w:val="24"/>
        </w:rPr>
        <w:t xml:space="preserve"> </w:t>
      </w:r>
      <w:r w:rsidRPr="001A7AF5">
        <w:rPr>
          <w:rFonts w:ascii="Garamond" w:eastAsia="Arial" w:hAnsi="Garamond" w:cs="Tahoma"/>
          <w:color w:val="3A3B3B"/>
          <w:sz w:val="24"/>
          <w:szCs w:val="24"/>
        </w:rPr>
        <w:t>State</w:t>
      </w:r>
      <w:r w:rsidRPr="001A7AF5">
        <w:rPr>
          <w:rFonts w:ascii="Garamond" w:eastAsia="Arial" w:hAnsi="Garamond" w:cs="Tahoma"/>
          <w:color w:val="3A3B3B"/>
          <w:spacing w:val="-2"/>
          <w:sz w:val="24"/>
          <w:szCs w:val="24"/>
        </w:rPr>
        <w:t xml:space="preserve"> </w:t>
      </w:r>
      <w:r w:rsidRPr="001A7AF5">
        <w:rPr>
          <w:rFonts w:ascii="Garamond" w:eastAsia="Arial" w:hAnsi="Garamond" w:cs="Tahoma"/>
          <w:color w:val="262828"/>
          <w:sz w:val="24"/>
          <w:szCs w:val="24"/>
        </w:rPr>
        <w:t>Boar</w:t>
      </w:r>
      <w:r w:rsidRPr="001A7AF5">
        <w:rPr>
          <w:rFonts w:ascii="Garamond" w:eastAsia="Arial" w:hAnsi="Garamond" w:cs="Tahoma"/>
          <w:color w:val="262828"/>
          <w:w w:val="101"/>
          <w:sz w:val="24"/>
          <w:szCs w:val="24"/>
        </w:rPr>
        <w:t>d</w:t>
      </w:r>
      <w:r w:rsidRPr="001A7AF5">
        <w:rPr>
          <w:rFonts w:ascii="Garamond" w:eastAsia="Arial" w:hAnsi="Garamond" w:cs="Tahoma"/>
          <w:color w:val="262828"/>
          <w:spacing w:val="-26"/>
          <w:sz w:val="24"/>
          <w:szCs w:val="24"/>
        </w:rPr>
        <w:t xml:space="preserve"> </w:t>
      </w:r>
      <w:r w:rsidRPr="001A7AF5">
        <w:rPr>
          <w:rFonts w:ascii="Garamond" w:eastAsia="Arial" w:hAnsi="Garamond" w:cs="Tahoma"/>
          <w:color w:val="262828"/>
          <w:sz w:val="24"/>
          <w:szCs w:val="24"/>
        </w:rPr>
        <w:t>Rules.</w:t>
      </w:r>
    </w:p>
    <w:p w14:paraId="1EEBB8EA" w14:textId="77777777" w:rsidR="00F52E08" w:rsidRDefault="00E052BE" w:rsidP="008C5191">
      <w:pPr>
        <w:spacing w:after="0" w:line="506" w:lineRule="auto"/>
        <w:ind w:right="20" w:firstLine="720"/>
        <w:jc w:val="both"/>
        <w:rPr>
          <w:rFonts w:ascii="Garamond" w:eastAsia="Arial" w:hAnsi="Garamond" w:cs="Tahoma"/>
          <w:color w:val="383A3A"/>
          <w:sz w:val="24"/>
          <w:szCs w:val="24"/>
        </w:rPr>
      </w:pPr>
      <w:r w:rsidRPr="001A7AF5">
        <w:rPr>
          <w:rFonts w:ascii="Garamond" w:eastAsia="Arial" w:hAnsi="Garamond" w:cs="Tahoma"/>
          <w:color w:val="3A3B3B"/>
          <w:sz w:val="24"/>
          <w:szCs w:val="24"/>
        </w:rPr>
        <w:t>Section</w:t>
      </w:r>
      <w:r w:rsidRPr="001A7AF5">
        <w:rPr>
          <w:rFonts w:ascii="Garamond" w:eastAsia="Arial" w:hAnsi="Garamond" w:cs="Tahoma"/>
          <w:color w:val="3A3B3B"/>
          <w:spacing w:val="1"/>
          <w:sz w:val="24"/>
          <w:szCs w:val="24"/>
        </w:rPr>
        <w:t xml:space="preserve"> </w:t>
      </w:r>
      <w:r w:rsidRPr="001A7AF5">
        <w:rPr>
          <w:rFonts w:ascii="Garamond" w:eastAsia="Arial" w:hAnsi="Garamond" w:cs="Tahoma"/>
          <w:color w:val="3A3B3B"/>
          <w:sz w:val="24"/>
          <w:szCs w:val="24"/>
        </w:rPr>
        <w:t>2.</w:t>
      </w:r>
      <w:r w:rsidRPr="001A7AF5">
        <w:rPr>
          <w:rFonts w:ascii="Garamond" w:eastAsia="Arial" w:hAnsi="Garamond" w:cs="Tahoma"/>
          <w:color w:val="3A3B3B"/>
          <w:spacing w:val="40"/>
          <w:sz w:val="24"/>
          <w:szCs w:val="24"/>
        </w:rPr>
        <w:t xml:space="preserve"> </w:t>
      </w:r>
      <w:r w:rsidRPr="001A7AF5">
        <w:rPr>
          <w:rFonts w:ascii="Garamond" w:eastAsia="Arial" w:hAnsi="Garamond" w:cs="Tahoma"/>
          <w:color w:val="3A3B3B"/>
          <w:sz w:val="24"/>
          <w:szCs w:val="24"/>
          <w:u w:val="single"/>
        </w:rPr>
        <w:t>Elimination</w:t>
      </w:r>
      <w:r w:rsidRPr="001A7AF5">
        <w:rPr>
          <w:rFonts w:ascii="Garamond" w:eastAsia="Arial" w:hAnsi="Garamond" w:cs="Tahoma"/>
          <w:color w:val="3A3B3B"/>
          <w:spacing w:val="25"/>
          <w:sz w:val="24"/>
          <w:szCs w:val="24"/>
          <w:u w:val="single"/>
        </w:rPr>
        <w:t xml:space="preserve"> </w:t>
      </w:r>
      <w:r w:rsidRPr="001A7AF5">
        <w:rPr>
          <w:rFonts w:ascii="Garamond" w:eastAsia="Arial" w:hAnsi="Garamond" w:cs="Tahoma"/>
          <w:color w:val="262828"/>
          <w:sz w:val="24"/>
          <w:szCs w:val="24"/>
          <w:u w:val="single"/>
        </w:rPr>
        <w:t>of</w:t>
      </w:r>
      <w:r w:rsidRPr="001A7AF5">
        <w:rPr>
          <w:rFonts w:ascii="Garamond" w:eastAsia="Arial" w:hAnsi="Garamond" w:cs="Tahoma"/>
          <w:color w:val="262828"/>
          <w:spacing w:val="14"/>
          <w:sz w:val="24"/>
          <w:szCs w:val="24"/>
          <w:u w:val="single"/>
        </w:rPr>
        <w:t xml:space="preserve"> </w:t>
      </w:r>
      <w:r w:rsidRPr="001A7AF5">
        <w:rPr>
          <w:rFonts w:ascii="Garamond" w:eastAsia="Arial" w:hAnsi="Garamond" w:cs="Tahoma"/>
          <w:color w:val="262828"/>
          <w:w w:val="99"/>
          <w:sz w:val="24"/>
          <w:szCs w:val="24"/>
          <w:u w:val="single"/>
        </w:rPr>
        <w:t>Position</w:t>
      </w:r>
      <w:r w:rsidRPr="001A7AF5">
        <w:rPr>
          <w:rFonts w:ascii="Garamond" w:eastAsia="Arial" w:hAnsi="Garamond" w:cs="Tahoma"/>
          <w:color w:val="262828"/>
          <w:spacing w:val="-7"/>
          <w:sz w:val="24"/>
          <w:szCs w:val="24"/>
          <w:u w:val="single"/>
        </w:rPr>
        <w:t>s</w:t>
      </w:r>
      <w:r w:rsidR="005A51BF" w:rsidRPr="001A7AF5">
        <w:rPr>
          <w:rFonts w:ascii="Garamond" w:eastAsia="Arial" w:hAnsi="Garamond" w:cs="Tahoma"/>
          <w:color w:val="262828"/>
          <w:spacing w:val="-7"/>
          <w:sz w:val="24"/>
          <w:szCs w:val="24"/>
        </w:rPr>
        <w:t>.</w:t>
      </w:r>
      <w:r w:rsidR="005A51BF" w:rsidRPr="001A7AF5">
        <w:rPr>
          <w:rFonts w:ascii="Garamond" w:eastAsia="Arial" w:hAnsi="Garamond" w:cs="Tahoma"/>
          <w:color w:val="262828"/>
          <w:sz w:val="24"/>
          <w:szCs w:val="24"/>
        </w:rPr>
        <w:t xml:space="preserve"> </w:t>
      </w:r>
      <w:r w:rsidRPr="001A7AF5">
        <w:rPr>
          <w:rFonts w:ascii="Garamond" w:eastAsia="Arial" w:hAnsi="Garamond" w:cs="Tahoma"/>
          <w:color w:val="262828"/>
          <w:sz w:val="24"/>
          <w:szCs w:val="24"/>
        </w:rPr>
        <w:t xml:space="preserve"> Upon</w:t>
      </w:r>
      <w:r w:rsidRPr="001A7AF5">
        <w:rPr>
          <w:rFonts w:ascii="Garamond" w:eastAsia="Arial" w:hAnsi="Garamond" w:cs="Tahoma"/>
          <w:color w:val="262828"/>
          <w:spacing w:val="3"/>
          <w:sz w:val="24"/>
          <w:szCs w:val="24"/>
        </w:rPr>
        <w:t xml:space="preserve"> </w:t>
      </w:r>
      <w:r w:rsidRPr="001A7AF5">
        <w:rPr>
          <w:rFonts w:ascii="Garamond" w:eastAsia="Arial" w:hAnsi="Garamond" w:cs="Tahoma"/>
          <w:color w:val="262828"/>
          <w:sz w:val="24"/>
          <w:szCs w:val="24"/>
        </w:rPr>
        <w:t>recommendation</w:t>
      </w:r>
      <w:r w:rsidRPr="001A7AF5">
        <w:rPr>
          <w:rFonts w:ascii="Garamond" w:eastAsia="Arial" w:hAnsi="Garamond" w:cs="Tahoma"/>
          <w:color w:val="262828"/>
          <w:spacing w:val="20"/>
          <w:sz w:val="24"/>
          <w:szCs w:val="24"/>
        </w:rPr>
        <w:t xml:space="preserve"> </w:t>
      </w:r>
      <w:r w:rsidRPr="001A7AF5">
        <w:rPr>
          <w:rFonts w:ascii="Garamond" w:eastAsia="Arial" w:hAnsi="Garamond" w:cs="Tahoma"/>
          <w:color w:val="262828"/>
          <w:sz w:val="24"/>
          <w:szCs w:val="24"/>
        </w:rPr>
        <w:t>by</w:t>
      </w:r>
      <w:r w:rsidRPr="001A7AF5">
        <w:rPr>
          <w:rFonts w:ascii="Garamond" w:eastAsia="Arial" w:hAnsi="Garamond" w:cs="Tahoma"/>
          <w:color w:val="262828"/>
          <w:spacing w:val="15"/>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18"/>
          <w:sz w:val="24"/>
          <w:szCs w:val="24"/>
        </w:rPr>
        <w:t xml:space="preserve"> </w:t>
      </w:r>
      <w:r w:rsidRPr="001A7AF5">
        <w:rPr>
          <w:rFonts w:ascii="Garamond" w:eastAsia="Arial" w:hAnsi="Garamond" w:cs="Tahoma"/>
          <w:color w:val="3A3B3B"/>
          <w:w w:val="101"/>
          <w:sz w:val="24"/>
          <w:szCs w:val="24"/>
        </w:rPr>
        <w:t xml:space="preserve">President, </w:t>
      </w:r>
      <w:r w:rsidRPr="001A7AF5">
        <w:rPr>
          <w:rFonts w:ascii="Garamond" w:eastAsia="Arial" w:hAnsi="Garamond" w:cs="Tahoma"/>
          <w:color w:val="3A3B3B"/>
          <w:sz w:val="24"/>
          <w:szCs w:val="24"/>
        </w:rPr>
        <w:t>a</w:t>
      </w:r>
      <w:r w:rsidRPr="001A7AF5">
        <w:rPr>
          <w:rFonts w:ascii="Garamond" w:eastAsia="Arial" w:hAnsi="Garamond" w:cs="Tahoma"/>
          <w:color w:val="3A3B3B"/>
          <w:spacing w:val="15"/>
          <w:sz w:val="24"/>
          <w:szCs w:val="24"/>
        </w:rPr>
        <w:t xml:space="preserve"> </w:t>
      </w:r>
      <w:r w:rsidR="005A51BF" w:rsidRPr="001A7AF5">
        <w:rPr>
          <w:rFonts w:ascii="Garamond" w:eastAsia="Arial" w:hAnsi="Garamond" w:cs="Tahoma"/>
          <w:color w:val="3A3B3B"/>
          <w:sz w:val="24"/>
          <w:szCs w:val="24"/>
        </w:rPr>
        <w:t>full-time</w:t>
      </w:r>
      <w:r w:rsidRPr="001A7AF5">
        <w:rPr>
          <w:rFonts w:ascii="Garamond" w:eastAsia="Arial" w:hAnsi="Garamond" w:cs="Tahoma"/>
          <w:color w:val="3A3B3B"/>
          <w:spacing w:val="2"/>
          <w:sz w:val="24"/>
          <w:szCs w:val="24"/>
        </w:rPr>
        <w:t xml:space="preserve"> </w:t>
      </w:r>
      <w:r w:rsidRPr="001A7AF5">
        <w:rPr>
          <w:rFonts w:ascii="Garamond" w:eastAsia="Arial" w:hAnsi="Garamond" w:cs="Tahoma"/>
          <w:color w:val="262828"/>
          <w:sz w:val="24"/>
          <w:szCs w:val="24"/>
        </w:rPr>
        <w:t>faculty</w:t>
      </w:r>
      <w:r w:rsidRPr="001A7AF5">
        <w:rPr>
          <w:rFonts w:ascii="Garamond" w:eastAsia="Arial" w:hAnsi="Garamond" w:cs="Tahoma"/>
          <w:color w:val="262828"/>
          <w:spacing w:val="51"/>
          <w:sz w:val="24"/>
          <w:szCs w:val="24"/>
        </w:rPr>
        <w:t xml:space="preserve"> </w:t>
      </w:r>
      <w:r w:rsidRPr="001A7AF5">
        <w:rPr>
          <w:rFonts w:ascii="Garamond" w:eastAsia="Arial" w:hAnsi="Garamond" w:cs="Tahoma"/>
          <w:color w:val="262828"/>
          <w:sz w:val="24"/>
          <w:szCs w:val="24"/>
        </w:rPr>
        <w:t>member</w:t>
      </w:r>
      <w:r w:rsidRPr="001A7AF5">
        <w:rPr>
          <w:rFonts w:ascii="Garamond" w:eastAsia="Arial" w:hAnsi="Garamond" w:cs="Tahoma"/>
          <w:color w:val="262828"/>
          <w:spacing w:val="22"/>
          <w:sz w:val="24"/>
          <w:szCs w:val="24"/>
        </w:rPr>
        <w:t xml:space="preserve"> </w:t>
      </w:r>
      <w:r w:rsidRPr="001A7AF5">
        <w:rPr>
          <w:rFonts w:ascii="Garamond" w:eastAsia="Arial" w:hAnsi="Garamond" w:cs="Tahoma"/>
          <w:color w:val="262828"/>
          <w:sz w:val="24"/>
          <w:szCs w:val="24"/>
        </w:rPr>
        <w:t>under</w:t>
      </w:r>
      <w:r w:rsidRPr="001A7AF5">
        <w:rPr>
          <w:rFonts w:ascii="Garamond" w:eastAsia="Arial" w:hAnsi="Garamond" w:cs="Tahoma"/>
          <w:color w:val="262828"/>
          <w:spacing w:val="39"/>
          <w:sz w:val="24"/>
          <w:szCs w:val="24"/>
        </w:rPr>
        <w:t xml:space="preserve"> </w:t>
      </w:r>
      <w:r w:rsidRPr="001A7AF5">
        <w:rPr>
          <w:rFonts w:ascii="Garamond" w:eastAsia="Arial" w:hAnsi="Garamond" w:cs="Tahoma"/>
          <w:color w:val="3A3B3B"/>
          <w:sz w:val="24"/>
          <w:szCs w:val="24"/>
        </w:rPr>
        <w:t>continuing</w:t>
      </w:r>
      <w:r w:rsidRPr="001A7AF5">
        <w:rPr>
          <w:rFonts w:ascii="Garamond" w:eastAsia="Arial" w:hAnsi="Garamond" w:cs="Tahoma"/>
          <w:color w:val="3A3B3B"/>
          <w:spacing w:val="33"/>
          <w:sz w:val="24"/>
          <w:szCs w:val="24"/>
        </w:rPr>
        <w:t xml:space="preserve"> </w:t>
      </w:r>
      <w:r w:rsidRPr="001A7AF5">
        <w:rPr>
          <w:rFonts w:ascii="Garamond" w:eastAsia="Arial" w:hAnsi="Garamond" w:cs="Tahoma"/>
          <w:color w:val="3A3B3B"/>
          <w:sz w:val="24"/>
          <w:szCs w:val="24"/>
        </w:rPr>
        <w:t>contract</w:t>
      </w:r>
      <w:r w:rsidRPr="001A7AF5">
        <w:rPr>
          <w:rFonts w:ascii="Garamond" w:eastAsia="Arial" w:hAnsi="Garamond" w:cs="Tahoma"/>
          <w:color w:val="3A3B3B"/>
          <w:spacing w:val="34"/>
          <w:sz w:val="24"/>
          <w:szCs w:val="24"/>
        </w:rPr>
        <w:t xml:space="preserve"> </w:t>
      </w:r>
      <w:r w:rsidRPr="001A7AF5">
        <w:rPr>
          <w:rFonts w:ascii="Garamond" w:eastAsia="Arial" w:hAnsi="Garamond" w:cs="Tahoma"/>
          <w:color w:val="3A3B3B"/>
          <w:sz w:val="24"/>
          <w:szCs w:val="24"/>
        </w:rPr>
        <w:t>status</w:t>
      </w:r>
      <w:r w:rsidRPr="001A7AF5">
        <w:rPr>
          <w:rFonts w:ascii="Garamond" w:eastAsia="Arial" w:hAnsi="Garamond" w:cs="Tahoma"/>
          <w:color w:val="3A3B3B"/>
          <w:spacing w:val="32"/>
          <w:sz w:val="24"/>
          <w:szCs w:val="24"/>
        </w:rPr>
        <w:t xml:space="preserve"> </w:t>
      </w:r>
      <w:r w:rsidRPr="001A7AF5">
        <w:rPr>
          <w:rFonts w:ascii="Garamond" w:eastAsia="Arial" w:hAnsi="Garamond" w:cs="Tahoma"/>
          <w:color w:val="262828"/>
          <w:sz w:val="24"/>
          <w:szCs w:val="24"/>
        </w:rPr>
        <w:t>may</w:t>
      </w:r>
      <w:r w:rsidRPr="001A7AF5">
        <w:rPr>
          <w:rFonts w:ascii="Garamond" w:eastAsia="Arial" w:hAnsi="Garamond" w:cs="Tahoma"/>
          <w:color w:val="262828"/>
          <w:spacing w:val="19"/>
          <w:sz w:val="24"/>
          <w:szCs w:val="24"/>
        </w:rPr>
        <w:t xml:space="preserve"> </w:t>
      </w:r>
      <w:r w:rsidRPr="001A7AF5">
        <w:rPr>
          <w:rFonts w:ascii="Garamond" w:eastAsia="Arial" w:hAnsi="Garamond" w:cs="Tahoma"/>
          <w:color w:val="262828"/>
          <w:sz w:val="24"/>
          <w:szCs w:val="24"/>
        </w:rPr>
        <w:t>be</w:t>
      </w:r>
      <w:r w:rsidRPr="001A7AF5">
        <w:rPr>
          <w:rFonts w:ascii="Garamond" w:eastAsia="Arial" w:hAnsi="Garamond" w:cs="Tahoma"/>
          <w:color w:val="262828"/>
          <w:spacing w:val="25"/>
          <w:sz w:val="24"/>
          <w:szCs w:val="24"/>
        </w:rPr>
        <w:t xml:space="preserve"> </w:t>
      </w:r>
      <w:r w:rsidRPr="001A7AF5">
        <w:rPr>
          <w:rFonts w:ascii="Garamond" w:eastAsia="Arial" w:hAnsi="Garamond" w:cs="Tahoma"/>
          <w:color w:val="262828"/>
          <w:sz w:val="24"/>
          <w:szCs w:val="24"/>
        </w:rPr>
        <w:t>terminated</w:t>
      </w:r>
      <w:r w:rsidRPr="001A7AF5">
        <w:rPr>
          <w:rFonts w:ascii="Garamond" w:eastAsia="Arial" w:hAnsi="Garamond" w:cs="Tahoma"/>
          <w:color w:val="262828"/>
          <w:spacing w:val="50"/>
          <w:sz w:val="24"/>
          <w:szCs w:val="24"/>
        </w:rPr>
        <w:t xml:space="preserve"> </w:t>
      </w:r>
      <w:r w:rsidRPr="001A7AF5">
        <w:rPr>
          <w:rFonts w:ascii="Garamond" w:eastAsia="Arial" w:hAnsi="Garamond" w:cs="Tahoma"/>
          <w:color w:val="262828"/>
          <w:w w:val="104"/>
          <w:sz w:val="24"/>
          <w:szCs w:val="24"/>
        </w:rPr>
        <w:t xml:space="preserve">or </w:t>
      </w:r>
      <w:r w:rsidRPr="001A7AF5">
        <w:rPr>
          <w:rFonts w:ascii="Garamond" w:eastAsia="Arial" w:hAnsi="Garamond" w:cs="Tahoma"/>
          <w:color w:val="262828"/>
          <w:sz w:val="24"/>
          <w:szCs w:val="24"/>
        </w:rPr>
        <w:t>returned</w:t>
      </w:r>
      <w:r w:rsidRPr="001A7AF5">
        <w:rPr>
          <w:rFonts w:ascii="Garamond" w:eastAsia="Arial" w:hAnsi="Garamond" w:cs="Tahoma"/>
          <w:color w:val="262828"/>
          <w:spacing w:val="41"/>
          <w:sz w:val="24"/>
          <w:szCs w:val="24"/>
        </w:rPr>
        <w:t xml:space="preserve"> </w:t>
      </w:r>
      <w:r w:rsidRPr="001A7AF5">
        <w:rPr>
          <w:rFonts w:ascii="Garamond" w:eastAsia="Arial" w:hAnsi="Garamond" w:cs="Tahoma"/>
          <w:color w:val="3A3B3B"/>
          <w:sz w:val="24"/>
          <w:szCs w:val="24"/>
        </w:rPr>
        <w:t>to</w:t>
      </w:r>
      <w:r w:rsidRPr="001A7AF5">
        <w:rPr>
          <w:rFonts w:ascii="Garamond" w:eastAsia="Arial" w:hAnsi="Garamond" w:cs="Tahoma"/>
          <w:color w:val="3A3B3B"/>
          <w:spacing w:val="26"/>
          <w:sz w:val="24"/>
          <w:szCs w:val="24"/>
        </w:rPr>
        <w:t xml:space="preserve"> </w:t>
      </w:r>
      <w:r w:rsidRPr="001A7AF5">
        <w:rPr>
          <w:rFonts w:ascii="Garamond" w:eastAsia="Arial" w:hAnsi="Garamond" w:cs="Tahoma"/>
          <w:color w:val="3A3B3B"/>
          <w:sz w:val="24"/>
          <w:szCs w:val="24"/>
        </w:rPr>
        <w:t>annual</w:t>
      </w:r>
      <w:r w:rsidRPr="001A7AF5">
        <w:rPr>
          <w:rFonts w:ascii="Garamond" w:eastAsia="Arial" w:hAnsi="Garamond" w:cs="Tahoma"/>
          <w:color w:val="3A3B3B"/>
          <w:spacing w:val="-18"/>
          <w:sz w:val="24"/>
          <w:szCs w:val="24"/>
        </w:rPr>
        <w:t xml:space="preserve"> </w:t>
      </w:r>
      <w:r w:rsidRPr="001A7AF5">
        <w:rPr>
          <w:rFonts w:ascii="Garamond" w:eastAsia="Arial" w:hAnsi="Garamond" w:cs="Tahoma"/>
          <w:color w:val="3A3B3B"/>
          <w:sz w:val="24"/>
          <w:szCs w:val="24"/>
        </w:rPr>
        <w:t>contract</w:t>
      </w:r>
      <w:r w:rsidRPr="001A7AF5">
        <w:rPr>
          <w:rFonts w:ascii="Garamond" w:eastAsia="Arial" w:hAnsi="Garamond" w:cs="Tahoma"/>
          <w:color w:val="3A3B3B"/>
          <w:spacing w:val="33"/>
          <w:sz w:val="24"/>
          <w:szCs w:val="24"/>
        </w:rPr>
        <w:t xml:space="preserve"> </w:t>
      </w:r>
      <w:r w:rsidRPr="001A7AF5">
        <w:rPr>
          <w:rFonts w:ascii="Garamond" w:eastAsia="Arial" w:hAnsi="Garamond" w:cs="Tahoma"/>
          <w:color w:val="262828"/>
          <w:sz w:val="24"/>
          <w:szCs w:val="24"/>
        </w:rPr>
        <w:t>due</w:t>
      </w:r>
      <w:r w:rsidRPr="001A7AF5">
        <w:rPr>
          <w:rFonts w:ascii="Garamond" w:eastAsia="Arial" w:hAnsi="Garamond" w:cs="Tahoma"/>
          <w:color w:val="262828"/>
          <w:spacing w:val="3"/>
          <w:sz w:val="24"/>
          <w:szCs w:val="24"/>
        </w:rPr>
        <w:t xml:space="preserve"> </w:t>
      </w:r>
      <w:r w:rsidRPr="001A7AF5">
        <w:rPr>
          <w:rFonts w:ascii="Garamond" w:eastAsia="Arial" w:hAnsi="Garamond" w:cs="Tahoma"/>
          <w:color w:val="262828"/>
          <w:sz w:val="24"/>
          <w:szCs w:val="24"/>
        </w:rPr>
        <w:t>to</w:t>
      </w:r>
      <w:r w:rsidRPr="001A7AF5">
        <w:rPr>
          <w:rFonts w:ascii="Garamond" w:eastAsia="Arial" w:hAnsi="Garamond" w:cs="Tahoma"/>
          <w:color w:val="262828"/>
          <w:spacing w:val="19"/>
          <w:sz w:val="24"/>
          <w:szCs w:val="24"/>
        </w:rPr>
        <w:t xml:space="preserve"> </w:t>
      </w:r>
      <w:r w:rsidRPr="001A7AF5">
        <w:rPr>
          <w:rFonts w:ascii="Garamond" w:eastAsia="Arial" w:hAnsi="Garamond" w:cs="Tahoma"/>
          <w:color w:val="262828"/>
          <w:sz w:val="24"/>
          <w:szCs w:val="24"/>
        </w:rPr>
        <w:t>program</w:t>
      </w:r>
      <w:r w:rsidRPr="001A7AF5">
        <w:rPr>
          <w:rFonts w:ascii="Garamond" w:eastAsia="Arial" w:hAnsi="Garamond" w:cs="Tahoma"/>
          <w:color w:val="262828"/>
          <w:spacing w:val="35"/>
          <w:sz w:val="24"/>
          <w:szCs w:val="24"/>
        </w:rPr>
        <w:t xml:space="preserve"> </w:t>
      </w:r>
      <w:r w:rsidRPr="001A7AF5">
        <w:rPr>
          <w:rFonts w:ascii="Garamond" w:eastAsia="Arial" w:hAnsi="Garamond" w:cs="Tahoma"/>
          <w:color w:val="3A3B3B"/>
          <w:sz w:val="24"/>
          <w:szCs w:val="24"/>
        </w:rPr>
        <w:t>consolidation</w:t>
      </w:r>
      <w:r w:rsidRPr="001A7AF5">
        <w:rPr>
          <w:rFonts w:ascii="Garamond" w:eastAsia="Arial" w:hAnsi="Garamond" w:cs="Tahoma"/>
          <w:color w:val="3A3B3B"/>
          <w:spacing w:val="9"/>
          <w:sz w:val="24"/>
          <w:szCs w:val="24"/>
        </w:rPr>
        <w:t>,</w:t>
      </w:r>
      <w:r w:rsidR="005A51BF" w:rsidRPr="001A7AF5">
        <w:rPr>
          <w:rFonts w:ascii="Garamond" w:eastAsia="Arial" w:hAnsi="Garamond" w:cs="Tahoma"/>
          <w:color w:val="3A3B3B"/>
          <w:spacing w:val="9"/>
          <w:sz w:val="24"/>
          <w:szCs w:val="24"/>
        </w:rPr>
        <w:t xml:space="preserve"> </w:t>
      </w:r>
      <w:r w:rsidRPr="001A7AF5">
        <w:rPr>
          <w:rFonts w:ascii="Garamond" w:eastAsia="Arial" w:hAnsi="Garamond" w:cs="Tahoma"/>
          <w:color w:val="262828"/>
          <w:sz w:val="24"/>
          <w:szCs w:val="24"/>
        </w:rPr>
        <w:t>reduction</w:t>
      </w:r>
      <w:r w:rsidRPr="001A7AF5">
        <w:rPr>
          <w:rFonts w:ascii="Garamond" w:eastAsia="Arial" w:hAnsi="Garamond" w:cs="Tahoma"/>
          <w:color w:val="262828"/>
          <w:spacing w:val="44"/>
          <w:sz w:val="24"/>
          <w:szCs w:val="24"/>
        </w:rPr>
        <w:t xml:space="preserve"> </w:t>
      </w:r>
      <w:r w:rsidRPr="001A7AF5">
        <w:rPr>
          <w:rFonts w:ascii="Garamond" w:eastAsia="Arial" w:hAnsi="Garamond" w:cs="Tahoma"/>
          <w:color w:val="3A3B3B"/>
          <w:sz w:val="24"/>
          <w:szCs w:val="24"/>
        </w:rPr>
        <w:t>or</w:t>
      </w:r>
      <w:r w:rsidRPr="001A7AF5">
        <w:rPr>
          <w:rFonts w:ascii="Garamond" w:eastAsia="Arial" w:hAnsi="Garamond" w:cs="Tahoma"/>
          <w:color w:val="3A3B3B"/>
          <w:spacing w:val="15"/>
          <w:sz w:val="24"/>
          <w:szCs w:val="24"/>
        </w:rPr>
        <w:t xml:space="preserve"> </w:t>
      </w:r>
      <w:r w:rsidRPr="001A7AF5">
        <w:rPr>
          <w:rFonts w:ascii="Garamond" w:eastAsia="Arial" w:hAnsi="Garamond" w:cs="Tahoma"/>
          <w:color w:val="3A3B3B"/>
          <w:w w:val="103"/>
          <w:sz w:val="24"/>
          <w:szCs w:val="24"/>
        </w:rPr>
        <w:t>elimination,</w:t>
      </w:r>
      <w:r w:rsidR="005A51BF" w:rsidRPr="001A7AF5">
        <w:rPr>
          <w:rFonts w:ascii="Garamond" w:eastAsia="Arial" w:hAnsi="Garamond" w:cs="Tahoma"/>
          <w:color w:val="3A3B3B"/>
          <w:w w:val="103"/>
          <w:sz w:val="24"/>
          <w:szCs w:val="24"/>
        </w:rPr>
        <w:t xml:space="preserve"> </w:t>
      </w:r>
      <w:r w:rsidRPr="001A7AF5">
        <w:rPr>
          <w:rFonts w:ascii="Garamond" w:eastAsia="Arial" w:hAnsi="Garamond" w:cs="Tahoma"/>
          <w:color w:val="262828"/>
          <w:sz w:val="24"/>
          <w:szCs w:val="24"/>
        </w:rPr>
        <w:t>or</w:t>
      </w:r>
      <w:r w:rsidRPr="001A7AF5">
        <w:rPr>
          <w:rFonts w:ascii="Garamond" w:eastAsia="Arial" w:hAnsi="Garamond" w:cs="Tahoma"/>
          <w:color w:val="262828"/>
          <w:spacing w:val="59"/>
          <w:sz w:val="24"/>
          <w:szCs w:val="24"/>
        </w:rPr>
        <w:t xml:space="preserve"> </w:t>
      </w:r>
      <w:r w:rsidRPr="001A7AF5">
        <w:rPr>
          <w:rFonts w:ascii="Garamond" w:eastAsia="Arial" w:hAnsi="Garamond" w:cs="Tahoma"/>
          <w:color w:val="262828"/>
          <w:sz w:val="24"/>
          <w:szCs w:val="24"/>
        </w:rPr>
        <w:t>due</w:t>
      </w:r>
      <w:r w:rsidRPr="001A7AF5">
        <w:rPr>
          <w:rFonts w:ascii="Garamond" w:eastAsia="Arial" w:hAnsi="Garamond" w:cs="Tahoma"/>
          <w:color w:val="262828"/>
          <w:spacing w:val="57"/>
          <w:sz w:val="24"/>
          <w:szCs w:val="24"/>
        </w:rPr>
        <w:t xml:space="preserve"> </w:t>
      </w:r>
      <w:r w:rsidRPr="001A7AF5">
        <w:rPr>
          <w:rFonts w:ascii="Garamond" w:eastAsia="Arial" w:hAnsi="Garamond" w:cs="Tahoma"/>
          <w:color w:val="262828"/>
          <w:sz w:val="24"/>
          <w:szCs w:val="24"/>
        </w:rPr>
        <w:t xml:space="preserve">to </w:t>
      </w:r>
      <w:r w:rsidR="005A51BF" w:rsidRPr="001A7AF5">
        <w:rPr>
          <w:rFonts w:ascii="Garamond" w:eastAsia="Arial" w:hAnsi="Garamond" w:cs="Tahoma"/>
          <w:color w:val="262828"/>
          <w:sz w:val="24"/>
          <w:szCs w:val="24"/>
        </w:rPr>
        <w:t>restriction</w:t>
      </w:r>
      <w:r w:rsidRPr="001A7AF5">
        <w:rPr>
          <w:rFonts w:ascii="Garamond" w:eastAsia="Arial" w:hAnsi="Garamond" w:cs="Tahoma"/>
          <w:color w:val="262828"/>
          <w:spacing w:val="15"/>
          <w:sz w:val="24"/>
          <w:szCs w:val="24"/>
        </w:rPr>
        <w:t xml:space="preserve"> </w:t>
      </w:r>
      <w:r w:rsidR="005A51BF" w:rsidRPr="001A7AF5">
        <w:rPr>
          <w:rFonts w:ascii="Garamond" w:eastAsia="Arial" w:hAnsi="Garamond" w:cs="Tahoma"/>
          <w:color w:val="262828"/>
          <w:sz w:val="24"/>
          <w:szCs w:val="24"/>
        </w:rPr>
        <w:t>of</w:t>
      </w:r>
      <w:r w:rsidRPr="001A7AF5">
        <w:rPr>
          <w:rFonts w:ascii="Garamond" w:eastAsia="Arial" w:hAnsi="Garamond" w:cs="Tahoma"/>
          <w:color w:val="262828"/>
          <w:spacing w:val="3"/>
          <w:sz w:val="24"/>
          <w:szCs w:val="24"/>
        </w:rPr>
        <w:t xml:space="preserve"> </w:t>
      </w:r>
      <w:r w:rsidR="005A51BF" w:rsidRPr="001A7AF5">
        <w:rPr>
          <w:rFonts w:ascii="Garamond" w:eastAsia="Arial" w:hAnsi="Garamond" w:cs="Tahoma"/>
          <w:color w:val="262828"/>
          <w:sz w:val="24"/>
          <w:szCs w:val="24"/>
        </w:rPr>
        <w:t>the</w:t>
      </w:r>
      <w:r w:rsidRPr="001A7AF5">
        <w:rPr>
          <w:rFonts w:ascii="Garamond" w:eastAsia="Arial" w:hAnsi="Garamond" w:cs="Tahoma"/>
          <w:color w:val="262828"/>
          <w:spacing w:val="12"/>
          <w:sz w:val="24"/>
          <w:szCs w:val="24"/>
        </w:rPr>
        <w:t xml:space="preserve"> </w:t>
      </w:r>
      <w:r w:rsidRPr="001A7AF5">
        <w:rPr>
          <w:rFonts w:ascii="Garamond" w:eastAsia="Arial" w:hAnsi="Garamond" w:cs="Tahoma"/>
          <w:color w:val="3A3B3B"/>
          <w:sz w:val="24"/>
          <w:szCs w:val="24"/>
        </w:rPr>
        <w:t>requ</w:t>
      </w:r>
      <w:r w:rsidR="005A51BF" w:rsidRPr="001A7AF5">
        <w:rPr>
          <w:rFonts w:ascii="Garamond" w:eastAsia="Arial" w:hAnsi="Garamond" w:cs="Tahoma"/>
          <w:color w:val="3A3B3B"/>
          <w:sz w:val="24"/>
          <w:szCs w:val="24"/>
        </w:rPr>
        <w:t>ired</w:t>
      </w:r>
      <w:r w:rsidRPr="001A7AF5">
        <w:rPr>
          <w:rFonts w:ascii="Garamond" w:eastAsia="Arial" w:hAnsi="Garamond" w:cs="Tahoma"/>
          <w:color w:val="3A3B3B"/>
          <w:spacing w:val="8"/>
          <w:sz w:val="24"/>
          <w:szCs w:val="24"/>
        </w:rPr>
        <w:t xml:space="preserve"> </w:t>
      </w:r>
      <w:r w:rsidRPr="001A7AF5">
        <w:rPr>
          <w:rFonts w:ascii="Garamond" w:eastAsia="Arial" w:hAnsi="Garamond" w:cs="Tahoma"/>
          <w:color w:val="262828"/>
          <w:sz w:val="24"/>
          <w:szCs w:val="24"/>
        </w:rPr>
        <w:t xml:space="preserve">duties </w:t>
      </w:r>
      <w:r w:rsidRPr="001A7AF5">
        <w:rPr>
          <w:rFonts w:ascii="Garamond" w:eastAsia="Arial" w:hAnsi="Garamond" w:cs="Tahoma"/>
          <w:color w:val="3A3B3B"/>
          <w:sz w:val="24"/>
          <w:szCs w:val="24"/>
        </w:rPr>
        <w:t>of</w:t>
      </w:r>
      <w:r w:rsidRPr="001A7AF5">
        <w:rPr>
          <w:rFonts w:ascii="Garamond" w:eastAsia="Arial" w:hAnsi="Garamond" w:cs="Tahoma"/>
          <w:color w:val="3A3B3B"/>
          <w:spacing w:val="57"/>
          <w:sz w:val="24"/>
          <w:szCs w:val="24"/>
        </w:rPr>
        <w:t xml:space="preserve"> </w:t>
      </w:r>
      <w:r w:rsidR="005A51BF" w:rsidRPr="001A7AF5">
        <w:rPr>
          <w:rFonts w:ascii="Garamond" w:eastAsia="Arial" w:hAnsi="Garamond" w:cs="Tahoma"/>
          <w:color w:val="3A3B3B"/>
          <w:sz w:val="24"/>
          <w:szCs w:val="24"/>
        </w:rPr>
        <w:t>the</w:t>
      </w:r>
      <w:r w:rsidRPr="001A7AF5">
        <w:rPr>
          <w:rFonts w:ascii="Garamond" w:eastAsia="Arial" w:hAnsi="Garamond" w:cs="Tahoma"/>
          <w:color w:val="3A3B3B"/>
          <w:spacing w:val="5"/>
          <w:sz w:val="24"/>
          <w:szCs w:val="24"/>
        </w:rPr>
        <w:t xml:space="preserve"> </w:t>
      </w:r>
      <w:r w:rsidRPr="001A7AF5">
        <w:rPr>
          <w:rFonts w:ascii="Garamond" w:eastAsia="Arial" w:hAnsi="Garamond" w:cs="Tahoma"/>
          <w:color w:val="262828"/>
          <w:sz w:val="24"/>
          <w:szCs w:val="24"/>
        </w:rPr>
        <w:t>position</w:t>
      </w:r>
      <w:r w:rsidRPr="001A7AF5">
        <w:rPr>
          <w:rFonts w:ascii="Garamond" w:eastAsia="Arial" w:hAnsi="Garamond" w:cs="Tahoma"/>
          <w:color w:val="262828"/>
          <w:spacing w:val="56"/>
          <w:sz w:val="24"/>
          <w:szCs w:val="24"/>
        </w:rPr>
        <w:t xml:space="preserve"> </w:t>
      </w:r>
      <w:r w:rsidRPr="001A7AF5">
        <w:rPr>
          <w:rFonts w:ascii="Garamond" w:eastAsia="Arial" w:hAnsi="Garamond" w:cs="Tahoma"/>
          <w:color w:val="3A3B3B"/>
          <w:sz w:val="24"/>
          <w:szCs w:val="24"/>
        </w:rPr>
        <w:t>by</w:t>
      </w:r>
      <w:r w:rsidRPr="001A7AF5">
        <w:rPr>
          <w:rFonts w:ascii="Garamond" w:eastAsia="Arial" w:hAnsi="Garamond" w:cs="Tahoma"/>
          <w:color w:val="3A3B3B"/>
          <w:spacing w:val="58"/>
          <w:sz w:val="24"/>
          <w:szCs w:val="24"/>
        </w:rPr>
        <w:t xml:space="preserve"> </w:t>
      </w:r>
      <w:r w:rsidR="005A51BF" w:rsidRPr="001A7AF5">
        <w:rPr>
          <w:rFonts w:ascii="Garamond" w:eastAsia="Arial" w:hAnsi="Garamond" w:cs="Tahoma"/>
          <w:color w:val="3A3B3B"/>
          <w:sz w:val="24"/>
          <w:szCs w:val="24"/>
        </w:rPr>
        <w:t>the</w:t>
      </w:r>
      <w:r w:rsidRPr="001A7AF5">
        <w:rPr>
          <w:rFonts w:ascii="Garamond" w:eastAsia="Arial" w:hAnsi="Garamond" w:cs="Tahoma"/>
          <w:color w:val="3A3B3B"/>
          <w:spacing w:val="10"/>
          <w:sz w:val="24"/>
          <w:szCs w:val="24"/>
        </w:rPr>
        <w:t xml:space="preserve"> </w:t>
      </w:r>
      <w:r w:rsidR="005A51BF" w:rsidRPr="001A7AF5">
        <w:rPr>
          <w:rFonts w:ascii="Garamond" w:eastAsia="Arial" w:hAnsi="Garamond" w:cs="Tahoma"/>
          <w:color w:val="3A3B3B"/>
          <w:sz w:val="24"/>
          <w:szCs w:val="24"/>
        </w:rPr>
        <w:t xml:space="preserve">Board. </w:t>
      </w:r>
      <w:r w:rsidRPr="001A7AF5">
        <w:rPr>
          <w:rFonts w:ascii="Garamond" w:eastAsia="Arial" w:hAnsi="Garamond" w:cs="Tahoma"/>
          <w:color w:val="3A3B3B"/>
          <w:spacing w:val="23"/>
          <w:sz w:val="24"/>
          <w:szCs w:val="24"/>
        </w:rPr>
        <w:t xml:space="preserve"> </w:t>
      </w:r>
      <w:r w:rsidRPr="001A7AF5">
        <w:rPr>
          <w:rFonts w:ascii="Garamond" w:eastAsia="Arial" w:hAnsi="Garamond" w:cs="Tahoma"/>
          <w:color w:val="3A3B3B"/>
          <w:w w:val="103"/>
          <w:sz w:val="24"/>
          <w:szCs w:val="24"/>
        </w:rPr>
        <w:t>The</w:t>
      </w:r>
      <w:r w:rsidR="005A51BF" w:rsidRPr="001A7AF5">
        <w:rPr>
          <w:rFonts w:ascii="Garamond" w:eastAsia="Arial" w:hAnsi="Garamond" w:cs="Tahoma"/>
          <w:color w:val="3A3B3B"/>
          <w:w w:val="103"/>
          <w:sz w:val="24"/>
          <w:szCs w:val="24"/>
        </w:rPr>
        <w:t xml:space="preserve"> </w:t>
      </w:r>
      <w:r w:rsidRPr="001A7AF5">
        <w:rPr>
          <w:rFonts w:ascii="Garamond" w:eastAsia="Arial" w:hAnsi="Garamond" w:cs="Tahoma"/>
          <w:color w:val="242626"/>
          <w:sz w:val="24"/>
          <w:szCs w:val="24"/>
        </w:rPr>
        <w:t>determination</w:t>
      </w:r>
      <w:r w:rsidRPr="001A7AF5">
        <w:rPr>
          <w:rFonts w:ascii="Garamond" w:eastAsia="Arial" w:hAnsi="Garamond" w:cs="Tahoma"/>
          <w:color w:val="242626"/>
          <w:spacing w:val="55"/>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45"/>
          <w:sz w:val="24"/>
          <w:szCs w:val="24"/>
        </w:rPr>
        <w:t xml:space="preserve"> </w:t>
      </w:r>
      <w:r w:rsidRPr="001A7AF5">
        <w:rPr>
          <w:rFonts w:ascii="Garamond" w:eastAsia="Arial" w:hAnsi="Garamond" w:cs="Tahoma"/>
          <w:color w:val="242626"/>
          <w:sz w:val="24"/>
          <w:szCs w:val="24"/>
        </w:rPr>
        <w:t>which</w:t>
      </w:r>
      <w:r w:rsidRPr="001A7AF5">
        <w:rPr>
          <w:rFonts w:ascii="Garamond" w:eastAsia="Arial" w:hAnsi="Garamond" w:cs="Tahoma"/>
          <w:color w:val="242626"/>
          <w:spacing w:val="39"/>
          <w:sz w:val="24"/>
          <w:szCs w:val="24"/>
        </w:rPr>
        <w:t xml:space="preserve"> </w:t>
      </w:r>
      <w:r w:rsidRPr="001A7AF5">
        <w:rPr>
          <w:rFonts w:ascii="Garamond" w:eastAsia="Arial" w:hAnsi="Garamond" w:cs="Tahoma"/>
          <w:color w:val="383A3A"/>
          <w:sz w:val="24"/>
          <w:szCs w:val="24"/>
        </w:rPr>
        <w:t>faculty</w:t>
      </w:r>
      <w:r w:rsidRPr="001A7AF5">
        <w:rPr>
          <w:rFonts w:ascii="Garamond" w:eastAsia="Arial" w:hAnsi="Garamond" w:cs="Tahoma"/>
          <w:color w:val="383A3A"/>
          <w:spacing w:val="31"/>
          <w:sz w:val="24"/>
          <w:szCs w:val="24"/>
        </w:rPr>
        <w:t xml:space="preserve"> </w:t>
      </w:r>
      <w:r w:rsidRPr="001A7AF5">
        <w:rPr>
          <w:rFonts w:ascii="Garamond" w:eastAsia="Arial" w:hAnsi="Garamond" w:cs="Tahoma"/>
          <w:color w:val="383A3A"/>
          <w:sz w:val="24"/>
          <w:szCs w:val="24"/>
        </w:rPr>
        <w:t>shall</w:t>
      </w:r>
      <w:r w:rsidRPr="001A7AF5">
        <w:rPr>
          <w:rFonts w:ascii="Garamond" w:eastAsia="Arial" w:hAnsi="Garamond" w:cs="Tahoma"/>
          <w:color w:val="383A3A"/>
          <w:spacing w:val="18"/>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26"/>
          <w:sz w:val="24"/>
          <w:szCs w:val="24"/>
        </w:rPr>
        <w:t xml:space="preserve"> </w:t>
      </w:r>
      <w:r w:rsidRPr="001A7AF5">
        <w:rPr>
          <w:rFonts w:ascii="Garamond" w:eastAsia="Arial" w:hAnsi="Garamond" w:cs="Tahoma"/>
          <w:color w:val="383A3A"/>
          <w:sz w:val="24"/>
          <w:szCs w:val="24"/>
        </w:rPr>
        <w:t>retained,</w:t>
      </w:r>
      <w:r w:rsidRPr="001A7AF5">
        <w:rPr>
          <w:rFonts w:ascii="Garamond" w:eastAsia="Arial" w:hAnsi="Garamond" w:cs="Tahoma"/>
          <w:color w:val="383A3A"/>
          <w:spacing w:val="13"/>
          <w:sz w:val="24"/>
          <w:szCs w:val="24"/>
        </w:rPr>
        <w:t xml:space="preserve"> </w:t>
      </w:r>
      <w:r w:rsidRPr="001A7AF5">
        <w:rPr>
          <w:rFonts w:ascii="Garamond" w:eastAsia="Arial" w:hAnsi="Garamond" w:cs="Tahoma"/>
          <w:color w:val="242626"/>
          <w:sz w:val="24"/>
          <w:szCs w:val="24"/>
        </w:rPr>
        <w:t>dismissed</w:t>
      </w:r>
      <w:r w:rsidRPr="001A7AF5">
        <w:rPr>
          <w:rFonts w:ascii="Garamond" w:eastAsia="Arial" w:hAnsi="Garamond" w:cs="Tahoma"/>
          <w:color w:val="242626"/>
          <w:spacing w:val="9"/>
          <w:sz w:val="24"/>
          <w:szCs w:val="24"/>
        </w:rPr>
        <w:t xml:space="preserve"> </w:t>
      </w:r>
      <w:r w:rsidRPr="001A7AF5">
        <w:rPr>
          <w:rFonts w:ascii="Garamond" w:eastAsia="Arial" w:hAnsi="Garamond" w:cs="Tahoma"/>
          <w:color w:val="242626"/>
          <w:sz w:val="24"/>
          <w:szCs w:val="24"/>
        </w:rPr>
        <w:t>or</w:t>
      </w:r>
      <w:r w:rsidRPr="001A7AF5">
        <w:rPr>
          <w:rFonts w:ascii="Garamond" w:eastAsia="Arial" w:hAnsi="Garamond" w:cs="Tahoma"/>
          <w:color w:val="242626"/>
          <w:spacing w:val="29"/>
          <w:sz w:val="24"/>
          <w:szCs w:val="24"/>
        </w:rPr>
        <w:t xml:space="preserve"> </w:t>
      </w:r>
      <w:r w:rsidR="005A51BF" w:rsidRPr="001A7AF5">
        <w:rPr>
          <w:rFonts w:ascii="Garamond" w:eastAsia="Arial" w:hAnsi="Garamond" w:cs="Tahoma"/>
          <w:color w:val="242626"/>
          <w:sz w:val="24"/>
          <w:szCs w:val="24"/>
        </w:rPr>
        <w:t>returned</w:t>
      </w:r>
      <w:r w:rsidRPr="001A7AF5">
        <w:rPr>
          <w:rFonts w:ascii="Garamond" w:eastAsia="Arial" w:hAnsi="Garamond" w:cs="Tahoma"/>
          <w:color w:val="242626"/>
          <w:spacing w:val="2"/>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38"/>
          <w:sz w:val="24"/>
          <w:szCs w:val="24"/>
        </w:rPr>
        <w:t xml:space="preserve"> </w:t>
      </w:r>
      <w:r w:rsidRPr="001A7AF5">
        <w:rPr>
          <w:rFonts w:ascii="Garamond" w:eastAsia="Arial" w:hAnsi="Garamond" w:cs="Tahoma"/>
          <w:color w:val="383A3A"/>
          <w:w w:val="103"/>
          <w:sz w:val="24"/>
          <w:szCs w:val="24"/>
        </w:rPr>
        <w:t xml:space="preserve">annual </w:t>
      </w:r>
      <w:r w:rsidRPr="001A7AF5">
        <w:rPr>
          <w:rFonts w:ascii="Garamond" w:eastAsia="Arial" w:hAnsi="Garamond" w:cs="Tahoma"/>
          <w:color w:val="383A3A"/>
          <w:sz w:val="24"/>
          <w:szCs w:val="24"/>
        </w:rPr>
        <w:t>contract</w:t>
      </w:r>
      <w:r w:rsidRPr="001A7AF5">
        <w:rPr>
          <w:rFonts w:ascii="Garamond" w:eastAsia="Arial" w:hAnsi="Garamond" w:cs="Tahoma"/>
          <w:color w:val="383A3A"/>
          <w:spacing w:val="11"/>
          <w:sz w:val="24"/>
          <w:szCs w:val="24"/>
        </w:rPr>
        <w:t xml:space="preserve"> </w:t>
      </w:r>
      <w:r w:rsidRPr="001A7AF5">
        <w:rPr>
          <w:rFonts w:ascii="Garamond" w:eastAsia="Arial" w:hAnsi="Garamond" w:cs="Tahoma"/>
          <w:color w:val="383A3A"/>
          <w:sz w:val="24"/>
          <w:szCs w:val="24"/>
        </w:rPr>
        <w:t>shall</w:t>
      </w:r>
      <w:r w:rsidRPr="001A7AF5">
        <w:rPr>
          <w:rFonts w:ascii="Garamond" w:eastAsia="Arial" w:hAnsi="Garamond" w:cs="Tahoma"/>
          <w:color w:val="383A3A"/>
          <w:spacing w:val="-6"/>
          <w:sz w:val="24"/>
          <w:szCs w:val="24"/>
        </w:rPr>
        <w:t xml:space="preserve"> </w:t>
      </w:r>
      <w:r w:rsidRPr="001A7AF5">
        <w:rPr>
          <w:rFonts w:ascii="Garamond" w:eastAsia="Arial" w:hAnsi="Garamond" w:cs="Tahoma"/>
          <w:color w:val="242626"/>
          <w:spacing w:val="-4"/>
          <w:sz w:val="24"/>
          <w:szCs w:val="24"/>
        </w:rPr>
        <w:t>b</w:t>
      </w:r>
      <w:r w:rsidRPr="001A7AF5">
        <w:rPr>
          <w:rFonts w:ascii="Garamond" w:eastAsia="Arial" w:hAnsi="Garamond" w:cs="Tahoma"/>
          <w:color w:val="494949"/>
          <w:sz w:val="24"/>
          <w:szCs w:val="24"/>
        </w:rPr>
        <w:t>e</w:t>
      </w:r>
      <w:r w:rsidRPr="001A7AF5">
        <w:rPr>
          <w:rFonts w:ascii="Garamond" w:eastAsia="Arial" w:hAnsi="Garamond" w:cs="Tahoma"/>
          <w:color w:val="494949"/>
          <w:spacing w:val="-6"/>
          <w:sz w:val="24"/>
          <w:szCs w:val="24"/>
        </w:rPr>
        <w:t xml:space="preserve"> </w:t>
      </w:r>
      <w:r w:rsidRPr="001A7AF5">
        <w:rPr>
          <w:rFonts w:ascii="Garamond" w:eastAsia="Arial" w:hAnsi="Garamond" w:cs="Tahoma"/>
          <w:color w:val="242626"/>
          <w:sz w:val="24"/>
          <w:szCs w:val="24"/>
        </w:rPr>
        <w:t>based</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242626"/>
          <w:sz w:val="24"/>
          <w:szCs w:val="24"/>
        </w:rPr>
        <w:t>on</w:t>
      </w:r>
      <w:r w:rsidRPr="001A7AF5">
        <w:rPr>
          <w:rFonts w:ascii="Garamond" w:eastAsia="Arial" w:hAnsi="Garamond" w:cs="Tahoma"/>
          <w:color w:val="242626"/>
          <w:spacing w:val="-7"/>
          <w:sz w:val="24"/>
          <w:szCs w:val="24"/>
        </w:rPr>
        <w:t xml:space="preserve"> </w:t>
      </w:r>
      <w:del w:id="295" w:author="Melissa Whigham" w:date="2020-10-01T13:46:00Z">
        <w:r w:rsidRPr="001A7AF5" w:rsidDel="00F52E08">
          <w:rPr>
            <w:rFonts w:ascii="Garamond" w:eastAsia="Arial" w:hAnsi="Garamond" w:cs="Tahoma"/>
            <w:color w:val="383A3A"/>
            <w:sz w:val="24"/>
            <w:szCs w:val="24"/>
          </w:rPr>
          <w:delText>the</w:delText>
        </w:r>
        <w:r w:rsidR="00F52E08" w:rsidDel="00F52E08">
          <w:rPr>
            <w:rFonts w:ascii="Garamond" w:eastAsia="Arial" w:hAnsi="Garamond" w:cs="Tahoma"/>
            <w:color w:val="383A3A"/>
            <w:sz w:val="24"/>
            <w:szCs w:val="24"/>
          </w:rPr>
          <w:delText xml:space="preserve"> following</w:delText>
        </w:r>
      </w:del>
      <w:ins w:id="296" w:author="Melissa Whigham" w:date="2020-10-01T13:46:00Z">
        <w:r w:rsidR="00F52E08">
          <w:rPr>
            <w:rFonts w:ascii="Garamond" w:eastAsia="Arial" w:hAnsi="Garamond" w:cs="Tahoma"/>
            <w:color w:val="383A3A"/>
            <w:sz w:val="24"/>
            <w:szCs w:val="24"/>
          </w:rPr>
          <w:t>the following</w:t>
        </w:r>
      </w:ins>
      <w:r w:rsidR="00F52E08">
        <w:rPr>
          <w:rFonts w:ascii="Garamond" w:eastAsia="Arial" w:hAnsi="Garamond" w:cs="Tahoma"/>
          <w:color w:val="383A3A"/>
          <w:sz w:val="24"/>
          <w:szCs w:val="24"/>
        </w:rPr>
        <w:t>:</w:t>
      </w:r>
    </w:p>
    <w:p w14:paraId="5421AB8B" w14:textId="77777777" w:rsidR="00F52E08" w:rsidRPr="00F52E08" w:rsidRDefault="00F52E08">
      <w:pPr>
        <w:pStyle w:val="ListParagraph"/>
        <w:numPr>
          <w:ilvl w:val="0"/>
          <w:numId w:val="6"/>
        </w:numPr>
        <w:spacing w:after="0" w:line="506" w:lineRule="auto"/>
        <w:ind w:right="20"/>
        <w:jc w:val="both"/>
        <w:rPr>
          <w:ins w:id="297" w:author="Melissa Whigham" w:date="2020-10-01T13:47:00Z"/>
          <w:rFonts w:ascii="Garamond" w:eastAsia="Arial" w:hAnsi="Garamond" w:cs="Tahoma"/>
          <w:color w:val="242626"/>
          <w:w w:val="108"/>
          <w:sz w:val="24"/>
          <w:szCs w:val="24"/>
          <w:rPrChange w:id="298" w:author="Melissa Whigham" w:date="2020-10-01T13:47:00Z">
            <w:rPr>
              <w:ins w:id="299" w:author="Melissa Whigham" w:date="2020-10-01T13:47:00Z"/>
              <w:rFonts w:ascii="Garamond" w:eastAsia="Arial" w:hAnsi="Garamond" w:cs="Tahoma"/>
              <w:color w:val="383A3A"/>
              <w:spacing w:val="9"/>
              <w:sz w:val="24"/>
              <w:szCs w:val="24"/>
            </w:rPr>
          </w:rPrChange>
        </w:rPr>
        <w:pPrChange w:id="300" w:author="Melissa Whigham" w:date="2020-10-01T13:46:00Z">
          <w:pPr>
            <w:spacing w:after="0" w:line="506" w:lineRule="auto"/>
            <w:ind w:right="20" w:firstLine="720"/>
            <w:jc w:val="both"/>
          </w:pPr>
        </w:pPrChange>
      </w:pPr>
      <w:ins w:id="301" w:author="Melissa Whigham" w:date="2020-10-01T13:46:00Z">
        <w:r>
          <w:rPr>
            <w:rFonts w:ascii="Garamond" w:eastAsia="Arial" w:hAnsi="Garamond" w:cs="Tahoma"/>
            <w:color w:val="383A3A"/>
            <w:sz w:val="24"/>
            <w:szCs w:val="24"/>
          </w:rPr>
          <w:t>C</w:t>
        </w:r>
      </w:ins>
      <w:del w:id="302" w:author="Melissa Whigham" w:date="2020-10-01T13:46:00Z">
        <w:r w:rsidR="00E052BE" w:rsidRPr="00F52E08" w:rsidDel="00F52E08">
          <w:rPr>
            <w:rFonts w:ascii="Garamond" w:eastAsia="Arial" w:hAnsi="Garamond" w:cs="Tahoma"/>
            <w:color w:val="383A3A"/>
            <w:sz w:val="24"/>
            <w:szCs w:val="24"/>
            <w:rPrChange w:id="303" w:author="Melissa Whigham" w:date="2020-10-01T13:46:00Z">
              <w:rPr/>
            </w:rPrChange>
          </w:rPr>
          <w:delText>c</w:delText>
        </w:r>
      </w:del>
      <w:r w:rsidR="00E052BE" w:rsidRPr="00F52E08">
        <w:rPr>
          <w:rFonts w:ascii="Garamond" w:eastAsia="Arial" w:hAnsi="Garamond" w:cs="Tahoma"/>
          <w:color w:val="383A3A"/>
          <w:sz w:val="24"/>
          <w:szCs w:val="24"/>
          <w:rPrChange w:id="304" w:author="Melissa Whigham" w:date="2020-10-01T13:46:00Z">
            <w:rPr/>
          </w:rPrChange>
        </w:rPr>
        <w:t>riteria</w:t>
      </w:r>
      <w:r w:rsidR="00E052BE" w:rsidRPr="00F52E08">
        <w:rPr>
          <w:rFonts w:ascii="Garamond" w:eastAsia="Arial" w:hAnsi="Garamond" w:cs="Tahoma"/>
          <w:color w:val="383A3A"/>
          <w:spacing w:val="17"/>
          <w:sz w:val="24"/>
          <w:szCs w:val="24"/>
          <w:rPrChange w:id="305" w:author="Melissa Whigham" w:date="2020-10-01T13:46:00Z">
            <w:rPr>
              <w:spacing w:val="17"/>
            </w:rPr>
          </w:rPrChange>
        </w:rPr>
        <w:t xml:space="preserve"> </w:t>
      </w:r>
      <w:r w:rsidR="00E052BE" w:rsidRPr="00F52E08">
        <w:rPr>
          <w:rFonts w:ascii="Garamond" w:eastAsia="Arial" w:hAnsi="Garamond" w:cs="Tahoma"/>
          <w:color w:val="383A3A"/>
          <w:sz w:val="24"/>
          <w:szCs w:val="24"/>
          <w:rPrChange w:id="306" w:author="Melissa Whigham" w:date="2020-10-01T13:46:00Z">
            <w:rPr/>
          </w:rPrChange>
        </w:rPr>
        <w:t>listed</w:t>
      </w:r>
      <w:r w:rsidR="00E052BE" w:rsidRPr="00F52E08">
        <w:rPr>
          <w:rFonts w:ascii="Garamond" w:eastAsia="Arial" w:hAnsi="Garamond" w:cs="Tahoma"/>
          <w:color w:val="383A3A"/>
          <w:spacing w:val="-3"/>
          <w:sz w:val="24"/>
          <w:szCs w:val="24"/>
          <w:rPrChange w:id="307" w:author="Melissa Whigham" w:date="2020-10-01T13:46:00Z">
            <w:rPr>
              <w:spacing w:val="-3"/>
            </w:rPr>
          </w:rPrChange>
        </w:rPr>
        <w:t xml:space="preserve"> </w:t>
      </w:r>
      <w:r w:rsidR="00E052BE" w:rsidRPr="00F52E08">
        <w:rPr>
          <w:rFonts w:ascii="Garamond" w:eastAsia="Arial" w:hAnsi="Garamond" w:cs="Tahoma"/>
          <w:color w:val="383A3A"/>
          <w:sz w:val="24"/>
          <w:szCs w:val="24"/>
          <w:rPrChange w:id="308" w:author="Melissa Whigham" w:date="2020-10-01T13:46:00Z">
            <w:rPr/>
          </w:rPrChange>
        </w:rPr>
        <w:t>in</w:t>
      </w:r>
      <w:r w:rsidR="00E052BE" w:rsidRPr="00F52E08">
        <w:rPr>
          <w:rFonts w:ascii="Garamond" w:eastAsia="Arial" w:hAnsi="Garamond" w:cs="Tahoma"/>
          <w:color w:val="383A3A"/>
          <w:spacing w:val="13"/>
          <w:sz w:val="24"/>
          <w:szCs w:val="24"/>
          <w:rPrChange w:id="309" w:author="Melissa Whigham" w:date="2020-10-01T13:46:00Z">
            <w:rPr>
              <w:spacing w:val="13"/>
            </w:rPr>
          </w:rPrChange>
        </w:rPr>
        <w:t xml:space="preserve"> </w:t>
      </w:r>
      <w:r w:rsidR="00E052BE" w:rsidRPr="00F52E08">
        <w:rPr>
          <w:rFonts w:ascii="Garamond" w:eastAsia="Arial" w:hAnsi="Garamond" w:cs="Tahoma"/>
          <w:color w:val="242626"/>
          <w:sz w:val="24"/>
          <w:szCs w:val="24"/>
          <w:rPrChange w:id="310" w:author="Melissa Whigham" w:date="2020-10-01T13:46:00Z">
            <w:rPr>
              <w:color w:val="242626"/>
            </w:rPr>
          </w:rPrChange>
        </w:rPr>
        <w:t>Article</w:t>
      </w:r>
      <w:r w:rsidR="00E052BE" w:rsidRPr="00F52E08">
        <w:rPr>
          <w:rFonts w:ascii="Garamond" w:eastAsia="Arial" w:hAnsi="Garamond" w:cs="Tahoma"/>
          <w:color w:val="242626"/>
          <w:spacing w:val="8"/>
          <w:sz w:val="24"/>
          <w:szCs w:val="24"/>
          <w:rPrChange w:id="311" w:author="Melissa Whigham" w:date="2020-10-01T13:46:00Z">
            <w:rPr>
              <w:color w:val="242626"/>
              <w:spacing w:val="8"/>
            </w:rPr>
          </w:rPrChange>
        </w:rPr>
        <w:t xml:space="preserve"> </w:t>
      </w:r>
      <w:r w:rsidR="00E052BE" w:rsidRPr="00F52E08">
        <w:rPr>
          <w:rFonts w:ascii="Garamond" w:eastAsia="Arial" w:hAnsi="Garamond" w:cs="Tahoma"/>
          <w:color w:val="383A3A"/>
          <w:sz w:val="24"/>
          <w:szCs w:val="24"/>
          <w:rPrChange w:id="312" w:author="Melissa Whigham" w:date="2020-10-01T13:46:00Z">
            <w:rPr/>
          </w:rPrChange>
        </w:rPr>
        <w:t>XVI.</w:t>
      </w:r>
      <w:r w:rsidR="00E052BE" w:rsidRPr="00F52E08">
        <w:rPr>
          <w:rFonts w:ascii="Garamond" w:eastAsia="Arial" w:hAnsi="Garamond" w:cs="Tahoma"/>
          <w:color w:val="383A3A"/>
          <w:spacing w:val="9"/>
          <w:sz w:val="24"/>
          <w:szCs w:val="24"/>
          <w:rPrChange w:id="313" w:author="Melissa Whigham" w:date="2020-10-01T13:46:00Z">
            <w:rPr>
              <w:spacing w:val="9"/>
            </w:rPr>
          </w:rPrChange>
        </w:rPr>
        <w:t xml:space="preserve"> </w:t>
      </w:r>
      <w:r w:rsidR="005A51BF" w:rsidRPr="00F52E08">
        <w:rPr>
          <w:rFonts w:ascii="Garamond" w:eastAsia="Arial" w:hAnsi="Garamond" w:cs="Tahoma"/>
          <w:color w:val="383A3A"/>
          <w:spacing w:val="9"/>
          <w:sz w:val="24"/>
          <w:szCs w:val="24"/>
          <w:rPrChange w:id="314" w:author="Melissa Whigham" w:date="2020-10-01T13:46:00Z">
            <w:rPr>
              <w:spacing w:val="9"/>
            </w:rPr>
          </w:rPrChange>
        </w:rPr>
        <w:t xml:space="preserve"> </w:t>
      </w:r>
    </w:p>
    <w:p w14:paraId="2ABED8BA" w14:textId="77777777" w:rsidR="00F52E08" w:rsidRPr="00F52E08" w:rsidRDefault="00F52E08">
      <w:pPr>
        <w:pStyle w:val="ListParagraph"/>
        <w:numPr>
          <w:ilvl w:val="0"/>
          <w:numId w:val="6"/>
        </w:numPr>
        <w:spacing w:after="0" w:line="506" w:lineRule="auto"/>
        <w:ind w:right="20"/>
        <w:jc w:val="both"/>
        <w:rPr>
          <w:ins w:id="315" w:author="Melissa Whigham" w:date="2020-10-01T13:47:00Z"/>
          <w:rFonts w:ascii="Garamond" w:eastAsia="Arial" w:hAnsi="Garamond" w:cs="Tahoma"/>
          <w:color w:val="242626"/>
          <w:w w:val="108"/>
          <w:sz w:val="24"/>
          <w:szCs w:val="24"/>
          <w:rPrChange w:id="316" w:author="Melissa Whigham" w:date="2020-10-01T13:48:00Z">
            <w:rPr>
              <w:ins w:id="317" w:author="Melissa Whigham" w:date="2020-10-01T13:47:00Z"/>
              <w:rFonts w:ascii="Garamond" w:eastAsia="Arial" w:hAnsi="Garamond" w:cs="Tahoma"/>
              <w:color w:val="383A3A"/>
              <w:sz w:val="24"/>
              <w:szCs w:val="24"/>
            </w:rPr>
          </w:rPrChange>
        </w:rPr>
        <w:pPrChange w:id="318" w:author="Melissa Whigham" w:date="2020-10-01T13:46:00Z">
          <w:pPr>
            <w:spacing w:after="0" w:line="506" w:lineRule="auto"/>
            <w:ind w:right="20" w:firstLine="720"/>
            <w:jc w:val="both"/>
          </w:pPr>
        </w:pPrChange>
      </w:pPr>
      <w:ins w:id="319" w:author="Melissa Whigham" w:date="2020-10-01T13:47:00Z">
        <w:r>
          <w:rPr>
            <w:rFonts w:ascii="Garamond" w:eastAsia="Arial" w:hAnsi="Garamond" w:cs="Tahoma"/>
            <w:color w:val="383A3A"/>
            <w:sz w:val="24"/>
            <w:szCs w:val="24"/>
          </w:rPr>
          <w:t>If faculty from the same Academic Unit receive the same level of evaluation from Article XVI and a choice must be made, the faculty position of lesser professorial rank will be eliminated; if the professorial ranks are the same, then the less senior faculty position will be eliminated.</w:t>
        </w:r>
      </w:ins>
    </w:p>
    <w:p w14:paraId="768D1A41" w14:textId="77777777" w:rsidR="005A51BF" w:rsidRPr="00F52E08" w:rsidRDefault="00E052BE">
      <w:pPr>
        <w:pStyle w:val="ListParagraph"/>
        <w:numPr>
          <w:ilvl w:val="0"/>
          <w:numId w:val="6"/>
        </w:numPr>
        <w:spacing w:after="0" w:line="506" w:lineRule="auto"/>
        <w:ind w:right="20"/>
        <w:jc w:val="both"/>
        <w:rPr>
          <w:rFonts w:ascii="Garamond" w:eastAsia="Arial" w:hAnsi="Garamond" w:cs="Tahoma"/>
          <w:color w:val="242626"/>
          <w:w w:val="108"/>
          <w:sz w:val="24"/>
          <w:szCs w:val="24"/>
          <w:rPrChange w:id="320" w:author="Melissa Whigham" w:date="2020-10-01T13:46:00Z">
            <w:rPr>
              <w:color w:val="242626"/>
              <w:w w:val="108"/>
            </w:rPr>
          </w:rPrChange>
        </w:rPr>
        <w:pPrChange w:id="321" w:author="Melissa Whigham" w:date="2020-10-01T13:46:00Z">
          <w:pPr>
            <w:spacing w:after="0" w:line="506" w:lineRule="auto"/>
            <w:ind w:right="20" w:firstLine="720"/>
            <w:jc w:val="both"/>
          </w:pPr>
        </w:pPrChange>
      </w:pPr>
      <w:r w:rsidRPr="00F52E08">
        <w:rPr>
          <w:rFonts w:ascii="Garamond" w:eastAsia="Arial" w:hAnsi="Garamond" w:cs="Tahoma"/>
          <w:color w:val="494949"/>
          <w:sz w:val="24"/>
          <w:szCs w:val="24"/>
          <w:rPrChange w:id="322" w:author="Melissa Whigham" w:date="2020-10-01T13:46:00Z">
            <w:rPr>
              <w:color w:val="494949"/>
            </w:rPr>
          </w:rPrChange>
        </w:rPr>
        <w:t xml:space="preserve">The </w:t>
      </w:r>
      <w:r w:rsidRPr="00F52E08">
        <w:rPr>
          <w:rFonts w:ascii="Garamond" w:eastAsia="Arial" w:hAnsi="Garamond" w:cs="Tahoma"/>
          <w:color w:val="383A3A"/>
          <w:sz w:val="24"/>
          <w:szCs w:val="24"/>
          <w:rPrChange w:id="323" w:author="Melissa Whigham" w:date="2020-10-01T13:46:00Z">
            <w:rPr/>
          </w:rPrChange>
        </w:rPr>
        <w:t>decision</w:t>
      </w:r>
      <w:r w:rsidRPr="00F52E08">
        <w:rPr>
          <w:rFonts w:ascii="Garamond" w:eastAsia="Arial" w:hAnsi="Garamond" w:cs="Tahoma"/>
          <w:color w:val="383A3A"/>
          <w:spacing w:val="-5"/>
          <w:sz w:val="24"/>
          <w:szCs w:val="24"/>
          <w:rPrChange w:id="324" w:author="Melissa Whigham" w:date="2020-10-01T13:46:00Z">
            <w:rPr>
              <w:spacing w:val="-5"/>
            </w:rPr>
          </w:rPrChange>
        </w:rPr>
        <w:t xml:space="preserve"> </w:t>
      </w:r>
      <w:r w:rsidRPr="00F52E08">
        <w:rPr>
          <w:rFonts w:ascii="Garamond" w:eastAsia="Arial" w:hAnsi="Garamond" w:cs="Tahoma"/>
          <w:color w:val="383A3A"/>
          <w:sz w:val="24"/>
          <w:szCs w:val="24"/>
          <w:rPrChange w:id="325" w:author="Melissa Whigham" w:date="2020-10-01T13:46:00Z">
            <w:rPr/>
          </w:rPrChange>
        </w:rPr>
        <w:t>of</w:t>
      </w:r>
      <w:r w:rsidRPr="00F52E08">
        <w:rPr>
          <w:rFonts w:ascii="Garamond" w:eastAsia="Arial" w:hAnsi="Garamond" w:cs="Tahoma"/>
          <w:color w:val="383A3A"/>
          <w:spacing w:val="5"/>
          <w:sz w:val="24"/>
          <w:szCs w:val="24"/>
          <w:rPrChange w:id="326" w:author="Melissa Whigham" w:date="2020-10-01T13:46:00Z">
            <w:rPr>
              <w:spacing w:val="5"/>
            </w:rPr>
          </w:rPrChange>
        </w:rPr>
        <w:t xml:space="preserve"> </w:t>
      </w:r>
      <w:r w:rsidRPr="00F52E08">
        <w:rPr>
          <w:rFonts w:ascii="Garamond" w:eastAsia="Arial" w:hAnsi="Garamond" w:cs="Tahoma"/>
          <w:color w:val="383A3A"/>
          <w:sz w:val="24"/>
          <w:szCs w:val="24"/>
          <w:rPrChange w:id="327" w:author="Melissa Whigham" w:date="2020-10-01T13:46:00Z">
            <w:rPr/>
          </w:rPrChange>
        </w:rPr>
        <w:t>the</w:t>
      </w:r>
      <w:r w:rsidRPr="00F52E08">
        <w:rPr>
          <w:rFonts w:ascii="Garamond" w:eastAsia="Arial" w:hAnsi="Garamond" w:cs="Tahoma"/>
          <w:color w:val="383A3A"/>
          <w:spacing w:val="12"/>
          <w:sz w:val="24"/>
          <w:szCs w:val="24"/>
          <w:rPrChange w:id="328" w:author="Melissa Whigham" w:date="2020-10-01T13:46:00Z">
            <w:rPr>
              <w:spacing w:val="12"/>
            </w:rPr>
          </w:rPrChange>
        </w:rPr>
        <w:t xml:space="preserve"> </w:t>
      </w:r>
      <w:r w:rsidRPr="00F52E08">
        <w:rPr>
          <w:rFonts w:ascii="Garamond" w:eastAsia="Arial" w:hAnsi="Garamond" w:cs="Tahoma"/>
          <w:color w:val="383A3A"/>
          <w:sz w:val="24"/>
          <w:szCs w:val="24"/>
          <w:rPrChange w:id="329" w:author="Melissa Whigham" w:date="2020-10-01T13:46:00Z">
            <w:rPr/>
          </w:rPrChange>
        </w:rPr>
        <w:t>Board shall</w:t>
      </w:r>
      <w:r w:rsidRPr="00F52E08">
        <w:rPr>
          <w:rFonts w:ascii="Garamond" w:eastAsia="Arial" w:hAnsi="Garamond" w:cs="Tahoma"/>
          <w:color w:val="383A3A"/>
          <w:spacing w:val="-4"/>
          <w:sz w:val="24"/>
          <w:szCs w:val="24"/>
          <w:rPrChange w:id="330" w:author="Melissa Whigham" w:date="2020-10-01T13:46:00Z">
            <w:rPr>
              <w:spacing w:val="-4"/>
            </w:rPr>
          </w:rPrChange>
        </w:rPr>
        <w:t xml:space="preserve"> </w:t>
      </w:r>
      <w:r w:rsidRPr="00F52E08">
        <w:rPr>
          <w:rFonts w:ascii="Garamond" w:eastAsia="Arial" w:hAnsi="Garamond" w:cs="Tahoma"/>
          <w:color w:val="242626"/>
          <w:sz w:val="24"/>
          <w:szCs w:val="24"/>
          <w:rPrChange w:id="331" w:author="Melissa Whigham" w:date="2020-10-01T13:46:00Z">
            <w:rPr>
              <w:color w:val="242626"/>
            </w:rPr>
          </w:rPrChange>
        </w:rPr>
        <w:t>not</w:t>
      </w:r>
      <w:r w:rsidRPr="00F52E08">
        <w:rPr>
          <w:rFonts w:ascii="Garamond" w:eastAsia="Arial" w:hAnsi="Garamond" w:cs="Tahoma"/>
          <w:color w:val="242626"/>
          <w:spacing w:val="34"/>
          <w:sz w:val="24"/>
          <w:szCs w:val="24"/>
          <w:rPrChange w:id="332" w:author="Melissa Whigham" w:date="2020-10-01T13:46:00Z">
            <w:rPr>
              <w:color w:val="242626"/>
              <w:spacing w:val="34"/>
            </w:rPr>
          </w:rPrChange>
        </w:rPr>
        <w:t xml:space="preserve"> </w:t>
      </w:r>
      <w:r w:rsidRPr="00F52E08">
        <w:rPr>
          <w:rFonts w:ascii="Garamond" w:eastAsia="Arial" w:hAnsi="Garamond" w:cs="Tahoma"/>
          <w:color w:val="242626"/>
          <w:sz w:val="24"/>
          <w:szCs w:val="24"/>
          <w:rPrChange w:id="333" w:author="Melissa Whigham" w:date="2020-10-01T13:46:00Z">
            <w:rPr>
              <w:color w:val="242626"/>
            </w:rPr>
          </w:rPrChange>
        </w:rPr>
        <w:t>be</w:t>
      </w:r>
      <w:r w:rsidRPr="00F52E08">
        <w:rPr>
          <w:rFonts w:ascii="Garamond" w:eastAsia="Arial" w:hAnsi="Garamond" w:cs="Tahoma"/>
          <w:color w:val="242626"/>
          <w:spacing w:val="-5"/>
          <w:sz w:val="24"/>
          <w:szCs w:val="24"/>
          <w:rPrChange w:id="334" w:author="Melissa Whigham" w:date="2020-10-01T13:46:00Z">
            <w:rPr>
              <w:color w:val="242626"/>
              <w:spacing w:val="-5"/>
            </w:rPr>
          </w:rPrChange>
        </w:rPr>
        <w:t xml:space="preserve"> </w:t>
      </w:r>
      <w:r w:rsidRPr="00F52E08">
        <w:rPr>
          <w:rFonts w:ascii="Garamond" w:eastAsia="Arial" w:hAnsi="Garamond" w:cs="Tahoma"/>
          <w:color w:val="383A3A"/>
          <w:sz w:val="24"/>
          <w:szCs w:val="24"/>
          <w:rPrChange w:id="335" w:author="Melissa Whigham" w:date="2020-10-01T13:46:00Z">
            <w:rPr/>
          </w:rPrChange>
        </w:rPr>
        <w:t>controlled</w:t>
      </w:r>
      <w:r w:rsidRPr="00F52E08">
        <w:rPr>
          <w:rFonts w:ascii="Garamond" w:eastAsia="Arial" w:hAnsi="Garamond" w:cs="Tahoma"/>
          <w:color w:val="383A3A"/>
          <w:spacing w:val="25"/>
          <w:sz w:val="24"/>
          <w:szCs w:val="24"/>
          <w:rPrChange w:id="336" w:author="Melissa Whigham" w:date="2020-10-01T13:46:00Z">
            <w:rPr>
              <w:spacing w:val="25"/>
            </w:rPr>
          </w:rPrChange>
        </w:rPr>
        <w:t xml:space="preserve"> </w:t>
      </w:r>
      <w:r w:rsidRPr="00F52E08">
        <w:rPr>
          <w:rFonts w:ascii="Garamond" w:eastAsia="Arial" w:hAnsi="Garamond" w:cs="Tahoma"/>
          <w:color w:val="242626"/>
          <w:sz w:val="24"/>
          <w:szCs w:val="24"/>
          <w:rPrChange w:id="337" w:author="Melissa Whigham" w:date="2020-10-01T13:46:00Z">
            <w:rPr>
              <w:color w:val="242626"/>
            </w:rPr>
          </w:rPrChange>
        </w:rPr>
        <w:t>by</w:t>
      </w:r>
      <w:r w:rsidRPr="00F52E08">
        <w:rPr>
          <w:rFonts w:ascii="Garamond" w:eastAsia="Arial" w:hAnsi="Garamond" w:cs="Tahoma"/>
          <w:color w:val="242626"/>
          <w:spacing w:val="10"/>
          <w:sz w:val="24"/>
          <w:szCs w:val="24"/>
          <w:rPrChange w:id="338" w:author="Melissa Whigham" w:date="2020-10-01T13:46:00Z">
            <w:rPr>
              <w:color w:val="242626"/>
              <w:spacing w:val="10"/>
            </w:rPr>
          </w:rPrChange>
        </w:rPr>
        <w:t xml:space="preserve"> </w:t>
      </w:r>
      <w:r w:rsidRPr="00F52E08">
        <w:rPr>
          <w:rFonts w:ascii="Garamond" w:eastAsia="Arial" w:hAnsi="Garamond" w:cs="Tahoma"/>
          <w:color w:val="383A3A"/>
          <w:sz w:val="24"/>
          <w:szCs w:val="24"/>
          <w:rPrChange w:id="339" w:author="Melissa Whigham" w:date="2020-10-01T13:46:00Z">
            <w:rPr/>
          </w:rPrChange>
        </w:rPr>
        <w:t>any</w:t>
      </w:r>
      <w:r w:rsidRPr="00F52E08">
        <w:rPr>
          <w:rFonts w:ascii="Garamond" w:eastAsia="Arial" w:hAnsi="Garamond" w:cs="Tahoma"/>
          <w:color w:val="383A3A"/>
          <w:spacing w:val="15"/>
          <w:sz w:val="24"/>
          <w:szCs w:val="24"/>
          <w:rPrChange w:id="340" w:author="Melissa Whigham" w:date="2020-10-01T13:46:00Z">
            <w:rPr>
              <w:spacing w:val="15"/>
            </w:rPr>
          </w:rPrChange>
        </w:rPr>
        <w:t xml:space="preserve"> </w:t>
      </w:r>
      <w:r w:rsidRPr="00F52E08">
        <w:rPr>
          <w:rFonts w:ascii="Garamond" w:eastAsia="Arial" w:hAnsi="Garamond" w:cs="Tahoma"/>
          <w:color w:val="242626"/>
          <w:sz w:val="24"/>
          <w:szCs w:val="24"/>
          <w:rPrChange w:id="341" w:author="Melissa Whigham" w:date="2020-10-01T13:46:00Z">
            <w:rPr>
              <w:color w:val="242626"/>
            </w:rPr>
          </w:rPrChange>
        </w:rPr>
        <w:t>previous</w:t>
      </w:r>
      <w:r w:rsidRPr="00F52E08">
        <w:rPr>
          <w:rFonts w:ascii="Garamond" w:eastAsia="Arial" w:hAnsi="Garamond" w:cs="Tahoma"/>
          <w:color w:val="242626"/>
          <w:spacing w:val="12"/>
          <w:sz w:val="24"/>
          <w:szCs w:val="24"/>
          <w:rPrChange w:id="342" w:author="Melissa Whigham" w:date="2020-10-01T13:46:00Z">
            <w:rPr>
              <w:color w:val="242626"/>
              <w:spacing w:val="12"/>
            </w:rPr>
          </w:rPrChange>
        </w:rPr>
        <w:t xml:space="preserve"> </w:t>
      </w:r>
      <w:r w:rsidRPr="00F52E08">
        <w:rPr>
          <w:rFonts w:ascii="Garamond" w:eastAsia="Arial" w:hAnsi="Garamond" w:cs="Tahoma"/>
          <w:color w:val="383A3A"/>
          <w:sz w:val="24"/>
          <w:szCs w:val="24"/>
          <w:rPrChange w:id="343" w:author="Melissa Whigham" w:date="2020-10-01T13:46:00Z">
            <w:rPr/>
          </w:rPrChange>
        </w:rPr>
        <w:t>contractual</w:t>
      </w:r>
      <w:r w:rsidRPr="00F52E08">
        <w:rPr>
          <w:rFonts w:ascii="Garamond" w:eastAsia="Arial" w:hAnsi="Garamond" w:cs="Tahoma"/>
          <w:color w:val="383A3A"/>
          <w:spacing w:val="14"/>
          <w:sz w:val="24"/>
          <w:szCs w:val="24"/>
          <w:rPrChange w:id="344" w:author="Melissa Whigham" w:date="2020-10-01T13:46:00Z">
            <w:rPr>
              <w:spacing w:val="14"/>
            </w:rPr>
          </w:rPrChange>
        </w:rPr>
        <w:t xml:space="preserve"> </w:t>
      </w:r>
      <w:r w:rsidRPr="00F52E08">
        <w:rPr>
          <w:rFonts w:ascii="Garamond" w:eastAsia="Arial" w:hAnsi="Garamond" w:cs="Tahoma"/>
          <w:color w:val="383A3A"/>
          <w:sz w:val="24"/>
          <w:szCs w:val="24"/>
          <w:rPrChange w:id="345" w:author="Melissa Whigham" w:date="2020-10-01T13:46:00Z">
            <w:rPr/>
          </w:rPrChange>
        </w:rPr>
        <w:t>agreement,</w:t>
      </w:r>
      <w:r w:rsidRPr="00F52E08">
        <w:rPr>
          <w:rFonts w:ascii="Garamond" w:eastAsia="Arial" w:hAnsi="Garamond" w:cs="Tahoma"/>
          <w:color w:val="383A3A"/>
          <w:spacing w:val="-23"/>
          <w:sz w:val="24"/>
          <w:szCs w:val="24"/>
          <w:rPrChange w:id="346" w:author="Melissa Whigham" w:date="2020-10-01T13:46:00Z">
            <w:rPr>
              <w:spacing w:val="-23"/>
            </w:rPr>
          </w:rPrChange>
        </w:rPr>
        <w:t xml:space="preserve"> </w:t>
      </w:r>
      <w:r w:rsidRPr="00F52E08">
        <w:rPr>
          <w:rFonts w:ascii="Garamond" w:eastAsia="Arial" w:hAnsi="Garamond" w:cs="Tahoma"/>
          <w:color w:val="383A3A"/>
          <w:sz w:val="24"/>
          <w:szCs w:val="24"/>
          <w:rPrChange w:id="347" w:author="Melissa Whigham" w:date="2020-10-01T13:46:00Z">
            <w:rPr/>
          </w:rPrChange>
        </w:rPr>
        <w:t>and</w:t>
      </w:r>
      <w:r w:rsidRPr="00F52E08">
        <w:rPr>
          <w:rFonts w:ascii="Garamond" w:eastAsia="Arial" w:hAnsi="Garamond" w:cs="Tahoma"/>
          <w:color w:val="383A3A"/>
          <w:spacing w:val="-1"/>
          <w:sz w:val="24"/>
          <w:szCs w:val="24"/>
          <w:rPrChange w:id="348" w:author="Melissa Whigham" w:date="2020-10-01T13:46:00Z">
            <w:rPr>
              <w:spacing w:val="-1"/>
            </w:rPr>
          </w:rPrChange>
        </w:rPr>
        <w:t xml:space="preserve"> </w:t>
      </w:r>
      <w:r w:rsidRPr="00F52E08">
        <w:rPr>
          <w:rFonts w:ascii="Garamond" w:eastAsia="Arial" w:hAnsi="Garamond" w:cs="Tahoma"/>
          <w:color w:val="242626"/>
          <w:sz w:val="24"/>
          <w:szCs w:val="24"/>
          <w:rPrChange w:id="349" w:author="Melissa Whigham" w:date="2020-10-01T13:46:00Z">
            <w:rPr>
              <w:color w:val="242626"/>
            </w:rPr>
          </w:rPrChange>
        </w:rPr>
        <w:t>in</w:t>
      </w:r>
      <w:r w:rsidRPr="00F52E08">
        <w:rPr>
          <w:rFonts w:ascii="Garamond" w:eastAsia="Arial" w:hAnsi="Garamond" w:cs="Tahoma"/>
          <w:color w:val="242626"/>
          <w:spacing w:val="27"/>
          <w:sz w:val="24"/>
          <w:szCs w:val="24"/>
          <w:rPrChange w:id="350" w:author="Melissa Whigham" w:date="2020-10-01T13:46:00Z">
            <w:rPr>
              <w:color w:val="242626"/>
              <w:spacing w:val="27"/>
            </w:rPr>
          </w:rPrChange>
        </w:rPr>
        <w:t xml:space="preserve"> </w:t>
      </w:r>
      <w:r w:rsidRPr="00F52E08">
        <w:rPr>
          <w:rFonts w:ascii="Garamond" w:eastAsia="Arial" w:hAnsi="Garamond" w:cs="Tahoma"/>
          <w:color w:val="383A3A"/>
          <w:sz w:val="24"/>
          <w:szCs w:val="24"/>
          <w:rPrChange w:id="351" w:author="Melissa Whigham" w:date="2020-10-01T13:46:00Z">
            <w:rPr/>
          </w:rPrChange>
        </w:rPr>
        <w:t>evaluation</w:t>
      </w:r>
      <w:r w:rsidRPr="00F52E08">
        <w:rPr>
          <w:rFonts w:ascii="Garamond" w:eastAsia="Arial" w:hAnsi="Garamond" w:cs="Tahoma"/>
          <w:color w:val="383A3A"/>
          <w:spacing w:val="23"/>
          <w:sz w:val="24"/>
          <w:szCs w:val="24"/>
          <w:rPrChange w:id="352" w:author="Melissa Whigham" w:date="2020-10-01T13:46:00Z">
            <w:rPr>
              <w:spacing w:val="23"/>
            </w:rPr>
          </w:rPrChange>
        </w:rPr>
        <w:t xml:space="preserve"> </w:t>
      </w:r>
      <w:r w:rsidRPr="00F52E08">
        <w:rPr>
          <w:rFonts w:ascii="Garamond" w:eastAsia="Arial" w:hAnsi="Garamond" w:cs="Tahoma"/>
          <w:color w:val="383A3A"/>
          <w:w w:val="108"/>
          <w:sz w:val="24"/>
          <w:szCs w:val="24"/>
          <w:rPrChange w:id="353" w:author="Melissa Whigham" w:date="2020-10-01T13:46:00Z">
            <w:rPr>
              <w:w w:val="108"/>
            </w:rPr>
          </w:rPrChange>
        </w:rPr>
        <w:t xml:space="preserve">of </w:t>
      </w:r>
      <w:r w:rsidRPr="00F52E08">
        <w:rPr>
          <w:rFonts w:ascii="Garamond" w:eastAsia="Arial" w:hAnsi="Garamond" w:cs="Tahoma"/>
          <w:color w:val="242626"/>
          <w:sz w:val="24"/>
          <w:szCs w:val="24"/>
          <w:rPrChange w:id="354" w:author="Melissa Whigham" w:date="2020-10-01T13:46:00Z">
            <w:rPr>
              <w:color w:val="242626"/>
            </w:rPr>
          </w:rPrChange>
        </w:rPr>
        <w:t>these</w:t>
      </w:r>
      <w:r w:rsidRPr="00F52E08">
        <w:rPr>
          <w:rFonts w:ascii="Garamond" w:eastAsia="Arial" w:hAnsi="Garamond" w:cs="Tahoma"/>
          <w:color w:val="242626"/>
          <w:spacing w:val="7"/>
          <w:sz w:val="24"/>
          <w:szCs w:val="24"/>
          <w:rPrChange w:id="355" w:author="Melissa Whigham" w:date="2020-10-01T13:46:00Z">
            <w:rPr>
              <w:color w:val="242626"/>
              <w:spacing w:val="7"/>
            </w:rPr>
          </w:rPrChange>
        </w:rPr>
        <w:t xml:space="preserve"> </w:t>
      </w:r>
      <w:r w:rsidRPr="00F52E08">
        <w:rPr>
          <w:rFonts w:ascii="Garamond" w:eastAsia="Arial" w:hAnsi="Garamond" w:cs="Tahoma"/>
          <w:color w:val="242626"/>
          <w:sz w:val="24"/>
          <w:szCs w:val="24"/>
          <w:rPrChange w:id="356" w:author="Melissa Whigham" w:date="2020-10-01T13:46:00Z">
            <w:rPr>
              <w:color w:val="242626"/>
            </w:rPr>
          </w:rPrChange>
        </w:rPr>
        <w:t>factors</w:t>
      </w:r>
      <w:r w:rsidRPr="00F52E08">
        <w:rPr>
          <w:rFonts w:ascii="Garamond" w:eastAsia="Arial" w:hAnsi="Garamond" w:cs="Tahoma"/>
          <w:color w:val="242626"/>
          <w:spacing w:val="13"/>
          <w:sz w:val="24"/>
          <w:szCs w:val="24"/>
          <w:rPrChange w:id="357" w:author="Melissa Whigham" w:date="2020-10-01T13:46:00Z">
            <w:rPr>
              <w:color w:val="242626"/>
              <w:spacing w:val="13"/>
            </w:rPr>
          </w:rPrChange>
        </w:rPr>
        <w:t>,</w:t>
      </w:r>
      <w:r w:rsidR="005A51BF" w:rsidRPr="00F52E08">
        <w:rPr>
          <w:rFonts w:ascii="Garamond" w:eastAsia="Arial" w:hAnsi="Garamond" w:cs="Tahoma"/>
          <w:color w:val="242626"/>
          <w:spacing w:val="13"/>
          <w:sz w:val="24"/>
          <w:szCs w:val="24"/>
          <w:rPrChange w:id="358" w:author="Melissa Whigham" w:date="2020-10-01T13:46:00Z">
            <w:rPr>
              <w:color w:val="242626"/>
              <w:spacing w:val="13"/>
            </w:rPr>
          </w:rPrChange>
        </w:rPr>
        <w:t xml:space="preserve"> </w:t>
      </w:r>
      <w:r w:rsidRPr="00F52E08">
        <w:rPr>
          <w:rFonts w:ascii="Garamond" w:eastAsia="Arial" w:hAnsi="Garamond" w:cs="Tahoma"/>
          <w:color w:val="242626"/>
          <w:sz w:val="24"/>
          <w:szCs w:val="24"/>
          <w:rPrChange w:id="359" w:author="Melissa Whigham" w:date="2020-10-01T13:46:00Z">
            <w:rPr>
              <w:color w:val="242626"/>
            </w:rPr>
          </w:rPrChange>
        </w:rPr>
        <w:t>the</w:t>
      </w:r>
      <w:r w:rsidRPr="00F52E08">
        <w:rPr>
          <w:rFonts w:ascii="Garamond" w:eastAsia="Arial" w:hAnsi="Garamond" w:cs="Tahoma"/>
          <w:color w:val="242626"/>
          <w:spacing w:val="47"/>
          <w:sz w:val="24"/>
          <w:szCs w:val="24"/>
          <w:rPrChange w:id="360" w:author="Melissa Whigham" w:date="2020-10-01T13:46:00Z">
            <w:rPr>
              <w:color w:val="242626"/>
              <w:spacing w:val="47"/>
            </w:rPr>
          </w:rPrChange>
        </w:rPr>
        <w:t xml:space="preserve"> </w:t>
      </w:r>
      <w:r w:rsidRPr="00F52E08">
        <w:rPr>
          <w:rFonts w:ascii="Garamond" w:eastAsia="Arial" w:hAnsi="Garamond" w:cs="Tahoma"/>
          <w:color w:val="242626"/>
          <w:sz w:val="24"/>
          <w:szCs w:val="24"/>
          <w:rPrChange w:id="361" w:author="Melissa Whigham" w:date="2020-10-01T13:46:00Z">
            <w:rPr>
              <w:color w:val="242626"/>
            </w:rPr>
          </w:rPrChange>
        </w:rPr>
        <w:t>Board's</w:t>
      </w:r>
      <w:r w:rsidRPr="00F52E08">
        <w:rPr>
          <w:rFonts w:ascii="Garamond" w:eastAsia="Arial" w:hAnsi="Garamond" w:cs="Tahoma"/>
          <w:color w:val="242626"/>
          <w:spacing w:val="-2"/>
          <w:sz w:val="24"/>
          <w:szCs w:val="24"/>
          <w:rPrChange w:id="362" w:author="Melissa Whigham" w:date="2020-10-01T13:46:00Z">
            <w:rPr>
              <w:color w:val="242626"/>
              <w:spacing w:val="-2"/>
            </w:rPr>
          </w:rPrChange>
        </w:rPr>
        <w:t xml:space="preserve"> </w:t>
      </w:r>
      <w:r w:rsidRPr="00F52E08">
        <w:rPr>
          <w:rFonts w:ascii="Garamond" w:eastAsia="Arial" w:hAnsi="Garamond" w:cs="Tahoma"/>
          <w:color w:val="383A3A"/>
          <w:sz w:val="24"/>
          <w:szCs w:val="24"/>
          <w:rPrChange w:id="363" w:author="Melissa Whigham" w:date="2020-10-01T13:46:00Z">
            <w:rPr/>
          </w:rPrChange>
        </w:rPr>
        <w:t>decision</w:t>
      </w:r>
      <w:r w:rsidRPr="00F52E08">
        <w:rPr>
          <w:rFonts w:ascii="Garamond" w:eastAsia="Arial" w:hAnsi="Garamond" w:cs="Tahoma"/>
          <w:color w:val="383A3A"/>
          <w:spacing w:val="2"/>
          <w:sz w:val="24"/>
          <w:szCs w:val="24"/>
          <w:rPrChange w:id="364" w:author="Melissa Whigham" w:date="2020-10-01T13:46:00Z">
            <w:rPr>
              <w:spacing w:val="2"/>
            </w:rPr>
          </w:rPrChange>
        </w:rPr>
        <w:t xml:space="preserve"> </w:t>
      </w:r>
      <w:r w:rsidRPr="00F52E08">
        <w:rPr>
          <w:rFonts w:ascii="Garamond" w:eastAsia="Arial" w:hAnsi="Garamond" w:cs="Tahoma"/>
          <w:color w:val="383A3A"/>
          <w:sz w:val="24"/>
          <w:szCs w:val="24"/>
          <w:rPrChange w:id="365" w:author="Melissa Whigham" w:date="2020-10-01T13:46:00Z">
            <w:rPr/>
          </w:rPrChange>
        </w:rPr>
        <w:t>shall</w:t>
      </w:r>
      <w:r w:rsidRPr="00F52E08">
        <w:rPr>
          <w:rFonts w:ascii="Garamond" w:eastAsia="Arial" w:hAnsi="Garamond" w:cs="Tahoma"/>
          <w:color w:val="383A3A"/>
          <w:spacing w:val="-2"/>
          <w:sz w:val="24"/>
          <w:szCs w:val="24"/>
          <w:rPrChange w:id="366" w:author="Melissa Whigham" w:date="2020-10-01T13:46:00Z">
            <w:rPr>
              <w:spacing w:val="-2"/>
            </w:rPr>
          </w:rPrChange>
        </w:rPr>
        <w:t xml:space="preserve"> </w:t>
      </w:r>
      <w:r w:rsidRPr="00F52E08">
        <w:rPr>
          <w:rFonts w:ascii="Garamond" w:eastAsia="Arial" w:hAnsi="Garamond" w:cs="Tahoma"/>
          <w:color w:val="242626"/>
          <w:sz w:val="24"/>
          <w:szCs w:val="24"/>
          <w:rPrChange w:id="367" w:author="Melissa Whigham" w:date="2020-10-01T13:46:00Z">
            <w:rPr>
              <w:color w:val="242626"/>
            </w:rPr>
          </w:rPrChange>
        </w:rPr>
        <w:t xml:space="preserve">be </w:t>
      </w:r>
      <w:r w:rsidRPr="00F52E08">
        <w:rPr>
          <w:rFonts w:ascii="Garamond" w:eastAsia="Arial" w:hAnsi="Garamond" w:cs="Tahoma"/>
          <w:color w:val="242626"/>
          <w:w w:val="108"/>
          <w:sz w:val="24"/>
          <w:szCs w:val="24"/>
          <w:rPrChange w:id="368" w:author="Melissa Whigham" w:date="2020-10-01T13:46:00Z">
            <w:rPr>
              <w:color w:val="242626"/>
              <w:w w:val="108"/>
            </w:rPr>
          </w:rPrChange>
        </w:rPr>
        <w:t>final.</w:t>
      </w:r>
      <w:r w:rsidR="005A51BF" w:rsidRPr="00F52E08">
        <w:rPr>
          <w:rFonts w:ascii="Garamond" w:eastAsia="Arial" w:hAnsi="Garamond" w:cs="Tahoma"/>
          <w:color w:val="242626"/>
          <w:w w:val="108"/>
          <w:sz w:val="24"/>
          <w:szCs w:val="24"/>
          <w:rPrChange w:id="369" w:author="Melissa Whigham" w:date="2020-10-01T13:46:00Z">
            <w:rPr>
              <w:color w:val="242626"/>
              <w:w w:val="108"/>
            </w:rPr>
          </w:rPrChange>
        </w:rPr>
        <w:t xml:space="preserve"> </w:t>
      </w:r>
    </w:p>
    <w:p w14:paraId="1E3522C8" w14:textId="77777777" w:rsidR="005A51BF" w:rsidRPr="001A7AF5" w:rsidRDefault="00E906B4" w:rsidP="008C5191">
      <w:pPr>
        <w:spacing w:after="0" w:line="506" w:lineRule="auto"/>
        <w:ind w:right="20" w:firstLine="720"/>
        <w:jc w:val="both"/>
        <w:rPr>
          <w:rFonts w:ascii="Garamond" w:eastAsia="Arial" w:hAnsi="Garamond" w:cs="Tahoma"/>
          <w:color w:val="383A3A"/>
          <w:w w:val="101"/>
          <w:sz w:val="24"/>
          <w:szCs w:val="24"/>
        </w:rPr>
      </w:pPr>
      <w:ins w:id="370" w:author="Melissa Whigham" w:date="2020-10-07T09:40:00Z">
        <w:r>
          <w:rPr>
            <w:rFonts w:ascii="Garamond" w:eastAsia="Arial" w:hAnsi="Garamond" w:cs="Tahoma"/>
            <w:color w:val="242626"/>
            <w:w w:val="108"/>
            <w:sz w:val="24"/>
            <w:szCs w:val="24"/>
          </w:rPr>
          <w:t xml:space="preserve">Section 3. </w:t>
        </w:r>
        <w:r w:rsidRPr="00E906B4">
          <w:rPr>
            <w:rFonts w:ascii="Garamond" w:eastAsia="Arial" w:hAnsi="Garamond" w:cs="Tahoma"/>
            <w:color w:val="242626"/>
            <w:w w:val="108"/>
            <w:sz w:val="24"/>
            <w:szCs w:val="24"/>
            <w:u w:val="single"/>
            <w:rPrChange w:id="371" w:author="Melissa Whigham" w:date="2020-10-07T09:41:00Z">
              <w:rPr>
                <w:rFonts w:ascii="Garamond" w:eastAsia="Arial" w:hAnsi="Garamond" w:cs="Tahoma"/>
                <w:color w:val="242626"/>
                <w:w w:val="108"/>
                <w:sz w:val="24"/>
                <w:szCs w:val="24"/>
              </w:rPr>
            </w:rPrChange>
          </w:rPr>
          <w:t>Layoff Procedures</w:t>
        </w:r>
        <w:r>
          <w:rPr>
            <w:rFonts w:ascii="Garamond" w:eastAsia="Arial" w:hAnsi="Garamond" w:cs="Tahoma"/>
            <w:color w:val="242626"/>
            <w:w w:val="108"/>
            <w:sz w:val="24"/>
            <w:szCs w:val="24"/>
          </w:rPr>
          <w:t xml:space="preserve">.  </w:t>
        </w:r>
      </w:ins>
      <w:r w:rsidR="005A51BF" w:rsidRPr="001A7AF5">
        <w:rPr>
          <w:rFonts w:ascii="Garamond" w:eastAsia="Arial" w:hAnsi="Garamond" w:cs="Tahoma"/>
          <w:color w:val="242626"/>
          <w:w w:val="108"/>
          <w:sz w:val="24"/>
          <w:szCs w:val="24"/>
        </w:rPr>
        <w:t>In</w:t>
      </w:r>
      <w:r w:rsidR="00E052BE" w:rsidRPr="001A7AF5">
        <w:rPr>
          <w:rFonts w:ascii="Garamond" w:eastAsia="Arial" w:hAnsi="Garamond" w:cs="Tahoma"/>
          <w:color w:val="242626"/>
          <w:spacing w:val="5"/>
          <w:w w:val="134"/>
          <w:sz w:val="24"/>
          <w:szCs w:val="24"/>
        </w:rPr>
        <w:t xml:space="preserve"> </w:t>
      </w:r>
      <w:r w:rsidR="00E052BE" w:rsidRPr="001A7AF5">
        <w:rPr>
          <w:rFonts w:ascii="Garamond" w:eastAsia="Arial" w:hAnsi="Garamond" w:cs="Tahoma"/>
          <w:color w:val="383A3A"/>
          <w:sz w:val="24"/>
          <w:szCs w:val="24"/>
        </w:rPr>
        <w:t>the</w:t>
      </w:r>
      <w:r w:rsidR="00E052BE" w:rsidRPr="001A7AF5">
        <w:rPr>
          <w:rFonts w:ascii="Garamond" w:eastAsia="Arial" w:hAnsi="Garamond" w:cs="Tahoma"/>
          <w:color w:val="383A3A"/>
          <w:spacing w:val="56"/>
          <w:sz w:val="24"/>
          <w:szCs w:val="24"/>
        </w:rPr>
        <w:t xml:space="preserve"> </w:t>
      </w:r>
      <w:r w:rsidR="00E052BE" w:rsidRPr="001A7AF5">
        <w:rPr>
          <w:rFonts w:ascii="Garamond" w:eastAsia="Arial" w:hAnsi="Garamond" w:cs="Tahoma"/>
          <w:color w:val="383A3A"/>
          <w:sz w:val="24"/>
          <w:szCs w:val="24"/>
        </w:rPr>
        <w:t>event</w:t>
      </w:r>
      <w:r w:rsidR="00E052BE" w:rsidRPr="001A7AF5">
        <w:rPr>
          <w:rFonts w:ascii="Garamond" w:eastAsia="Arial" w:hAnsi="Garamond" w:cs="Tahoma"/>
          <w:color w:val="383A3A"/>
          <w:spacing w:val="49"/>
          <w:sz w:val="24"/>
          <w:szCs w:val="24"/>
        </w:rPr>
        <w:t xml:space="preserve"> </w:t>
      </w:r>
      <w:r w:rsidR="00E052BE" w:rsidRPr="001A7AF5">
        <w:rPr>
          <w:rFonts w:ascii="Garamond" w:eastAsia="Arial" w:hAnsi="Garamond" w:cs="Tahoma"/>
          <w:color w:val="242626"/>
          <w:sz w:val="24"/>
          <w:szCs w:val="24"/>
        </w:rPr>
        <w:t xml:space="preserve">that </w:t>
      </w:r>
      <w:r w:rsidR="00E052BE" w:rsidRPr="001A7AF5">
        <w:rPr>
          <w:rFonts w:ascii="Garamond" w:eastAsia="Arial" w:hAnsi="Garamond" w:cs="Tahoma"/>
          <w:color w:val="242626"/>
          <w:w w:val="142"/>
          <w:sz w:val="24"/>
          <w:szCs w:val="24"/>
        </w:rPr>
        <w:t>it</w:t>
      </w:r>
      <w:r w:rsidR="00E052BE" w:rsidRPr="001A7AF5">
        <w:rPr>
          <w:rFonts w:ascii="Garamond" w:eastAsia="Arial" w:hAnsi="Garamond" w:cs="Tahoma"/>
          <w:color w:val="242626"/>
          <w:spacing w:val="6"/>
          <w:w w:val="142"/>
          <w:sz w:val="24"/>
          <w:szCs w:val="24"/>
        </w:rPr>
        <w:t xml:space="preserve"> </w:t>
      </w:r>
      <w:r w:rsidR="00E052BE" w:rsidRPr="001A7AF5">
        <w:rPr>
          <w:rFonts w:ascii="Garamond" w:eastAsia="Arial" w:hAnsi="Garamond" w:cs="Tahoma"/>
          <w:color w:val="242626"/>
          <w:sz w:val="24"/>
          <w:szCs w:val="24"/>
        </w:rPr>
        <w:t>is</w:t>
      </w:r>
      <w:r w:rsidR="00E052BE" w:rsidRPr="001A7AF5">
        <w:rPr>
          <w:rFonts w:ascii="Garamond" w:eastAsia="Arial" w:hAnsi="Garamond" w:cs="Tahoma"/>
          <w:color w:val="242626"/>
          <w:spacing w:val="39"/>
          <w:sz w:val="24"/>
          <w:szCs w:val="24"/>
        </w:rPr>
        <w:t xml:space="preserve"> </w:t>
      </w:r>
      <w:r w:rsidR="00E052BE" w:rsidRPr="001A7AF5">
        <w:rPr>
          <w:rFonts w:ascii="Garamond" w:eastAsia="Arial" w:hAnsi="Garamond" w:cs="Tahoma"/>
          <w:color w:val="242626"/>
          <w:sz w:val="24"/>
          <w:szCs w:val="24"/>
        </w:rPr>
        <w:t>necessary</w:t>
      </w:r>
      <w:r w:rsidR="00E052BE" w:rsidRPr="001A7AF5">
        <w:rPr>
          <w:rFonts w:ascii="Garamond" w:eastAsia="Arial" w:hAnsi="Garamond" w:cs="Tahoma"/>
          <w:color w:val="242626"/>
          <w:spacing w:val="15"/>
          <w:sz w:val="24"/>
          <w:szCs w:val="24"/>
        </w:rPr>
        <w:t xml:space="preserve"> </w:t>
      </w:r>
      <w:r w:rsidR="00E052BE" w:rsidRPr="001A7AF5">
        <w:rPr>
          <w:rFonts w:ascii="Garamond" w:eastAsia="Arial" w:hAnsi="Garamond" w:cs="Tahoma"/>
          <w:color w:val="383A3A"/>
          <w:sz w:val="24"/>
          <w:szCs w:val="24"/>
        </w:rPr>
        <w:t>to</w:t>
      </w:r>
      <w:r w:rsidR="00E052BE" w:rsidRPr="001A7AF5">
        <w:rPr>
          <w:rFonts w:ascii="Garamond" w:eastAsia="Arial" w:hAnsi="Garamond" w:cs="Tahoma"/>
          <w:color w:val="383A3A"/>
          <w:spacing w:val="55"/>
          <w:sz w:val="24"/>
          <w:szCs w:val="24"/>
        </w:rPr>
        <w:t xml:space="preserve"> </w:t>
      </w:r>
      <w:r w:rsidR="00E052BE" w:rsidRPr="001A7AF5">
        <w:rPr>
          <w:rFonts w:ascii="Garamond" w:eastAsia="Arial" w:hAnsi="Garamond" w:cs="Tahoma"/>
          <w:color w:val="242626"/>
          <w:sz w:val="24"/>
          <w:szCs w:val="24"/>
        </w:rPr>
        <w:t>lay</w:t>
      </w:r>
      <w:r w:rsidR="00E052BE" w:rsidRPr="001A7AF5">
        <w:rPr>
          <w:rFonts w:ascii="Garamond" w:eastAsia="Arial" w:hAnsi="Garamond" w:cs="Tahoma"/>
          <w:color w:val="242626"/>
          <w:spacing w:val="49"/>
          <w:sz w:val="24"/>
          <w:szCs w:val="24"/>
        </w:rPr>
        <w:t xml:space="preserve"> </w:t>
      </w:r>
      <w:r w:rsidR="00E052BE" w:rsidRPr="001A7AF5">
        <w:rPr>
          <w:rFonts w:ascii="Garamond" w:eastAsia="Arial" w:hAnsi="Garamond" w:cs="Tahoma"/>
          <w:color w:val="242626"/>
          <w:sz w:val="24"/>
          <w:szCs w:val="24"/>
        </w:rPr>
        <w:t xml:space="preserve">off </w:t>
      </w:r>
      <w:r w:rsidR="00E052BE" w:rsidRPr="001A7AF5">
        <w:rPr>
          <w:rFonts w:ascii="Garamond" w:eastAsia="Arial" w:hAnsi="Garamond" w:cs="Tahoma"/>
          <w:color w:val="383A3A"/>
          <w:sz w:val="24"/>
          <w:szCs w:val="24"/>
        </w:rPr>
        <w:t>faculty for</w:t>
      </w:r>
      <w:r w:rsidR="00E052BE" w:rsidRPr="001A7AF5">
        <w:rPr>
          <w:rFonts w:ascii="Garamond" w:eastAsia="Arial" w:hAnsi="Garamond" w:cs="Tahoma"/>
          <w:color w:val="383A3A"/>
          <w:spacing w:val="47"/>
          <w:sz w:val="24"/>
          <w:szCs w:val="24"/>
        </w:rPr>
        <w:t xml:space="preserve"> </w:t>
      </w:r>
      <w:r w:rsidR="00E052BE" w:rsidRPr="001A7AF5">
        <w:rPr>
          <w:rFonts w:ascii="Garamond" w:eastAsia="Arial" w:hAnsi="Garamond" w:cs="Tahoma"/>
          <w:color w:val="242626"/>
          <w:sz w:val="24"/>
          <w:szCs w:val="24"/>
        </w:rPr>
        <w:t>the</w:t>
      </w:r>
      <w:r w:rsidR="00E052BE" w:rsidRPr="001A7AF5">
        <w:rPr>
          <w:rFonts w:ascii="Garamond" w:eastAsia="Arial" w:hAnsi="Garamond" w:cs="Tahoma"/>
          <w:color w:val="242626"/>
          <w:spacing w:val="58"/>
          <w:sz w:val="24"/>
          <w:szCs w:val="24"/>
        </w:rPr>
        <w:t xml:space="preserve"> </w:t>
      </w:r>
      <w:r w:rsidR="00E052BE" w:rsidRPr="001A7AF5">
        <w:rPr>
          <w:rFonts w:ascii="Garamond" w:eastAsia="Arial" w:hAnsi="Garamond" w:cs="Tahoma"/>
          <w:color w:val="242626"/>
          <w:sz w:val="24"/>
          <w:szCs w:val="24"/>
        </w:rPr>
        <w:t>reasons</w:t>
      </w:r>
      <w:r w:rsidR="00E052BE" w:rsidRPr="001A7AF5">
        <w:rPr>
          <w:rFonts w:ascii="Garamond" w:eastAsia="Arial" w:hAnsi="Garamond" w:cs="Tahoma"/>
          <w:color w:val="242626"/>
          <w:spacing w:val="34"/>
          <w:sz w:val="24"/>
          <w:szCs w:val="24"/>
        </w:rPr>
        <w:t xml:space="preserve"> </w:t>
      </w:r>
      <w:r w:rsidR="00E052BE" w:rsidRPr="001A7AF5">
        <w:rPr>
          <w:rFonts w:ascii="Garamond" w:eastAsia="Arial" w:hAnsi="Garamond" w:cs="Tahoma"/>
          <w:color w:val="383A3A"/>
          <w:w w:val="103"/>
          <w:sz w:val="24"/>
          <w:szCs w:val="24"/>
        </w:rPr>
        <w:t xml:space="preserve">stated </w:t>
      </w:r>
      <w:r w:rsidR="00E052BE" w:rsidRPr="001A7AF5">
        <w:rPr>
          <w:rFonts w:ascii="Garamond" w:eastAsia="Arial" w:hAnsi="Garamond" w:cs="Tahoma"/>
          <w:color w:val="383A3A"/>
          <w:w w:val="102"/>
          <w:sz w:val="24"/>
          <w:szCs w:val="24"/>
        </w:rPr>
        <w:t>above</w:t>
      </w:r>
      <w:r w:rsidR="00E052BE" w:rsidRPr="001A7AF5">
        <w:rPr>
          <w:rFonts w:ascii="Garamond" w:eastAsia="Arial" w:hAnsi="Garamond" w:cs="Tahoma"/>
          <w:color w:val="383A3A"/>
          <w:w w:val="101"/>
          <w:sz w:val="24"/>
          <w:szCs w:val="24"/>
        </w:rPr>
        <w:t>,</w:t>
      </w:r>
      <w:r w:rsidR="00E052BE" w:rsidRPr="001A7AF5">
        <w:rPr>
          <w:rFonts w:ascii="Garamond" w:eastAsia="Arial" w:hAnsi="Garamond" w:cs="Tahoma"/>
          <w:color w:val="383A3A"/>
          <w:spacing w:val="-44"/>
          <w:sz w:val="24"/>
          <w:szCs w:val="24"/>
        </w:rPr>
        <w:t xml:space="preserve"> </w:t>
      </w:r>
      <w:r w:rsidR="00E052BE" w:rsidRPr="001A7AF5">
        <w:rPr>
          <w:rFonts w:ascii="Garamond" w:eastAsia="Arial" w:hAnsi="Garamond" w:cs="Tahoma"/>
          <w:color w:val="383A3A"/>
          <w:sz w:val="24"/>
          <w:szCs w:val="24"/>
        </w:rPr>
        <w:t>the</w:t>
      </w:r>
      <w:r w:rsidR="00E052BE" w:rsidRPr="001A7AF5">
        <w:rPr>
          <w:rFonts w:ascii="Garamond" w:eastAsia="Arial" w:hAnsi="Garamond" w:cs="Tahoma"/>
          <w:color w:val="383A3A"/>
          <w:spacing w:val="11"/>
          <w:sz w:val="24"/>
          <w:szCs w:val="24"/>
        </w:rPr>
        <w:t xml:space="preserve"> </w:t>
      </w:r>
      <w:r w:rsidR="00E052BE" w:rsidRPr="001A7AF5">
        <w:rPr>
          <w:rFonts w:ascii="Garamond" w:eastAsia="Arial" w:hAnsi="Garamond" w:cs="Tahoma"/>
          <w:color w:val="242626"/>
          <w:sz w:val="24"/>
          <w:szCs w:val="24"/>
        </w:rPr>
        <w:t>following</w:t>
      </w:r>
      <w:r w:rsidR="00E052BE" w:rsidRPr="001A7AF5">
        <w:rPr>
          <w:rFonts w:ascii="Garamond" w:eastAsia="Arial" w:hAnsi="Garamond" w:cs="Tahoma"/>
          <w:color w:val="242626"/>
          <w:spacing w:val="17"/>
          <w:sz w:val="24"/>
          <w:szCs w:val="24"/>
        </w:rPr>
        <w:t xml:space="preserve"> </w:t>
      </w:r>
      <w:r w:rsidR="00E052BE" w:rsidRPr="001A7AF5">
        <w:rPr>
          <w:rFonts w:ascii="Garamond" w:eastAsia="Arial" w:hAnsi="Garamond" w:cs="Tahoma"/>
          <w:color w:val="242626"/>
          <w:sz w:val="24"/>
          <w:szCs w:val="24"/>
        </w:rPr>
        <w:t>procedure</w:t>
      </w:r>
      <w:r w:rsidR="00E052BE" w:rsidRPr="001A7AF5">
        <w:rPr>
          <w:rFonts w:ascii="Garamond" w:eastAsia="Arial" w:hAnsi="Garamond" w:cs="Tahoma"/>
          <w:color w:val="242626"/>
          <w:spacing w:val="8"/>
          <w:sz w:val="24"/>
          <w:szCs w:val="24"/>
        </w:rPr>
        <w:t xml:space="preserve"> </w:t>
      </w:r>
      <w:r w:rsidR="00E052BE" w:rsidRPr="001A7AF5">
        <w:rPr>
          <w:rFonts w:ascii="Garamond" w:eastAsia="Arial" w:hAnsi="Garamond" w:cs="Tahoma"/>
          <w:color w:val="383A3A"/>
          <w:sz w:val="24"/>
          <w:szCs w:val="24"/>
        </w:rPr>
        <w:t>shall</w:t>
      </w:r>
      <w:r w:rsidR="00E052BE" w:rsidRPr="001A7AF5">
        <w:rPr>
          <w:rFonts w:ascii="Garamond" w:eastAsia="Arial" w:hAnsi="Garamond" w:cs="Tahoma"/>
          <w:color w:val="383A3A"/>
          <w:spacing w:val="-13"/>
          <w:sz w:val="24"/>
          <w:szCs w:val="24"/>
        </w:rPr>
        <w:t xml:space="preserve"> </w:t>
      </w:r>
      <w:r w:rsidR="00E052BE" w:rsidRPr="001A7AF5">
        <w:rPr>
          <w:rFonts w:ascii="Garamond" w:eastAsia="Arial" w:hAnsi="Garamond" w:cs="Tahoma"/>
          <w:color w:val="242626"/>
          <w:sz w:val="24"/>
          <w:szCs w:val="24"/>
        </w:rPr>
        <w:t>be</w:t>
      </w:r>
      <w:r w:rsidR="00E052BE" w:rsidRPr="001A7AF5">
        <w:rPr>
          <w:rFonts w:ascii="Garamond" w:eastAsia="Arial" w:hAnsi="Garamond" w:cs="Tahoma"/>
          <w:color w:val="242626"/>
          <w:spacing w:val="-4"/>
          <w:sz w:val="24"/>
          <w:szCs w:val="24"/>
        </w:rPr>
        <w:t xml:space="preserve"> </w:t>
      </w:r>
      <w:r w:rsidR="00E052BE" w:rsidRPr="001A7AF5">
        <w:rPr>
          <w:rFonts w:ascii="Garamond" w:eastAsia="Arial" w:hAnsi="Garamond" w:cs="Tahoma"/>
          <w:color w:val="383A3A"/>
          <w:sz w:val="24"/>
          <w:szCs w:val="24"/>
        </w:rPr>
        <w:t>employed</w:t>
      </w:r>
      <w:r w:rsidR="00E052BE" w:rsidRPr="001A7AF5">
        <w:rPr>
          <w:rFonts w:ascii="Garamond" w:eastAsia="Arial" w:hAnsi="Garamond" w:cs="Tahoma"/>
          <w:color w:val="383A3A"/>
          <w:spacing w:val="10"/>
          <w:sz w:val="24"/>
          <w:szCs w:val="24"/>
        </w:rPr>
        <w:t xml:space="preserve"> </w:t>
      </w:r>
      <w:r w:rsidR="00E052BE" w:rsidRPr="001A7AF5">
        <w:rPr>
          <w:rFonts w:ascii="Garamond" w:eastAsia="Arial" w:hAnsi="Garamond" w:cs="Tahoma"/>
          <w:color w:val="242626"/>
          <w:sz w:val="24"/>
          <w:szCs w:val="24"/>
        </w:rPr>
        <w:t>(subject</w:t>
      </w:r>
      <w:r w:rsidR="00E052BE" w:rsidRPr="001A7AF5">
        <w:rPr>
          <w:rFonts w:ascii="Garamond" w:eastAsia="Arial" w:hAnsi="Garamond" w:cs="Tahoma"/>
          <w:color w:val="242626"/>
          <w:spacing w:val="22"/>
          <w:sz w:val="24"/>
          <w:szCs w:val="24"/>
        </w:rPr>
        <w:t xml:space="preserve"> </w:t>
      </w:r>
      <w:r w:rsidR="00E052BE" w:rsidRPr="001A7AF5">
        <w:rPr>
          <w:rFonts w:ascii="Garamond" w:eastAsia="Arial" w:hAnsi="Garamond" w:cs="Tahoma"/>
          <w:color w:val="242626"/>
          <w:sz w:val="24"/>
          <w:szCs w:val="24"/>
        </w:rPr>
        <w:t>to</w:t>
      </w:r>
      <w:r w:rsidR="00E052BE" w:rsidRPr="001A7AF5">
        <w:rPr>
          <w:rFonts w:ascii="Garamond" w:eastAsia="Arial" w:hAnsi="Garamond" w:cs="Tahoma"/>
          <w:color w:val="242626"/>
          <w:spacing w:val="14"/>
          <w:sz w:val="24"/>
          <w:szCs w:val="24"/>
        </w:rPr>
        <w:t xml:space="preserve"> </w:t>
      </w:r>
      <w:r w:rsidR="00E052BE" w:rsidRPr="001A7AF5">
        <w:rPr>
          <w:rFonts w:ascii="Garamond" w:eastAsia="Arial" w:hAnsi="Garamond" w:cs="Tahoma"/>
          <w:color w:val="383A3A"/>
          <w:sz w:val="24"/>
          <w:szCs w:val="24"/>
        </w:rPr>
        <w:t>the</w:t>
      </w:r>
      <w:r w:rsidR="00E052BE" w:rsidRPr="001A7AF5">
        <w:rPr>
          <w:rFonts w:ascii="Garamond" w:eastAsia="Arial" w:hAnsi="Garamond" w:cs="Tahoma"/>
          <w:color w:val="383A3A"/>
          <w:spacing w:val="5"/>
          <w:sz w:val="24"/>
          <w:szCs w:val="24"/>
        </w:rPr>
        <w:t xml:space="preserve"> </w:t>
      </w:r>
      <w:r w:rsidR="00E052BE" w:rsidRPr="001A7AF5">
        <w:rPr>
          <w:rFonts w:ascii="Garamond" w:eastAsia="Arial" w:hAnsi="Garamond" w:cs="Tahoma"/>
          <w:color w:val="242626"/>
          <w:sz w:val="24"/>
          <w:szCs w:val="24"/>
        </w:rPr>
        <w:t>prov</w:t>
      </w:r>
      <w:r w:rsidR="00E052BE" w:rsidRPr="001A7AF5">
        <w:rPr>
          <w:rFonts w:ascii="Garamond" w:eastAsia="Arial" w:hAnsi="Garamond" w:cs="Tahoma"/>
          <w:color w:val="242626"/>
          <w:spacing w:val="-32"/>
          <w:sz w:val="24"/>
          <w:szCs w:val="24"/>
        </w:rPr>
        <w:t>i</w:t>
      </w:r>
      <w:r w:rsidR="00E052BE" w:rsidRPr="001A7AF5">
        <w:rPr>
          <w:rFonts w:ascii="Garamond" w:eastAsia="Arial" w:hAnsi="Garamond" w:cs="Tahoma"/>
          <w:color w:val="494949"/>
          <w:spacing w:val="-9"/>
          <w:sz w:val="24"/>
          <w:szCs w:val="24"/>
        </w:rPr>
        <w:t>s</w:t>
      </w:r>
      <w:r w:rsidR="00E052BE" w:rsidRPr="001A7AF5">
        <w:rPr>
          <w:rFonts w:ascii="Garamond" w:eastAsia="Arial" w:hAnsi="Garamond" w:cs="Tahoma"/>
          <w:color w:val="242626"/>
          <w:sz w:val="24"/>
          <w:szCs w:val="24"/>
        </w:rPr>
        <w:t>ions</w:t>
      </w:r>
      <w:r w:rsidR="00E052BE" w:rsidRPr="001A7AF5">
        <w:rPr>
          <w:rFonts w:ascii="Garamond" w:eastAsia="Arial" w:hAnsi="Garamond" w:cs="Tahoma"/>
          <w:color w:val="242626"/>
          <w:spacing w:val="24"/>
          <w:sz w:val="24"/>
          <w:szCs w:val="24"/>
        </w:rPr>
        <w:t xml:space="preserve"> </w:t>
      </w:r>
      <w:r w:rsidR="00E052BE" w:rsidRPr="001A7AF5">
        <w:rPr>
          <w:rFonts w:ascii="Garamond" w:eastAsia="Arial" w:hAnsi="Garamond" w:cs="Tahoma"/>
          <w:color w:val="242626"/>
          <w:w w:val="108"/>
          <w:sz w:val="24"/>
          <w:szCs w:val="24"/>
        </w:rPr>
        <w:t>outli</w:t>
      </w:r>
      <w:r w:rsidR="00E052BE" w:rsidRPr="001A7AF5">
        <w:rPr>
          <w:rFonts w:ascii="Garamond" w:eastAsia="Arial" w:hAnsi="Garamond" w:cs="Tahoma"/>
          <w:color w:val="242626"/>
          <w:spacing w:val="-20"/>
          <w:w w:val="109"/>
          <w:sz w:val="24"/>
          <w:szCs w:val="24"/>
        </w:rPr>
        <w:t>n</w:t>
      </w:r>
      <w:r w:rsidR="00E052BE" w:rsidRPr="001A7AF5">
        <w:rPr>
          <w:rFonts w:ascii="Garamond" w:eastAsia="Arial" w:hAnsi="Garamond" w:cs="Tahoma"/>
          <w:color w:val="494949"/>
          <w:spacing w:val="-10"/>
          <w:w w:val="106"/>
          <w:sz w:val="24"/>
          <w:szCs w:val="24"/>
        </w:rPr>
        <w:t>e</w:t>
      </w:r>
      <w:r w:rsidR="00E052BE" w:rsidRPr="001A7AF5">
        <w:rPr>
          <w:rFonts w:ascii="Garamond" w:eastAsia="Arial" w:hAnsi="Garamond" w:cs="Tahoma"/>
          <w:color w:val="242626"/>
          <w:w w:val="112"/>
          <w:sz w:val="24"/>
          <w:szCs w:val="24"/>
        </w:rPr>
        <w:t xml:space="preserve">d </w:t>
      </w:r>
      <w:r w:rsidR="00E052BE" w:rsidRPr="001A7AF5">
        <w:rPr>
          <w:rFonts w:ascii="Garamond" w:eastAsia="Arial" w:hAnsi="Garamond" w:cs="Tahoma"/>
          <w:color w:val="383A3A"/>
          <w:sz w:val="24"/>
          <w:szCs w:val="24"/>
        </w:rPr>
        <w:t>in</w:t>
      </w:r>
      <w:r w:rsidR="00E052BE" w:rsidRPr="001A7AF5">
        <w:rPr>
          <w:rFonts w:ascii="Garamond" w:eastAsia="Arial" w:hAnsi="Garamond" w:cs="Tahoma"/>
          <w:color w:val="383A3A"/>
          <w:spacing w:val="14"/>
          <w:sz w:val="24"/>
          <w:szCs w:val="24"/>
        </w:rPr>
        <w:t xml:space="preserve"> </w:t>
      </w:r>
      <w:r w:rsidR="00E052BE" w:rsidRPr="001A7AF5">
        <w:rPr>
          <w:rFonts w:ascii="Garamond" w:eastAsia="Arial" w:hAnsi="Garamond" w:cs="Tahoma"/>
          <w:color w:val="383A3A"/>
          <w:sz w:val="24"/>
          <w:szCs w:val="24"/>
        </w:rPr>
        <w:t>the</w:t>
      </w:r>
      <w:r w:rsidR="00E052BE" w:rsidRPr="001A7AF5">
        <w:rPr>
          <w:rFonts w:ascii="Garamond" w:eastAsia="Arial" w:hAnsi="Garamond" w:cs="Tahoma"/>
          <w:color w:val="383A3A"/>
          <w:spacing w:val="9"/>
          <w:sz w:val="24"/>
          <w:szCs w:val="24"/>
        </w:rPr>
        <w:t xml:space="preserve"> </w:t>
      </w:r>
      <w:r w:rsidR="00E052BE" w:rsidRPr="001A7AF5">
        <w:rPr>
          <w:rFonts w:ascii="Garamond" w:eastAsia="Arial" w:hAnsi="Garamond" w:cs="Tahoma"/>
          <w:color w:val="383A3A"/>
          <w:sz w:val="24"/>
          <w:szCs w:val="24"/>
        </w:rPr>
        <w:t>Florida</w:t>
      </w:r>
      <w:r w:rsidR="00E052BE" w:rsidRPr="001A7AF5">
        <w:rPr>
          <w:rFonts w:ascii="Garamond" w:eastAsia="Arial" w:hAnsi="Garamond" w:cs="Tahoma"/>
          <w:color w:val="383A3A"/>
          <w:spacing w:val="-9"/>
          <w:sz w:val="24"/>
          <w:szCs w:val="24"/>
        </w:rPr>
        <w:t xml:space="preserve"> </w:t>
      </w:r>
      <w:r w:rsidR="00E052BE" w:rsidRPr="001A7AF5">
        <w:rPr>
          <w:rFonts w:ascii="Garamond" w:eastAsia="Arial" w:hAnsi="Garamond" w:cs="Tahoma"/>
          <w:color w:val="242626"/>
          <w:sz w:val="24"/>
          <w:szCs w:val="24"/>
        </w:rPr>
        <w:t>Administrative</w:t>
      </w:r>
      <w:r w:rsidR="00E052BE" w:rsidRPr="001A7AF5">
        <w:rPr>
          <w:rFonts w:ascii="Garamond" w:eastAsia="Arial" w:hAnsi="Garamond" w:cs="Tahoma"/>
          <w:color w:val="242626"/>
          <w:spacing w:val="12"/>
          <w:sz w:val="24"/>
          <w:szCs w:val="24"/>
        </w:rPr>
        <w:t xml:space="preserve"> </w:t>
      </w:r>
      <w:r w:rsidR="00E052BE" w:rsidRPr="001A7AF5">
        <w:rPr>
          <w:rFonts w:ascii="Garamond" w:eastAsia="Arial" w:hAnsi="Garamond" w:cs="Tahoma"/>
          <w:color w:val="383A3A"/>
          <w:w w:val="96"/>
          <w:sz w:val="24"/>
          <w:szCs w:val="24"/>
        </w:rPr>
        <w:t>Code</w:t>
      </w:r>
      <w:r w:rsidR="00E052BE" w:rsidRPr="001A7AF5">
        <w:rPr>
          <w:rFonts w:ascii="Garamond" w:eastAsia="Arial" w:hAnsi="Garamond" w:cs="Tahoma"/>
          <w:color w:val="383A3A"/>
          <w:spacing w:val="-2"/>
          <w:w w:val="96"/>
          <w:sz w:val="24"/>
          <w:szCs w:val="24"/>
        </w:rPr>
        <w:t xml:space="preserve"> </w:t>
      </w:r>
      <w:r w:rsidR="00E052BE" w:rsidRPr="001A7AF5">
        <w:rPr>
          <w:rFonts w:ascii="Garamond" w:eastAsia="Arial" w:hAnsi="Garamond" w:cs="Tahoma"/>
          <w:color w:val="383A3A"/>
          <w:w w:val="96"/>
          <w:sz w:val="24"/>
          <w:szCs w:val="24"/>
        </w:rPr>
        <w:t>(FAC)</w:t>
      </w:r>
      <w:r w:rsidR="00E052BE" w:rsidRPr="001A7AF5">
        <w:rPr>
          <w:rFonts w:ascii="Garamond" w:eastAsia="Arial" w:hAnsi="Garamond" w:cs="Tahoma"/>
          <w:color w:val="383A3A"/>
          <w:spacing w:val="-8"/>
          <w:w w:val="96"/>
          <w:sz w:val="24"/>
          <w:szCs w:val="24"/>
        </w:rPr>
        <w:t xml:space="preserve"> </w:t>
      </w:r>
      <w:r w:rsidR="00E052BE" w:rsidRPr="001A7AF5">
        <w:rPr>
          <w:rFonts w:ascii="Garamond" w:eastAsia="Arial" w:hAnsi="Garamond" w:cs="Tahoma"/>
          <w:color w:val="383A3A"/>
          <w:sz w:val="24"/>
          <w:szCs w:val="24"/>
        </w:rPr>
        <w:t>and</w:t>
      </w:r>
      <w:r w:rsidR="00E052BE" w:rsidRPr="001A7AF5">
        <w:rPr>
          <w:rFonts w:ascii="Garamond" w:eastAsia="Arial" w:hAnsi="Garamond" w:cs="Tahoma"/>
          <w:color w:val="383A3A"/>
          <w:spacing w:val="-4"/>
          <w:sz w:val="24"/>
          <w:szCs w:val="24"/>
        </w:rPr>
        <w:t xml:space="preserve"> </w:t>
      </w:r>
      <w:r w:rsidR="00E052BE" w:rsidRPr="001A7AF5">
        <w:rPr>
          <w:rFonts w:ascii="Garamond" w:eastAsia="Arial" w:hAnsi="Garamond" w:cs="Tahoma"/>
          <w:color w:val="383A3A"/>
          <w:sz w:val="24"/>
          <w:szCs w:val="24"/>
        </w:rPr>
        <w:t>State</w:t>
      </w:r>
      <w:r w:rsidR="00E052BE" w:rsidRPr="001A7AF5">
        <w:rPr>
          <w:rFonts w:ascii="Garamond" w:eastAsia="Arial" w:hAnsi="Garamond" w:cs="Tahoma"/>
          <w:color w:val="383A3A"/>
          <w:spacing w:val="5"/>
          <w:sz w:val="24"/>
          <w:szCs w:val="24"/>
        </w:rPr>
        <w:t xml:space="preserve"> </w:t>
      </w:r>
      <w:r w:rsidR="00E052BE" w:rsidRPr="001A7AF5">
        <w:rPr>
          <w:rFonts w:ascii="Garamond" w:eastAsia="Arial" w:hAnsi="Garamond" w:cs="Tahoma"/>
          <w:color w:val="383A3A"/>
          <w:sz w:val="24"/>
          <w:szCs w:val="24"/>
        </w:rPr>
        <w:t>Board</w:t>
      </w:r>
      <w:r w:rsidR="00E052BE" w:rsidRPr="001A7AF5">
        <w:rPr>
          <w:rFonts w:ascii="Garamond" w:eastAsia="Arial" w:hAnsi="Garamond" w:cs="Tahoma"/>
          <w:color w:val="383A3A"/>
          <w:spacing w:val="-18"/>
          <w:sz w:val="24"/>
          <w:szCs w:val="24"/>
        </w:rPr>
        <w:t xml:space="preserve"> </w:t>
      </w:r>
      <w:r w:rsidR="00E052BE" w:rsidRPr="001A7AF5">
        <w:rPr>
          <w:rFonts w:ascii="Garamond" w:eastAsia="Arial" w:hAnsi="Garamond" w:cs="Tahoma"/>
          <w:color w:val="383A3A"/>
          <w:sz w:val="24"/>
          <w:szCs w:val="24"/>
        </w:rPr>
        <w:t>of</w:t>
      </w:r>
      <w:r w:rsidR="00E052BE" w:rsidRPr="001A7AF5">
        <w:rPr>
          <w:rFonts w:ascii="Garamond" w:eastAsia="Arial" w:hAnsi="Garamond" w:cs="Tahoma"/>
          <w:color w:val="383A3A"/>
          <w:spacing w:val="6"/>
          <w:sz w:val="24"/>
          <w:szCs w:val="24"/>
        </w:rPr>
        <w:t xml:space="preserve"> </w:t>
      </w:r>
      <w:r w:rsidR="00E052BE" w:rsidRPr="001A7AF5">
        <w:rPr>
          <w:rFonts w:ascii="Garamond" w:eastAsia="Arial" w:hAnsi="Garamond" w:cs="Tahoma"/>
          <w:color w:val="383A3A"/>
          <w:sz w:val="24"/>
          <w:szCs w:val="24"/>
        </w:rPr>
        <w:t>Education</w:t>
      </w:r>
      <w:r w:rsidR="00E052BE" w:rsidRPr="001A7AF5">
        <w:rPr>
          <w:rFonts w:ascii="Garamond" w:eastAsia="Arial" w:hAnsi="Garamond" w:cs="Tahoma"/>
          <w:color w:val="383A3A"/>
          <w:spacing w:val="-11"/>
          <w:sz w:val="24"/>
          <w:szCs w:val="24"/>
        </w:rPr>
        <w:t xml:space="preserve"> </w:t>
      </w:r>
      <w:r w:rsidR="00E052BE" w:rsidRPr="001A7AF5">
        <w:rPr>
          <w:rFonts w:ascii="Garamond" w:eastAsia="Arial" w:hAnsi="Garamond" w:cs="Tahoma"/>
          <w:color w:val="383A3A"/>
          <w:w w:val="96"/>
          <w:sz w:val="24"/>
          <w:szCs w:val="24"/>
        </w:rPr>
        <w:t>(SBE)</w:t>
      </w:r>
      <w:r w:rsidR="00E052BE" w:rsidRPr="001A7AF5">
        <w:rPr>
          <w:rFonts w:ascii="Garamond" w:eastAsia="Arial" w:hAnsi="Garamond" w:cs="Tahoma"/>
          <w:color w:val="383A3A"/>
          <w:spacing w:val="-10"/>
          <w:w w:val="96"/>
          <w:sz w:val="24"/>
          <w:szCs w:val="24"/>
        </w:rPr>
        <w:t xml:space="preserve"> </w:t>
      </w:r>
      <w:r w:rsidR="00E052BE" w:rsidRPr="001A7AF5">
        <w:rPr>
          <w:rFonts w:ascii="Garamond" w:eastAsia="Arial" w:hAnsi="Garamond" w:cs="Tahoma"/>
          <w:color w:val="383A3A"/>
          <w:w w:val="102"/>
          <w:sz w:val="24"/>
          <w:szCs w:val="24"/>
        </w:rPr>
        <w:t>Rules)</w:t>
      </w:r>
      <w:r w:rsidR="00E052BE" w:rsidRPr="001A7AF5">
        <w:rPr>
          <w:rFonts w:ascii="Garamond" w:eastAsia="Arial" w:hAnsi="Garamond" w:cs="Tahoma"/>
          <w:color w:val="383A3A"/>
          <w:w w:val="101"/>
          <w:sz w:val="24"/>
          <w:szCs w:val="24"/>
        </w:rPr>
        <w:t>:</w:t>
      </w:r>
    </w:p>
    <w:p w14:paraId="77840D2C" w14:textId="77777777" w:rsidR="005A51BF" w:rsidRPr="001A7AF5" w:rsidRDefault="005A51BF" w:rsidP="0090356E">
      <w:pPr>
        <w:tabs>
          <w:tab w:val="left" w:pos="1080"/>
        </w:tabs>
        <w:spacing w:after="0" w:line="506" w:lineRule="auto"/>
        <w:ind w:left="1080" w:right="20" w:hanging="360"/>
        <w:jc w:val="both"/>
        <w:rPr>
          <w:rFonts w:ascii="Garamond" w:eastAsia="Arial" w:hAnsi="Garamond" w:cs="Tahoma"/>
          <w:color w:val="242626"/>
          <w:w w:val="104"/>
          <w:sz w:val="24"/>
          <w:szCs w:val="24"/>
        </w:rPr>
      </w:pPr>
      <w:r w:rsidRPr="001A7AF5">
        <w:rPr>
          <w:rFonts w:ascii="Garamond" w:eastAsia="Arial" w:hAnsi="Garamond" w:cs="Tahoma"/>
          <w:color w:val="242626"/>
          <w:sz w:val="24"/>
          <w:szCs w:val="24"/>
        </w:rPr>
        <w:t>A.</w:t>
      </w:r>
      <w:r w:rsidRPr="001A7AF5">
        <w:rPr>
          <w:rFonts w:ascii="Garamond" w:eastAsia="Arial" w:hAnsi="Garamond" w:cs="Tahoma"/>
          <w:color w:val="242626"/>
          <w:sz w:val="24"/>
          <w:szCs w:val="24"/>
        </w:rPr>
        <w:tab/>
      </w:r>
      <w:r w:rsidR="00E052BE" w:rsidRPr="001A7AF5">
        <w:rPr>
          <w:rFonts w:ascii="Garamond" w:eastAsia="Arial" w:hAnsi="Garamond" w:cs="Tahoma"/>
          <w:color w:val="383A3A"/>
          <w:sz w:val="24"/>
          <w:szCs w:val="24"/>
        </w:rPr>
        <w:t>The</w:t>
      </w:r>
      <w:r w:rsidR="00E052BE" w:rsidRPr="001A7AF5">
        <w:rPr>
          <w:rFonts w:ascii="Garamond" w:eastAsia="Arial" w:hAnsi="Garamond" w:cs="Tahoma"/>
          <w:color w:val="383A3A"/>
          <w:spacing w:val="47"/>
          <w:sz w:val="24"/>
          <w:szCs w:val="24"/>
        </w:rPr>
        <w:t xml:space="preserve"> </w:t>
      </w:r>
      <w:r w:rsidR="00E052BE" w:rsidRPr="001A7AF5">
        <w:rPr>
          <w:rFonts w:ascii="Garamond" w:eastAsia="Arial" w:hAnsi="Garamond" w:cs="Tahoma"/>
          <w:color w:val="242626"/>
          <w:sz w:val="24"/>
          <w:szCs w:val="24"/>
        </w:rPr>
        <w:t>College</w:t>
      </w:r>
      <w:r w:rsidR="00E052BE" w:rsidRPr="001A7AF5">
        <w:rPr>
          <w:rFonts w:ascii="Garamond" w:eastAsia="Arial" w:hAnsi="Garamond" w:cs="Tahoma"/>
          <w:color w:val="242626"/>
          <w:spacing w:val="20"/>
          <w:sz w:val="24"/>
          <w:szCs w:val="24"/>
        </w:rPr>
        <w:t xml:space="preserve"> </w:t>
      </w:r>
      <w:r w:rsidR="00E052BE" w:rsidRPr="001A7AF5">
        <w:rPr>
          <w:rFonts w:ascii="Garamond" w:eastAsia="Arial" w:hAnsi="Garamond" w:cs="Tahoma"/>
          <w:color w:val="242626"/>
          <w:sz w:val="24"/>
          <w:szCs w:val="24"/>
        </w:rPr>
        <w:t>President,</w:t>
      </w:r>
      <w:r w:rsidR="00E052BE" w:rsidRPr="001A7AF5">
        <w:rPr>
          <w:rFonts w:ascii="Garamond" w:eastAsia="Arial" w:hAnsi="Garamond" w:cs="Tahoma"/>
          <w:color w:val="242626"/>
          <w:spacing w:val="10"/>
          <w:sz w:val="24"/>
          <w:szCs w:val="24"/>
        </w:rPr>
        <w:t xml:space="preserve"> </w:t>
      </w:r>
      <w:r w:rsidR="00E052BE" w:rsidRPr="001A7AF5">
        <w:rPr>
          <w:rFonts w:ascii="Garamond" w:eastAsia="Arial" w:hAnsi="Garamond" w:cs="Tahoma"/>
          <w:color w:val="383A3A"/>
          <w:sz w:val="24"/>
          <w:szCs w:val="24"/>
        </w:rPr>
        <w:t>or</w:t>
      </w:r>
      <w:r w:rsidR="00E052BE" w:rsidRPr="001A7AF5">
        <w:rPr>
          <w:rFonts w:ascii="Garamond" w:eastAsia="Arial" w:hAnsi="Garamond" w:cs="Tahoma"/>
          <w:color w:val="383A3A"/>
          <w:spacing w:val="58"/>
          <w:sz w:val="24"/>
          <w:szCs w:val="24"/>
        </w:rPr>
        <w:t xml:space="preserve"> </w:t>
      </w:r>
      <w:r w:rsidR="00E052BE" w:rsidRPr="001A7AF5">
        <w:rPr>
          <w:rFonts w:ascii="Garamond" w:eastAsia="Arial" w:hAnsi="Garamond" w:cs="Tahoma"/>
          <w:color w:val="242626"/>
          <w:sz w:val="24"/>
          <w:szCs w:val="24"/>
        </w:rPr>
        <w:t>designee,</w:t>
      </w:r>
      <w:r w:rsidR="00E052BE" w:rsidRPr="001A7AF5">
        <w:rPr>
          <w:rFonts w:ascii="Garamond" w:eastAsia="Arial" w:hAnsi="Garamond" w:cs="Tahoma"/>
          <w:color w:val="242626"/>
          <w:spacing w:val="42"/>
          <w:sz w:val="24"/>
          <w:szCs w:val="24"/>
        </w:rPr>
        <w:t xml:space="preserve"> </w:t>
      </w:r>
      <w:r w:rsidR="00E052BE" w:rsidRPr="001A7AF5">
        <w:rPr>
          <w:rFonts w:ascii="Garamond" w:eastAsia="Arial" w:hAnsi="Garamond" w:cs="Tahoma"/>
          <w:color w:val="383A3A"/>
          <w:sz w:val="24"/>
          <w:szCs w:val="24"/>
        </w:rPr>
        <w:t>shall</w:t>
      </w:r>
      <w:r w:rsidR="00E052BE" w:rsidRPr="001A7AF5">
        <w:rPr>
          <w:rFonts w:ascii="Garamond" w:eastAsia="Arial" w:hAnsi="Garamond" w:cs="Tahoma"/>
          <w:color w:val="383A3A"/>
          <w:spacing w:val="33"/>
          <w:sz w:val="24"/>
          <w:szCs w:val="24"/>
        </w:rPr>
        <w:t xml:space="preserve"> </w:t>
      </w:r>
      <w:r w:rsidR="00E052BE" w:rsidRPr="001A7AF5">
        <w:rPr>
          <w:rFonts w:ascii="Garamond" w:eastAsia="Arial" w:hAnsi="Garamond" w:cs="Tahoma"/>
          <w:color w:val="383A3A"/>
          <w:sz w:val="24"/>
          <w:szCs w:val="24"/>
        </w:rPr>
        <w:t>call</w:t>
      </w:r>
      <w:r w:rsidR="00E052BE" w:rsidRPr="001A7AF5">
        <w:rPr>
          <w:rFonts w:ascii="Garamond" w:eastAsia="Arial" w:hAnsi="Garamond" w:cs="Tahoma"/>
          <w:color w:val="383A3A"/>
          <w:spacing w:val="45"/>
          <w:sz w:val="24"/>
          <w:szCs w:val="24"/>
        </w:rPr>
        <w:t xml:space="preserve"> </w:t>
      </w:r>
      <w:r w:rsidR="00E052BE" w:rsidRPr="001A7AF5">
        <w:rPr>
          <w:rFonts w:ascii="Garamond" w:eastAsia="Arial" w:hAnsi="Garamond" w:cs="Tahoma"/>
          <w:color w:val="383A3A"/>
          <w:sz w:val="24"/>
          <w:szCs w:val="24"/>
        </w:rPr>
        <w:t>a</w:t>
      </w:r>
      <w:r w:rsidR="00E052BE" w:rsidRPr="001A7AF5">
        <w:rPr>
          <w:rFonts w:ascii="Garamond" w:eastAsia="Arial" w:hAnsi="Garamond" w:cs="Tahoma"/>
          <w:color w:val="383A3A"/>
          <w:spacing w:val="45"/>
          <w:sz w:val="24"/>
          <w:szCs w:val="24"/>
        </w:rPr>
        <w:t xml:space="preserve"> </w:t>
      </w:r>
      <w:r w:rsidR="00E052BE" w:rsidRPr="001A7AF5">
        <w:rPr>
          <w:rFonts w:ascii="Garamond" w:eastAsia="Arial" w:hAnsi="Garamond" w:cs="Tahoma"/>
          <w:color w:val="242626"/>
          <w:sz w:val="24"/>
          <w:szCs w:val="24"/>
        </w:rPr>
        <w:t>meeting</w:t>
      </w:r>
      <w:r w:rsidR="00E052BE" w:rsidRPr="001A7AF5">
        <w:rPr>
          <w:rFonts w:ascii="Garamond" w:eastAsia="Arial" w:hAnsi="Garamond" w:cs="Tahoma"/>
          <w:color w:val="242626"/>
          <w:spacing w:val="58"/>
          <w:sz w:val="24"/>
          <w:szCs w:val="24"/>
        </w:rPr>
        <w:t xml:space="preserve"> </w:t>
      </w:r>
      <w:r w:rsidR="00E052BE" w:rsidRPr="001A7AF5">
        <w:rPr>
          <w:rFonts w:ascii="Garamond" w:eastAsia="Arial" w:hAnsi="Garamond" w:cs="Tahoma"/>
          <w:color w:val="383A3A"/>
          <w:w w:val="103"/>
          <w:sz w:val="24"/>
          <w:szCs w:val="24"/>
        </w:rPr>
        <w:t xml:space="preserve">between </w:t>
      </w:r>
      <w:r w:rsidR="00E052BE" w:rsidRPr="001A7AF5">
        <w:rPr>
          <w:rFonts w:ascii="Garamond" w:eastAsia="Arial" w:hAnsi="Garamond" w:cs="Tahoma"/>
          <w:color w:val="242626"/>
          <w:sz w:val="24"/>
          <w:szCs w:val="24"/>
        </w:rPr>
        <w:t>representatives</w:t>
      </w:r>
      <w:r w:rsidR="00E052BE" w:rsidRPr="001A7AF5">
        <w:rPr>
          <w:rFonts w:ascii="Garamond" w:eastAsia="Arial" w:hAnsi="Garamond" w:cs="Tahoma"/>
          <w:color w:val="242626"/>
          <w:spacing w:val="38"/>
          <w:sz w:val="24"/>
          <w:szCs w:val="24"/>
        </w:rPr>
        <w:t xml:space="preserve"> </w:t>
      </w:r>
      <w:r w:rsidR="00E052BE" w:rsidRPr="001A7AF5">
        <w:rPr>
          <w:rFonts w:ascii="Garamond" w:eastAsia="Arial" w:hAnsi="Garamond" w:cs="Tahoma"/>
          <w:color w:val="242626"/>
          <w:sz w:val="24"/>
          <w:szCs w:val="24"/>
        </w:rPr>
        <w:t>of</w:t>
      </w:r>
      <w:r w:rsidR="00E052BE" w:rsidRPr="001A7AF5">
        <w:rPr>
          <w:rFonts w:ascii="Garamond" w:eastAsia="Arial" w:hAnsi="Garamond" w:cs="Tahoma"/>
          <w:color w:val="242626"/>
          <w:spacing w:val="30"/>
          <w:sz w:val="24"/>
          <w:szCs w:val="24"/>
        </w:rPr>
        <w:t xml:space="preserve"> </w:t>
      </w:r>
      <w:r w:rsidR="00E052BE" w:rsidRPr="001A7AF5">
        <w:rPr>
          <w:rFonts w:ascii="Garamond" w:eastAsia="Arial" w:hAnsi="Garamond" w:cs="Tahoma"/>
          <w:color w:val="242626"/>
          <w:sz w:val="24"/>
          <w:szCs w:val="24"/>
        </w:rPr>
        <w:t>the</w:t>
      </w:r>
      <w:r w:rsidR="00E052BE" w:rsidRPr="001A7AF5">
        <w:rPr>
          <w:rFonts w:ascii="Garamond" w:eastAsia="Arial" w:hAnsi="Garamond" w:cs="Tahoma"/>
          <w:color w:val="242626"/>
          <w:spacing w:val="31"/>
          <w:sz w:val="24"/>
          <w:szCs w:val="24"/>
        </w:rPr>
        <w:t xml:space="preserve"> </w:t>
      </w:r>
      <w:r w:rsidR="00E052BE" w:rsidRPr="001A7AF5">
        <w:rPr>
          <w:rFonts w:ascii="Garamond" w:eastAsia="Arial" w:hAnsi="Garamond" w:cs="Tahoma"/>
          <w:color w:val="242626"/>
          <w:w w:val="102"/>
          <w:sz w:val="24"/>
          <w:szCs w:val="24"/>
        </w:rPr>
        <w:t>Ad</w:t>
      </w:r>
      <w:r w:rsidR="00E052BE" w:rsidRPr="001A7AF5">
        <w:rPr>
          <w:rFonts w:ascii="Garamond" w:eastAsia="Arial" w:hAnsi="Garamond" w:cs="Tahoma"/>
          <w:color w:val="242626"/>
          <w:spacing w:val="-25"/>
          <w:w w:val="103"/>
          <w:sz w:val="24"/>
          <w:szCs w:val="24"/>
        </w:rPr>
        <w:t>m</w:t>
      </w:r>
      <w:r w:rsidR="00E052BE" w:rsidRPr="001A7AF5">
        <w:rPr>
          <w:rFonts w:ascii="Garamond" w:eastAsia="Arial" w:hAnsi="Garamond" w:cs="Tahoma"/>
          <w:color w:val="494949"/>
          <w:spacing w:val="-4"/>
          <w:w w:val="191"/>
          <w:sz w:val="24"/>
          <w:szCs w:val="24"/>
        </w:rPr>
        <w:t>i</w:t>
      </w:r>
      <w:r w:rsidR="00E052BE" w:rsidRPr="001A7AF5">
        <w:rPr>
          <w:rFonts w:ascii="Garamond" w:eastAsia="Arial" w:hAnsi="Garamond" w:cs="Tahoma"/>
          <w:color w:val="242626"/>
          <w:w w:val="105"/>
          <w:sz w:val="24"/>
          <w:szCs w:val="24"/>
        </w:rPr>
        <w:t>nistratio</w:t>
      </w:r>
      <w:r w:rsidR="00E052BE" w:rsidRPr="001A7AF5">
        <w:rPr>
          <w:rFonts w:ascii="Garamond" w:eastAsia="Arial" w:hAnsi="Garamond" w:cs="Tahoma"/>
          <w:color w:val="242626"/>
          <w:w w:val="106"/>
          <w:sz w:val="24"/>
          <w:szCs w:val="24"/>
        </w:rPr>
        <w:t>n</w:t>
      </w:r>
      <w:r w:rsidR="00E052BE" w:rsidRPr="001A7AF5">
        <w:rPr>
          <w:rFonts w:ascii="Garamond" w:eastAsia="Arial" w:hAnsi="Garamond" w:cs="Tahoma"/>
          <w:color w:val="242626"/>
          <w:spacing w:val="2"/>
          <w:sz w:val="24"/>
          <w:szCs w:val="24"/>
        </w:rPr>
        <w:t xml:space="preserve"> </w:t>
      </w:r>
      <w:r w:rsidR="00E052BE" w:rsidRPr="001A7AF5">
        <w:rPr>
          <w:rFonts w:ascii="Garamond" w:eastAsia="Arial" w:hAnsi="Garamond" w:cs="Tahoma"/>
          <w:color w:val="383A3A"/>
          <w:sz w:val="24"/>
          <w:szCs w:val="24"/>
        </w:rPr>
        <w:t>and</w:t>
      </w:r>
      <w:r w:rsidR="00E052BE" w:rsidRPr="001A7AF5">
        <w:rPr>
          <w:rFonts w:ascii="Garamond" w:eastAsia="Arial" w:hAnsi="Garamond" w:cs="Tahoma"/>
          <w:color w:val="383A3A"/>
          <w:spacing w:val="24"/>
          <w:sz w:val="24"/>
          <w:szCs w:val="24"/>
        </w:rPr>
        <w:t xml:space="preserve"> </w:t>
      </w:r>
      <w:r w:rsidR="00E052BE" w:rsidRPr="001A7AF5">
        <w:rPr>
          <w:rFonts w:ascii="Garamond" w:eastAsia="Arial" w:hAnsi="Garamond" w:cs="Tahoma"/>
          <w:color w:val="383A3A"/>
          <w:sz w:val="24"/>
          <w:szCs w:val="24"/>
        </w:rPr>
        <w:t>of</w:t>
      </w:r>
      <w:r w:rsidR="00E052BE" w:rsidRPr="001A7AF5">
        <w:rPr>
          <w:rFonts w:ascii="Garamond" w:eastAsia="Arial" w:hAnsi="Garamond" w:cs="Tahoma"/>
          <w:color w:val="383A3A"/>
          <w:spacing w:val="39"/>
          <w:sz w:val="24"/>
          <w:szCs w:val="24"/>
        </w:rPr>
        <w:t xml:space="preserve"> </w:t>
      </w:r>
      <w:r w:rsidR="00E052BE" w:rsidRPr="001A7AF5">
        <w:rPr>
          <w:rFonts w:ascii="Garamond" w:eastAsia="Arial" w:hAnsi="Garamond" w:cs="Tahoma"/>
          <w:color w:val="383A3A"/>
          <w:sz w:val="24"/>
          <w:szCs w:val="24"/>
        </w:rPr>
        <w:t>the</w:t>
      </w:r>
      <w:r w:rsidR="00E052BE" w:rsidRPr="001A7AF5">
        <w:rPr>
          <w:rFonts w:ascii="Garamond" w:eastAsia="Arial" w:hAnsi="Garamond" w:cs="Tahoma"/>
          <w:color w:val="383A3A"/>
          <w:spacing w:val="19"/>
          <w:sz w:val="24"/>
          <w:szCs w:val="24"/>
        </w:rPr>
        <w:t xml:space="preserve"> </w:t>
      </w:r>
      <w:r w:rsidR="00E052BE" w:rsidRPr="001A7AF5">
        <w:rPr>
          <w:rFonts w:ascii="Garamond" w:eastAsia="Arial" w:hAnsi="Garamond" w:cs="Tahoma"/>
          <w:color w:val="383A3A"/>
          <w:sz w:val="24"/>
          <w:szCs w:val="24"/>
        </w:rPr>
        <w:t>Chapter</w:t>
      </w:r>
      <w:r w:rsidR="00E052BE" w:rsidRPr="001A7AF5">
        <w:rPr>
          <w:rFonts w:ascii="Garamond" w:eastAsia="Arial" w:hAnsi="Garamond" w:cs="Tahoma"/>
          <w:color w:val="383A3A"/>
          <w:spacing w:val="7"/>
          <w:sz w:val="24"/>
          <w:szCs w:val="24"/>
        </w:rPr>
        <w:t xml:space="preserve"> </w:t>
      </w:r>
      <w:r w:rsidR="00E052BE" w:rsidRPr="001A7AF5">
        <w:rPr>
          <w:rFonts w:ascii="Garamond" w:eastAsia="Arial" w:hAnsi="Garamond" w:cs="Tahoma"/>
          <w:color w:val="242626"/>
          <w:sz w:val="24"/>
          <w:szCs w:val="24"/>
        </w:rPr>
        <w:t>to</w:t>
      </w:r>
      <w:r w:rsidR="00E052BE" w:rsidRPr="001A7AF5">
        <w:rPr>
          <w:rFonts w:ascii="Garamond" w:eastAsia="Arial" w:hAnsi="Garamond" w:cs="Tahoma"/>
          <w:color w:val="242626"/>
          <w:spacing w:val="37"/>
          <w:sz w:val="24"/>
          <w:szCs w:val="24"/>
        </w:rPr>
        <w:t xml:space="preserve"> </w:t>
      </w:r>
      <w:r w:rsidR="00E052BE" w:rsidRPr="001A7AF5">
        <w:rPr>
          <w:rFonts w:ascii="Garamond" w:eastAsia="Arial" w:hAnsi="Garamond" w:cs="Tahoma"/>
          <w:color w:val="242626"/>
          <w:sz w:val="24"/>
          <w:szCs w:val="24"/>
        </w:rPr>
        <w:t xml:space="preserve">discuss </w:t>
      </w:r>
      <w:r w:rsidR="00E052BE" w:rsidRPr="001A7AF5">
        <w:rPr>
          <w:rFonts w:ascii="Garamond" w:eastAsia="Arial" w:hAnsi="Garamond" w:cs="Tahoma"/>
          <w:color w:val="242626"/>
          <w:w w:val="104"/>
          <w:sz w:val="24"/>
          <w:szCs w:val="24"/>
        </w:rPr>
        <w:t xml:space="preserve">potential </w:t>
      </w:r>
      <w:r w:rsidR="00E052BE" w:rsidRPr="001A7AF5">
        <w:rPr>
          <w:rFonts w:ascii="Garamond" w:eastAsia="Arial" w:hAnsi="Garamond" w:cs="Tahoma"/>
          <w:color w:val="383A3A"/>
          <w:sz w:val="24"/>
          <w:szCs w:val="24"/>
        </w:rPr>
        <w:t>solutions</w:t>
      </w:r>
      <w:r w:rsidR="00E052BE" w:rsidRPr="001A7AF5">
        <w:rPr>
          <w:rFonts w:ascii="Garamond" w:eastAsia="Arial" w:hAnsi="Garamond" w:cs="Tahoma"/>
          <w:color w:val="383A3A"/>
          <w:spacing w:val="28"/>
          <w:sz w:val="24"/>
          <w:szCs w:val="24"/>
        </w:rPr>
        <w:t xml:space="preserve"> </w:t>
      </w:r>
      <w:r w:rsidR="00E052BE" w:rsidRPr="001A7AF5">
        <w:rPr>
          <w:rFonts w:ascii="Garamond" w:eastAsia="Arial" w:hAnsi="Garamond" w:cs="Tahoma"/>
          <w:color w:val="242626"/>
          <w:sz w:val="24"/>
          <w:szCs w:val="24"/>
        </w:rPr>
        <w:t>to</w:t>
      </w:r>
      <w:r w:rsidR="00E052BE" w:rsidRPr="001A7AF5">
        <w:rPr>
          <w:rFonts w:ascii="Garamond" w:eastAsia="Arial" w:hAnsi="Garamond" w:cs="Tahoma"/>
          <w:color w:val="242626"/>
          <w:spacing w:val="30"/>
          <w:sz w:val="24"/>
          <w:szCs w:val="24"/>
        </w:rPr>
        <w:t xml:space="preserve"> </w:t>
      </w:r>
      <w:r w:rsidR="00E052BE" w:rsidRPr="001A7AF5">
        <w:rPr>
          <w:rFonts w:ascii="Garamond" w:eastAsia="Arial" w:hAnsi="Garamond" w:cs="Tahoma"/>
          <w:color w:val="242626"/>
          <w:sz w:val="24"/>
          <w:szCs w:val="24"/>
        </w:rPr>
        <w:t>the</w:t>
      </w:r>
      <w:r w:rsidR="00E052BE" w:rsidRPr="001A7AF5">
        <w:rPr>
          <w:rFonts w:ascii="Garamond" w:eastAsia="Arial" w:hAnsi="Garamond" w:cs="Tahoma"/>
          <w:color w:val="242626"/>
          <w:spacing w:val="38"/>
          <w:sz w:val="24"/>
          <w:szCs w:val="24"/>
        </w:rPr>
        <w:t xml:space="preserve"> </w:t>
      </w:r>
      <w:r w:rsidR="00E052BE" w:rsidRPr="001A7AF5">
        <w:rPr>
          <w:rFonts w:ascii="Garamond" w:eastAsia="Arial" w:hAnsi="Garamond" w:cs="Tahoma"/>
          <w:color w:val="242626"/>
          <w:sz w:val="24"/>
          <w:szCs w:val="24"/>
        </w:rPr>
        <w:t>problem</w:t>
      </w:r>
      <w:r w:rsidR="00E052BE" w:rsidRPr="001A7AF5">
        <w:rPr>
          <w:rFonts w:ascii="Garamond" w:eastAsia="Arial" w:hAnsi="Garamond" w:cs="Tahoma"/>
          <w:color w:val="242626"/>
          <w:spacing w:val="45"/>
          <w:sz w:val="24"/>
          <w:szCs w:val="24"/>
        </w:rPr>
        <w:t xml:space="preserve"> </w:t>
      </w:r>
      <w:r w:rsidR="00E052BE" w:rsidRPr="001A7AF5">
        <w:rPr>
          <w:rFonts w:ascii="Garamond" w:eastAsia="Arial" w:hAnsi="Garamond" w:cs="Tahoma"/>
          <w:color w:val="242626"/>
          <w:sz w:val="24"/>
          <w:szCs w:val="24"/>
        </w:rPr>
        <w:t>of</w:t>
      </w:r>
      <w:r w:rsidR="00E052BE" w:rsidRPr="001A7AF5">
        <w:rPr>
          <w:rFonts w:ascii="Garamond" w:eastAsia="Arial" w:hAnsi="Garamond" w:cs="Tahoma"/>
          <w:color w:val="242626"/>
          <w:spacing w:val="26"/>
          <w:sz w:val="24"/>
          <w:szCs w:val="24"/>
        </w:rPr>
        <w:t xml:space="preserve"> </w:t>
      </w:r>
      <w:r w:rsidR="00E052BE" w:rsidRPr="001A7AF5">
        <w:rPr>
          <w:rFonts w:ascii="Garamond" w:eastAsia="Arial" w:hAnsi="Garamond" w:cs="Tahoma"/>
          <w:color w:val="242626"/>
          <w:sz w:val="24"/>
          <w:szCs w:val="24"/>
        </w:rPr>
        <w:t>unneeded</w:t>
      </w:r>
      <w:r w:rsidR="00E052BE" w:rsidRPr="001A7AF5">
        <w:rPr>
          <w:rFonts w:ascii="Garamond" w:eastAsia="Arial" w:hAnsi="Garamond" w:cs="Tahoma"/>
          <w:color w:val="242626"/>
          <w:spacing w:val="49"/>
          <w:sz w:val="24"/>
          <w:szCs w:val="24"/>
        </w:rPr>
        <w:t xml:space="preserve"> </w:t>
      </w:r>
      <w:r w:rsidR="00E052BE" w:rsidRPr="001A7AF5">
        <w:rPr>
          <w:rFonts w:ascii="Garamond" w:eastAsia="Arial" w:hAnsi="Garamond" w:cs="Tahoma"/>
          <w:color w:val="383A3A"/>
          <w:sz w:val="24"/>
          <w:szCs w:val="24"/>
        </w:rPr>
        <w:t xml:space="preserve">personnel </w:t>
      </w:r>
      <w:r w:rsidR="00E052BE" w:rsidRPr="001A7AF5">
        <w:rPr>
          <w:rFonts w:ascii="Garamond" w:eastAsia="Arial" w:hAnsi="Garamond" w:cs="Tahoma"/>
          <w:color w:val="242626"/>
          <w:sz w:val="24"/>
          <w:szCs w:val="24"/>
        </w:rPr>
        <w:t>in</w:t>
      </w:r>
      <w:r w:rsidR="00E052BE" w:rsidRPr="001A7AF5">
        <w:rPr>
          <w:rFonts w:ascii="Garamond" w:eastAsia="Arial" w:hAnsi="Garamond" w:cs="Tahoma"/>
          <w:color w:val="242626"/>
          <w:spacing w:val="28"/>
          <w:sz w:val="24"/>
          <w:szCs w:val="24"/>
        </w:rPr>
        <w:t xml:space="preserve"> </w:t>
      </w:r>
      <w:r w:rsidR="00E052BE" w:rsidRPr="001A7AF5">
        <w:rPr>
          <w:rFonts w:ascii="Garamond" w:eastAsia="Arial" w:hAnsi="Garamond" w:cs="Tahoma"/>
          <w:color w:val="383A3A"/>
          <w:sz w:val="24"/>
          <w:szCs w:val="24"/>
        </w:rPr>
        <w:t>a</w:t>
      </w:r>
      <w:r w:rsidR="00E052BE" w:rsidRPr="001A7AF5">
        <w:rPr>
          <w:rFonts w:ascii="Garamond" w:eastAsia="Arial" w:hAnsi="Garamond" w:cs="Tahoma"/>
          <w:color w:val="383A3A"/>
          <w:spacing w:val="12"/>
          <w:sz w:val="24"/>
          <w:szCs w:val="24"/>
        </w:rPr>
        <w:t xml:space="preserve"> </w:t>
      </w:r>
      <w:r w:rsidR="00E052BE" w:rsidRPr="001A7AF5">
        <w:rPr>
          <w:rFonts w:ascii="Garamond" w:eastAsia="Arial" w:hAnsi="Garamond" w:cs="Tahoma"/>
          <w:color w:val="383A3A"/>
          <w:sz w:val="24"/>
          <w:szCs w:val="24"/>
        </w:rPr>
        <w:t>particular</w:t>
      </w:r>
      <w:r w:rsidR="00E052BE" w:rsidRPr="001A7AF5">
        <w:rPr>
          <w:rFonts w:ascii="Garamond" w:eastAsia="Arial" w:hAnsi="Garamond" w:cs="Tahoma"/>
          <w:color w:val="383A3A"/>
          <w:spacing w:val="45"/>
          <w:sz w:val="24"/>
          <w:szCs w:val="24"/>
        </w:rPr>
        <w:t xml:space="preserve"> </w:t>
      </w:r>
      <w:r w:rsidR="00E052BE" w:rsidRPr="001A7AF5">
        <w:rPr>
          <w:rFonts w:ascii="Garamond" w:eastAsia="Arial" w:hAnsi="Garamond" w:cs="Tahoma"/>
          <w:color w:val="242626"/>
          <w:sz w:val="24"/>
          <w:szCs w:val="24"/>
        </w:rPr>
        <w:t>program</w:t>
      </w:r>
      <w:r w:rsidR="00E052BE" w:rsidRPr="001A7AF5">
        <w:rPr>
          <w:rFonts w:ascii="Garamond" w:eastAsia="Arial" w:hAnsi="Garamond" w:cs="Tahoma"/>
          <w:color w:val="242626"/>
          <w:spacing w:val="46"/>
          <w:sz w:val="24"/>
          <w:szCs w:val="24"/>
        </w:rPr>
        <w:t xml:space="preserve"> </w:t>
      </w:r>
      <w:r w:rsidR="00E052BE" w:rsidRPr="001A7AF5">
        <w:rPr>
          <w:rFonts w:ascii="Garamond" w:eastAsia="Arial" w:hAnsi="Garamond" w:cs="Tahoma"/>
          <w:color w:val="383A3A"/>
          <w:w w:val="104"/>
          <w:sz w:val="24"/>
          <w:szCs w:val="24"/>
        </w:rPr>
        <w:t xml:space="preserve">or </w:t>
      </w:r>
      <w:r w:rsidR="00E052BE" w:rsidRPr="001A7AF5">
        <w:rPr>
          <w:rFonts w:ascii="Garamond" w:eastAsia="Arial" w:hAnsi="Garamond" w:cs="Tahoma"/>
          <w:color w:val="242626"/>
          <w:w w:val="104"/>
          <w:sz w:val="24"/>
          <w:szCs w:val="24"/>
        </w:rPr>
        <w:t>department.</w:t>
      </w:r>
      <w:r w:rsidRPr="001A7AF5">
        <w:rPr>
          <w:rFonts w:ascii="Garamond" w:eastAsia="Arial" w:hAnsi="Garamond" w:cs="Tahoma"/>
          <w:color w:val="242626"/>
          <w:w w:val="104"/>
          <w:sz w:val="24"/>
          <w:szCs w:val="24"/>
        </w:rPr>
        <w:t xml:space="preserve"> </w:t>
      </w:r>
    </w:p>
    <w:p w14:paraId="1FFA4BDE" w14:textId="77777777" w:rsidR="005A51BF" w:rsidRPr="001A7AF5" w:rsidRDefault="005A51BF" w:rsidP="008C5191">
      <w:pPr>
        <w:tabs>
          <w:tab w:val="left" w:pos="1080"/>
        </w:tabs>
        <w:spacing w:after="0" w:line="506" w:lineRule="auto"/>
        <w:ind w:left="720" w:right="20"/>
        <w:jc w:val="both"/>
        <w:rPr>
          <w:rFonts w:ascii="Garamond" w:eastAsia="Arial" w:hAnsi="Garamond" w:cs="Tahoma"/>
          <w:color w:val="383A3A"/>
          <w:w w:val="103"/>
          <w:sz w:val="24"/>
          <w:szCs w:val="24"/>
        </w:rPr>
      </w:pPr>
      <w:r w:rsidRPr="001A7AF5">
        <w:rPr>
          <w:rFonts w:ascii="Garamond" w:eastAsia="Arial" w:hAnsi="Garamond" w:cs="Tahoma"/>
          <w:color w:val="242626"/>
          <w:w w:val="104"/>
          <w:sz w:val="24"/>
          <w:szCs w:val="24"/>
        </w:rPr>
        <w:t>B.</w:t>
      </w:r>
      <w:r w:rsidRPr="001A7AF5">
        <w:rPr>
          <w:rFonts w:ascii="Garamond" w:eastAsia="Arial" w:hAnsi="Garamond" w:cs="Tahoma"/>
          <w:color w:val="494949"/>
          <w:sz w:val="24"/>
          <w:szCs w:val="24"/>
        </w:rPr>
        <w:tab/>
      </w:r>
      <w:r w:rsidR="00E052BE" w:rsidRPr="001A7AF5">
        <w:rPr>
          <w:rFonts w:ascii="Garamond" w:eastAsia="Arial" w:hAnsi="Garamond" w:cs="Tahoma"/>
          <w:color w:val="242626"/>
          <w:sz w:val="24"/>
          <w:szCs w:val="24"/>
        </w:rPr>
        <w:t>Notice</w:t>
      </w:r>
      <w:r w:rsidR="00E052BE" w:rsidRPr="001A7AF5">
        <w:rPr>
          <w:rFonts w:ascii="Garamond" w:eastAsia="Arial" w:hAnsi="Garamond" w:cs="Tahoma"/>
          <w:color w:val="242626"/>
          <w:spacing w:val="10"/>
          <w:sz w:val="24"/>
          <w:szCs w:val="24"/>
        </w:rPr>
        <w:t xml:space="preserve"> </w:t>
      </w:r>
      <w:r w:rsidR="00E052BE" w:rsidRPr="001A7AF5">
        <w:rPr>
          <w:rFonts w:ascii="Garamond" w:eastAsia="Arial" w:hAnsi="Garamond" w:cs="Tahoma"/>
          <w:color w:val="383A3A"/>
          <w:sz w:val="24"/>
          <w:szCs w:val="24"/>
        </w:rPr>
        <w:t>of</w:t>
      </w:r>
      <w:r w:rsidR="00E052BE" w:rsidRPr="001A7AF5">
        <w:rPr>
          <w:rFonts w:ascii="Garamond" w:eastAsia="Arial" w:hAnsi="Garamond" w:cs="Tahoma"/>
          <w:color w:val="383A3A"/>
          <w:spacing w:val="24"/>
          <w:sz w:val="24"/>
          <w:szCs w:val="24"/>
        </w:rPr>
        <w:t xml:space="preserve"> </w:t>
      </w:r>
      <w:r w:rsidR="00E052BE" w:rsidRPr="001A7AF5">
        <w:rPr>
          <w:rFonts w:ascii="Garamond" w:eastAsia="Arial" w:hAnsi="Garamond" w:cs="Tahoma"/>
          <w:color w:val="242626"/>
          <w:sz w:val="24"/>
          <w:szCs w:val="24"/>
        </w:rPr>
        <w:t>layoff</w:t>
      </w:r>
      <w:r w:rsidR="00E052BE" w:rsidRPr="001A7AF5">
        <w:rPr>
          <w:rFonts w:ascii="Garamond" w:eastAsia="Arial" w:hAnsi="Garamond" w:cs="Tahoma"/>
          <w:color w:val="242626"/>
          <w:spacing w:val="26"/>
          <w:sz w:val="24"/>
          <w:szCs w:val="24"/>
        </w:rPr>
        <w:t xml:space="preserve"> </w:t>
      </w:r>
      <w:r w:rsidR="00E052BE" w:rsidRPr="001A7AF5">
        <w:rPr>
          <w:rFonts w:ascii="Garamond" w:eastAsia="Arial" w:hAnsi="Garamond" w:cs="Tahoma"/>
          <w:color w:val="383A3A"/>
          <w:sz w:val="24"/>
          <w:szCs w:val="24"/>
        </w:rPr>
        <w:t>shall</w:t>
      </w:r>
      <w:r w:rsidR="00E052BE" w:rsidRPr="001A7AF5">
        <w:rPr>
          <w:rFonts w:ascii="Garamond" w:eastAsia="Arial" w:hAnsi="Garamond" w:cs="Tahoma"/>
          <w:color w:val="383A3A"/>
          <w:spacing w:val="2"/>
          <w:sz w:val="24"/>
          <w:szCs w:val="24"/>
        </w:rPr>
        <w:t xml:space="preserve"> </w:t>
      </w:r>
      <w:r w:rsidR="00E052BE" w:rsidRPr="001A7AF5">
        <w:rPr>
          <w:rFonts w:ascii="Garamond" w:eastAsia="Arial" w:hAnsi="Garamond" w:cs="Tahoma"/>
          <w:color w:val="242626"/>
          <w:sz w:val="24"/>
          <w:szCs w:val="24"/>
        </w:rPr>
        <w:t>be</w:t>
      </w:r>
      <w:r w:rsidR="00E052BE" w:rsidRPr="001A7AF5">
        <w:rPr>
          <w:rFonts w:ascii="Garamond" w:eastAsia="Arial" w:hAnsi="Garamond" w:cs="Tahoma"/>
          <w:color w:val="242626"/>
          <w:spacing w:val="13"/>
          <w:sz w:val="24"/>
          <w:szCs w:val="24"/>
        </w:rPr>
        <w:t xml:space="preserve"> </w:t>
      </w:r>
      <w:r w:rsidR="00E052BE" w:rsidRPr="001A7AF5">
        <w:rPr>
          <w:rFonts w:ascii="Garamond" w:eastAsia="Arial" w:hAnsi="Garamond" w:cs="Tahoma"/>
          <w:color w:val="242626"/>
          <w:sz w:val="24"/>
          <w:szCs w:val="24"/>
        </w:rPr>
        <w:t xml:space="preserve">as </w:t>
      </w:r>
      <w:r w:rsidR="00E052BE" w:rsidRPr="001A7AF5">
        <w:rPr>
          <w:rFonts w:ascii="Garamond" w:eastAsia="Arial" w:hAnsi="Garamond" w:cs="Tahoma"/>
          <w:color w:val="383A3A"/>
          <w:w w:val="103"/>
          <w:sz w:val="24"/>
          <w:szCs w:val="24"/>
        </w:rPr>
        <w:t>follows:</w:t>
      </w:r>
    </w:p>
    <w:p w14:paraId="603D594A" w14:textId="77777777" w:rsidR="005A51BF" w:rsidRPr="001A7AF5" w:rsidRDefault="00E052BE" w:rsidP="0090356E">
      <w:pPr>
        <w:tabs>
          <w:tab w:val="left" w:pos="1440"/>
        </w:tabs>
        <w:spacing w:after="0" w:line="506" w:lineRule="auto"/>
        <w:ind w:left="1440" w:right="20" w:hanging="360"/>
        <w:rPr>
          <w:rFonts w:ascii="Garamond" w:eastAsia="Arial" w:hAnsi="Garamond" w:cs="Tahoma"/>
          <w:color w:val="242626"/>
          <w:w w:val="103"/>
          <w:sz w:val="24"/>
          <w:szCs w:val="24"/>
        </w:rPr>
      </w:pPr>
      <w:r w:rsidRPr="001A7AF5">
        <w:rPr>
          <w:rFonts w:ascii="Garamond" w:eastAsia="Times New Roman" w:hAnsi="Garamond" w:cs="Tahoma"/>
          <w:color w:val="242626"/>
          <w:sz w:val="24"/>
          <w:szCs w:val="24"/>
        </w:rPr>
        <w:t>1.</w:t>
      </w:r>
      <w:r w:rsidR="005A51BF" w:rsidRPr="001A7AF5">
        <w:rPr>
          <w:rFonts w:ascii="Garamond" w:eastAsia="Times New Roman" w:hAnsi="Garamond" w:cs="Tahoma"/>
          <w:color w:val="242626"/>
          <w:spacing w:val="33"/>
          <w:sz w:val="24"/>
          <w:szCs w:val="24"/>
        </w:rPr>
        <w:tab/>
      </w:r>
      <w:r w:rsidRPr="001A7AF5">
        <w:rPr>
          <w:rFonts w:ascii="Garamond" w:eastAsia="Arial" w:hAnsi="Garamond" w:cs="Tahoma"/>
          <w:color w:val="242626"/>
          <w:sz w:val="24"/>
          <w:szCs w:val="24"/>
        </w:rPr>
        <w:t>A</w:t>
      </w:r>
      <w:r w:rsidRPr="001A7AF5">
        <w:rPr>
          <w:rFonts w:ascii="Garamond" w:eastAsia="Arial" w:hAnsi="Garamond" w:cs="Tahoma"/>
          <w:color w:val="242626"/>
          <w:spacing w:val="-2"/>
          <w:sz w:val="24"/>
          <w:szCs w:val="24"/>
        </w:rPr>
        <w:t xml:space="preserve"> </w:t>
      </w:r>
      <w:r w:rsidRPr="001A7AF5">
        <w:rPr>
          <w:rFonts w:ascii="Garamond" w:eastAsia="Arial" w:hAnsi="Garamond" w:cs="Tahoma"/>
          <w:color w:val="242626"/>
          <w:w w:val="104"/>
          <w:sz w:val="24"/>
          <w:szCs w:val="24"/>
        </w:rPr>
        <w:t>non-continuing-contract</w:t>
      </w:r>
      <w:r w:rsidRPr="001A7AF5">
        <w:rPr>
          <w:rFonts w:ascii="Garamond" w:eastAsia="Arial" w:hAnsi="Garamond" w:cs="Tahoma"/>
          <w:color w:val="242626"/>
          <w:spacing w:val="-10"/>
          <w:w w:val="104"/>
          <w:sz w:val="24"/>
          <w:szCs w:val="24"/>
        </w:rPr>
        <w:t xml:space="preserve"> </w:t>
      </w:r>
      <w:r w:rsidRPr="001A7AF5">
        <w:rPr>
          <w:rFonts w:ascii="Garamond" w:eastAsia="Arial" w:hAnsi="Garamond" w:cs="Tahoma"/>
          <w:color w:val="383A3A"/>
          <w:sz w:val="24"/>
          <w:szCs w:val="24"/>
        </w:rPr>
        <w:t>faculty</w:t>
      </w:r>
      <w:r w:rsidRPr="001A7AF5">
        <w:rPr>
          <w:rFonts w:ascii="Garamond" w:eastAsia="Arial" w:hAnsi="Garamond" w:cs="Tahoma"/>
          <w:color w:val="383A3A"/>
          <w:spacing w:val="43"/>
          <w:sz w:val="24"/>
          <w:szCs w:val="24"/>
        </w:rPr>
        <w:t xml:space="preserve"> </w:t>
      </w:r>
      <w:r w:rsidRPr="001A7AF5">
        <w:rPr>
          <w:rFonts w:ascii="Garamond" w:eastAsia="Arial" w:hAnsi="Garamond" w:cs="Tahoma"/>
          <w:color w:val="242626"/>
          <w:sz w:val="24"/>
          <w:szCs w:val="24"/>
        </w:rPr>
        <w:t>member</w:t>
      </w:r>
      <w:r w:rsidRPr="001A7AF5">
        <w:rPr>
          <w:rFonts w:ascii="Garamond" w:eastAsia="Arial" w:hAnsi="Garamond" w:cs="Tahoma"/>
          <w:color w:val="242626"/>
          <w:spacing w:val="30"/>
          <w:sz w:val="24"/>
          <w:szCs w:val="24"/>
        </w:rPr>
        <w:t xml:space="preserve"> </w:t>
      </w:r>
      <w:r w:rsidRPr="001A7AF5">
        <w:rPr>
          <w:rFonts w:ascii="Garamond" w:eastAsia="Arial" w:hAnsi="Garamond" w:cs="Tahoma"/>
          <w:color w:val="242626"/>
          <w:sz w:val="24"/>
          <w:szCs w:val="24"/>
        </w:rPr>
        <w:t>who</w:t>
      </w:r>
      <w:r w:rsidRPr="001A7AF5">
        <w:rPr>
          <w:rFonts w:ascii="Garamond" w:eastAsia="Arial" w:hAnsi="Garamond" w:cs="Tahoma"/>
          <w:color w:val="242626"/>
          <w:spacing w:val="24"/>
          <w:sz w:val="24"/>
          <w:szCs w:val="24"/>
        </w:rPr>
        <w:t xml:space="preserve"> </w:t>
      </w:r>
      <w:r w:rsidRPr="001A7AF5">
        <w:rPr>
          <w:rFonts w:ascii="Garamond" w:eastAsia="Arial" w:hAnsi="Garamond" w:cs="Tahoma"/>
          <w:color w:val="242626"/>
          <w:sz w:val="24"/>
          <w:szCs w:val="24"/>
        </w:rPr>
        <w:t>is</w:t>
      </w:r>
      <w:r w:rsidRPr="001A7AF5">
        <w:rPr>
          <w:rFonts w:ascii="Garamond" w:eastAsia="Arial" w:hAnsi="Garamond" w:cs="Tahoma"/>
          <w:color w:val="242626"/>
          <w:spacing w:val="20"/>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24"/>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20"/>
          <w:sz w:val="24"/>
          <w:szCs w:val="24"/>
        </w:rPr>
        <w:t xml:space="preserve"> </w:t>
      </w:r>
      <w:r w:rsidRPr="001A7AF5">
        <w:rPr>
          <w:rFonts w:ascii="Garamond" w:eastAsia="Arial" w:hAnsi="Garamond" w:cs="Tahoma"/>
          <w:color w:val="242626"/>
          <w:sz w:val="24"/>
          <w:szCs w:val="24"/>
        </w:rPr>
        <w:t>laid</w:t>
      </w:r>
      <w:r w:rsidRPr="001A7AF5">
        <w:rPr>
          <w:rFonts w:ascii="Garamond" w:eastAsia="Arial" w:hAnsi="Garamond" w:cs="Tahoma"/>
          <w:color w:val="242626"/>
          <w:spacing w:val="23"/>
          <w:sz w:val="24"/>
          <w:szCs w:val="24"/>
        </w:rPr>
        <w:t xml:space="preserve"> </w:t>
      </w:r>
      <w:r w:rsidRPr="001A7AF5">
        <w:rPr>
          <w:rFonts w:ascii="Garamond" w:eastAsia="Arial" w:hAnsi="Garamond" w:cs="Tahoma"/>
          <w:color w:val="242626"/>
          <w:sz w:val="24"/>
          <w:szCs w:val="24"/>
        </w:rPr>
        <w:t>off</w:t>
      </w:r>
      <w:r w:rsidRPr="001A7AF5">
        <w:rPr>
          <w:rFonts w:ascii="Garamond" w:eastAsia="Arial" w:hAnsi="Garamond" w:cs="Tahoma"/>
          <w:color w:val="242626"/>
          <w:spacing w:val="41"/>
          <w:sz w:val="24"/>
          <w:szCs w:val="24"/>
        </w:rPr>
        <w:t xml:space="preserve"> </w:t>
      </w:r>
      <w:r w:rsidRPr="001A7AF5">
        <w:rPr>
          <w:rFonts w:ascii="Garamond" w:eastAsia="Arial" w:hAnsi="Garamond" w:cs="Tahoma"/>
          <w:color w:val="383A3A"/>
          <w:w w:val="104"/>
          <w:sz w:val="24"/>
          <w:szCs w:val="24"/>
        </w:rPr>
        <w:t xml:space="preserve">due </w:t>
      </w:r>
      <w:r w:rsidRPr="001A7AF5">
        <w:rPr>
          <w:rFonts w:ascii="Garamond" w:eastAsia="Arial" w:hAnsi="Garamond" w:cs="Tahoma"/>
          <w:color w:val="242626"/>
          <w:sz w:val="24"/>
          <w:szCs w:val="24"/>
        </w:rPr>
        <w:t>to</w:t>
      </w:r>
      <w:r w:rsidRPr="001A7AF5">
        <w:rPr>
          <w:rFonts w:ascii="Garamond" w:eastAsia="Arial" w:hAnsi="Garamond" w:cs="Tahoma"/>
          <w:color w:val="242626"/>
          <w:spacing w:val="36"/>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30"/>
          <w:sz w:val="24"/>
          <w:szCs w:val="24"/>
        </w:rPr>
        <w:t xml:space="preserve"> </w:t>
      </w:r>
      <w:r w:rsidRPr="001A7AF5">
        <w:rPr>
          <w:rFonts w:ascii="Garamond" w:eastAsia="Arial" w:hAnsi="Garamond" w:cs="Tahoma"/>
          <w:color w:val="383A3A"/>
          <w:sz w:val="24"/>
          <w:szCs w:val="24"/>
        </w:rPr>
        <w:t>reasons</w:t>
      </w:r>
      <w:r w:rsidRPr="001A7AF5">
        <w:rPr>
          <w:rFonts w:ascii="Garamond" w:eastAsia="Arial" w:hAnsi="Garamond" w:cs="Tahoma"/>
          <w:color w:val="383A3A"/>
          <w:spacing w:val="-2"/>
          <w:sz w:val="24"/>
          <w:szCs w:val="24"/>
        </w:rPr>
        <w:t xml:space="preserve"> </w:t>
      </w:r>
      <w:r w:rsidRPr="001A7AF5">
        <w:rPr>
          <w:rFonts w:ascii="Garamond" w:eastAsia="Arial" w:hAnsi="Garamond" w:cs="Tahoma"/>
          <w:color w:val="242626"/>
          <w:sz w:val="24"/>
          <w:szCs w:val="24"/>
        </w:rPr>
        <w:t>listed</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383A3A"/>
          <w:sz w:val="24"/>
          <w:szCs w:val="24"/>
        </w:rPr>
        <w:t>above</w:t>
      </w:r>
      <w:r w:rsidRPr="001A7AF5">
        <w:rPr>
          <w:rFonts w:ascii="Garamond" w:eastAsia="Arial" w:hAnsi="Garamond" w:cs="Tahoma"/>
          <w:color w:val="383A3A"/>
          <w:spacing w:val="22"/>
          <w:sz w:val="24"/>
          <w:szCs w:val="24"/>
        </w:rPr>
        <w:t xml:space="preserve"> </w:t>
      </w:r>
      <w:r w:rsidRPr="001A7AF5">
        <w:rPr>
          <w:rFonts w:ascii="Garamond" w:eastAsia="Arial" w:hAnsi="Garamond" w:cs="Tahoma"/>
          <w:color w:val="383A3A"/>
          <w:sz w:val="24"/>
          <w:szCs w:val="24"/>
        </w:rPr>
        <w:t>shall</w:t>
      </w:r>
      <w:r w:rsidRPr="001A7AF5">
        <w:rPr>
          <w:rFonts w:ascii="Garamond" w:eastAsia="Arial" w:hAnsi="Garamond" w:cs="Tahoma"/>
          <w:color w:val="383A3A"/>
          <w:spacing w:val="6"/>
          <w:sz w:val="24"/>
          <w:szCs w:val="24"/>
        </w:rPr>
        <w:t xml:space="preserve"> </w:t>
      </w:r>
      <w:r w:rsidRPr="001A7AF5">
        <w:rPr>
          <w:rFonts w:ascii="Garamond" w:eastAsia="Arial" w:hAnsi="Garamond" w:cs="Tahoma"/>
          <w:color w:val="242626"/>
          <w:sz w:val="24"/>
          <w:szCs w:val="24"/>
        </w:rPr>
        <w:t>receive</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242626"/>
          <w:sz w:val="24"/>
          <w:szCs w:val="24"/>
        </w:rPr>
        <w:t>notice,</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383A3A"/>
          <w:sz w:val="24"/>
          <w:szCs w:val="24"/>
        </w:rPr>
        <w:t>by</w:t>
      </w:r>
      <w:r w:rsidRPr="001A7AF5">
        <w:rPr>
          <w:rFonts w:ascii="Garamond" w:eastAsia="Arial" w:hAnsi="Garamond" w:cs="Tahoma"/>
          <w:color w:val="383A3A"/>
          <w:spacing w:val="34"/>
          <w:sz w:val="24"/>
          <w:szCs w:val="24"/>
        </w:rPr>
        <w:t xml:space="preserve"> </w:t>
      </w:r>
      <w:r w:rsidRPr="001A7AF5">
        <w:rPr>
          <w:rFonts w:ascii="Garamond" w:eastAsia="Arial" w:hAnsi="Garamond" w:cs="Tahoma"/>
          <w:color w:val="242626"/>
          <w:w w:val="102"/>
          <w:sz w:val="24"/>
          <w:szCs w:val="24"/>
        </w:rPr>
        <w:t>Apri</w:t>
      </w:r>
      <w:r w:rsidRPr="001A7AF5">
        <w:rPr>
          <w:rFonts w:ascii="Garamond" w:eastAsia="Arial" w:hAnsi="Garamond" w:cs="Tahoma"/>
          <w:color w:val="242626"/>
          <w:w w:val="103"/>
          <w:sz w:val="24"/>
          <w:szCs w:val="24"/>
        </w:rPr>
        <w:t>l</w:t>
      </w:r>
      <w:r w:rsidRPr="001A7AF5">
        <w:rPr>
          <w:rFonts w:ascii="Garamond" w:eastAsia="Arial" w:hAnsi="Garamond" w:cs="Tahoma"/>
          <w:color w:val="242626"/>
          <w:spacing w:val="-42"/>
          <w:sz w:val="24"/>
          <w:szCs w:val="24"/>
        </w:rPr>
        <w:t xml:space="preserve"> </w:t>
      </w:r>
      <w:r w:rsidRPr="001A7AF5">
        <w:rPr>
          <w:rFonts w:ascii="Garamond" w:eastAsia="Arial" w:hAnsi="Garamond" w:cs="Tahoma"/>
          <w:color w:val="383A3A"/>
          <w:sz w:val="24"/>
          <w:szCs w:val="24"/>
        </w:rPr>
        <w:t>1,</w:t>
      </w:r>
      <w:r w:rsidRPr="001A7AF5">
        <w:rPr>
          <w:rFonts w:ascii="Garamond" w:eastAsia="Arial" w:hAnsi="Garamond" w:cs="Tahoma"/>
          <w:color w:val="383A3A"/>
          <w:spacing w:val="-12"/>
          <w:sz w:val="24"/>
          <w:szCs w:val="24"/>
        </w:rPr>
        <w:t xml:space="preserve"> </w:t>
      </w:r>
      <w:r w:rsidRPr="001A7AF5">
        <w:rPr>
          <w:rFonts w:ascii="Garamond" w:eastAsia="Arial" w:hAnsi="Garamond" w:cs="Tahoma"/>
          <w:color w:val="242626"/>
          <w:sz w:val="24"/>
          <w:szCs w:val="24"/>
        </w:rPr>
        <w:t>that</w:t>
      </w:r>
      <w:r w:rsidRPr="001A7AF5">
        <w:rPr>
          <w:rFonts w:ascii="Garamond" w:eastAsia="Arial" w:hAnsi="Garamond" w:cs="Tahoma"/>
          <w:color w:val="242626"/>
          <w:spacing w:val="39"/>
          <w:sz w:val="24"/>
          <w:szCs w:val="24"/>
        </w:rPr>
        <w:t xml:space="preserve"> </w:t>
      </w:r>
      <w:r w:rsidRPr="001A7AF5">
        <w:rPr>
          <w:rFonts w:ascii="Garamond" w:eastAsia="Arial" w:hAnsi="Garamond" w:cs="Tahoma"/>
          <w:color w:val="242626"/>
          <w:sz w:val="24"/>
          <w:szCs w:val="24"/>
        </w:rPr>
        <w:t>his</w:t>
      </w:r>
      <w:r w:rsidRPr="001A7AF5">
        <w:rPr>
          <w:rFonts w:ascii="Garamond" w:eastAsia="Arial" w:hAnsi="Garamond" w:cs="Tahoma"/>
          <w:color w:val="242626"/>
          <w:spacing w:val="12"/>
          <w:sz w:val="24"/>
          <w:szCs w:val="24"/>
        </w:rPr>
        <w:t xml:space="preserve"> </w:t>
      </w:r>
      <w:r w:rsidRPr="001A7AF5">
        <w:rPr>
          <w:rFonts w:ascii="Garamond" w:eastAsia="Arial" w:hAnsi="Garamond" w:cs="Tahoma"/>
          <w:color w:val="242626"/>
          <w:sz w:val="24"/>
          <w:szCs w:val="24"/>
        </w:rPr>
        <w:t>or</w:t>
      </w:r>
      <w:r w:rsidRPr="001A7AF5">
        <w:rPr>
          <w:rFonts w:ascii="Garamond" w:eastAsia="Arial" w:hAnsi="Garamond" w:cs="Tahoma"/>
          <w:color w:val="242626"/>
          <w:spacing w:val="29"/>
          <w:sz w:val="24"/>
          <w:szCs w:val="24"/>
        </w:rPr>
        <w:t xml:space="preserve"> </w:t>
      </w:r>
      <w:r w:rsidRPr="001A7AF5">
        <w:rPr>
          <w:rFonts w:ascii="Garamond" w:eastAsia="Arial" w:hAnsi="Garamond" w:cs="Tahoma"/>
          <w:color w:val="383A3A"/>
          <w:sz w:val="24"/>
          <w:szCs w:val="24"/>
        </w:rPr>
        <w:t>her</w:t>
      </w:r>
      <w:r w:rsidRPr="001A7AF5">
        <w:rPr>
          <w:rFonts w:ascii="Garamond" w:eastAsia="Arial" w:hAnsi="Garamond" w:cs="Tahoma"/>
          <w:color w:val="383A3A"/>
          <w:spacing w:val="18"/>
          <w:sz w:val="24"/>
          <w:szCs w:val="24"/>
        </w:rPr>
        <w:t xml:space="preserve"> </w:t>
      </w:r>
      <w:r w:rsidRPr="001A7AF5">
        <w:rPr>
          <w:rFonts w:ascii="Garamond" w:eastAsia="Arial" w:hAnsi="Garamond" w:cs="Tahoma"/>
          <w:color w:val="383A3A"/>
          <w:w w:val="104"/>
          <w:sz w:val="24"/>
          <w:szCs w:val="24"/>
        </w:rPr>
        <w:t xml:space="preserve">contract </w:t>
      </w:r>
      <w:r w:rsidRPr="001A7AF5">
        <w:rPr>
          <w:rFonts w:ascii="Garamond" w:eastAsia="Arial" w:hAnsi="Garamond" w:cs="Tahoma"/>
          <w:color w:val="242626"/>
          <w:sz w:val="24"/>
          <w:szCs w:val="24"/>
        </w:rPr>
        <w:t>may</w:t>
      </w:r>
      <w:r w:rsidRPr="001A7AF5">
        <w:rPr>
          <w:rFonts w:ascii="Garamond" w:eastAsia="Arial" w:hAnsi="Garamond" w:cs="Tahoma"/>
          <w:color w:val="242626"/>
          <w:spacing w:val="13"/>
          <w:sz w:val="24"/>
          <w:szCs w:val="24"/>
        </w:rPr>
        <w:t xml:space="preserve"> </w:t>
      </w:r>
      <w:r w:rsidRPr="001A7AF5">
        <w:rPr>
          <w:rFonts w:ascii="Garamond" w:eastAsia="Arial" w:hAnsi="Garamond" w:cs="Tahoma"/>
          <w:color w:val="242626"/>
          <w:sz w:val="24"/>
          <w:szCs w:val="24"/>
        </w:rPr>
        <w:t>not</w:t>
      </w:r>
      <w:r w:rsidRPr="001A7AF5">
        <w:rPr>
          <w:rFonts w:ascii="Garamond" w:eastAsia="Arial" w:hAnsi="Garamond" w:cs="Tahoma"/>
          <w:color w:val="242626"/>
          <w:spacing w:val="34"/>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13"/>
          <w:sz w:val="24"/>
          <w:szCs w:val="24"/>
        </w:rPr>
        <w:t xml:space="preserve"> </w:t>
      </w:r>
      <w:r w:rsidRPr="001A7AF5">
        <w:rPr>
          <w:rFonts w:ascii="Garamond" w:eastAsia="Arial" w:hAnsi="Garamond" w:cs="Tahoma"/>
          <w:color w:val="242626"/>
          <w:w w:val="103"/>
          <w:sz w:val="24"/>
          <w:szCs w:val="24"/>
        </w:rPr>
        <w:t>renewed.</w:t>
      </w:r>
    </w:p>
    <w:p w14:paraId="2C975D53" w14:textId="77777777" w:rsidR="005A51BF" w:rsidRPr="001A7AF5" w:rsidRDefault="00E052BE" w:rsidP="0090356E">
      <w:pPr>
        <w:tabs>
          <w:tab w:val="left" w:pos="1080"/>
        </w:tabs>
        <w:spacing w:after="0" w:line="506" w:lineRule="auto"/>
        <w:ind w:left="1440" w:right="20" w:hanging="360"/>
        <w:rPr>
          <w:rFonts w:ascii="Garamond" w:eastAsia="Arial" w:hAnsi="Garamond" w:cs="Tahoma"/>
          <w:color w:val="242626"/>
          <w:w w:val="107"/>
          <w:sz w:val="24"/>
          <w:szCs w:val="24"/>
        </w:rPr>
      </w:pPr>
      <w:r w:rsidRPr="001A7AF5">
        <w:rPr>
          <w:rFonts w:ascii="Garamond" w:eastAsia="Arial" w:hAnsi="Garamond" w:cs="Tahoma"/>
          <w:color w:val="383A3A"/>
          <w:sz w:val="24"/>
          <w:szCs w:val="24"/>
        </w:rPr>
        <w:t>2.</w:t>
      </w:r>
      <w:r w:rsidR="005A51BF" w:rsidRPr="001A7AF5">
        <w:rPr>
          <w:rFonts w:ascii="Garamond" w:eastAsia="Arial" w:hAnsi="Garamond" w:cs="Tahoma"/>
          <w:color w:val="383A3A"/>
          <w:spacing w:val="9"/>
          <w:sz w:val="24"/>
          <w:szCs w:val="24"/>
        </w:rPr>
        <w:tab/>
      </w:r>
      <w:r w:rsidRPr="001A7AF5">
        <w:rPr>
          <w:rFonts w:ascii="Garamond" w:eastAsia="Arial" w:hAnsi="Garamond" w:cs="Tahoma"/>
          <w:color w:val="242626"/>
          <w:sz w:val="24"/>
          <w:szCs w:val="24"/>
        </w:rPr>
        <w:t>A</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383A3A"/>
          <w:w w:val="104"/>
          <w:sz w:val="24"/>
          <w:szCs w:val="24"/>
        </w:rPr>
        <w:t>continuing-contract</w:t>
      </w:r>
      <w:r w:rsidRPr="001A7AF5">
        <w:rPr>
          <w:rFonts w:ascii="Garamond" w:eastAsia="Arial" w:hAnsi="Garamond" w:cs="Tahoma"/>
          <w:color w:val="383A3A"/>
          <w:spacing w:val="6"/>
          <w:w w:val="104"/>
          <w:sz w:val="24"/>
          <w:szCs w:val="24"/>
        </w:rPr>
        <w:t xml:space="preserve"> </w:t>
      </w:r>
      <w:r w:rsidRPr="001A7AF5">
        <w:rPr>
          <w:rFonts w:ascii="Garamond" w:eastAsia="Arial" w:hAnsi="Garamond" w:cs="Tahoma"/>
          <w:color w:val="383A3A"/>
          <w:sz w:val="24"/>
          <w:szCs w:val="24"/>
        </w:rPr>
        <w:t>faculty</w:t>
      </w:r>
      <w:r w:rsidRPr="001A7AF5">
        <w:rPr>
          <w:rFonts w:ascii="Garamond" w:eastAsia="Arial" w:hAnsi="Garamond" w:cs="Tahoma"/>
          <w:color w:val="383A3A"/>
          <w:spacing w:val="30"/>
          <w:sz w:val="24"/>
          <w:szCs w:val="24"/>
        </w:rPr>
        <w:t xml:space="preserve"> </w:t>
      </w:r>
      <w:r w:rsidRPr="001A7AF5">
        <w:rPr>
          <w:rFonts w:ascii="Garamond" w:eastAsia="Arial" w:hAnsi="Garamond" w:cs="Tahoma"/>
          <w:color w:val="242626"/>
          <w:sz w:val="24"/>
          <w:szCs w:val="24"/>
        </w:rPr>
        <w:t>member</w:t>
      </w:r>
      <w:r w:rsidRPr="001A7AF5">
        <w:rPr>
          <w:rFonts w:ascii="Garamond" w:eastAsia="Arial" w:hAnsi="Garamond" w:cs="Tahoma"/>
          <w:color w:val="242626"/>
          <w:spacing w:val="38"/>
          <w:sz w:val="24"/>
          <w:szCs w:val="24"/>
        </w:rPr>
        <w:t xml:space="preserve"> </w:t>
      </w:r>
      <w:r w:rsidRPr="001A7AF5">
        <w:rPr>
          <w:rFonts w:ascii="Garamond" w:eastAsia="Arial" w:hAnsi="Garamond" w:cs="Tahoma"/>
          <w:color w:val="383A3A"/>
          <w:sz w:val="24"/>
          <w:szCs w:val="24"/>
        </w:rPr>
        <w:t>who</w:t>
      </w:r>
      <w:r w:rsidRPr="001A7AF5">
        <w:rPr>
          <w:rFonts w:ascii="Garamond" w:eastAsia="Arial" w:hAnsi="Garamond" w:cs="Tahoma"/>
          <w:color w:val="383A3A"/>
          <w:spacing w:val="24"/>
          <w:sz w:val="24"/>
          <w:szCs w:val="24"/>
        </w:rPr>
        <w:t xml:space="preserve"> </w:t>
      </w:r>
      <w:r w:rsidRPr="001A7AF5">
        <w:rPr>
          <w:rFonts w:ascii="Garamond" w:eastAsia="Arial" w:hAnsi="Garamond" w:cs="Tahoma"/>
          <w:color w:val="242626"/>
          <w:sz w:val="24"/>
          <w:szCs w:val="24"/>
        </w:rPr>
        <w:t>is</w:t>
      </w:r>
      <w:r w:rsidRPr="001A7AF5">
        <w:rPr>
          <w:rFonts w:ascii="Garamond" w:eastAsia="Arial" w:hAnsi="Garamond" w:cs="Tahoma"/>
          <w:color w:val="242626"/>
          <w:spacing w:val="13"/>
          <w:sz w:val="24"/>
          <w:szCs w:val="24"/>
        </w:rPr>
        <w:t xml:space="preserve"> </w:t>
      </w:r>
      <w:r w:rsidRPr="001A7AF5">
        <w:rPr>
          <w:rFonts w:ascii="Garamond" w:eastAsia="Arial" w:hAnsi="Garamond" w:cs="Tahoma"/>
          <w:color w:val="242626"/>
          <w:sz w:val="24"/>
          <w:szCs w:val="24"/>
        </w:rPr>
        <w:t>to</w:t>
      </w:r>
      <w:r w:rsidRPr="001A7AF5">
        <w:rPr>
          <w:rFonts w:ascii="Garamond" w:eastAsia="Arial" w:hAnsi="Garamond" w:cs="Tahoma"/>
          <w:color w:val="242626"/>
          <w:spacing w:val="32"/>
          <w:sz w:val="24"/>
          <w:szCs w:val="24"/>
        </w:rPr>
        <w:t xml:space="preserve"> </w:t>
      </w:r>
      <w:r w:rsidRPr="001A7AF5">
        <w:rPr>
          <w:rFonts w:ascii="Garamond" w:eastAsia="Arial" w:hAnsi="Garamond" w:cs="Tahoma"/>
          <w:color w:val="383A3A"/>
          <w:sz w:val="24"/>
          <w:szCs w:val="24"/>
        </w:rPr>
        <w:t>be</w:t>
      </w:r>
      <w:r w:rsidRPr="001A7AF5">
        <w:rPr>
          <w:rFonts w:ascii="Garamond" w:eastAsia="Arial" w:hAnsi="Garamond" w:cs="Tahoma"/>
          <w:color w:val="383A3A"/>
          <w:spacing w:val="21"/>
          <w:sz w:val="24"/>
          <w:szCs w:val="24"/>
        </w:rPr>
        <w:t xml:space="preserve"> </w:t>
      </w:r>
      <w:r w:rsidRPr="001A7AF5">
        <w:rPr>
          <w:rFonts w:ascii="Garamond" w:eastAsia="Arial" w:hAnsi="Garamond" w:cs="Tahoma"/>
          <w:color w:val="242626"/>
          <w:sz w:val="24"/>
          <w:szCs w:val="24"/>
        </w:rPr>
        <w:t>laid</w:t>
      </w:r>
      <w:r w:rsidRPr="001A7AF5">
        <w:rPr>
          <w:rFonts w:ascii="Garamond" w:eastAsia="Arial" w:hAnsi="Garamond" w:cs="Tahoma"/>
          <w:color w:val="242626"/>
          <w:spacing w:val="23"/>
          <w:sz w:val="24"/>
          <w:szCs w:val="24"/>
        </w:rPr>
        <w:t xml:space="preserve"> </w:t>
      </w:r>
      <w:r w:rsidRPr="001A7AF5">
        <w:rPr>
          <w:rFonts w:ascii="Garamond" w:eastAsia="Arial" w:hAnsi="Garamond" w:cs="Tahoma"/>
          <w:color w:val="383A3A"/>
          <w:sz w:val="24"/>
          <w:szCs w:val="24"/>
        </w:rPr>
        <w:t>off</w:t>
      </w:r>
      <w:r w:rsidRPr="001A7AF5">
        <w:rPr>
          <w:rFonts w:ascii="Garamond" w:eastAsia="Arial" w:hAnsi="Garamond" w:cs="Tahoma"/>
          <w:color w:val="383A3A"/>
          <w:spacing w:val="34"/>
          <w:sz w:val="24"/>
          <w:szCs w:val="24"/>
        </w:rPr>
        <w:t xml:space="preserve"> </w:t>
      </w:r>
      <w:r w:rsidRPr="001A7AF5">
        <w:rPr>
          <w:rFonts w:ascii="Garamond" w:eastAsia="Arial" w:hAnsi="Garamond" w:cs="Tahoma"/>
          <w:color w:val="383A3A"/>
          <w:sz w:val="24"/>
          <w:szCs w:val="24"/>
        </w:rPr>
        <w:t xml:space="preserve">because </w:t>
      </w:r>
      <w:r w:rsidRPr="001A7AF5">
        <w:rPr>
          <w:rFonts w:ascii="Garamond" w:eastAsia="Arial" w:hAnsi="Garamond" w:cs="Tahoma"/>
          <w:color w:val="242626"/>
          <w:sz w:val="24"/>
          <w:szCs w:val="24"/>
        </w:rPr>
        <w:t>of di</w:t>
      </w:r>
      <w:r w:rsidRPr="001A7AF5">
        <w:rPr>
          <w:rFonts w:ascii="Garamond" w:eastAsia="Arial" w:hAnsi="Garamond" w:cs="Tahoma"/>
          <w:color w:val="242626"/>
          <w:spacing w:val="-11"/>
          <w:sz w:val="24"/>
          <w:szCs w:val="24"/>
        </w:rPr>
        <w:t>s</w:t>
      </w:r>
      <w:r w:rsidRPr="001A7AF5">
        <w:rPr>
          <w:rFonts w:ascii="Garamond" w:eastAsia="Arial" w:hAnsi="Garamond" w:cs="Tahoma"/>
          <w:color w:val="494949"/>
          <w:sz w:val="24"/>
          <w:szCs w:val="24"/>
        </w:rPr>
        <w:t>c</w:t>
      </w:r>
      <w:r w:rsidRPr="001A7AF5">
        <w:rPr>
          <w:rFonts w:ascii="Garamond" w:eastAsia="Arial" w:hAnsi="Garamond" w:cs="Tahoma"/>
          <w:color w:val="494949"/>
          <w:spacing w:val="-1"/>
          <w:sz w:val="24"/>
          <w:szCs w:val="24"/>
        </w:rPr>
        <w:t>o</w:t>
      </w:r>
      <w:r w:rsidRPr="001A7AF5">
        <w:rPr>
          <w:rFonts w:ascii="Garamond" w:eastAsia="Arial" w:hAnsi="Garamond" w:cs="Tahoma"/>
          <w:color w:val="242626"/>
          <w:sz w:val="24"/>
          <w:szCs w:val="24"/>
        </w:rPr>
        <w:t xml:space="preserve">ntinuation </w:t>
      </w:r>
      <w:r w:rsidRPr="001A7AF5">
        <w:rPr>
          <w:rFonts w:ascii="Garamond" w:eastAsia="Arial" w:hAnsi="Garamond" w:cs="Tahoma"/>
          <w:color w:val="383A3A"/>
          <w:sz w:val="24"/>
          <w:szCs w:val="24"/>
        </w:rPr>
        <w:t xml:space="preserve">of </w:t>
      </w:r>
      <w:r w:rsidRPr="001A7AF5">
        <w:rPr>
          <w:rFonts w:ascii="Garamond" w:eastAsia="Arial" w:hAnsi="Garamond" w:cs="Tahoma"/>
          <w:color w:val="242626"/>
          <w:sz w:val="24"/>
          <w:szCs w:val="24"/>
        </w:rPr>
        <w:t xml:space="preserve">program </w:t>
      </w:r>
      <w:r w:rsidRPr="001A7AF5">
        <w:rPr>
          <w:rFonts w:ascii="Garamond" w:eastAsia="Arial" w:hAnsi="Garamond" w:cs="Tahoma"/>
          <w:color w:val="383A3A"/>
          <w:sz w:val="24"/>
          <w:szCs w:val="24"/>
        </w:rPr>
        <w:t xml:space="preserve">shall </w:t>
      </w:r>
      <w:r w:rsidRPr="001A7AF5">
        <w:rPr>
          <w:rFonts w:ascii="Garamond" w:eastAsia="Arial" w:hAnsi="Garamond" w:cs="Tahoma"/>
          <w:color w:val="242626"/>
          <w:sz w:val="24"/>
          <w:szCs w:val="24"/>
        </w:rPr>
        <w:t xml:space="preserve">receive twelve (12) </w:t>
      </w:r>
      <w:r w:rsidRPr="001A7AF5">
        <w:rPr>
          <w:rFonts w:ascii="Garamond" w:eastAsia="Arial" w:hAnsi="Garamond" w:cs="Tahoma"/>
          <w:color w:val="242626"/>
          <w:w w:val="104"/>
          <w:sz w:val="24"/>
          <w:szCs w:val="24"/>
        </w:rPr>
        <w:t>month</w:t>
      </w:r>
      <w:r w:rsidRPr="001A7AF5">
        <w:rPr>
          <w:rFonts w:ascii="Garamond" w:eastAsia="Arial" w:hAnsi="Garamond" w:cs="Tahoma"/>
          <w:color w:val="242626"/>
          <w:spacing w:val="-12"/>
          <w:w w:val="105"/>
          <w:sz w:val="24"/>
          <w:szCs w:val="24"/>
        </w:rPr>
        <w:t>s</w:t>
      </w:r>
      <w:r w:rsidR="005A51BF" w:rsidRPr="001A7AF5">
        <w:rPr>
          <w:rFonts w:ascii="Garamond" w:eastAsia="Arial" w:hAnsi="Garamond" w:cs="Tahoma"/>
          <w:color w:val="494949"/>
          <w:w w:val="200"/>
          <w:sz w:val="24"/>
          <w:szCs w:val="24"/>
        </w:rPr>
        <w:t>’</w:t>
      </w:r>
      <w:r w:rsidRPr="001A7AF5">
        <w:rPr>
          <w:rFonts w:ascii="Garamond" w:eastAsia="Arial" w:hAnsi="Garamond" w:cs="Tahoma"/>
          <w:color w:val="494949"/>
          <w:spacing w:val="-4"/>
          <w:sz w:val="24"/>
          <w:szCs w:val="24"/>
        </w:rPr>
        <w:t xml:space="preserve"> </w:t>
      </w:r>
      <w:r w:rsidRPr="001A7AF5">
        <w:rPr>
          <w:rFonts w:ascii="Garamond" w:eastAsia="Arial" w:hAnsi="Garamond" w:cs="Tahoma"/>
          <w:color w:val="242626"/>
          <w:sz w:val="24"/>
          <w:szCs w:val="24"/>
        </w:rPr>
        <w:t xml:space="preserve">notice.  </w:t>
      </w:r>
      <w:r w:rsidRPr="001A7AF5">
        <w:rPr>
          <w:rFonts w:ascii="Garamond" w:eastAsia="Arial" w:hAnsi="Garamond" w:cs="Tahoma"/>
          <w:color w:val="383A3A"/>
          <w:sz w:val="24"/>
          <w:szCs w:val="24"/>
        </w:rPr>
        <w:t xml:space="preserve">A </w:t>
      </w:r>
      <w:r w:rsidRPr="001A7AF5">
        <w:rPr>
          <w:rFonts w:ascii="Garamond" w:eastAsia="Arial" w:hAnsi="Garamond" w:cs="Tahoma"/>
          <w:color w:val="383A3A"/>
          <w:w w:val="104"/>
          <w:sz w:val="24"/>
          <w:szCs w:val="24"/>
        </w:rPr>
        <w:t>continuing-contract</w:t>
      </w:r>
      <w:r w:rsidRPr="001A7AF5">
        <w:rPr>
          <w:rFonts w:ascii="Garamond" w:eastAsia="Arial" w:hAnsi="Garamond" w:cs="Tahoma"/>
          <w:color w:val="383A3A"/>
          <w:spacing w:val="48"/>
          <w:w w:val="104"/>
          <w:sz w:val="24"/>
          <w:szCs w:val="24"/>
        </w:rPr>
        <w:t xml:space="preserve"> </w:t>
      </w:r>
      <w:r w:rsidRPr="001A7AF5">
        <w:rPr>
          <w:rFonts w:ascii="Garamond" w:eastAsia="Arial" w:hAnsi="Garamond" w:cs="Tahoma"/>
          <w:color w:val="383A3A"/>
          <w:sz w:val="24"/>
          <w:szCs w:val="24"/>
        </w:rPr>
        <w:t xml:space="preserve">faculty </w:t>
      </w:r>
      <w:r w:rsidRPr="001A7AF5">
        <w:rPr>
          <w:rFonts w:ascii="Garamond" w:eastAsia="Arial" w:hAnsi="Garamond" w:cs="Tahoma"/>
          <w:color w:val="242626"/>
          <w:sz w:val="24"/>
          <w:szCs w:val="24"/>
        </w:rPr>
        <w:t>member</w:t>
      </w:r>
      <w:r w:rsidRPr="001A7AF5">
        <w:rPr>
          <w:rFonts w:ascii="Garamond" w:eastAsia="Arial" w:hAnsi="Garamond" w:cs="Tahoma"/>
          <w:color w:val="242626"/>
          <w:spacing w:val="21"/>
          <w:sz w:val="24"/>
          <w:szCs w:val="24"/>
        </w:rPr>
        <w:t xml:space="preserve"> </w:t>
      </w:r>
      <w:r w:rsidRPr="001A7AF5">
        <w:rPr>
          <w:rFonts w:ascii="Garamond" w:eastAsia="Arial" w:hAnsi="Garamond" w:cs="Tahoma"/>
          <w:color w:val="242626"/>
          <w:sz w:val="24"/>
          <w:szCs w:val="24"/>
        </w:rPr>
        <w:t>who</w:t>
      </w:r>
      <w:r w:rsidRPr="001A7AF5">
        <w:rPr>
          <w:rFonts w:ascii="Garamond" w:eastAsia="Arial" w:hAnsi="Garamond" w:cs="Tahoma"/>
          <w:color w:val="242626"/>
          <w:spacing w:val="8"/>
          <w:sz w:val="24"/>
          <w:szCs w:val="24"/>
        </w:rPr>
        <w:t xml:space="preserve"> </w:t>
      </w:r>
      <w:r w:rsidRPr="001A7AF5">
        <w:rPr>
          <w:rFonts w:ascii="Garamond" w:eastAsia="Arial" w:hAnsi="Garamond" w:cs="Tahoma"/>
          <w:color w:val="242626"/>
          <w:sz w:val="24"/>
          <w:szCs w:val="24"/>
        </w:rPr>
        <w:t>is to</w:t>
      </w:r>
      <w:r w:rsidRPr="001A7AF5">
        <w:rPr>
          <w:rFonts w:ascii="Garamond" w:eastAsia="Arial" w:hAnsi="Garamond" w:cs="Tahoma"/>
          <w:color w:val="242626"/>
          <w:spacing w:val="22"/>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55"/>
          <w:sz w:val="24"/>
          <w:szCs w:val="24"/>
        </w:rPr>
        <w:t xml:space="preserve"> </w:t>
      </w:r>
      <w:r w:rsidRPr="001A7AF5">
        <w:rPr>
          <w:rFonts w:ascii="Garamond" w:eastAsia="Arial" w:hAnsi="Garamond" w:cs="Tahoma"/>
          <w:color w:val="242626"/>
          <w:sz w:val="24"/>
          <w:szCs w:val="24"/>
        </w:rPr>
        <w:t>laid off because</w:t>
      </w:r>
      <w:r w:rsidRPr="001A7AF5">
        <w:rPr>
          <w:rFonts w:ascii="Garamond" w:eastAsia="Arial" w:hAnsi="Garamond" w:cs="Tahoma"/>
          <w:color w:val="242626"/>
          <w:spacing w:val="54"/>
          <w:sz w:val="24"/>
          <w:szCs w:val="24"/>
        </w:rPr>
        <w:t xml:space="preserve"> </w:t>
      </w:r>
      <w:r w:rsidRPr="001A7AF5">
        <w:rPr>
          <w:rFonts w:ascii="Garamond" w:eastAsia="Arial" w:hAnsi="Garamond" w:cs="Tahoma"/>
          <w:color w:val="242626"/>
          <w:sz w:val="24"/>
          <w:szCs w:val="24"/>
        </w:rPr>
        <w:t xml:space="preserve">of </w:t>
      </w:r>
      <w:r w:rsidRPr="001A7AF5">
        <w:rPr>
          <w:rFonts w:ascii="Garamond" w:eastAsia="Arial" w:hAnsi="Garamond" w:cs="Tahoma"/>
          <w:color w:val="383A3A"/>
          <w:w w:val="103"/>
          <w:sz w:val="24"/>
          <w:szCs w:val="24"/>
        </w:rPr>
        <w:t xml:space="preserve">financial </w:t>
      </w:r>
      <w:r w:rsidRPr="001A7AF5">
        <w:rPr>
          <w:rFonts w:ascii="Garamond" w:eastAsia="Arial" w:hAnsi="Garamond" w:cs="Tahoma"/>
          <w:color w:val="383A3A"/>
          <w:sz w:val="24"/>
          <w:szCs w:val="24"/>
        </w:rPr>
        <w:t>exigency</w:t>
      </w:r>
      <w:r w:rsidRPr="001A7AF5">
        <w:rPr>
          <w:rFonts w:ascii="Garamond" w:eastAsia="Arial" w:hAnsi="Garamond" w:cs="Tahoma"/>
          <w:color w:val="383A3A"/>
          <w:spacing w:val="21"/>
          <w:sz w:val="24"/>
          <w:szCs w:val="24"/>
        </w:rPr>
        <w:t xml:space="preserve"> </w:t>
      </w:r>
      <w:r w:rsidRPr="001A7AF5">
        <w:rPr>
          <w:rFonts w:ascii="Garamond" w:eastAsia="Arial" w:hAnsi="Garamond" w:cs="Tahoma"/>
          <w:color w:val="494949"/>
          <w:spacing w:val="-9"/>
          <w:sz w:val="24"/>
          <w:szCs w:val="24"/>
        </w:rPr>
        <w:t>s</w:t>
      </w:r>
      <w:r w:rsidRPr="001A7AF5">
        <w:rPr>
          <w:rFonts w:ascii="Garamond" w:eastAsia="Arial" w:hAnsi="Garamond" w:cs="Tahoma"/>
          <w:color w:val="242626"/>
          <w:sz w:val="24"/>
          <w:szCs w:val="24"/>
        </w:rPr>
        <w:t>hall</w:t>
      </w:r>
      <w:r w:rsidRPr="001A7AF5">
        <w:rPr>
          <w:rFonts w:ascii="Garamond" w:eastAsia="Arial" w:hAnsi="Garamond" w:cs="Tahoma"/>
          <w:color w:val="242626"/>
          <w:spacing w:val="15"/>
          <w:sz w:val="24"/>
          <w:szCs w:val="24"/>
        </w:rPr>
        <w:t xml:space="preserve"> </w:t>
      </w:r>
      <w:r w:rsidRPr="001A7AF5">
        <w:rPr>
          <w:rFonts w:ascii="Garamond" w:eastAsia="Arial" w:hAnsi="Garamond" w:cs="Tahoma"/>
          <w:color w:val="242626"/>
          <w:sz w:val="24"/>
          <w:szCs w:val="24"/>
        </w:rPr>
        <w:t>receive</w:t>
      </w:r>
      <w:r w:rsidRPr="001A7AF5">
        <w:rPr>
          <w:rFonts w:ascii="Garamond" w:eastAsia="Arial" w:hAnsi="Garamond" w:cs="Tahoma"/>
          <w:color w:val="242626"/>
          <w:spacing w:val="2"/>
          <w:sz w:val="24"/>
          <w:szCs w:val="24"/>
        </w:rPr>
        <w:t xml:space="preserve"> </w:t>
      </w:r>
      <w:r w:rsidRPr="001A7AF5">
        <w:rPr>
          <w:rFonts w:ascii="Garamond" w:eastAsia="Arial" w:hAnsi="Garamond" w:cs="Tahoma"/>
          <w:color w:val="242626"/>
          <w:sz w:val="24"/>
          <w:szCs w:val="24"/>
        </w:rPr>
        <w:t>notice</w:t>
      </w:r>
      <w:r w:rsidRPr="001A7AF5">
        <w:rPr>
          <w:rFonts w:ascii="Garamond" w:eastAsia="Arial" w:hAnsi="Garamond" w:cs="Tahoma"/>
          <w:color w:val="242626"/>
          <w:spacing w:val="28"/>
          <w:sz w:val="24"/>
          <w:szCs w:val="24"/>
        </w:rPr>
        <w:t xml:space="preserve"> </w:t>
      </w:r>
      <w:r w:rsidRPr="001A7AF5">
        <w:rPr>
          <w:rFonts w:ascii="Garamond" w:eastAsia="Arial" w:hAnsi="Garamond" w:cs="Tahoma"/>
          <w:color w:val="242626"/>
          <w:sz w:val="24"/>
          <w:szCs w:val="24"/>
        </w:rPr>
        <w:t>by</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242626"/>
          <w:sz w:val="24"/>
          <w:szCs w:val="24"/>
        </w:rPr>
        <w:t>April</w:t>
      </w:r>
      <w:r w:rsidRPr="001A7AF5">
        <w:rPr>
          <w:rFonts w:ascii="Garamond" w:eastAsia="Arial" w:hAnsi="Garamond" w:cs="Tahoma"/>
          <w:color w:val="242626"/>
          <w:spacing w:val="12"/>
          <w:sz w:val="24"/>
          <w:szCs w:val="24"/>
        </w:rPr>
        <w:t xml:space="preserve"> </w:t>
      </w:r>
      <w:r w:rsidRPr="001A7AF5">
        <w:rPr>
          <w:rFonts w:ascii="Garamond" w:eastAsia="Arial" w:hAnsi="Garamond" w:cs="Tahoma"/>
          <w:color w:val="242626"/>
          <w:w w:val="111"/>
          <w:sz w:val="24"/>
          <w:szCs w:val="24"/>
        </w:rPr>
        <w:t>1</w:t>
      </w:r>
      <w:r w:rsidRPr="001A7AF5">
        <w:rPr>
          <w:rFonts w:ascii="Garamond" w:eastAsia="Arial" w:hAnsi="Garamond" w:cs="Tahoma"/>
          <w:color w:val="242626"/>
          <w:w w:val="110"/>
          <w:sz w:val="24"/>
          <w:szCs w:val="24"/>
        </w:rPr>
        <w:t>,</w:t>
      </w:r>
      <w:r w:rsidRPr="001A7AF5">
        <w:rPr>
          <w:rFonts w:ascii="Garamond" w:eastAsia="Arial" w:hAnsi="Garamond" w:cs="Tahoma"/>
          <w:color w:val="242626"/>
          <w:spacing w:val="-45"/>
          <w:sz w:val="24"/>
          <w:szCs w:val="24"/>
        </w:rPr>
        <w:t xml:space="preserve"> </w:t>
      </w:r>
      <w:r w:rsidRPr="001A7AF5">
        <w:rPr>
          <w:rFonts w:ascii="Garamond" w:eastAsia="Arial" w:hAnsi="Garamond" w:cs="Tahoma"/>
          <w:color w:val="242626"/>
          <w:sz w:val="24"/>
          <w:szCs w:val="24"/>
        </w:rPr>
        <w:t>or</w:t>
      </w:r>
      <w:r w:rsidRPr="001A7AF5">
        <w:rPr>
          <w:rFonts w:ascii="Garamond" w:eastAsia="Arial" w:hAnsi="Garamond" w:cs="Tahoma"/>
          <w:color w:val="242626"/>
          <w:spacing w:val="14"/>
          <w:sz w:val="24"/>
          <w:szCs w:val="24"/>
        </w:rPr>
        <w:t xml:space="preserve"> </w:t>
      </w:r>
      <w:r w:rsidRPr="001A7AF5">
        <w:rPr>
          <w:rFonts w:ascii="Garamond" w:eastAsia="Arial" w:hAnsi="Garamond" w:cs="Tahoma"/>
          <w:color w:val="242626"/>
          <w:sz w:val="24"/>
          <w:szCs w:val="24"/>
        </w:rPr>
        <w:t>as</w:t>
      </w:r>
      <w:r w:rsidRPr="001A7AF5">
        <w:rPr>
          <w:rFonts w:ascii="Garamond" w:eastAsia="Arial" w:hAnsi="Garamond" w:cs="Tahoma"/>
          <w:color w:val="242626"/>
          <w:spacing w:val="-5"/>
          <w:sz w:val="24"/>
          <w:szCs w:val="24"/>
        </w:rPr>
        <w:t xml:space="preserve"> </w:t>
      </w:r>
      <w:r w:rsidRPr="001A7AF5">
        <w:rPr>
          <w:rFonts w:ascii="Garamond" w:eastAsia="Arial" w:hAnsi="Garamond" w:cs="Tahoma"/>
          <w:color w:val="242626"/>
          <w:sz w:val="24"/>
          <w:szCs w:val="24"/>
        </w:rPr>
        <w:t>provided</w:t>
      </w:r>
      <w:r w:rsidRPr="001A7AF5">
        <w:rPr>
          <w:rFonts w:ascii="Garamond" w:eastAsia="Arial" w:hAnsi="Garamond" w:cs="Tahoma"/>
          <w:color w:val="242626"/>
          <w:spacing w:val="29"/>
          <w:sz w:val="24"/>
          <w:szCs w:val="24"/>
        </w:rPr>
        <w:t xml:space="preserve"> </w:t>
      </w:r>
      <w:r w:rsidRPr="001A7AF5">
        <w:rPr>
          <w:rFonts w:ascii="Garamond" w:eastAsia="Arial" w:hAnsi="Garamond" w:cs="Tahoma"/>
          <w:color w:val="242626"/>
          <w:sz w:val="24"/>
          <w:szCs w:val="24"/>
        </w:rPr>
        <w:t>by</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242626"/>
          <w:w w:val="107"/>
          <w:sz w:val="24"/>
          <w:szCs w:val="24"/>
        </w:rPr>
        <w:t>law.</w:t>
      </w:r>
    </w:p>
    <w:p w14:paraId="45E41324" w14:textId="77777777" w:rsidR="001A0DD2" w:rsidRPr="001A7AF5" w:rsidRDefault="00E052BE" w:rsidP="0090356E">
      <w:pPr>
        <w:tabs>
          <w:tab w:val="left" w:pos="1080"/>
          <w:tab w:val="left" w:pos="1440"/>
        </w:tabs>
        <w:spacing w:after="0" w:line="506" w:lineRule="auto"/>
        <w:ind w:left="1440" w:right="20" w:hanging="360"/>
        <w:rPr>
          <w:rFonts w:ascii="Garamond" w:hAnsi="Garamond" w:cs="Tahoma"/>
          <w:sz w:val="24"/>
          <w:szCs w:val="24"/>
        </w:rPr>
      </w:pPr>
      <w:r w:rsidRPr="001A7AF5">
        <w:rPr>
          <w:rFonts w:ascii="Garamond" w:eastAsia="Arial" w:hAnsi="Garamond" w:cs="Tahoma"/>
          <w:color w:val="494949"/>
          <w:spacing w:val="8"/>
          <w:sz w:val="24"/>
          <w:szCs w:val="24"/>
        </w:rPr>
        <w:t>3</w:t>
      </w:r>
      <w:r w:rsidRPr="001A7AF5">
        <w:rPr>
          <w:rFonts w:ascii="Garamond" w:eastAsia="Arial" w:hAnsi="Garamond" w:cs="Tahoma"/>
          <w:color w:val="242626"/>
          <w:w w:val="167"/>
          <w:sz w:val="24"/>
          <w:szCs w:val="24"/>
        </w:rPr>
        <w:t>.</w:t>
      </w:r>
      <w:r w:rsidR="005A51BF" w:rsidRPr="001A7AF5">
        <w:rPr>
          <w:rFonts w:ascii="Garamond" w:eastAsia="Arial" w:hAnsi="Garamond" w:cs="Tahoma"/>
          <w:color w:val="242626"/>
          <w:spacing w:val="20"/>
          <w:sz w:val="24"/>
          <w:szCs w:val="24"/>
        </w:rPr>
        <w:tab/>
      </w:r>
      <w:r w:rsidRPr="001A7AF5">
        <w:rPr>
          <w:rFonts w:ascii="Garamond" w:eastAsia="Arial" w:hAnsi="Garamond" w:cs="Tahoma"/>
          <w:color w:val="242626"/>
          <w:sz w:val="24"/>
          <w:szCs w:val="24"/>
        </w:rPr>
        <w:t>A</w:t>
      </w:r>
      <w:r w:rsidRPr="001A7AF5">
        <w:rPr>
          <w:rFonts w:ascii="Garamond" w:eastAsia="Arial" w:hAnsi="Garamond" w:cs="Tahoma"/>
          <w:color w:val="242626"/>
          <w:spacing w:val="33"/>
          <w:sz w:val="24"/>
          <w:szCs w:val="24"/>
        </w:rPr>
        <w:t xml:space="preserve"> </w:t>
      </w:r>
      <w:r w:rsidRPr="001A7AF5">
        <w:rPr>
          <w:rFonts w:ascii="Garamond" w:eastAsia="Arial" w:hAnsi="Garamond" w:cs="Tahoma"/>
          <w:color w:val="242626"/>
          <w:w w:val="104"/>
          <w:sz w:val="24"/>
          <w:szCs w:val="24"/>
        </w:rPr>
        <w:t>continuin</w:t>
      </w:r>
      <w:r w:rsidRPr="001A7AF5">
        <w:rPr>
          <w:rFonts w:ascii="Garamond" w:eastAsia="Arial" w:hAnsi="Garamond" w:cs="Tahoma"/>
          <w:color w:val="242626"/>
          <w:spacing w:val="-8"/>
          <w:w w:val="104"/>
          <w:sz w:val="24"/>
          <w:szCs w:val="24"/>
        </w:rPr>
        <w:t>g</w:t>
      </w:r>
      <w:r w:rsidRPr="001A7AF5">
        <w:rPr>
          <w:rFonts w:ascii="Garamond" w:eastAsia="Arial" w:hAnsi="Garamond" w:cs="Tahoma"/>
          <w:color w:val="494949"/>
          <w:w w:val="104"/>
          <w:sz w:val="24"/>
          <w:szCs w:val="24"/>
        </w:rPr>
        <w:t>-</w:t>
      </w:r>
      <w:r w:rsidRPr="001A7AF5">
        <w:rPr>
          <w:rFonts w:ascii="Garamond" w:eastAsia="Arial" w:hAnsi="Garamond" w:cs="Tahoma"/>
          <w:color w:val="494949"/>
          <w:spacing w:val="-9"/>
          <w:w w:val="104"/>
          <w:sz w:val="24"/>
          <w:szCs w:val="24"/>
        </w:rPr>
        <w:t>c</w:t>
      </w:r>
      <w:r w:rsidRPr="001A7AF5">
        <w:rPr>
          <w:rFonts w:ascii="Garamond" w:eastAsia="Arial" w:hAnsi="Garamond" w:cs="Tahoma"/>
          <w:color w:val="242626"/>
          <w:w w:val="104"/>
          <w:sz w:val="24"/>
          <w:szCs w:val="24"/>
        </w:rPr>
        <w:t>ontract</w:t>
      </w:r>
      <w:r w:rsidRPr="001A7AF5">
        <w:rPr>
          <w:rFonts w:ascii="Garamond" w:eastAsia="Arial" w:hAnsi="Garamond" w:cs="Tahoma"/>
          <w:color w:val="242626"/>
          <w:spacing w:val="43"/>
          <w:w w:val="104"/>
          <w:sz w:val="24"/>
          <w:szCs w:val="24"/>
        </w:rPr>
        <w:t xml:space="preserve"> </w:t>
      </w:r>
      <w:r w:rsidRPr="001A7AF5">
        <w:rPr>
          <w:rFonts w:ascii="Garamond" w:eastAsia="Arial" w:hAnsi="Garamond" w:cs="Tahoma"/>
          <w:color w:val="242626"/>
          <w:sz w:val="24"/>
          <w:szCs w:val="24"/>
        </w:rPr>
        <w:t xml:space="preserve">faculty </w:t>
      </w:r>
      <w:r w:rsidR="005A51BF" w:rsidRPr="001A7AF5">
        <w:rPr>
          <w:rFonts w:ascii="Garamond" w:eastAsia="Arial" w:hAnsi="Garamond" w:cs="Tahoma"/>
          <w:color w:val="242626"/>
          <w:sz w:val="24"/>
          <w:szCs w:val="24"/>
        </w:rPr>
        <w:t>member</w:t>
      </w:r>
      <w:r w:rsidRPr="001A7AF5">
        <w:rPr>
          <w:rFonts w:ascii="Garamond" w:eastAsia="Arial" w:hAnsi="Garamond" w:cs="Tahoma"/>
          <w:color w:val="242626"/>
          <w:spacing w:val="6"/>
          <w:sz w:val="24"/>
          <w:szCs w:val="24"/>
        </w:rPr>
        <w:t xml:space="preserve"> </w:t>
      </w:r>
      <w:r w:rsidR="005A51BF" w:rsidRPr="001A7AF5">
        <w:rPr>
          <w:rFonts w:ascii="Garamond" w:eastAsia="Arial" w:hAnsi="Garamond" w:cs="Tahoma"/>
          <w:color w:val="242626"/>
          <w:sz w:val="24"/>
          <w:szCs w:val="24"/>
        </w:rPr>
        <w:t>who</w:t>
      </w:r>
      <w:r w:rsidRPr="001A7AF5">
        <w:rPr>
          <w:rFonts w:ascii="Garamond" w:eastAsia="Arial" w:hAnsi="Garamond" w:cs="Tahoma"/>
          <w:color w:val="242626"/>
          <w:sz w:val="24"/>
          <w:szCs w:val="24"/>
        </w:rPr>
        <w:t xml:space="preserve"> </w:t>
      </w:r>
      <w:r w:rsidRPr="001A7AF5">
        <w:rPr>
          <w:rFonts w:ascii="Garamond" w:eastAsia="Arial" w:hAnsi="Garamond" w:cs="Tahoma"/>
          <w:color w:val="383A3A"/>
          <w:sz w:val="24"/>
          <w:szCs w:val="24"/>
        </w:rPr>
        <w:t>is</w:t>
      </w:r>
      <w:r w:rsidRPr="001A7AF5">
        <w:rPr>
          <w:rFonts w:ascii="Garamond" w:eastAsia="Arial" w:hAnsi="Garamond" w:cs="Tahoma"/>
          <w:color w:val="383A3A"/>
          <w:spacing w:val="49"/>
          <w:sz w:val="24"/>
          <w:szCs w:val="24"/>
        </w:rPr>
        <w:t xml:space="preserve"> </w:t>
      </w:r>
      <w:r w:rsidRPr="001A7AF5">
        <w:rPr>
          <w:rFonts w:ascii="Garamond" w:eastAsia="Arial" w:hAnsi="Garamond" w:cs="Tahoma"/>
          <w:color w:val="242626"/>
          <w:sz w:val="24"/>
          <w:szCs w:val="24"/>
        </w:rPr>
        <w:t>to</w:t>
      </w:r>
      <w:r w:rsidRPr="001A7AF5">
        <w:rPr>
          <w:rFonts w:ascii="Garamond" w:eastAsia="Arial" w:hAnsi="Garamond" w:cs="Tahoma"/>
          <w:color w:val="242626"/>
          <w:spacing w:val="54"/>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50"/>
          <w:sz w:val="24"/>
          <w:szCs w:val="24"/>
        </w:rPr>
        <w:t xml:space="preserve"> </w:t>
      </w:r>
      <w:r w:rsidRPr="001A7AF5">
        <w:rPr>
          <w:rFonts w:ascii="Garamond" w:eastAsia="Arial" w:hAnsi="Garamond" w:cs="Tahoma"/>
          <w:color w:val="242626"/>
          <w:sz w:val="24"/>
          <w:szCs w:val="24"/>
        </w:rPr>
        <w:t>laid</w:t>
      </w:r>
      <w:r w:rsidRPr="001A7AF5">
        <w:rPr>
          <w:rFonts w:ascii="Garamond" w:eastAsia="Arial" w:hAnsi="Garamond" w:cs="Tahoma"/>
          <w:color w:val="242626"/>
          <w:spacing w:val="60"/>
          <w:sz w:val="24"/>
          <w:szCs w:val="24"/>
        </w:rPr>
        <w:t xml:space="preserve"> </w:t>
      </w:r>
      <w:r w:rsidRPr="001A7AF5">
        <w:rPr>
          <w:rFonts w:ascii="Garamond" w:eastAsia="Arial" w:hAnsi="Garamond" w:cs="Tahoma"/>
          <w:color w:val="242626"/>
          <w:sz w:val="24"/>
          <w:szCs w:val="24"/>
        </w:rPr>
        <w:t xml:space="preserve">off </w:t>
      </w:r>
      <w:r w:rsidRPr="001A7AF5">
        <w:rPr>
          <w:rFonts w:ascii="Garamond" w:eastAsia="Arial" w:hAnsi="Garamond" w:cs="Tahoma"/>
          <w:color w:val="383A3A"/>
          <w:w w:val="102"/>
          <w:sz w:val="24"/>
          <w:szCs w:val="24"/>
        </w:rPr>
        <w:t xml:space="preserve">shall </w:t>
      </w:r>
      <w:r w:rsidRPr="001A7AF5">
        <w:rPr>
          <w:rFonts w:ascii="Garamond" w:eastAsia="Arial" w:hAnsi="Garamond" w:cs="Tahoma"/>
          <w:color w:val="383A3A"/>
          <w:sz w:val="24"/>
          <w:szCs w:val="24"/>
        </w:rPr>
        <w:t>receive</w:t>
      </w:r>
      <w:r w:rsidRPr="001A7AF5">
        <w:rPr>
          <w:rFonts w:ascii="Garamond" w:eastAsia="Arial" w:hAnsi="Garamond" w:cs="Tahoma"/>
          <w:color w:val="383A3A"/>
          <w:spacing w:val="15"/>
          <w:sz w:val="24"/>
          <w:szCs w:val="24"/>
        </w:rPr>
        <w:t xml:space="preserve"> </w:t>
      </w:r>
      <w:r w:rsidRPr="001A7AF5">
        <w:rPr>
          <w:rFonts w:ascii="Garamond" w:eastAsia="Arial" w:hAnsi="Garamond" w:cs="Tahoma"/>
          <w:color w:val="383A3A"/>
          <w:sz w:val="24"/>
          <w:szCs w:val="24"/>
        </w:rPr>
        <w:t>a</w:t>
      </w:r>
      <w:r w:rsidRPr="001A7AF5">
        <w:rPr>
          <w:rFonts w:ascii="Garamond" w:eastAsia="Arial" w:hAnsi="Garamond" w:cs="Tahoma"/>
          <w:color w:val="383A3A"/>
          <w:spacing w:val="10"/>
          <w:sz w:val="24"/>
          <w:szCs w:val="24"/>
        </w:rPr>
        <w:t xml:space="preserve"> </w:t>
      </w:r>
      <w:r w:rsidRPr="001A7AF5">
        <w:rPr>
          <w:rFonts w:ascii="Garamond" w:eastAsia="Arial" w:hAnsi="Garamond" w:cs="Tahoma"/>
          <w:color w:val="242626"/>
          <w:sz w:val="24"/>
          <w:szCs w:val="24"/>
        </w:rPr>
        <w:t>one-year</w:t>
      </w:r>
      <w:r w:rsidRPr="001A7AF5">
        <w:rPr>
          <w:rFonts w:ascii="Garamond" w:eastAsia="Arial" w:hAnsi="Garamond" w:cs="Tahoma"/>
          <w:color w:val="242626"/>
          <w:spacing w:val="32"/>
          <w:sz w:val="24"/>
          <w:szCs w:val="24"/>
        </w:rPr>
        <w:t xml:space="preserve"> </w:t>
      </w:r>
      <w:r w:rsidRPr="001A7AF5">
        <w:rPr>
          <w:rFonts w:ascii="Garamond" w:eastAsia="Arial" w:hAnsi="Garamond" w:cs="Tahoma"/>
          <w:color w:val="383A3A"/>
          <w:w w:val="99"/>
          <w:sz w:val="24"/>
          <w:szCs w:val="24"/>
        </w:rPr>
        <w:t>sabbatical</w:t>
      </w:r>
      <w:r w:rsidRPr="001A7AF5">
        <w:rPr>
          <w:rFonts w:ascii="Garamond" w:eastAsia="Arial" w:hAnsi="Garamond" w:cs="Tahoma"/>
          <w:color w:val="383A3A"/>
          <w:spacing w:val="-24"/>
          <w:w w:val="99"/>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23"/>
          <w:sz w:val="24"/>
          <w:szCs w:val="24"/>
        </w:rPr>
        <w:t xml:space="preserve"> </w:t>
      </w:r>
      <w:r w:rsidRPr="001A7AF5">
        <w:rPr>
          <w:rFonts w:ascii="Garamond" w:eastAsia="Arial" w:hAnsi="Garamond" w:cs="Tahoma"/>
          <w:color w:val="383A3A"/>
          <w:sz w:val="24"/>
          <w:szCs w:val="24"/>
        </w:rPr>
        <w:t>enable</w:t>
      </w:r>
      <w:r w:rsidRPr="001A7AF5">
        <w:rPr>
          <w:rFonts w:ascii="Garamond" w:eastAsia="Arial" w:hAnsi="Garamond" w:cs="Tahoma"/>
          <w:color w:val="383A3A"/>
          <w:spacing w:val="2"/>
          <w:sz w:val="24"/>
          <w:szCs w:val="24"/>
        </w:rPr>
        <w:t xml:space="preserve"> </w:t>
      </w:r>
      <w:del w:id="372" w:author="Melissa Whigham" w:date="2020-10-01T13:48:00Z">
        <w:r w:rsidRPr="001A7AF5" w:rsidDel="00F52E08">
          <w:rPr>
            <w:rFonts w:ascii="Garamond" w:eastAsia="Arial" w:hAnsi="Garamond" w:cs="Tahoma"/>
            <w:color w:val="242626"/>
            <w:sz w:val="24"/>
            <w:szCs w:val="24"/>
          </w:rPr>
          <w:delText>him</w:delText>
        </w:r>
        <w:r w:rsidRPr="001A7AF5" w:rsidDel="00F52E08">
          <w:rPr>
            <w:rFonts w:ascii="Garamond" w:eastAsia="Arial" w:hAnsi="Garamond" w:cs="Tahoma"/>
            <w:color w:val="242626"/>
            <w:spacing w:val="35"/>
            <w:sz w:val="24"/>
            <w:szCs w:val="24"/>
          </w:rPr>
          <w:delText xml:space="preserve"> </w:delText>
        </w:r>
      </w:del>
      <w:ins w:id="373" w:author="Melissa Whigham" w:date="2020-10-01T13:48:00Z">
        <w:r w:rsidR="00F52E08">
          <w:rPr>
            <w:rFonts w:ascii="Garamond" w:eastAsia="Arial" w:hAnsi="Garamond" w:cs="Tahoma"/>
            <w:color w:val="242626"/>
            <w:sz w:val="24"/>
            <w:szCs w:val="24"/>
          </w:rPr>
          <w:t>the faculty member</w:t>
        </w:r>
        <w:r w:rsidR="00F52E08" w:rsidRPr="001A7AF5">
          <w:rPr>
            <w:rFonts w:ascii="Garamond" w:eastAsia="Arial" w:hAnsi="Garamond" w:cs="Tahoma"/>
            <w:color w:val="242626"/>
            <w:spacing w:val="35"/>
            <w:sz w:val="24"/>
            <w:szCs w:val="24"/>
          </w:rPr>
          <w:t xml:space="preserve"> </w:t>
        </w:r>
      </w:ins>
      <w:r w:rsidRPr="001A7AF5">
        <w:rPr>
          <w:rFonts w:ascii="Garamond" w:eastAsia="Arial" w:hAnsi="Garamond" w:cs="Tahoma"/>
          <w:color w:val="383A3A"/>
          <w:sz w:val="24"/>
          <w:szCs w:val="24"/>
        </w:rPr>
        <w:t>either</w:t>
      </w:r>
      <w:r w:rsidRPr="001A7AF5">
        <w:rPr>
          <w:rFonts w:ascii="Garamond" w:eastAsia="Arial" w:hAnsi="Garamond" w:cs="Tahoma"/>
          <w:color w:val="383A3A"/>
          <w:spacing w:val="25"/>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18"/>
          <w:sz w:val="24"/>
          <w:szCs w:val="24"/>
        </w:rPr>
        <w:t xml:space="preserve"> </w:t>
      </w:r>
      <w:r w:rsidRPr="001A7AF5">
        <w:rPr>
          <w:rFonts w:ascii="Garamond" w:eastAsia="Arial" w:hAnsi="Garamond" w:cs="Tahoma"/>
          <w:color w:val="242626"/>
          <w:sz w:val="24"/>
          <w:szCs w:val="24"/>
        </w:rPr>
        <w:t>inc</w:t>
      </w:r>
      <w:r w:rsidRPr="001A7AF5">
        <w:rPr>
          <w:rFonts w:ascii="Garamond" w:eastAsia="Arial" w:hAnsi="Garamond" w:cs="Tahoma"/>
          <w:color w:val="242626"/>
          <w:spacing w:val="-7"/>
          <w:sz w:val="24"/>
          <w:szCs w:val="24"/>
        </w:rPr>
        <w:t>r</w:t>
      </w:r>
      <w:r w:rsidRPr="001A7AF5">
        <w:rPr>
          <w:rFonts w:ascii="Garamond" w:eastAsia="Arial" w:hAnsi="Garamond" w:cs="Tahoma"/>
          <w:color w:val="494949"/>
          <w:sz w:val="24"/>
          <w:szCs w:val="24"/>
        </w:rPr>
        <w:t>ease</w:t>
      </w:r>
      <w:r w:rsidRPr="001A7AF5">
        <w:rPr>
          <w:rFonts w:ascii="Garamond" w:eastAsia="Arial" w:hAnsi="Garamond" w:cs="Tahoma"/>
          <w:color w:val="494949"/>
          <w:spacing w:val="8"/>
          <w:sz w:val="24"/>
          <w:szCs w:val="24"/>
        </w:rPr>
        <w:t xml:space="preserve"> </w:t>
      </w:r>
      <w:r w:rsidRPr="001A7AF5">
        <w:rPr>
          <w:rFonts w:ascii="Garamond" w:eastAsia="Arial" w:hAnsi="Garamond" w:cs="Tahoma"/>
          <w:color w:val="242626"/>
          <w:sz w:val="24"/>
          <w:szCs w:val="24"/>
        </w:rPr>
        <w:t>his</w:t>
      </w:r>
      <w:r w:rsidRPr="001A7AF5">
        <w:rPr>
          <w:rFonts w:ascii="Garamond" w:eastAsia="Arial" w:hAnsi="Garamond" w:cs="Tahoma"/>
          <w:color w:val="242626"/>
          <w:spacing w:val="5"/>
          <w:sz w:val="24"/>
          <w:szCs w:val="24"/>
        </w:rPr>
        <w:t xml:space="preserve"> </w:t>
      </w:r>
      <w:r w:rsidRPr="001A7AF5">
        <w:rPr>
          <w:rFonts w:ascii="Garamond" w:eastAsia="Arial" w:hAnsi="Garamond" w:cs="Tahoma"/>
          <w:color w:val="383A3A"/>
          <w:sz w:val="24"/>
          <w:szCs w:val="24"/>
        </w:rPr>
        <w:t>or</w:t>
      </w:r>
      <w:r w:rsidRPr="001A7AF5">
        <w:rPr>
          <w:rFonts w:ascii="Garamond" w:eastAsia="Arial" w:hAnsi="Garamond" w:cs="Tahoma"/>
          <w:color w:val="383A3A"/>
          <w:spacing w:val="23"/>
          <w:sz w:val="24"/>
          <w:szCs w:val="24"/>
        </w:rPr>
        <w:t xml:space="preserve"> </w:t>
      </w:r>
      <w:r w:rsidRPr="001A7AF5">
        <w:rPr>
          <w:rFonts w:ascii="Garamond" w:eastAsia="Arial" w:hAnsi="Garamond" w:cs="Tahoma"/>
          <w:color w:val="242626"/>
          <w:spacing w:val="-24"/>
          <w:w w:val="122"/>
          <w:sz w:val="24"/>
          <w:szCs w:val="24"/>
        </w:rPr>
        <w:t>h</w:t>
      </w:r>
      <w:r w:rsidRPr="001A7AF5">
        <w:rPr>
          <w:rFonts w:ascii="Garamond" w:eastAsia="Arial" w:hAnsi="Garamond" w:cs="Tahoma"/>
          <w:color w:val="494949"/>
          <w:spacing w:val="-23"/>
          <w:w w:val="122"/>
          <w:sz w:val="24"/>
          <w:szCs w:val="24"/>
        </w:rPr>
        <w:t>e</w:t>
      </w:r>
      <w:r w:rsidRPr="001A7AF5">
        <w:rPr>
          <w:rFonts w:ascii="Garamond" w:eastAsia="Arial" w:hAnsi="Garamond" w:cs="Tahoma"/>
          <w:color w:val="242626"/>
          <w:w w:val="122"/>
          <w:sz w:val="24"/>
          <w:szCs w:val="24"/>
        </w:rPr>
        <w:t>r</w:t>
      </w:r>
      <w:r w:rsidRPr="001A7AF5">
        <w:rPr>
          <w:rFonts w:ascii="Garamond" w:eastAsia="Arial" w:hAnsi="Garamond" w:cs="Tahoma"/>
          <w:color w:val="242626"/>
          <w:spacing w:val="-16"/>
          <w:w w:val="122"/>
          <w:sz w:val="24"/>
          <w:szCs w:val="24"/>
        </w:rPr>
        <w:t xml:space="preserve"> </w:t>
      </w:r>
      <w:r w:rsidRPr="001A7AF5">
        <w:rPr>
          <w:rFonts w:ascii="Garamond" w:eastAsia="Arial" w:hAnsi="Garamond" w:cs="Tahoma"/>
          <w:color w:val="494949"/>
          <w:w w:val="110"/>
          <w:sz w:val="24"/>
          <w:szCs w:val="24"/>
        </w:rPr>
        <w:t>s</w:t>
      </w:r>
      <w:r w:rsidRPr="001A7AF5">
        <w:rPr>
          <w:rFonts w:ascii="Garamond" w:eastAsia="Arial" w:hAnsi="Garamond" w:cs="Tahoma"/>
          <w:color w:val="494949"/>
          <w:spacing w:val="-11"/>
          <w:w w:val="110"/>
          <w:sz w:val="24"/>
          <w:szCs w:val="24"/>
        </w:rPr>
        <w:t>k</w:t>
      </w:r>
      <w:r w:rsidRPr="001A7AF5">
        <w:rPr>
          <w:rFonts w:ascii="Garamond" w:eastAsia="Arial" w:hAnsi="Garamond" w:cs="Tahoma"/>
          <w:color w:val="242626"/>
          <w:w w:val="110"/>
          <w:sz w:val="24"/>
          <w:szCs w:val="24"/>
        </w:rPr>
        <w:t>il</w:t>
      </w:r>
      <w:r w:rsidRPr="001A7AF5">
        <w:rPr>
          <w:rFonts w:ascii="Garamond" w:eastAsia="Arial" w:hAnsi="Garamond" w:cs="Tahoma"/>
          <w:color w:val="242626"/>
          <w:spacing w:val="-19"/>
          <w:w w:val="110"/>
          <w:sz w:val="24"/>
          <w:szCs w:val="24"/>
        </w:rPr>
        <w:t>l</w:t>
      </w:r>
      <w:r w:rsidRPr="001A7AF5">
        <w:rPr>
          <w:rFonts w:ascii="Garamond" w:eastAsia="Arial" w:hAnsi="Garamond" w:cs="Tahoma"/>
          <w:color w:val="494949"/>
          <w:w w:val="110"/>
          <w:sz w:val="24"/>
          <w:szCs w:val="24"/>
        </w:rPr>
        <w:t>s</w:t>
      </w:r>
      <w:r w:rsidRPr="001A7AF5">
        <w:rPr>
          <w:rFonts w:ascii="Garamond" w:eastAsia="Arial" w:hAnsi="Garamond" w:cs="Tahoma"/>
          <w:color w:val="494949"/>
          <w:spacing w:val="-17"/>
          <w:w w:val="110"/>
          <w:sz w:val="24"/>
          <w:szCs w:val="24"/>
        </w:rPr>
        <w:t xml:space="preserve"> </w:t>
      </w:r>
      <w:r w:rsidRPr="001A7AF5">
        <w:rPr>
          <w:rFonts w:ascii="Garamond" w:eastAsia="Arial" w:hAnsi="Garamond" w:cs="Tahoma"/>
          <w:color w:val="383A3A"/>
          <w:sz w:val="24"/>
          <w:szCs w:val="24"/>
        </w:rPr>
        <w:t>or</w:t>
      </w:r>
      <w:r w:rsidRPr="001A7AF5">
        <w:rPr>
          <w:rFonts w:ascii="Garamond" w:eastAsia="Arial" w:hAnsi="Garamond" w:cs="Tahoma"/>
          <w:color w:val="383A3A"/>
          <w:spacing w:val="25"/>
          <w:sz w:val="24"/>
          <w:szCs w:val="24"/>
        </w:rPr>
        <w:t xml:space="preserve"> </w:t>
      </w:r>
      <w:r w:rsidRPr="001A7AF5">
        <w:rPr>
          <w:rFonts w:ascii="Garamond" w:eastAsia="Arial" w:hAnsi="Garamond" w:cs="Tahoma"/>
          <w:color w:val="383A3A"/>
          <w:w w:val="107"/>
          <w:sz w:val="24"/>
          <w:szCs w:val="24"/>
        </w:rPr>
        <w:t xml:space="preserve">to </w:t>
      </w:r>
      <w:r w:rsidRPr="001A7AF5">
        <w:rPr>
          <w:rFonts w:ascii="Garamond" w:eastAsia="Arial" w:hAnsi="Garamond" w:cs="Tahoma"/>
          <w:color w:val="383A3A"/>
          <w:sz w:val="24"/>
          <w:szCs w:val="24"/>
        </w:rPr>
        <w:t>train</w:t>
      </w:r>
      <w:r w:rsidRPr="001A7AF5">
        <w:rPr>
          <w:rFonts w:ascii="Garamond" w:eastAsia="Arial" w:hAnsi="Garamond" w:cs="Tahoma"/>
          <w:color w:val="383A3A"/>
          <w:spacing w:val="30"/>
          <w:sz w:val="24"/>
          <w:szCs w:val="24"/>
        </w:rPr>
        <w:t xml:space="preserve"> </w:t>
      </w:r>
      <w:r w:rsidRPr="001A7AF5">
        <w:rPr>
          <w:rFonts w:ascii="Garamond" w:eastAsia="Arial" w:hAnsi="Garamond" w:cs="Tahoma"/>
          <w:color w:val="383A3A"/>
          <w:sz w:val="24"/>
          <w:szCs w:val="24"/>
        </w:rPr>
        <w:t>for</w:t>
      </w:r>
      <w:r w:rsidRPr="001A7AF5">
        <w:rPr>
          <w:rFonts w:ascii="Garamond" w:eastAsia="Arial" w:hAnsi="Garamond" w:cs="Tahoma"/>
          <w:color w:val="383A3A"/>
          <w:spacing w:val="26"/>
          <w:sz w:val="24"/>
          <w:szCs w:val="24"/>
        </w:rPr>
        <w:t xml:space="preserve"> </w:t>
      </w:r>
      <w:r w:rsidRPr="001A7AF5">
        <w:rPr>
          <w:rFonts w:ascii="Garamond" w:eastAsia="Arial" w:hAnsi="Garamond" w:cs="Tahoma"/>
          <w:color w:val="383A3A"/>
          <w:sz w:val="24"/>
          <w:szCs w:val="24"/>
        </w:rPr>
        <w:t>a</w:t>
      </w:r>
      <w:r w:rsidRPr="001A7AF5">
        <w:rPr>
          <w:rFonts w:ascii="Garamond" w:eastAsia="Arial" w:hAnsi="Garamond" w:cs="Tahoma"/>
          <w:color w:val="383A3A"/>
          <w:spacing w:val="10"/>
          <w:sz w:val="24"/>
          <w:szCs w:val="24"/>
        </w:rPr>
        <w:t xml:space="preserve"> </w:t>
      </w:r>
      <w:r w:rsidRPr="001A7AF5">
        <w:rPr>
          <w:rFonts w:ascii="Garamond" w:eastAsia="Arial" w:hAnsi="Garamond" w:cs="Tahoma"/>
          <w:color w:val="242626"/>
          <w:sz w:val="24"/>
          <w:szCs w:val="24"/>
        </w:rPr>
        <w:t>new</w:t>
      </w:r>
      <w:r w:rsidRPr="001A7AF5">
        <w:rPr>
          <w:rFonts w:ascii="Garamond" w:eastAsia="Arial" w:hAnsi="Garamond" w:cs="Tahoma"/>
          <w:color w:val="242626"/>
          <w:spacing w:val="29"/>
          <w:sz w:val="24"/>
          <w:szCs w:val="24"/>
        </w:rPr>
        <w:t xml:space="preserve"> </w:t>
      </w:r>
      <w:r w:rsidRPr="001A7AF5">
        <w:rPr>
          <w:rFonts w:ascii="Garamond" w:eastAsia="Arial" w:hAnsi="Garamond" w:cs="Tahoma"/>
          <w:color w:val="242626"/>
          <w:w w:val="109"/>
          <w:sz w:val="24"/>
          <w:szCs w:val="24"/>
        </w:rPr>
        <w:t>f</w:t>
      </w:r>
      <w:r w:rsidRPr="001A7AF5">
        <w:rPr>
          <w:rFonts w:ascii="Garamond" w:eastAsia="Arial" w:hAnsi="Garamond" w:cs="Tahoma"/>
          <w:color w:val="242626"/>
          <w:spacing w:val="-13"/>
          <w:w w:val="109"/>
          <w:sz w:val="24"/>
          <w:szCs w:val="24"/>
        </w:rPr>
        <w:t>i</w:t>
      </w:r>
      <w:r w:rsidRPr="001A7AF5">
        <w:rPr>
          <w:rFonts w:ascii="Garamond" w:eastAsia="Arial" w:hAnsi="Garamond" w:cs="Tahoma"/>
          <w:color w:val="494949"/>
          <w:spacing w:val="-11"/>
          <w:w w:val="109"/>
          <w:sz w:val="24"/>
          <w:szCs w:val="24"/>
        </w:rPr>
        <w:t>e</w:t>
      </w:r>
      <w:r w:rsidRPr="001A7AF5">
        <w:rPr>
          <w:rFonts w:ascii="Garamond" w:eastAsia="Arial" w:hAnsi="Garamond" w:cs="Tahoma"/>
          <w:color w:val="242626"/>
          <w:w w:val="109"/>
          <w:sz w:val="24"/>
          <w:szCs w:val="24"/>
        </w:rPr>
        <w:t>ld</w:t>
      </w:r>
      <w:r w:rsidRPr="001A7AF5">
        <w:rPr>
          <w:rFonts w:ascii="Garamond" w:eastAsia="Arial" w:hAnsi="Garamond" w:cs="Tahoma"/>
          <w:color w:val="242626"/>
          <w:spacing w:val="-3"/>
          <w:w w:val="109"/>
          <w:sz w:val="24"/>
          <w:szCs w:val="24"/>
        </w:rPr>
        <w:t>,</w:t>
      </w:r>
      <w:r w:rsidR="005A51BF" w:rsidRPr="001A7AF5">
        <w:rPr>
          <w:rFonts w:ascii="Garamond" w:eastAsia="Arial" w:hAnsi="Garamond" w:cs="Tahoma"/>
          <w:color w:val="242626"/>
          <w:spacing w:val="-3"/>
          <w:w w:val="109"/>
          <w:sz w:val="24"/>
          <w:szCs w:val="24"/>
        </w:rPr>
        <w:t xml:space="preserve"> </w:t>
      </w:r>
      <w:r w:rsidRPr="001A7AF5">
        <w:rPr>
          <w:rFonts w:ascii="Garamond" w:eastAsia="Arial" w:hAnsi="Garamond" w:cs="Tahoma"/>
          <w:color w:val="494949"/>
          <w:spacing w:val="-9"/>
          <w:w w:val="109"/>
          <w:sz w:val="24"/>
          <w:szCs w:val="24"/>
        </w:rPr>
        <w:t>s</w:t>
      </w:r>
      <w:r w:rsidRPr="001A7AF5">
        <w:rPr>
          <w:rFonts w:ascii="Garamond" w:eastAsia="Arial" w:hAnsi="Garamond" w:cs="Tahoma"/>
          <w:color w:val="242626"/>
          <w:w w:val="109"/>
          <w:sz w:val="24"/>
          <w:szCs w:val="24"/>
        </w:rPr>
        <w:t>ubject</w:t>
      </w:r>
      <w:r w:rsidRPr="001A7AF5">
        <w:rPr>
          <w:rFonts w:ascii="Garamond" w:eastAsia="Arial" w:hAnsi="Garamond" w:cs="Tahoma"/>
          <w:color w:val="242626"/>
          <w:spacing w:val="-11"/>
          <w:w w:val="109"/>
          <w:sz w:val="24"/>
          <w:szCs w:val="24"/>
        </w:rPr>
        <w:t xml:space="preserve"> </w:t>
      </w:r>
      <w:r w:rsidRPr="001A7AF5">
        <w:rPr>
          <w:rFonts w:ascii="Garamond" w:eastAsia="Arial" w:hAnsi="Garamond" w:cs="Tahoma"/>
          <w:color w:val="383A3A"/>
          <w:sz w:val="24"/>
          <w:szCs w:val="24"/>
        </w:rPr>
        <w:t>to</w:t>
      </w:r>
      <w:r w:rsidRPr="001A7AF5">
        <w:rPr>
          <w:rFonts w:ascii="Garamond" w:eastAsia="Arial" w:hAnsi="Garamond" w:cs="Tahoma"/>
          <w:color w:val="383A3A"/>
          <w:spacing w:val="29"/>
          <w:sz w:val="24"/>
          <w:szCs w:val="24"/>
        </w:rPr>
        <w:t xml:space="preserve"> </w:t>
      </w:r>
      <w:r w:rsidRPr="001A7AF5">
        <w:rPr>
          <w:rFonts w:ascii="Garamond" w:eastAsia="Arial" w:hAnsi="Garamond" w:cs="Tahoma"/>
          <w:color w:val="383A3A"/>
          <w:sz w:val="24"/>
          <w:szCs w:val="24"/>
        </w:rPr>
        <w:t>the</w:t>
      </w:r>
      <w:r w:rsidRPr="001A7AF5">
        <w:rPr>
          <w:rFonts w:ascii="Garamond" w:eastAsia="Arial" w:hAnsi="Garamond" w:cs="Tahoma"/>
          <w:color w:val="383A3A"/>
          <w:spacing w:val="19"/>
          <w:sz w:val="24"/>
          <w:szCs w:val="24"/>
        </w:rPr>
        <w:t xml:space="preserve"> </w:t>
      </w:r>
      <w:r w:rsidRPr="001A7AF5">
        <w:rPr>
          <w:rFonts w:ascii="Garamond" w:eastAsia="Arial" w:hAnsi="Garamond" w:cs="Tahoma"/>
          <w:color w:val="242626"/>
          <w:sz w:val="24"/>
          <w:szCs w:val="24"/>
        </w:rPr>
        <w:t>limitations</w:t>
      </w:r>
      <w:r w:rsidRPr="001A7AF5">
        <w:rPr>
          <w:rFonts w:ascii="Garamond" w:eastAsia="Arial" w:hAnsi="Garamond" w:cs="Tahoma"/>
          <w:color w:val="242626"/>
          <w:spacing w:val="47"/>
          <w:sz w:val="24"/>
          <w:szCs w:val="24"/>
        </w:rPr>
        <w:t xml:space="preserve"> </w:t>
      </w:r>
      <w:r w:rsidRPr="001A7AF5">
        <w:rPr>
          <w:rFonts w:ascii="Garamond" w:eastAsia="Arial" w:hAnsi="Garamond" w:cs="Tahoma"/>
          <w:color w:val="242626"/>
          <w:spacing w:val="-20"/>
          <w:w w:val="112"/>
          <w:sz w:val="24"/>
          <w:szCs w:val="24"/>
        </w:rPr>
        <w:t>b</w:t>
      </w:r>
      <w:r w:rsidRPr="001A7AF5">
        <w:rPr>
          <w:rFonts w:ascii="Garamond" w:eastAsia="Arial" w:hAnsi="Garamond" w:cs="Tahoma"/>
          <w:color w:val="494949"/>
          <w:spacing w:val="-10"/>
          <w:w w:val="106"/>
          <w:sz w:val="24"/>
          <w:szCs w:val="24"/>
        </w:rPr>
        <w:t>e</w:t>
      </w:r>
      <w:r w:rsidRPr="001A7AF5">
        <w:rPr>
          <w:rFonts w:ascii="Garamond" w:eastAsia="Arial" w:hAnsi="Garamond" w:cs="Tahoma"/>
          <w:color w:val="242626"/>
          <w:w w:val="106"/>
          <w:sz w:val="24"/>
          <w:szCs w:val="24"/>
        </w:rPr>
        <w:t>lo</w:t>
      </w:r>
      <w:r w:rsidRPr="001A7AF5">
        <w:rPr>
          <w:rFonts w:ascii="Garamond" w:eastAsia="Arial" w:hAnsi="Garamond" w:cs="Tahoma"/>
          <w:color w:val="242626"/>
          <w:spacing w:val="-7"/>
          <w:w w:val="106"/>
          <w:sz w:val="24"/>
          <w:szCs w:val="24"/>
        </w:rPr>
        <w:t>w</w:t>
      </w:r>
      <w:r w:rsidRPr="001A7AF5">
        <w:rPr>
          <w:rFonts w:ascii="Garamond" w:eastAsia="Arial" w:hAnsi="Garamond" w:cs="Tahoma"/>
          <w:color w:val="494949"/>
          <w:w w:val="167"/>
          <w:sz w:val="24"/>
          <w:szCs w:val="24"/>
        </w:rPr>
        <w:t>.</w:t>
      </w:r>
    </w:p>
    <w:p w14:paraId="59BF2BAF" w14:textId="77777777" w:rsidR="00526207" w:rsidRPr="001A7AF5" w:rsidRDefault="00E052BE" w:rsidP="008C5191">
      <w:pPr>
        <w:spacing w:before="32" w:after="0" w:line="512" w:lineRule="auto"/>
        <w:ind w:right="20" w:firstLine="720"/>
        <w:jc w:val="both"/>
        <w:rPr>
          <w:rFonts w:ascii="Garamond" w:eastAsia="Arial" w:hAnsi="Garamond" w:cs="Tahoma"/>
          <w:color w:val="383A38"/>
          <w:sz w:val="24"/>
          <w:szCs w:val="24"/>
        </w:rPr>
      </w:pPr>
      <w:r w:rsidRPr="001A7AF5">
        <w:rPr>
          <w:rFonts w:ascii="Garamond" w:eastAsia="Arial" w:hAnsi="Garamond" w:cs="Tahoma"/>
          <w:color w:val="383A38"/>
          <w:sz w:val="24"/>
          <w:szCs w:val="24"/>
        </w:rPr>
        <w:t>For</w:t>
      </w:r>
      <w:r w:rsidRPr="001A7AF5">
        <w:rPr>
          <w:rFonts w:ascii="Garamond" w:eastAsia="Arial" w:hAnsi="Garamond" w:cs="Tahoma"/>
          <w:color w:val="383A38"/>
          <w:spacing w:val="15"/>
          <w:sz w:val="24"/>
          <w:szCs w:val="24"/>
        </w:rPr>
        <w:t xml:space="preserve"> </w:t>
      </w:r>
      <w:r w:rsidRPr="001A7AF5">
        <w:rPr>
          <w:rFonts w:ascii="Garamond" w:eastAsia="Arial" w:hAnsi="Garamond" w:cs="Tahoma"/>
          <w:color w:val="383A38"/>
          <w:sz w:val="24"/>
          <w:szCs w:val="24"/>
        </w:rPr>
        <w:t>a</w:t>
      </w:r>
      <w:r w:rsidRPr="001A7AF5">
        <w:rPr>
          <w:rFonts w:ascii="Garamond" w:eastAsia="Arial" w:hAnsi="Garamond" w:cs="Tahoma"/>
          <w:color w:val="383A38"/>
          <w:spacing w:val="32"/>
          <w:sz w:val="24"/>
          <w:szCs w:val="24"/>
        </w:rPr>
        <w:t xml:space="preserve"> </w:t>
      </w:r>
      <w:r w:rsidRPr="001A7AF5">
        <w:rPr>
          <w:rFonts w:ascii="Garamond" w:eastAsia="Arial" w:hAnsi="Garamond" w:cs="Tahoma"/>
          <w:color w:val="242624"/>
          <w:sz w:val="24"/>
          <w:szCs w:val="24"/>
        </w:rPr>
        <w:t>period</w:t>
      </w:r>
      <w:r w:rsidRPr="001A7AF5">
        <w:rPr>
          <w:rFonts w:ascii="Garamond" w:eastAsia="Arial" w:hAnsi="Garamond" w:cs="Tahoma"/>
          <w:color w:val="242624"/>
          <w:spacing w:val="35"/>
          <w:sz w:val="24"/>
          <w:szCs w:val="24"/>
        </w:rPr>
        <w:t xml:space="preserve"> </w:t>
      </w:r>
      <w:r w:rsidRPr="001A7AF5">
        <w:rPr>
          <w:rFonts w:ascii="Garamond" w:eastAsia="Arial" w:hAnsi="Garamond" w:cs="Tahoma"/>
          <w:color w:val="242624"/>
          <w:sz w:val="24"/>
          <w:szCs w:val="24"/>
        </w:rPr>
        <w:t>of</w:t>
      </w:r>
      <w:r w:rsidRPr="001A7AF5">
        <w:rPr>
          <w:rFonts w:ascii="Garamond" w:eastAsia="Arial" w:hAnsi="Garamond" w:cs="Tahoma"/>
          <w:color w:val="242624"/>
          <w:spacing w:val="42"/>
          <w:sz w:val="24"/>
          <w:szCs w:val="24"/>
        </w:rPr>
        <w:t xml:space="preserve"> </w:t>
      </w:r>
      <w:r w:rsidRPr="001A7AF5">
        <w:rPr>
          <w:rFonts w:ascii="Garamond" w:eastAsia="Arial" w:hAnsi="Garamond" w:cs="Tahoma"/>
          <w:color w:val="383A38"/>
          <w:sz w:val="24"/>
          <w:szCs w:val="24"/>
        </w:rPr>
        <w:t>twelve</w:t>
      </w:r>
      <w:r w:rsidRPr="001A7AF5">
        <w:rPr>
          <w:rFonts w:ascii="Garamond" w:eastAsia="Arial" w:hAnsi="Garamond" w:cs="Tahoma"/>
          <w:color w:val="383A38"/>
          <w:spacing w:val="31"/>
          <w:sz w:val="24"/>
          <w:szCs w:val="24"/>
        </w:rPr>
        <w:t xml:space="preserve"> </w:t>
      </w:r>
      <w:r w:rsidRPr="001A7AF5">
        <w:rPr>
          <w:rFonts w:ascii="Garamond" w:eastAsia="Arial" w:hAnsi="Garamond" w:cs="Tahoma"/>
          <w:color w:val="383A38"/>
          <w:sz w:val="24"/>
          <w:szCs w:val="24"/>
        </w:rPr>
        <w:t>(12)</w:t>
      </w:r>
      <w:r w:rsidRPr="001A7AF5">
        <w:rPr>
          <w:rFonts w:ascii="Garamond" w:eastAsia="Arial" w:hAnsi="Garamond" w:cs="Tahoma"/>
          <w:color w:val="383A38"/>
          <w:spacing w:val="57"/>
          <w:sz w:val="24"/>
          <w:szCs w:val="24"/>
        </w:rPr>
        <w:t xml:space="preserve"> </w:t>
      </w:r>
      <w:r w:rsidRPr="001A7AF5">
        <w:rPr>
          <w:rFonts w:ascii="Garamond" w:eastAsia="Arial" w:hAnsi="Garamond" w:cs="Tahoma"/>
          <w:color w:val="242624"/>
          <w:sz w:val="24"/>
          <w:szCs w:val="24"/>
        </w:rPr>
        <w:t>months,</w:t>
      </w:r>
      <w:r w:rsidRPr="001A7AF5">
        <w:rPr>
          <w:rFonts w:ascii="Garamond" w:eastAsia="Arial" w:hAnsi="Garamond" w:cs="Tahoma"/>
          <w:color w:val="242624"/>
          <w:spacing w:val="8"/>
          <w:sz w:val="24"/>
          <w:szCs w:val="24"/>
        </w:rPr>
        <w:t xml:space="preserve"> </w:t>
      </w:r>
      <w:r w:rsidRPr="001A7AF5">
        <w:rPr>
          <w:rFonts w:ascii="Garamond" w:eastAsia="Arial" w:hAnsi="Garamond" w:cs="Tahoma"/>
          <w:color w:val="242624"/>
          <w:sz w:val="24"/>
          <w:szCs w:val="24"/>
        </w:rPr>
        <w:t>the</w:t>
      </w:r>
      <w:r w:rsidRPr="001A7AF5">
        <w:rPr>
          <w:rFonts w:ascii="Garamond" w:eastAsia="Arial" w:hAnsi="Garamond" w:cs="Tahoma"/>
          <w:color w:val="242624"/>
          <w:spacing w:val="44"/>
          <w:sz w:val="24"/>
          <w:szCs w:val="24"/>
        </w:rPr>
        <w:t xml:space="preserve"> </w:t>
      </w:r>
      <w:r w:rsidRPr="001A7AF5">
        <w:rPr>
          <w:rFonts w:ascii="Garamond" w:eastAsia="Arial" w:hAnsi="Garamond" w:cs="Tahoma"/>
          <w:color w:val="242624"/>
          <w:sz w:val="24"/>
          <w:szCs w:val="24"/>
        </w:rPr>
        <w:t>person</w:t>
      </w:r>
      <w:r w:rsidRPr="001A7AF5">
        <w:rPr>
          <w:rFonts w:ascii="Garamond" w:eastAsia="Arial" w:hAnsi="Garamond" w:cs="Tahoma"/>
          <w:color w:val="242624"/>
          <w:spacing w:val="43"/>
          <w:sz w:val="24"/>
          <w:szCs w:val="24"/>
        </w:rPr>
        <w:t xml:space="preserve"> </w:t>
      </w:r>
      <w:r w:rsidRPr="001A7AF5">
        <w:rPr>
          <w:rFonts w:ascii="Garamond" w:eastAsia="Arial" w:hAnsi="Garamond" w:cs="Tahoma"/>
          <w:color w:val="242624"/>
          <w:sz w:val="24"/>
          <w:szCs w:val="24"/>
        </w:rPr>
        <w:t>on</w:t>
      </w:r>
      <w:r w:rsidRPr="001A7AF5">
        <w:rPr>
          <w:rFonts w:ascii="Garamond" w:eastAsia="Arial" w:hAnsi="Garamond" w:cs="Tahoma"/>
          <w:color w:val="242624"/>
          <w:spacing w:val="14"/>
          <w:sz w:val="24"/>
          <w:szCs w:val="24"/>
        </w:rPr>
        <w:t xml:space="preserve"> </w:t>
      </w:r>
      <w:r w:rsidRPr="001A7AF5">
        <w:rPr>
          <w:rFonts w:ascii="Garamond" w:eastAsia="Arial" w:hAnsi="Garamond" w:cs="Tahoma"/>
          <w:color w:val="383A38"/>
          <w:sz w:val="24"/>
          <w:szCs w:val="24"/>
        </w:rPr>
        <w:t>sabbatical</w:t>
      </w:r>
      <w:r w:rsidRPr="001A7AF5">
        <w:rPr>
          <w:rFonts w:ascii="Garamond" w:eastAsia="Arial" w:hAnsi="Garamond" w:cs="Tahoma"/>
          <w:color w:val="383A38"/>
          <w:spacing w:val="-12"/>
          <w:sz w:val="24"/>
          <w:szCs w:val="24"/>
        </w:rPr>
        <w:t xml:space="preserve"> </w:t>
      </w:r>
      <w:r w:rsidRPr="001A7AF5">
        <w:rPr>
          <w:rFonts w:ascii="Garamond" w:eastAsia="Arial" w:hAnsi="Garamond" w:cs="Tahoma"/>
          <w:color w:val="242624"/>
          <w:sz w:val="24"/>
          <w:szCs w:val="24"/>
        </w:rPr>
        <w:t>is</w:t>
      </w:r>
      <w:r w:rsidRPr="001A7AF5">
        <w:rPr>
          <w:rFonts w:ascii="Garamond" w:eastAsia="Arial" w:hAnsi="Garamond" w:cs="Tahoma"/>
          <w:color w:val="242624"/>
          <w:spacing w:val="36"/>
          <w:sz w:val="24"/>
          <w:szCs w:val="24"/>
        </w:rPr>
        <w:t xml:space="preserve"> </w:t>
      </w:r>
      <w:r w:rsidRPr="001A7AF5">
        <w:rPr>
          <w:rFonts w:ascii="Garamond" w:eastAsia="Arial" w:hAnsi="Garamond" w:cs="Tahoma"/>
          <w:color w:val="383A38"/>
          <w:sz w:val="24"/>
          <w:szCs w:val="24"/>
        </w:rPr>
        <w:t>to</w:t>
      </w:r>
      <w:r w:rsidRPr="001A7AF5">
        <w:rPr>
          <w:rFonts w:ascii="Garamond" w:eastAsia="Arial" w:hAnsi="Garamond" w:cs="Tahoma"/>
          <w:color w:val="383A38"/>
          <w:spacing w:val="39"/>
          <w:sz w:val="24"/>
          <w:szCs w:val="24"/>
        </w:rPr>
        <w:t xml:space="preserve"> </w:t>
      </w:r>
      <w:r w:rsidRPr="001A7AF5">
        <w:rPr>
          <w:rFonts w:ascii="Garamond" w:eastAsia="Arial" w:hAnsi="Garamond" w:cs="Tahoma"/>
          <w:color w:val="464948"/>
          <w:w w:val="101"/>
          <w:sz w:val="24"/>
          <w:szCs w:val="24"/>
        </w:rPr>
        <w:t>rec</w:t>
      </w:r>
      <w:r w:rsidRPr="001A7AF5">
        <w:rPr>
          <w:rFonts w:ascii="Garamond" w:eastAsia="Arial" w:hAnsi="Garamond" w:cs="Tahoma"/>
          <w:color w:val="464948"/>
          <w:spacing w:val="-10"/>
          <w:w w:val="101"/>
          <w:sz w:val="24"/>
          <w:szCs w:val="24"/>
        </w:rPr>
        <w:t>e</w:t>
      </w:r>
      <w:r w:rsidRPr="001A7AF5">
        <w:rPr>
          <w:rFonts w:ascii="Garamond" w:eastAsia="Arial" w:hAnsi="Garamond" w:cs="Tahoma"/>
          <w:color w:val="242624"/>
          <w:w w:val="106"/>
          <w:sz w:val="24"/>
          <w:szCs w:val="24"/>
        </w:rPr>
        <w:t xml:space="preserve">ive </w:t>
      </w:r>
      <w:r w:rsidRPr="001A7AF5">
        <w:rPr>
          <w:rFonts w:ascii="Garamond" w:eastAsia="Arial" w:hAnsi="Garamond" w:cs="Tahoma"/>
          <w:color w:val="242624"/>
          <w:sz w:val="24"/>
          <w:szCs w:val="24"/>
        </w:rPr>
        <w:t>monthly</w:t>
      </w:r>
      <w:r w:rsidRPr="001A7AF5">
        <w:rPr>
          <w:rFonts w:ascii="Garamond" w:eastAsia="Arial" w:hAnsi="Garamond" w:cs="Tahoma"/>
          <w:color w:val="242624"/>
          <w:spacing w:val="29"/>
          <w:sz w:val="24"/>
          <w:szCs w:val="24"/>
        </w:rPr>
        <w:t xml:space="preserve"> </w:t>
      </w:r>
      <w:r w:rsidRPr="001A7AF5">
        <w:rPr>
          <w:rFonts w:ascii="Garamond" w:eastAsia="Arial" w:hAnsi="Garamond" w:cs="Tahoma"/>
          <w:color w:val="383A38"/>
          <w:sz w:val="24"/>
          <w:szCs w:val="24"/>
        </w:rPr>
        <w:t>remuneration</w:t>
      </w:r>
      <w:r w:rsidRPr="001A7AF5">
        <w:rPr>
          <w:rFonts w:ascii="Garamond" w:eastAsia="Arial" w:hAnsi="Garamond" w:cs="Tahoma"/>
          <w:color w:val="383A38"/>
          <w:spacing w:val="55"/>
          <w:sz w:val="24"/>
          <w:szCs w:val="24"/>
        </w:rPr>
        <w:t xml:space="preserve"> </w:t>
      </w:r>
      <w:r w:rsidRPr="001A7AF5">
        <w:rPr>
          <w:rFonts w:ascii="Garamond" w:eastAsia="Arial" w:hAnsi="Garamond" w:cs="Tahoma"/>
          <w:color w:val="242624"/>
          <w:sz w:val="24"/>
          <w:szCs w:val="24"/>
        </w:rPr>
        <w:t>of</w:t>
      </w:r>
      <w:r w:rsidRPr="001A7AF5">
        <w:rPr>
          <w:rFonts w:ascii="Garamond" w:eastAsia="Arial" w:hAnsi="Garamond" w:cs="Tahoma"/>
          <w:color w:val="242624"/>
          <w:spacing w:val="22"/>
          <w:sz w:val="24"/>
          <w:szCs w:val="24"/>
        </w:rPr>
        <w:t xml:space="preserve"> </w:t>
      </w:r>
      <w:r w:rsidRPr="001A7AF5">
        <w:rPr>
          <w:rFonts w:ascii="Garamond" w:eastAsia="Arial" w:hAnsi="Garamond" w:cs="Tahoma"/>
          <w:color w:val="383A38"/>
          <w:sz w:val="24"/>
          <w:szCs w:val="24"/>
        </w:rPr>
        <w:t>50</w:t>
      </w:r>
      <w:r w:rsidRPr="001A7AF5">
        <w:rPr>
          <w:rFonts w:ascii="Garamond" w:eastAsia="Arial" w:hAnsi="Garamond" w:cs="Tahoma"/>
          <w:color w:val="383A38"/>
          <w:spacing w:val="6"/>
          <w:sz w:val="24"/>
          <w:szCs w:val="24"/>
        </w:rPr>
        <w:t xml:space="preserve"> </w:t>
      </w:r>
      <w:r w:rsidRPr="001A7AF5">
        <w:rPr>
          <w:rFonts w:ascii="Garamond" w:eastAsia="Arial" w:hAnsi="Garamond" w:cs="Tahoma"/>
          <w:color w:val="242624"/>
          <w:sz w:val="24"/>
          <w:szCs w:val="24"/>
        </w:rPr>
        <w:t>percent</w:t>
      </w:r>
      <w:r w:rsidRPr="001A7AF5">
        <w:rPr>
          <w:rFonts w:ascii="Garamond" w:eastAsia="Arial" w:hAnsi="Garamond" w:cs="Tahoma"/>
          <w:color w:val="242624"/>
          <w:spacing w:val="23"/>
          <w:sz w:val="24"/>
          <w:szCs w:val="24"/>
        </w:rPr>
        <w:t xml:space="preserve"> </w:t>
      </w:r>
      <w:r w:rsidRPr="001A7AF5">
        <w:rPr>
          <w:rFonts w:ascii="Garamond" w:eastAsia="Arial" w:hAnsi="Garamond" w:cs="Tahoma"/>
          <w:color w:val="242624"/>
          <w:sz w:val="24"/>
          <w:szCs w:val="24"/>
        </w:rPr>
        <w:t>of</w:t>
      </w:r>
      <w:r w:rsidRPr="001A7AF5">
        <w:rPr>
          <w:rFonts w:ascii="Garamond" w:eastAsia="Arial" w:hAnsi="Garamond" w:cs="Tahoma"/>
          <w:color w:val="242624"/>
          <w:spacing w:val="27"/>
          <w:sz w:val="24"/>
          <w:szCs w:val="24"/>
        </w:rPr>
        <w:t xml:space="preserve"> </w:t>
      </w:r>
      <w:r w:rsidRPr="001A7AF5">
        <w:rPr>
          <w:rFonts w:ascii="Garamond" w:eastAsia="Arial" w:hAnsi="Garamond" w:cs="Tahoma"/>
          <w:color w:val="242624"/>
          <w:sz w:val="24"/>
          <w:szCs w:val="24"/>
        </w:rPr>
        <w:t>the</w:t>
      </w:r>
      <w:r w:rsidRPr="001A7AF5">
        <w:rPr>
          <w:rFonts w:ascii="Garamond" w:eastAsia="Arial" w:hAnsi="Garamond" w:cs="Tahoma"/>
          <w:color w:val="242624"/>
          <w:spacing w:val="19"/>
          <w:sz w:val="24"/>
          <w:szCs w:val="24"/>
        </w:rPr>
        <w:t xml:space="preserve"> </w:t>
      </w:r>
      <w:r w:rsidRPr="001A7AF5">
        <w:rPr>
          <w:rFonts w:ascii="Garamond" w:eastAsia="Arial" w:hAnsi="Garamond" w:cs="Tahoma"/>
          <w:color w:val="242624"/>
          <w:sz w:val="24"/>
          <w:szCs w:val="24"/>
        </w:rPr>
        <w:t>monthly</w:t>
      </w:r>
      <w:r w:rsidRPr="001A7AF5">
        <w:rPr>
          <w:rFonts w:ascii="Garamond" w:eastAsia="Arial" w:hAnsi="Garamond" w:cs="Tahoma"/>
          <w:color w:val="242624"/>
          <w:spacing w:val="44"/>
          <w:sz w:val="24"/>
          <w:szCs w:val="24"/>
        </w:rPr>
        <w:t xml:space="preserve"> </w:t>
      </w:r>
      <w:r w:rsidRPr="001A7AF5">
        <w:rPr>
          <w:rFonts w:ascii="Garamond" w:eastAsia="Arial" w:hAnsi="Garamond" w:cs="Tahoma"/>
          <w:color w:val="383A38"/>
          <w:w w:val="101"/>
          <w:sz w:val="24"/>
          <w:szCs w:val="24"/>
        </w:rPr>
        <w:t>salary</w:t>
      </w:r>
      <w:r w:rsidRPr="001A7AF5">
        <w:rPr>
          <w:rFonts w:ascii="Garamond" w:eastAsia="Arial" w:hAnsi="Garamond" w:cs="Tahoma"/>
          <w:color w:val="383A38"/>
          <w:sz w:val="24"/>
          <w:szCs w:val="24"/>
        </w:rPr>
        <w:t>,</w:t>
      </w:r>
      <w:r w:rsidRPr="001A7AF5">
        <w:rPr>
          <w:rFonts w:ascii="Garamond" w:eastAsia="Arial" w:hAnsi="Garamond" w:cs="Tahoma"/>
          <w:color w:val="383A38"/>
          <w:spacing w:val="-34"/>
          <w:sz w:val="24"/>
          <w:szCs w:val="24"/>
        </w:rPr>
        <w:t xml:space="preserve"> </w:t>
      </w:r>
      <w:r w:rsidRPr="001A7AF5">
        <w:rPr>
          <w:rFonts w:ascii="Garamond" w:eastAsia="Arial" w:hAnsi="Garamond" w:cs="Tahoma"/>
          <w:color w:val="242624"/>
          <w:sz w:val="24"/>
          <w:szCs w:val="24"/>
        </w:rPr>
        <w:t>which</w:t>
      </w:r>
      <w:r w:rsidRPr="001A7AF5">
        <w:rPr>
          <w:rFonts w:ascii="Garamond" w:eastAsia="Arial" w:hAnsi="Garamond" w:cs="Tahoma"/>
          <w:color w:val="242624"/>
          <w:spacing w:val="30"/>
          <w:sz w:val="24"/>
          <w:szCs w:val="24"/>
        </w:rPr>
        <w:t xml:space="preserve"> </w:t>
      </w:r>
      <w:r w:rsidRPr="001A7AF5">
        <w:rPr>
          <w:rFonts w:ascii="Garamond" w:eastAsia="Arial" w:hAnsi="Garamond" w:cs="Tahoma"/>
          <w:color w:val="383A38"/>
          <w:sz w:val="24"/>
          <w:szCs w:val="24"/>
        </w:rPr>
        <w:t>would</w:t>
      </w:r>
      <w:r w:rsidRPr="001A7AF5">
        <w:rPr>
          <w:rFonts w:ascii="Garamond" w:eastAsia="Arial" w:hAnsi="Garamond" w:cs="Tahoma"/>
          <w:color w:val="383A38"/>
          <w:spacing w:val="25"/>
          <w:sz w:val="24"/>
          <w:szCs w:val="24"/>
        </w:rPr>
        <w:t xml:space="preserve"> </w:t>
      </w:r>
      <w:r w:rsidRPr="001A7AF5">
        <w:rPr>
          <w:rFonts w:ascii="Garamond" w:eastAsia="Arial" w:hAnsi="Garamond" w:cs="Tahoma"/>
          <w:color w:val="242624"/>
          <w:sz w:val="24"/>
          <w:szCs w:val="24"/>
        </w:rPr>
        <w:t>be</w:t>
      </w:r>
      <w:r w:rsidRPr="001A7AF5">
        <w:rPr>
          <w:rFonts w:ascii="Garamond" w:eastAsia="Arial" w:hAnsi="Garamond" w:cs="Tahoma"/>
          <w:color w:val="242624"/>
          <w:spacing w:val="5"/>
          <w:sz w:val="24"/>
          <w:szCs w:val="24"/>
        </w:rPr>
        <w:t xml:space="preserve"> </w:t>
      </w:r>
      <w:r w:rsidRPr="001A7AF5">
        <w:rPr>
          <w:rFonts w:ascii="Garamond" w:eastAsia="Arial" w:hAnsi="Garamond" w:cs="Tahoma"/>
          <w:color w:val="383A38"/>
          <w:sz w:val="24"/>
          <w:szCs w:val="24"/>
        </w:rPr>
        <w:t>paid</w:t>
      </w:r>
      <w:r w:rsidRPr="001A7AF5">
        <w:rPr>
          <w:rFonts w:ascii="Garamond" w:eastAsia="Arial" w:hAnsi="Garamond" w:cs="Tahoma"/>
          <w:color w:val="383A38"/>
          <w:spacing w:val="15"/>
          <w:sz w:val="24"/>
          <w:szCs w:val="24"/>
        </w:rPr>
        <w:t xml:space="preserve"> </w:t>
      </w:r>
      <w:r w:rsidRPr="001A7AF5">
        <w:rPr>
          <w:rFonts w:ascii="Garamond" w:eastAsia="Arial" w:hAnsi="Garamond" w:cs="Tahoma"/>
          <w:color w:val="383A38"/>
          <w:w w:val="116"/>
          <w:sz w:val="24"/>
          <w:szCs w:val="24"/>
        </w:rPr>
        <w:t xml:space="preserve">to </w:t>
      </w:r>
      <w:r w:rsidRPr="001A7AF5">
        <w:rPr>
          <w:rFonts w:ascii="Garamond" w:eastAsia="Arial" w:hAnsi="Garamond" w:cs="Tahoma"/>
          <w:color w:val="242624"/>
          <w:sz w:val="24"/>
          <w:szCs w:val="24"/>
        </w:rPr>
        <w:t>him</w:t>
      </w:r>
      <w:r w:rsidRPr="001A7AF5">
        <w:rPr>
          <w:rFonts w:ascii="Garamond" w:eastAsia="Arial" w:hAnsi="Garamond" w:cs="Tahoma"/>
          <w:color w:val="242624"/>
          <w:spacing w:val="29"/>
          <w:sz w:val="24"/>
          <w:szCs w:val="24"/>
        </w:rPr>
        <w:t xml:space="preserve"> </w:t>
      </w:r>
      <w:r w:rsidRPr="001A7AF5">
        <w:rPr>
          <w:rFonts w:ascii="Garamond" w:eastAsia="Arial" w:hAnsi="Garamond" w:cs="Tahoma"/>
          <w:color w:val="242624"/>
          <w:sz w:val="24"/>
          <w:szCs w:val="24"/>
        </w:rPr>
        <w:t>or</w:t>
      </w:r>
      <w:r w:rsidRPr="001A7AF5">
        <w:rPr>
          <w:rFonts w:ascii="Garamond" w:eastAsia="Arial" w:hAnsi="Garamond" w:cs="Tahoma"/>
          <w:color w:val="242624"/>
          <w:spacing w:val="14"/>
          <w:sz w:val="24"/>
          <w:szCs w:val="24"/>
        </w:rPr>
        <w:t xml:space="preserve"> </w:t>
      </w:r>
      <w:r w:rsidRPr="001A7AF5">
        <w:rPr>
          <w:rFonts w:ascii="Garamond" w:eastAsia="Arial" w:hAnsi="Garamond" w:cs="Tahoma"/>
          <w:color w:val="242624"/>
          <w:sz w:val="24"/>
          <w:szCs w:val="24"/>
        </w:rPr>
        <w:t>her</w:t>
      </w:r>
      <w:r w:rsidRPr="001A7AF5">
        <w:rPr>
          <w:rFonts w:ascii="Garamond" w:eastAsia="Arial" w:hAnsi="Garamond" w:cs="Tahoma"/>
          <w:color w:val="242624"/>
          <w:spacing w:val="27"/>
          <w:sz w:val="24"/>
          <w:szCs w:val="24"/>
        </w:rPr>
        <w:t xml:space="preserve"> </w:t>
      </w:r>
      <w:r w:rsidRPr="001A7AF5">
        <w:rPr>
          <w:rFonts w:ascii="Garamond" w:eastAsia="Arial" w:hAnsi="Garamond" w:cs="Tahoma"/>
          <w:color w:val="242624"/>
          <w:sz w:val="24"/>
          <w:szCs w:val="24"/>
        </w:rPr>
        <w:t>if</w:t>
      </w:r>
      <w:r w:rsidRPr="001A7AF5">
        <w:rPr>
          <w:rFonts w:ascii="Garamond" w:eastAsia="Arial" w:hAnsi="Garamond" w:cs="Tahoma"/>
          <w:color w:val="242624"/>
          <w:spacing w:val="39"/>
          <w:sz w:val="24"/>
          <w:szCs w:val="24"/>
        </w:rPr>
        <w:t xml:space="preserve"> </w:t>
      </w:r>
      <w:r w:rsidRPr="001A7AF5">
        <w:rPr>
          <w:rFonts w:ascii="Garamond" w:eastAsia="Arial" w:hAnsi="Garamond" w:cs="Tahoma"/>
          <w:color w:val="242624"/>
          <w:sz w:val="24"/>
          <w:szCs w:val="24"/>
        </w:rPr>
        <w:t>he</w:t>
      </w:r>
      <w:r w:rsidRPr="001A7AF5">
        <w:rPr>
          <w:rFonts w:ascii="Garamond" w:eastAsia="Arial" w:hAnsi="Garamond" w:cs="Tahoma"/>
          <w:color w:val="242624"/>
          <w:spacing w:val="3"/>
          <w:sz w:val="24"/>
          <w:szCs w:val="24"/>
        </w:rPr>
        <w:t xml:space="preserve"> </w:t>
      </w:r>
      <w:r w:rsidRPr="001A7AF5">
        <w:rPr>
          <w:rFonts w:ascii="Garamond" w:eastAsia="Arial" w:hAnsi="Garamond" w:cs="Tahoma"/>
          <w:color w:val="242624"/>
          <w:sz w:val="24"/>
          <w:szCs w:val="24"/>
        </w:rPr>
        <w:t>or</w:t>
      </w:r>
      <w:r w:rsidRPr="001A7AF5">
        <w:rPr>
          <w:rFonts w:ascii="Garamond" w:eastAsia="Arial" w:hAnsi="Garamond" w:cs="Tahoma"/>
          <w:color w:val="242624"/>
          <w:spacing w:val="23"/>
          <w:sz w:val="24"/>
          <w:szCs w:val="24"/>
        </w:rPr>
        <w:t xml:space="preserve"> </w:t>
      </w:r>
      <w:r w:rsidRPr="001A7AF5">
        <w:rPr>
          <w:rFonts w:ascii="Garamond" w:eastAsia="Arial" w:hAnsi="Garamond" w:cs="Tahoma"/>
          <w:color w:val="383A38"/>
          <w:sz w:val="24"/>
          <w:szCs w:val="24"/>
        </w:rPr>
        <w:t>she</w:t>
      </w:r>
      <w:r w:rsidRPr="001A7AF5">
        <w:rPr>
          <w:rFonts w:ascii="Garamond" w:eastAsia="Arial" w:hAnsi="Garamond" w:cs="Tahoma"/>
          <w:color w:val="383A38"/>
          <w:spacing w:val="21"/>
          <w:sz w:val="24"/>
          <w:szCs w:val="24"/>
        </w:rPr>
        <w:t xml:space="preserve"> </w:t>
      </w:r>
      <w:r w:rsidRPr="001A7AF5">
        <w:rPr>
          <w:rFonts w:ascii="Garamond" w:eastAsia="Arial" w:hAnsi="Garamond" w:cs="Tahoma"/>
          <w:color w:val="242624"/>
          <w:sz w:val="24"/>
          <w:szCs w:val="24"/>
        </w:rPr>
        <w:t>were</w:t>
      </w:r>
      <w:r w:rsidRPr="001A7AF5">
        <w:rPr>
          <w:rFonts w:ascii="Garamond" w:eastAsia="Arial" w:hAnsi="Garamond" w:cs="Tahoma"/>
          <w:color w:val="242624"/>
          <w:spacing w:val="15"/>
          <w:sz w:val="24"/>
          <w:szCs w:val="24"/>
        </w:rPr>
        <w:t xml:space="preserve"> </w:t>
      </w:r>
      <w:r w:rsidRPr="001A7AF5">
        <w:rPr>
          <w:rFonts w:ascii="Garamond" w:eastAsia="Arial" w:hAnsi="Garamond" w:cs="Tahoma"/>
          <w:color w:val="242624"/>
          <w:sz w:val="24"/>
          <w:szCs w:val="24"/>
        </w:rPr>
        <w:t>not</w:t>
      </w:r>
      <w:r w:rsidRPr="001A7AF5">
        <w:rPr>
          <w:rFonts w:ascii="Garamond" w:eastAsia="Arial" w:hAnsi="Garamond" w:cs="Tahoma"/>
          <w:color w:val="242624"/>
          <w:spacing w:val="32"/>
          <w:sz w:val="24"/>
          <w:szCs w:val="24"/>
        </w:rPr>
        <w:t xml:space="preserve"> </w:t>
      </w:r>
      <w:r w:rsidRPr="001A7AF5">
        <w:rPr>
          <w:rFonts w:ascii="Garamond" w:eastAsia="Arial" w:hAnsi="Garamond" w:cs="Tahoma"/>
          <w:color w:val="242624"/>
          <w:sz w:val="24"/>
          <w:szCs w:val="24"/>
        </w:rPr>
        <w:t>laid</w:t>
      </w:r>
      <w:r w:rsidR="00526207" w:rsidRPr="001A7AF5">
        <w:rPr>
          <w:rFonts w:ascii="Garamond" w:eastAsia="Arial" w:hAnsi="Garamond" w:cs="Tahoma"/>
          <w:color w:val="242624"/>
          <w:sz w:val="24"/>
          <w:szCs w:val="24"/>
        </w:rPr>
        <w:t xml:space="preserve"> off</w:t>
      </w:r>
      <w:r w:rsidRPr="001A7AF5">
        <w:rPr>
          <w:rFonts w:ascii="Garamond" w:eastAsia="Arial" w:hAnsi="Garamond" w:cs="Tahoma"/>
          <w:i/>
          <w:color w:val="242624"/>
          <w:sz w:val="24"/>
          <w:szCs w:val="24"/>
        </w:rPr>
        <w:t xml:space="preserve">. </w:t>
      </w:r>
      <w:r w:rsidRPr="001A7AF5">
        <w:rPr>
          <w:rFonts w:ascii="Garamond" w:eastAsia="Arial" w:hAnsi="Garamond" w:cs="Tahoma"/>
          <w:i/>
          <w:color w:val="242624"/>
          <w:spacing w:val="40"/>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23"/>
          <w:sz w:val="24"/>
          <w:szCs w:val="24"/>
        </w:rPr>
        <w:t xml:space="preserve"> </w:t>
      </w:r>
      <w:r w:rsidRPr="001A7AF5">
        <w:rPr>
          <w:rFonts w:ascii="Garamond" w:eastAsia="Arial" w:hAnsi="Garamond" w:cs="Tahoma"/>
          <w:color w:val="242624"/>
          <w:sz w:val="24"/>
          <w:szCs w:val="24"/>
        </w:rPr>
        <w:t>numb</w:t>
      </w:r>
      <w:r w:rsidRPr="001A7AF5">
        <w:rPr>
          <w:rFonts w:ascii="Garamond" w:eastAsia="Arial" w:hAnsi="Garamond" w:cs="Tahoma"/>
          <w:color w:val="242624"/>
          <w:spacing w:val="-3"/>
          <w:sz w:val="24"/>
          <w:szCs w:val="24"/>
        </w:rPr>
        <w:t>e</w:t>
      </w:r>
      <w:r w:rsidRPr="001A7AF5">
        <w:rPr>
          <w:rFonts w:ascii="Garamond" w:eastAsia="Arial" w:hAnsi="Garamond" w:cs="Tahoma"/>
          <w:color w:val="464948"/>
          <w:sz w:val="24"/>
          <w:szCs w:val="24"/>
        </w:rPr>
        <w:t>r</w:t>
      </w:r>
      <w:r w:rsidRPr="001A7AF5">
        <w:rPr>
          <w:rFonts w:ascii="Garamond" w:eastAsia="Arial" w:hAnsi="Garamond" w:cs="Tahoma"/>
          <w:color w:val="464948"/>
          <w:spacing w:val="48"/>
          <w:sz w:val="24"/>
          <w:szCs w:val="24"/>
        </w:rPr>
        <w:t xml:space="preserve"> </w:t>
      </w:r>
      <w:r w:rsidRPr="001A7AF5">
        <w:rPr>
          <w:rFonts w:ascii="Garamond" w:eastAsia="Arial" w:hAnsi="Garamond" w:cs="Tahoma"/>
          <w:color w:val="242624"/>
          <w:sz w:val="24"/>
          <w:szCs w:val="24"/>
        </w:rPr>
        <w:t>of</w:t>
      </w:r>
      <w:r w:rsidRPr="001A7AF5">
        <w:rPr>
          <w:rFonts w:ascii="Garamond" w:eastAsia="Arial" w:hAnsi="Garamond" w:cs="Tahoma"/>
          <w:color w:val="242624"/>
          <w:spacing w:val="24"/>
          <w:sz w:val="24"/>
          <w:szCs w:val="24"/>
        </w:rPr>
        <w:t xml:space="preserve"> </w:t>
      </w:r>
      <w:r w:rsidRPr="001A7AF5">
        <w:rPr>
          <w:rFonts w:ascii="Garamond" w:eastAsia="Arial" w:hAnsi="Garamond" w:cs="Tahoma"/>
          <w:color w:val="383A38"/>
          <w:sz w:val="24"/>
          <w:szCs w:val="24"/>
        </w:rPr>
        <w:t>such</w:t>
      </w:r>
      <w:r w:rsidRPr="001A7AF5">
        <w:rPr>
          <w:rFonts w:ascii="Garamond" w:eastAsia="Arial" w:hAnsi="Garamond" w:cs="Tahoma"/>
          <w:color w:val="383A38"/>
          <w:spacing w:val="-3"/>
          <w:sz w:val="24"/>
          <w:szCs w:val="24"/>
        </w:rPr>
        <w:t xml:space="preserve"> </w:t>
      </w:r>
      <w:r w:rsidRPr="001A7AF5">
        <w:rPr>
          <w:rFonts w:ascii="Garamond" w:eastAsia="Arial" w:hAnsi="Garamond" w:cs="Tahoma"/>
          <w:color w:val="383A38"/>
          <w:sz w:val="24"/>
          <w:szCs w:val="24"/>
        </w:rPr>
        <w:t>sabbaticals</w:t>
      </w:r>
      <w:r w:rsidRPr="001A7AF5">
        <w:rPr>
          <w:rFonts w:ascii="Garamond" w:eastAsia="Arial" w:hAnsi="Garamond" w:cs="Tahoma"/>
          <w:color w:val="383A38"/>
          <w:spacing w:val="-6"/>
          <w:sz w:val="24"/>
          <w:szCs w:val="24"/>
        </w:rPr>
        <w:t xml:space="preserve"> </w:t>
      </w:r>
      <w:r w:rsidRPr="001A7AF5">
        <w:rPr>
          <w:rFonts w:ascii="Garamond" w:eastAsia="Arial" w:hAnsi="Garamond" w:cs="Tahoma"/>
          <w:color w:val="383A38"/>
          <w:w w:val="104"/>
          <w:sz w:val="24"/>
          <w:szCs w:val="24"/>
        </w:rPr>
        <w:t xml:space="preserve">granted </w:t>
      </w:r>
      <w:r w:rsidRPr="001A7AF5">
        <w:rPr>
          <w:rFonts w:ascii="Garamond" w:eastAsia="Arial" w:hAnsi="Garamond" w:cs="Tahoma"/>
          <w:color w:val="242624"/>
          <w:sz w:val="24"/>
          <w:szCs w:val="24"/>
        </w:rPr>
        <w:t>per</w:t>
      </w:r>
      <w:r w:rsidRPr="001A7AF5">
        <w:rPr>
          <w:rFonts w:ascii="Garamond" w:eastAsia="Arial" w:hAnsi="Garamond" w:cs="Tahoma"/>
          <w:color w:val="242624"/>
          <w:spacing w:val="43"/>
          <w:sz w:val="24"/>
          <w:szCs w:val="24"/>
        </w:rPr>
        <w:t xml:space="preserve"> </w:t>
      </w:r>
      <w:r w:rsidRPr="001A7AF5">
        <w:rPr>
          <w:rFonts w:ascii="Garamond" w:eastAsia="Arial" w:hAnsi="Garamond" w:cs="Tahoma"/>
          <w:color w:val="242624"/>
          <w:sz w:val="24"/>
          <w:szCs w:val="24"/>
        </w:rPr>
        <w:t>year</w:t>
      </w:r>
      <w:r w:rsidRPr="001A7AF5">
        <w:rPr>
          <w:rFonts w:ascii="Garamond" w:eastAsia="Arial" w:hAnsi="Garamond" w:cs="Tahoma"/>
          <w:color w:val="242624"/>
          <w:spacing w:val="45"/>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38"/>
          <w:sz w:val="24"/>
          <w:szCs w:val="24"/>
        </w:rPr>
        <w:t xml:space="preserve"> </w:t>
      </w:r>
      <w:r w:rsidRPr="001A7AF5">
        <w:rPr>
          <w:rFonts w:ascii="Garamond" w:eastAsia="Arial" w:hAnsi="Garamond" w:cs="Tahoma"/>
          <w:color w:val="242624"/>
          <w:sz w:val="24"/>
          <w:szCs w:val="24"/>
        </w:rPr>
        <w:t>not</w:t>
      </w:r>
      <w:r w:rsidRPr="001A7AF5">
        <w:rPr>
          <w:rFonts w:ascii="Garamond" w:eastAsia="Arial" w:hAnsi="Garamond" w:cs="Tahoma"/>
          <w:color w:val="242624"/>
          <w:spacing w:val="60"/>
          <w:sz w:val="24"/>
          <w:szCs w:val="24"/>
        </w:rPr>
        <w:t xml:space="preserve"> </w:t>
      </w:r>
      <w:r w:rsidRPr="001A7AF5">
        <w:rPr>
          <w:rFonts w:ascii="Garamond" w:eastAsia="Arial" w:hAnsi="Garamond" w:cs="Tahoma"/>
          <w:color w:val="383A38"/>
          <w:sz w:val="24"/>
          <w:szCs w:val="24"/>
        </w:rPr>
        <w:t>exceed</w:t>
      </w:r>
      <w:r w:rsidRPr="001A7AF5">
        <w:rPr>
          <w:rFonts w:ascii="Garamond" w:eastAsia="Arial" w:hAnsi="Garamond" w:cs="Tahoma"/>
          <w:color w:val="383A38"/>
          <w:spacing w:val="23"/>
          <w:sz w:val="24"/>
          <w:szCs w:val="24"/>
        </w:rPr>
        <w:t xml:space="preserve"> </w:t>
      </w:r>
      <w:r w:rsidRPr="001A7AF5">
        <w:rPr>
          <w:rFonts w:ascii="Garamond" w:eastAsia="Arial" w:hAnsi="Garamond" w:cs="Tahoma"/>
          <w:color w:val="383A38"/>
          <w:sz w:val="24"/>
          <w:szCs w:val="24"/>
        </w:rPr>
        <w:t xml:space="preserve">four </w:t>
      </w:r>
      <w:r w:rsidRPr="001A7AF5">
        <w:rPr>
          <w:rFonts w:ascii="Garamond" w:eastAsia="Arial" w:hAnsi="Garamond" w:cs="Tahoma"/>
          <w:color w:val="242624"/>
          <w:sz w:val="24"/>
          <w:szCs w:val="24"/>
        </w:rPr>
        <w:t>percent</w:t>
      </w:r>
      <w:r w:rsidRPr="001A7AF5">
        <w:rPr>
          <w:rFonts w:ascii="Garamond" w:eastAsia="Arial" w:hAnsi="Garamond" w:cs="Tahoma"/>
          <w:color w:val="242624"/>
          <w:spacing w:val="52"/>
          <w:sz w:val="24"/>
          <w:szCs w:val="24"/>
        </w:rPr>
        <w:t xml:space="preserve"> </w:t>
      </w:r>
      <w:r w:rsidRPr="001A7AF5">
        <w:rPr>
          <w:rFonts w:ascii="Garamond" w:eastAsia="Arial" w:hAnsi="Garamond" w:cs="Tahoma"/>
          <w:color w:val="383A38"/>
          <w:sz w:val="24"/>
          <w:szCs w:val="24"/>
        </w:rPr>
        <w:t>of</w:t>
      </w:r>
      <w:r w:rsidRPr="001A7AF5">
        <w:rPr>
          <w:rFonts w:ascii="Garamond" w:eastAsia="Arial" w:hAnsi="Garamond" w:cs="Tahoma"/>
          <w:color w:val="383A38"/>
          <w:spacing w:val="50"/>
          <w:sz w:val="24"/>
          <w:szCs w:val="24"/>
        </w:rPr>
        <w:t xml:space="preserve"> </w:t>
      </w:r>
      <w:r w:rsidRPr="001A7AF5">
        <w:rPr>
          <w:rFonts w:ascii="Garamond" w:eastAsia="Arial" w:hAnsi="Garamond" w:cs="Tahoma"/>
          <w:color w:val="242624"/>
          <w:sz w:val="24"/>
          <w:szCs w:val="24"/>
        </w:rPr>
        <w:t>the</w:t>
      </w:r>
      <w:r w:rsidRPr="001A7AF5">
        <w:rPr>
          <w:rFonts w:ascii="Garamond" w:eastAsia="Arial" w:hAnsi="Garamond" w:cs="Tahoma"/>
          <w:color w:val="242624"/>
          <w:spacing w:val="60"/>
          <w:sz w:val="24"/>
          <w:szCs w:val="24"/>
        </w:rPr>
        <w:t xml:space="preserve"> </w:t>
      </w:r>
      <w:r w:rsidRPr="001A7AF5">
        <w:rPr>
          <w:rFonts w:ascii="Garamond" w:eastAsia="Arial" w:hAnsi="Garamond" w:cs="Tahoma"/>
          <w:color w:val="242624"/>
          <w:sz w:val="24"/>
          <w:szCs w:val="24"/>
        </w:rPr>
        <w:t>total</w:t>
      </w:r>
      <w:r w:rsidRPr="001A7AF5">
        <w:rPr>
          <w:rFonts w:ascii="Garamond" w:eastAsia="Arial" w:hAnsi="Garamond" w:cs="Tahoma"/>
          <w:color w:val="242624"/>
          <w:spacing w:val="57"/>
          <w:sz w:val="24"/>
          <w:szCs w:val="24"/>
        </w:rPr>
        <w:t xml:space="preserve"> </w:t>
      </w:r>
      <w:r w:rsidRPr="001A7AF5">
        <w:rPr>
          <w:rFonts w:ascii="Garamond" w:eastAsia="Arial" w:hAnsi="Garamond" w:cs="Tahoma"/>
          <w:color w:val="242624"/>
          <w:sz w:val="24"/>
          <w:szCs w:val="24"/>
        </w:rPr>
        <w:t>number</w:t>
      </w:r>
      <w:r w:rsidRPr="001A7AF5">
        <w:rPr>
          <w:rFonts w:ascii="Garamond" w:eastAsia="Arial" w:hAnsi="Garamond" w:cs="Tahoma"/>
          <w:color w:val="242624"/>
          <w:spacing w:val="50"/>
          <w:sz w:val="24"/>
          <w:szCs w:val="24"/>
        </w:rPr>
        <w:t xml:space="preserve"> </w:t>
      </w:r>
      <w:r w:rsidRPr="001A7AF5">
        <w:rPr>
          <w:rFonts w:ascii="Garamond" w:eastAsia="Arial" w:hAnsi="Garamond" w:cs="Tahoma"/>
          <w:color w:val="242624"/>
          <w:sz w:val="24"/>
          <w:szCs w:val="24"/>
        </w:rPr>
        <w:t>of</w:t>
      </w:r>
      <w:r w:rsidRPr="001A7AF5">
        <w:rPr>
          <w:rFonts w:ascii="Garamond" w:eastAsia="Arial" w:hAnsi="Garamond" w:cs="Tahoma"/>
          <w:color w:val="242624"/>
          <w:spacing w:val="52"/>
          <w:sz w:val="24"/>
          <w:szCs w:val="24"/>
        </w:rPr>
        <w:t xml:space="preserve"> </w:t>
      </w:r>
      <w:r w:rsidRPr="001A7AF5">
        <w:rPr>
          <w:rFonts w:ascii="Garamond" w:eastAsia="Arial" w:hAnsi="Garamond" w:cs="Tahoma"/>
          <w:color w:val="242624"/>
          <w:sz w:val="24"/>
          <w:szCs w:val="24"/>
        </w:rPr>
        <w:t xml:space="preserve">certified </w:t>
      </w:r>
      <w:r w:rsidRPr="001A7AF5">
        <w:rPr>
          <w:rFonts w:ascii="Garamond" w:eastAsia="Arial" w:hAnsi="Garamond" w:cs="Tahoma"/>
          <w:color w:val="383A38"/>
          <w:w w:val="107"/>
          <w:sz w:val="24"/>
          <w:szCs w:val="24"/>
        </w:rPr>
        <w:t xml:space="preserve">full-time </w:t>
      </w:r>
      <w:r w:rsidRPr="001A7AF5">
        <w:rPr>
          <w:rFonts w:ascii="Garamond" w:eastAsia="Arial" w:hAnsi="Garamond" w:cs="Tahoma"/>
          <w:color w:val="242624"/>
          <w:sz w:val="24"/>
          <w:szCs w:val="24"/>
        </w:rPr>
        <w:t>faculty</w:t>
      </w:r>
      <w:r w:rsidRPr="001A7AF5">
        <w:rPr>
          <w:rFonts w:ascii="Garamond" w:eastAsia="Arial" w:hAnsi="Garamond" w:cs="Tahoma"/>
          <w:color w:val="242624"/>
          <w:spacing w:val="22"/>
          <w:sz w:val="24"/>
          <w:szCs w:val="24"/>
        </w:rPr>
        <w:t xml:space="preserve"> </w:t>
      </w:r>
      <w:r w:rsidRPr="001A7AF5">
        <w:rPr>
          <w:rFonts w:ascii="Garamond" w:eastAsia="Arial" w:hAnsi="Garamond" w:cs="Tahoma"/>
          <w:color w:val="383A38"/>
          <w:sz w:val="24"/>
          <w:szCs w:val="24"/>
        </w:rPr>
        <w:t>employed</w:t>
      </w:r>
      <w:r w:rsidRPr="001A7AF5">
        <w:rPr>
          <w:rFonts w:ascii="Garamond" w:eastAsia="Arial" w:hAnsi="Garamond" w:cs="Tahoma"/>
          <w:color w:val="383A38"/>
          <w:spacing w:val="21"/>
          <w:sz w:val="24"/>
          <w:szCs w:val="24"/>
        </w:rPr>
        <w:t xml:space="preserve"> </w:t>
      </w:r>
      <w:r w:rsidRPr="001A7AF5">
        <w:rPr>
          <w:rFonts w:ascii="Garamond" w:eastAsia="Arial" w:hAnsi="Garamond" w:cs="Tahoma"/>
          <w:color w:val="242624"/>
          <w:sz w:val="24"/>
          <w:szCs w:val="24"/>
        </w:rPr>
        <w:t>by</w:t>
      </w:r>
      <w:r w:rsidRPr="001A7AF5">
        <w:rPr>
          <w:rFonts w:ascii="Garamond" w:eastAsia="Arial" w:hAnsi="Garamond" w:cs="Tahoma"/>
          <w:color w:val="242624"/>
          <w:spacing w:val="14"/>
          <w:sz w:val="24"/>
          <w:szCs w:val="24"/>
        </w:rPr>
        <w:t xml:space="preserve"> </w:t>
      </w:r>
      <w:r w:rsidRPr="001A7AF5">
        <w:rPr>
          <w:rFonts w:ascii="Garamond" w:eastAsia="Arial" w:hAnsi="Garamond" w:cs="Tahoma"/>
          <w:color w:val="242624"/>
          <w:sz w:val="24"/>
          <w:szCs w:val="24"/>
        </w:rPr>
        <w:t>the</w:t>
      </w:r>
      <w:r w:rsidRPr="001A7AF5">
        <w:rPr>
          <w:rFonts w:ascii="Garamond" w:eastAsia="Arial" w:hAnsi="Garamond" w:cs="Tahoma"/>
          <w:color w:val="242624"/>
          <w:spacing w:val="25"/>
          <w:sz w:val="24"/>
          <w:szCs w:val="24"/>
        </w:rPr>
        <w:t xml:space="preserve"> </w:t>
      </w:r>
      <w:r w:rsidRPr="001A7AF5">
        <w:rPr>
          <w:rFonts w:ascii="Garamond" w:eastAsia="Arial" w:hAnsi="Garamond" w:cs="Tahoma"/>
          <w:color w:val="383A38"/>
          <w:sz w:val="24"/>
          <w:szCs w:val="24"/>
        </w:rPr>
        <w:t>College.</w:t>
      </w:r>
      <w:r w:rsidR="00526207" w:rsidRPr="001A7AF5">
        <w:rPr>
          <w:rFonts w:ascii="Garamond" w:eastAsia="Arial" w:hAnsi="Garamond" w:cs="Tahoma"/>
          <w:color w:val="383A38"/>
          <w:sz w:val="24"/>
          <w:szCs w:val="24"/>
        </w:rPr>
        <w:t xml:space="preserve"> </w:t>
      </w:r>
    </w:p>
    <w:p w14:paraId="15FBD016" w14:textId="77777777" w:rsidR="001A0DD2" w:rsidRPr="001A7AF5" w:rsidRDefault="00526207" w:rsidP="008C5191">
      <w:pPr>
        <w:spacing w:before="32" w:after="0" w:line="512" w:lineRule="auto"/>
        <w:ind w:right="20" w:firstLine="720"/>
        <w:jc w:val="both"/>
        <w:rPr>
          <w:rFonts w:ascii="Garamond" w:eastAsia="Arial" w:hAnsi="Garamond" w:cs="Tahoma"/>
          <w:color w:val="383A38"/>
          <w:sz w:val="24"/>
          <w:szCs w:val="24"/>
        </w:rPr>
      </w:pPr>
      <w:r w:rsidRPr="001A7AF5">
        <w:rPr>
          <w:rFonts w:ascii="Garamond" w:eastAsia="Arial" w:hAnsi="Garamond" w:cs="Tahoma"/>
          <w:color w:val="383A38"/>
          <w:sz w:val="24"/>
          <w:szCs w:val="24"/>
        </w:rPr>
        <w:t>If the</w:t>
      </w:r>
      <w:r w:rsidR="00E052BE" w:rsidRPr="001A7AF5">
        <w:rPr>
          <w:rFonts w:ascii="Garamond" w:eastAsia="Arial" w:hAnsi="Garamond" w:cs="Tahoma"/>
          <w:color w:val="242624"/>
          <w:spacing w:val="22"/>
          <w:sz w:val="24"/>
          <w:szCs w:val="24"/>
        </w:rPr>
        <w:t xml:space="preserve"> </w:t>
      </w:r>
      <w:r w:rsidR="00E052BE" w:rsidRPr="001A7AF5">
        <w:rPr>
          <w:rFonts w:ascii="Garamond" w:eastAsia="Arial" w:hAnsi="Garamond" w:cs="Tahoma"/>
          <w:color w:val="242624"/>
          <w:sz w:val="24"/>
          <w:szCs w:val="24"/>
        </w:rPr>
        <w:t>number</w:t>
      </w:r>
      <w:r w:rsidR="00E052BE" w:rsidRPr="001A7AF5">
        <w:rPr>
          <w:rFonts w:ascii="Garamond" w:eastAsia="Arial" w:hAnsi="Garamond" w:cs="Tahoma"/>
          <w:color w:val="242624"/>
          <w:spacing w:val="44"/>
          <w:sz w:val="24"/>
          <w:szCs w:val="24"/>
        </w:rPr>
        <w:t xml:space="preserve"> </w:t>
      </w:r>
      <w:r w:rsidR="00E052BE" w:rsidRPr="001A7AF5">
        <w:rPr>
          <w:rFonts w:ascii="Garamond" w:eastAsia="Arial" w:hAnsi="Garamond" w:cs="Tahoma"/>
          <w:color w:val="242624"/>
          <w:sz w:val="24"/>
          <w:szCs w:val="24"/>
        </w:rPr>
        <w:t>of</w:t>
      </w:r>
      <w:r w:rsidR="00E052BE" w:rsidRPr="001A7AF5">
        <w:rPr>
          <w:rFonts w:ascii="Garamond" w:eastAsia="Arial" w:hAnsi="Garamond" w:cs="Tahoma"/>
          <w:color w:val="242624"/>
          <w:spacing w:val="16"/>
          <w:sz w:val="24"/>
          <w:szCs w:val="24"/>
        </w:rPr>
        <w:t xml:space="preserve"> </w:t>
      </w:r>
      <w:r w:rsidR="00E052BE" w:rsidRPr="001A7AF5">
        <w:rPr>
          <w:rFonts w:ascii="Garamond" w:eastAsia="Arial" w:hAnsi="Garamond" w:cs="Tahoma"/>
          <w:color w:val="383A38"/>
          <w:sz w:val="24"/>
          <w:szCs w:val="24"/>
        </w:rPr>
        <w:t>applicants</w:t>
      </w:r>
      <w:r w:rsidR="00E052BE" w:rsidRPr="001A7AF5">
        <w:rPr>
          <w:rFonts w:ascii="Garamond" w:eastAsia="Arial" w:hAnsi="Garamond" w:cs="Tahoma"/>
          <w:color w:val="383A38"/>
          <w:spacing w:val="13"/>
          <w:sz w:val="24"/>
          <w:szCs w:val="24"/>
        </w:rPr>
        <w:t xml:space="preserve"> </w:t>
      </w:r>
      <w:r w:rsidR="00E052BE" w:rsidRPr="001A7AF5">
        <w:rPr>
          <w:rFonts w:ascii="Garamond" w:eastAsia="Arial" w:hAnsi="Garamond" w:cs="Tahoma"/>
          <w:color w:val="383A38"/>
          <w:sz w:val="24"/>
          <w:szCs w:val="24"/>
        </w:rPr>
        <w:t>for</w:t>
      </w:r>
      <w:r w:rsidR="00E052BE" w:rsidRPr="001A7AF5">
        <w:rPr>
          <w:rFonts w:ascii="Garamond" w:eastAsia="Arial" w:hAnsi="Garamond" w:cs="Tahoma"/>
          <w:color w:val="383A38"/>
          <w:spacing w:val="13"/>
          <w:sz w:val="24"/>
          <w:szCs w:val="24"/>
        </w:rPr>
        <w:t xml:space="preserve"> </w:t>
      </w:r>
      <w:r w:rsidR="00E052BE" w:rsidRPr="001A7AF5">
        <w:rPr>
          <w:rFonts w:ascii="Garamond" w:eastAsia="Arial" w:hAnsi="Garamond" w:cs="Tahoma"/>
          <w:color w:val="383A38"/>
          <w:sz w:val="24"/>
          <w:szCs w:val="24"/>
        </w:rPr>
        <w:t>sabbaticals</w:t>
      </w:r>
      <w:r w:rsidR="00E052BE" w:rsidRPr="001A7AF5">
        <w:rPr>
          <w:rFonts w:ascii="Garamond" w:eastAsia="Arial" w:hAnsi="Garamond" w:cs="Tahoma"/>
          <w:color w:val="383A38"/>
          <w:spacing w:val="-6"/>
          <w:sz w:val="24"/>
          <w:szCs w:val="24"/>
        </w:rPr>
        <w:t xml:space="preserve"> </w:t>
      </w:r>
      <w:r w:rsidR="00E052BE" w:rsidRPr="001A7AF5">
        <w:rPr>
          <w:rFonts w:ascii="Garamond" w:eastAsia="Arial" w:hAnsi="Garamond" w:cs="Tahoma"/>
          <w:color w:val="383A38"/>
          <w:sz w:val="24"/>
          <w:szCs w:val="24"/>
        </w:rPr>
        <w:t>exceeds</w:t>
      </w:r>
      <w:r w:rsidR="00E052BE" w:rsidRPr="001A7AF5">
        <w:rPr>
          <w:rFonts w:ascii="Garamond" w:eastAsia="Arial" w:hAnsi="Garamond" w:cs="Tahoma"/>
          <w:color w:val="383A38"/>
          <w:spacing w:val="-7"/>
          <w:sz w:val="24"/>
          <w:szCs w:val="24"/>
        </w:rPr>
        <w:t xml:space="preserve"> </w:t>
      </w:r>
      <w:r w:rsidR="00E052BE" w:rsidRPr="001A7AF5">
        <w:rPr>
          <w:rFonts w:ascii="Garamond" w:eastAsia="Arial" w:hAnsi="Garamond" w:cs="Tahoma"/>
          <w:color w:val="242624"/>
          <w:sz w:val="24"/>
          <w:szCs w:val="24"/>
        </w:rPr>
        <w:t>the</w:t>
      </w:r>
      <w:r w:rsidR="00E052BE" w:rsidRPr="001A7AF5">
        <w:rPr>
          <w:rFonts w:ascii="Garamond" w:eastAsia="Arial" w:hAnsi="Garamond" w:cs="Tahoma"/>
          <w:color w:val="242624"/>
          <w:spacing w:val="21"/>
          <w:sz w:val="24"/>
          <w:szCs w:val="24"/>
        </w:rPr>
        <w:t xml:space="preserve"> </w:t>
      </w:r>
      <w:r w:rsidR="00E052BE" w:rsidRPr="001A7AF5">
        <w:rPr>
          <w:rFonts w:ascii="Garamond" w:eastAsia="Arial" w:hAnsi="Garamond" w:cs="Tahoma"/>
          <w:color w:val="242624"/>
          <w:sz w:val="24"/>
          <w:szCs w:val="24"/>
        </w:rPr>
        <w:t>number</w:t>
      </w:r>
      <w:r w:rsidR="00E052BE" w:rsidRPr="001A7AF5">
        <w:rPr>
          <w:rFonts w:ascii="Garamond" w:eastAsia="Arial" w:hAnsi="Garamond" w:cs="Tahoma"/>
          <w:color w:val="242624"/>
          <w:spacing w:val="37"/>
          <w:sz w:val="24"/>
          <w:szCs w:val="24"/>
        </w:rPr>
        <w:t xml:space="preserve"> </w:t>
      </w:r>
      <w:r w:rsidR="00E052BE" w:rsidRPr="001A7AF5">
        <w:rPr>
          <w:rFonts w:ascii="Garamond" w:eastAsia="Arial" w:hAnsi="Garamond" w:cs="Tahoma"/>
          <w:color w:val="383A38"/>
          <w:w w:val="112"/>
          <w:sz w:val="24"/>
          <w:szCs w:val="24"/>
        </w:rPr>
        <w:t xml:space="preserve">of </w:t>
      </w:r>
      <w:r w:rsidR="00E052BE" w:rsidRPr="001A7AF5">
        <w:rPr>
          <w:rFonts w:ascii="Garamond" w:eastAsia="Arial" w:hAnsi="Garamond" w:cs="Tahoma"/>
          <w:color w:val="464948"/>
          <w:sz w:val="24"/>
          <w:szCs w:val="24"/>
        </w:rPr>
        <w:t>s</w:t>
      </w:r>
      <w:r w:rsidR="00E052BE" w:rsidRPr="001A7AF5">
        <w:rPr>
          <w:rFonts w:ascii="Garamond" w:eastAsia="Arial" w:hAnsi="Garamond" w:cs="Tahoma"/>
          <w:color w:val="464948"/>
          <w:spacing w:val="-2"/>
          <w:sz w:val="24"/>
          <w:szCs w:val="24"/>
        </w:rPr>
        <w:t>a</w:t>
      </w:r>
      <w:r w:rsidR="00E052BE" w:rsidRPr="001A7AF5">
        <w:rPr>
          <w:rFonts w:ascii="Garamond" w:eastAsia="Arial" w:hAnsi="Garamond" w:cs="Tahoma"/>
          <w:color w:val="242624"/>
          <w:sz w:val="24"/>
          <w:szCs w:val="24"/>
        </w:rPr>
        <w:t>bbaticals</w:t>
      </w:r>
      <w:r w:rsidR="00E052BE" w:rsidRPr="001A7AF5">
        <w:rPr>
          <w:rFonts w:ascii="Garamond" w:eastAsia="Arial" w:hAnsi="Garamond" w:cs="Tahoma"/>
          <w:color w:val="242624"/>
          <w:spacing w:val="17"/>
          <w:sz w:val="24"/>
          <w:szCs w:val="24"/>
        </w:rPr>
        <w:t xml:space="preserve"> </w:t>
      </w:r>
      <w:r w:rsidR="00E052BE" w:rsidRPr="001A7AF5">
        <w:rPr>
          <w:rFonts w:ascii="Garamond" w:eastAsia="Arial" w:hAnsi="Garamond" w:cs="Tahoma"/>
          <w:color w:val="383A38"/>
          <w:sz w:val="24"/>
          <w:szCs w:val="24"/>
        </w:rPr>
        <w:t>available,</w:t>
      </w:r>
      <w:r w:rsidR="00E052BE" w:rsidRPr="001A7AF5">
        <w:rPr>
          <w:rFonts w:ascii="Garamond" w:eastAsia="Arial" w:hAnsi="Garamond" w:cs="Tahoma"/>
          <w:color w:val="383A38"/>
          <w:spacing w:val="15"/>
          <w:sz w:val="24"/>
          <w:szCs w:val="24"/>
        </w:rPr>
        <w:t xml:space="preserve"> </w:t>
      </w:r>
      <w:r w:rsidR="00E052BE" w:rsidRPr="001A7AF5">
        <w:rPr>
          <w:rFonts w:ascii="Garamond" w:eastAsia="Arial" w:hAnsi="Garamond" w:cs="Tahoma"/>
          <w:color w:val="383A38"/>
          <w:sz w:val="24"/>
          <w:szCs w:val="24"/>
        </w:rPr>
        <w:t>sabbaticals</w:t>
      </w:r>
      <w:r w:rsidR="00E052BE" w:rsidRPr="001A7AF5">
        <w:rPr>
          <w:rFonts w:ascii="Garamond" w:eastAsia="Arial" w:hAnsi="Garamond" w:cs="Tahoma"/>
          <w:color w:val="383A38"/>
          <w:spacing w:val="12"/>
          <w:sz w:val="24"/>
          <w:szCs w:val="24"/>
        </w:rPr>
        <w:t xml:space="preserve"> </w:t>
      </w:r>
      <w:r w:rsidR="00E052BE" w:rsidRPr="001A7AF5">
        <w:rPr>
          <w:rFonts w:ascii="Garamond" w:eastAsia="Arial" w:hAnsi="Garamond" w:cs="Tahoma"/>
          <w:color w:val="242624"/>
          <w:sz w:val="24"/>
          <w:szCs w:val="24"/>
        </w:rPr>
        <w:t>will</w:t>
      </w:r>
      <w:r w:rsidR="00E052BE" w:rsidRPr="001A7AF5">
        <w:rPr>
          <w:rFonts w:ascii="Garamond" w:eastAsia="Arial" w:hAnsi="Garamond" w:cs="Tahoma"/>
          <w:color w:val="242624"/>
          <w:spacing w:val="27"/>
          <w:sz w:val="24"/>
          <w:szCs w:val="24"/>
        </w:rPr>
        <w:t xml:space="preserve"> </w:t>
      </w:r>
      <w:r w:rsidR="00E052BE" w:rsidRPr="001A7AF5">
        <w:rPr>
          <w:rFonts w:ascii="Garamond" w:eastAsia="Arial" w:hAnsi="Garamond" w:cs="Tahoma"/>
          <w:color w:val="383A38"/>
          <w:sz w:val="24"/>
          <w:szCs w:val="24"/>
        </w:rPr>
        <w:t>be</w:t>
      </w:r>
      <w:r w:rsidR="00E052BE" w:rsidRPr="001A7AF5">
        <w:rPr>
          <w:rFonts w:ascii="Garamond" w:eastAsia="Arial" w:hAnsi="Garamond" w:cs="Tahoma"/>
          <w:color w:val="383A38"/>
          <w:spacing w:val="33"/>
          <w:sz w:val="24"/>
          <w:szCs w:val="24"/>
        </w:rPr>
        <w:t xml:space="preserve"> </w:t>
      </w:r>
      <w:r w:rsidR="00E052BE" w:rsidRPr="001A7AF5">
        <w:rPr>
          <w:rFonts w:ascii="Garamond" w:eastAsia="Arial" w:hAnsi="Garamond" w:cs="Tahoma"/>
          <w:color w:val="383A38"/>
          <w:sz w:val="24"/>
          <w:szCs w:val="24"/>
        </w:rPr>
        <w:t>awarded</w:t>
      </w:r>
      <w:r w:rsidR="00E052BE" w:rsidRPr="001A7AF5">
        <w:rPr>
          <w:rFonts w:ascii="Garamond" w:eastAsia="Arial" w:hAnsi="Garamond" w:cs="Tahoma"/>
          <w:color w:val="383A38"/>
          <w:spacing w:val="48"/>
          <w:sz w:val="24"/>
          <w:szCs w:val="24"/>
        </w:rPr>
        <w:t xml:space="preserve"> </w:t>
      </w:r>
      <w:r w:rsidR="00E052BE" w:rsidRPr="001A7AF5">
        <w:rPr>
          <w:rFonts w:ascii="Garamond" w:eastAsia="Arial" w:hAnsi="Garamond" w:cs="Tahoma"/>
          <w:color w:val="383A38"/>
          <w:sz w:val="24"/>
          <w:szCs w:val="24"/>
        </w:rPr>
        <w:t>on</w:t>
      </w:r>
      <w:r w:rsidR="00E052BE" w:rsidRPr="001A7AF5">
        <w:rPr>
          <w:rFonts w:ascii="Garamond" w:eastAsia="Arial" w:hAnsi="Garamond" w:cs="Tahoma"/>
          <w:color w:val="383A38"/>
          <w:spacing w:val="27"/>
          <w:sz w:val="24"/>
          <w:szCs w:val="24"/>
        </w:rPr>
        <w:t xml:space="preserve"> </w:t>
      </w:r>
      <w:r w:rsidR="00E052BE" w:rsidRPr="001A7AF5">
        <w:rPr>
          <w:rFonts w:ascii="Garamond" w:eastAsia="Arial" w:hAnsi="Garamond" w:cs="Tahoma"/>
          <w:color w:val="383A38"/>
          <w:sz w:val="24"/>
          <w:szCs w:val="24"/>
        </w:rPr>
        <w:t>the</w:t>
      </w:r>
      <w:r w:rsidR="00E052BE" w:rsidRPr="001A7AF5">
        <w:rPr>
          <w:rFonts w:ascii="Garamond" w:eastAsia="Arial" w:hAnsi="Garamond" w:cs="Tahoma"/>
          <w:color w:val="383A38"/>
          <w:spacing w:val="43"/>
          <w:sz w:val="24"/>
          <w:szCs w:val="24"/>
        </w:rPr>
        <w:t xml:space="preserve"> </w:t>
      </w:r>
      <w:r w:rsidR="00E052BE" w:rsidRPr="001A7AF5">
        <w:rPr>
          <w:rFonts w:ascii="Garamond" w:eastAsia="Arial" w:hAnsi="Garamond" w:cs="Tahoma"/>
          <w:color w:val="383A38"/>
          <w:sz w:val="24"/>
          <w:szCs w:val="24"/>
        </w:rPr>
        <w:t>basis</w:t>
      </w:r>
      <w:r w:rsidR="00E052BE" w:rsidRPr="001A7AF5">
        <w:rPr>
          <w:rFonts w:ascii="Garamond" w:eastAsia="Arial" w:hAnsi="Garamond" w:cs="Tahoma"/>
          <w:color w:val="383A38"/>
          <w:spacing w:val="16"/>
          <w:sz w:val="24"/>
          <w:szCs w:val="24"/>
        </w:rPr>
        <w:t xml:space="preserve"> </w:t>
      </w:r>
      <w:r w:rsidR="00E052BE" w:rsidRPr="001A7AF5">
        <w:rPr>
          <w:rFonts w:ascii="Garamond" w:eastAsia="Arial" w:hAnsi="Garamond" w:cs="Tahoma"/>
          <w:color w:val="383A38"/>
          <w:sz w:val="24"/>
          <w:szCs w:val="24"/>
        </w:rPr>
        <w:t>of</w:t>
      </w:r>
      <w:r w:rsidR="00E052BE" w:rsidRPr="001A7AF5">
        <w:rPr>
          <w:rFonts w:ascii="Garamond" w:eastAsia="Arial" w:hAnsi="Garamond" w:cs="Tahoma"/>
          <w:color w:val="383A38"/>
          <w:spacing w:val="46"/>
          <w:sz w:val="24"/>
          <w:szCs w:val="24"/>
        </w:rPr>
        <w:t xml:space="preserve"> </w:t>
      </w:r>
      <w:r w:rsidR="00E052BE" w:rsidRPr="001A7AF5">
        <w:rPr>
          <w:rFonts w:ascii="Garamond" w:eastAsia="Arial" w:hAnsi="Garamond" w:cs="Tahoma"/>
          <w:color w:val="464948"/>
          <w:sz w:val="24"/>
          <w:szCs w:val="24"/>
        </w:rPr>
        <w:t>s</w:t>
      </w:r>
      <w:r w:rsidR="00E052BE" w:rsidRPr="001A7AF5">
        <w:rPr>
          <w:rFonts w:ascii="Garamond" w:eastAsia="Arial" w:hAnsi="Garamond" w:cs="Tahoma"/>
          <w:color w:val="464948"/>
          <w:spacing w:val="-18"/>
          <w:sz w:val="24"/>
          <w:szCs w:val="24"/>
        </w:rPr>
        <w:t>e</w:t>
      </w:r>
      <w:r w:rsidR="00E052BE" w:rsidRPr="001A7AF5">
        <w:rPr>
          <w:rFonts w:ascii="Garamond" w:eastAsia="Arial" w:hAnsi="Garamond" w:cs="Tahoma"/>
          <w:color w:val="242624"/>
          <w:sz w:val="24"/>
          <w:szCs w:val="24"/>
        </w:rPr>
        <w:t xml:space="preserve">niority </w:t>
      </w:r>
      <w:r w:rsidR="00E052BE" w:rsidRPr="001A7AF5">
        <w:rPr>
          <w:rFonts w:ascii="Garamond" w:eastAsia="Arial" w:hAnsi="Garamond" w:cs="Tahoma"/>
          <w:color w:val="383A38"/>
          <w:sz w:val="24"/>
          <w:szCs w:val="24"/>
        </w:rPr>
        <w:t>in</w:t>
      </w:r>
      <w:r w:rsidR="00E052BE" w:rsidRPr="001A7AF5">
        <w:rPr>
          <w:rFonts w:ascii="Garamond" w:eastAsia="Arial" w:hAnsi="Garamond" w:cs="Tahoma"/>
          <w:color w:val="383A38"/>
          <w:spacing w:val="37"/>
          <w:sz w:val="24"/>
          <w:szCs w:val="24"/>
        </w:rPr>
        <w:t xml:space="preserve"> </w:t>
      </w:r>
      <w:r w:rsidR="00E052BE" w:rsidRPr="001A7AF5">
        <w:rPr>
          <w:rFonts w:ascii="Garamond" w:eastAsia="Arial" w:hAnsi="Garamond" w:cs="Tahoma"/>
          <w:color w:val="383A38"/>
          <w:w w:val="105"/>
          <w:sz w:val="24"/>
          <w:szCs w:val="24"/>
        </w:rPr>
        <w:t xml:space="preserve">the </w:t>
      </w:r>
      <w:r w:rsidR="00E052BE" w:rsidRPr="001A7AF5">
        <w:rPr>
          <w:rFonts w:ascii="Garamond" w:eastAsia="Arial" w:hAnsi="Garamond" w:cs="Tahoma"/>
          <w:color w:val="383A38"/>
          <w:sz w:val="24"/>
          <w:szCs w:val="24"/>
        </w:rPr>
        <w:t>College.</w:t>
      </w:r>
    </w:p>
    <w:p w14:paraId="786AAAF7" w14:textId="77777777" w:rsidR="0090356E" w:rsidRPr="001A7AF5" w:rsidRDefault="0090356E" w:rsidP="008C5191">
      <w:pPr>
        <w:spacing w:before="32" w:after="0" w:line="512" w:lineRule="auto"/>
        <w:ind w:right="20" w:firstLine="720"/>
        <w:jc w:val="both"/>
        <w:rPr>
          <w:rFonts w:ascii="Garamond" w:eastAsia="Arial" w:hAnsi="Garamond" w:cs="Tahoma"/>
          <w:color w:val="383A38"/>
          <w:sz w:val="24"/>
          <w:szCs w:val="24"/>
        </w:rPr>
      </w:pPr>
    </w:p>
    <w:p w14:paraId="2F2DB0CE" w14:textId="77777777" w:rsidR="00526207" w:rsidRPr="001A7AF5" w:rsidRDefault="00E052BE" w:rsidP="008C5191">
      <w:pPr>
        <w:spacing w:before="15" w:after="0" w:line="520" w:lineRule="auto"/>
        <w:ind w:right="20"/>
        <w:jc w:val="center"/>
        <w:rPr>
          <w:rFonts w:ascii="Garamond" w:eastAsia="Arial" w:hAnsi="Garamond" w:cs="Tahoma"/>
          <w:color w:val="383A38"/>
          <w:w w:val="114"/>
          <w:sz w:val="24"/>
          <w:szCs w:val="24"/>
        </w:rPr>
      </w:pPr>
      <w:r w:rsidRPr="001A7AF5">
        <w:rPr>
          <w:rFonts w:ascii="Garamond" w:eastAsia="Arial" w:hAnsi="Garamond" w:cs="Tahoma"/>
          <w:color w:val="242624"/>
          <w:w w:val="93"/>
          <w:sz w:val="24"/>
          <w:szCs w:val="24"/>
        </w:rPr>
        <w:t>ARTICLE</w:t>
      </w:r>
      <w:r w:rsidRPr="001A7AF5">
        <w:rPr>
          <w:rFonts w:ascii="Garamond" w:eastAsia="Arial" w:hAnsi="Garamond" w:cs="Tahoma"/>
          <w:color w:val="242624"/>
          <w:spacing w:val="5"/>
          <w:w w:val="93"/>
          <w:sz w:val="24"/>
          <w:szCs w:val="24"/>
        </w:rPr>
        <w:t xml:space="preserve"> </w:t>
      </w:r>
      <w:r w:rsidRPr="001A7AF5">
        <w:rPr>
          <w:rFonts w:ascii="Garamond" w:eastAsia="Arial" w:hAnsi="Garamond" w:cs="Tahoma"/>
          <w:color w:val="383A38"/>
          <w:w w:val="114"/>
          <w:sz w:val="24"/>
          <w:szCs w:val="24"/>
        </w:rPr>
        <w:t>XVIII</w:t>
      </w:r>
    </w:p>
    <w:p w14:paraId="06E4980B" w14:textId="77777777" w:rsidR="001A0DD2" w:rsidRPr="001A7AF5" w:rsidRDefault="00E052BE" w:rsidP="008C5191">
      <w:pPr>
        <w:spacing w:before="15" w:after="0" w:line="520" w:lineRule="auto"/>
        <w:ind w:right="20"/>
        <w:jc w:val="center"/>
        <w:rPr>
          <w:rFonts w:ascii="Garamond" w:eastAsia="Arial" w:hAnsi="Garamond" w:cs="Tahoma"/>
          <w:sz w:val="24"/>
          <w:szCs w:val="24"/>
          <w:u w:val="single"/>
        </w:rPr>
      </w:pPr>
      <w:r w:rsidRPr="001A7AF5">
        <w:rPr>
          <w:rFonts w:ascii="Garamond" w:eastAsia="Arial" w:hAnsi="Garamond" w:cs="Tahoma"/>
          <w:color w:val="242624"/>
          <w:w w:val="101"/>
          <w:sz w:val="24"/>
          <w:szCs w:val="24"/>
          <w:u w:val="single"/>
        </w:rPr>
        <w:t>Holidays</w:t>
      </w:r>
    </w:p>
    <w:p w14:paraId="0AA9A33C" w14:textId="77777777" w:rsidR="001A0DD2" w:rsidRPr="001A7AF5" w:rsidRDefault="00E052BE" w:rsidP="008C5191">
      <w:pPr>
        <w:spacing w:before="1" w:after="0" w:line="511" w:lineRule="auto"/>
        <w:ind w:right="20" w:firstLine="720"/>
        <w:jc w:val="both"/>
        <w:rPr>
          <w:rFonts w:ascii="Garamond" w:eastAsia="Arial" w:hAnsi="Garamond" w:cs="Tahoma"/>
          <w:sz w:val="24"/>
          <w:szCs w:val="24"/>
        </w:rPr>
      </w:pPr>
      <w:r w:rsidRPr="001A7AF5">
        <w:rPr>
          <w:rFonts w:ascii="Garamond" w:eastAsia="Arial" w:hAnsi="Garamond" w:cs="Tahoma"/>
          <w:color w:val="383A38"/>
          <w:sz w:val="24"/>
          <w:szCs w:val="24"/>
        </w:rPr>
        <w:t>The</w:t>
      </w:r>
      <w:r w:rsidRPr="001A7AF5">
        <w:rPr>
          <w:rFonts w:ascii="Garamond" w:eastAsia="Arial" w:hAnsi="Garamond" w:cs="Tahoma"/>
          <w:color w:val="383A38"/>
          <w:spacing w:val="13"/>
          <w:sz w:val="24"/>
          <w:szCs w:val="24"/>
        </w:rPr>
        <w:t xml:space="preserve"> </w:t>
      </w:r>
      <w:r w:rsidRPr="001A7AF5">
        <w:rPr>
          <w:rFonts w:ascii="Garamond" w:eastAsia="Arial" w:hAnsi="Garamond" w:cs="Tahoma"/>
          <w:color w:val="242624"/>
          <w:sz w:val="24"/>
          <w:szCs w:val="24"/>
        </w:rPr>
        <w:t>academic</w:t>
      </w:r>
      <w:r w:rsidRPr="001A7AF5">
        <w:rPr>
          <w:rFonts w:ascii="Garamond" w:eastAsia="Arial" w:hAnsi="Garamond" w:cs="Tahoma"/>
          <w:color w:val="242624"/>
          <w:spacing w:val="-5"/>
          <w:sz w:val="24"/>
          <w:szCs w:val="24"/>
        </w:rPr>
        <w:t xml:space="preserve"> </w:t>
      </w:r>
      <w:r w:rsidRPr="001A7AF5">
        <w:rPr>
          <w:rFonts w:ascii="Garamond" w:eastAsia="Arial" w:hAnsi="Garamond" w:cs="Tahoma"/>
          <w:color w:val="383A38"/>
          <w:sz w:val="24"/>
          <w:szCs w:val="24"/>
        </w:rPr>
        <w:t>calendar</w:t>
      </w:r>
      <w:r w:rsidRPr="001A7AF5">
        <w:rPr>
          <w:rFonts w:ascii="Garamond" w:eastAsia="Arial" w:hAnsi="Garamond" w:cs="Tahoma"/>
          <w:color w:val="383A38"/>
          <w:spacing w:val="22"/>
          <w:sz w:val="24"/>
          <w:szCs w:val="24"/>
        </w:rPr>
        <w:t xml:space="preserve"> </w:t>
      </w:r>
      <w:r w:rsidRPr="001A7AF5">
        <w:rPr>
          <w:rFonts w:ascii="Garamond" w:eastAsia="Arial" w:hAnsi="Garamond" w:cs="Tahoma"/>
          <w:color w:val="242624"/>
          <w:sz w:val="24"/>
          <w:szCs w:val="24"/>
        </w:rPr>
        <w:t>will</w:t>
      </w:r>
      <w:r w:rsidRPr="001A7AF5">
        <w:rPr>
          <w:rFonts w:ascii="Garamond" w:eastAsia="Arial" w:hAnsi="Garamond" w:cs="Tahoma"/>
          <w:color w:val="242624"/>
          <w:spacing w:val="10"/>
          <w:sz w:val="24"/>
          <w:szCs w:val="24"/>
        </w:rPr>
        <w:t xml:space="preserve"> </w:t>
      </w:r>
      <w:r w:rsidRPr="001A7AF5">
        <w:rPr>
          <w:rFonts w:ascii="Garamond" w:eastAsia="Arial" w:hAnsi="Garamond" w:cs="Tahoma"/>
          <w:color w:val="242624"/>
          <w:sz w:val="24"/>
          <w:szCs w:val="24"/>
        </w:rPr>
        <w:t>provide</w:t>
      </w:r>
      <w:r w:rsidRPr="001A7AF5">
        <w:rPr>
          <w:rFonts w:ascii="Garamond" w:eastAsia="Arial" w:hAnsi="Garamond" w:cs="Tahoma"/>
          <w:color w:val="242624"/>
          <w:spacing w:val="19"/>
          <w:sz w:val="24"/>
          <w:szCs w:val="24"/>
        </w:rPr>
        <w:t xml:space="preserve"> </w:t>
      </w:r>
      <w:r w:rsidRPr="001A7AF5">
        <w:rPr>
          <w:rFonts w:ascii="Garamond" w:eastAsia="Arial" w:hAnsi="Garamond" w:cs="Tahoma"/>
          <w:color w:val="242624"/>
          <w:sz w:val="24"/>
          <w:szCs w:val="24"/>
        </w:rPr>
        <w:t>that</w:t>
      </w:r>
      <w:r w:rsidRPr="001A7AF5">
        <w:rPr>
          <w:rFonts w:ascii="Garamond" w:eastAsia="Arial" w:hAnsi="Garamond" w:cs="Tahoma"/>
          <w:color w:val="242624"/>
          <w:spacing w:val="39"/>
          <w:sz w:val="24"/>
          <w:szCs w:val="24"/>
        </w:rPr>
        <w:t xml:space="preserve"> </w:t>
      </w:r>
      <w:r w:rsidRPr="001A7AF5">
        <w:rPr>
          <w:rFonts w:ascii="Garamond" w:eastAsia="Arial" w:hAnsi="Garamond" w:cs="Tahoma"/>
          <w:color w:val="242624"/>
          <w:sz w:val="24"/>
          <w:szCs w:val="24"/>
        </w:rPr>
        <w:t>no</w:t>
      </w:r>
      <w:r w:rsidRPr="001A7AF5">
        <w:rPr>
          <w:rFonts w:ascii="Garamond" w:eastAsia="Arial" w:hAnsi="Garamond" w:cs="Tahoma"/>
          <w:color w:val="242624"/>
          <w:spacing w:val="9"/>
          <w:sz w:val="24"/>
          <w:szCs w:val="24"/>
        </w:rPr>
        <w:t xml:space="preserve"> </w:t>
      </w:r>
      <w:r w:rsidRPr="001A7AF5">
        <w:rPr>
          <w:rFonts w:ascii="Garamond" w:eastAsia="Arial" w:hAnsi="Garamond" w:cs="Tahoma"/>
          <w:color w:val="242624"/>
          <w:sz w:val="24"/>
          <w:szCs w:val="24"/>
        </w:rPr>
        <w:t>faculty</w:t>
      </w:r>
      <w:r w:rsidRPr="001A7AF5">
        <w:rPr>
          <w:rFonts w:ascii="Garamond" w:eastAsia="Arial" w:hAnsi="Garamond" w:cs="Tahoma"/>
          <w:color w:val="242624"/>
          <w:spacing w:val="28"/>
          <w:sz w:val="24"/>
          <w:szCs w:val="24"/>
        </w:rPr>
        <w:t xml:space="preserve"> </w:t>
      </w:r>
      <w:r w:rsidRPr="001A7AF5">
        <w:rPr>
          <w:rFonts w:ascii="Garamond" w:eastAsia="Arial" w:hAnsi="Garamond" w:cs="Tahoma"/>
          <w:color w:val="242624"/>
          <w:sz w:val="24"/>
          <w:szCs w:val="24"/>
        </w:rPr>
        <w:t>will</w:t>
      </w:r>
      <w:r w:rsidRPr="001A7AF5">
        <w:rPr>
          <w:rFonts w:ascii="Garamond" w:eastAsia="Arial" w:hAnsi="Garamond" w:cs="Tahoma"/>
          <w:color w:val="242624"/>
          <w:spacing w:val="20"/>
          <w:sz w:val="24"/>
          <w:szCs w:val="24"/>
        </w:rPr>
        <w:t xml:space="preserve"> </w:t>
      </w:r>
      <w:r w:rsidRPr="001A7AF5">
        <w:rPr>
          <w:rFonts w:ascii="Garamond" w:eastAsia="Arial" w:hAnsi="Garamond" w:cs="Tahoma"/>
          <w:color w:val="242624"/>
          <w:sz w:val="24"/>
          <w:szCs w:val="24"/>
        </w:rPr>
        <w:t>be</w:t>
      </w:r>
      <w:r w:rsidRPr="001A7AF5">
        <w:rPr>
          <w:rFonts w:ascii="Garamond" w:eastAsia="Arial" w:hAnsi="Garamond" w:cs="Tahoma"/>
          <w:color w:val="242624"/>
          <w:spacing w:val="3"/>
          <w:sz w:val="24"/>
          <w:szCs w:val="24"/>
        </w:rPr>
        <w:t xml:space="preserve"> </w:t>
      </w:r>
      <w:r w:rsidRPr="001A7AF5">
        <w:rPr>
          <w:rFonts w:ascii="Garamond" w:eastAsia="Arial" w:hAnsi="Garamond" w:cs="Tahoma"/>
          <w:color w:val="383A38"/>
          <w:sz w:val="24"/>
          <w:szCs w:val="24"/>
        </w:rPr>
        <w:t>scheduled</w:t>
      </w:r>
      <w:r w:rsidRPr="001A7AF5">
        <w:rPr>
          <w:rFonts w:ascii="Garamond" w:eastAsia="Arial" w:hAnsi="Garamond" w:cs="Tahoma"/>
          <w:color w:val="383A38"/>
          <w:spacing w:val="1"/>
          <w:sz w:val="24"/>
          <w:szCs w:val="24"/>
        </w:rPr>
        <w:t xml:space="preserve"> </w:t>
      </w:r>
      <w:r w:rsidRPr="001A7AF5">
        <w:rPr>
          <w:rFonts w:ascii="Garamond" w:eastAsia="Arial" w:hAnsi="Garamond" w:cs="Tahoma"/>
          <w:color w:val="383A38"/>
          <w:sz w:val="24"/>
          <w:szCs w:val="24"/>
        </w:rPr>
        <w:t>to</w:t>
      </w:r>
      <w:r w:rsidRPr="001A7AF5">
        <w:rPr>
          <w:rFonts w:ascii="Garamond" w:eastAsia="Arial" w:hAnsi="Garamond" w:cs="Tahoma"/>
          <w:color w:val="383A38"/>
          <w:spacing w:val="24"/>
          <w:sz w:val="24"/>
          <w:szCs w:val="24"/>
        </w:rPr>
        <w:t xml:space="preserve"> </w:t>
      </w:r>
      <w:r w:rsidRPr="001A7AF5">
        <w:rPr>
          <w:rFonts w:ascii="Garamond" w:eastAsia="Arial" w:hAnsi="Garamond" w:cs="Tahoma"/>
          <w:color w:val="242624"/>
          <w:w w:val="104"/>
          <w:sz w:val="24"/>
          <w:szCs w:val="24"/>
        </w:rPr>
        <w:t xml:space="preserve">work </w:t>
      </w:r>
      <w:r w:rsidRPr="001A7AF5">
        <w:rPr>
          <w:rFonts w:ascii="Garamond" w:eastAsia="Arial" w:hAnsi="Garamond" w:cs="Tahoma"/>
          <w:color w:val="242624"/>
          <w:sz w:val="24"/>
          <w:szCs w:val="24"/>
        </w:rPr>
        <w:t>on</w:t>
      </w:r>
      <w:r w:rsidRPr="001A7AF5">
        <w:rPr>
          <w:rFonts w:ascii="Garamond" w:eastAsia="Arial" w:hAnsi="Garamond" w:cs="Tahoma"/>
          <w:color w:val="242624"/>
          <w:spacing w:val="22"/>
          <w:sz w:val="24"/>
          <w:szCs w:val="24"/>
        </w:rPr>
        <w:t xml:space="preserve"> </w:t>
      </w:r>
      <w:r w:rsidRPr="001A7AF5">
        <w:rPr>
          <w:rFonts w:ascii="Garamond" w:eastAsia="Arial" w:hAnsi="Garamond" w:cs="Tahoma"/>
          <w:color w:val="242624"/>
          <w:sz w:val="24"/>
          <w:szCs w:val="24"/>
        </w:rPr>
        <w:t>the</w:t>
      </w:r>
      <w:r w:rsidRPr="001A7AF5">
        <w:rPr>
          <w:rFonts w:ascii="Garamond" w:eastAsia="Arial" w:hAnsi="Garamond" w:cs="Tahoma"/>
          <w:color w:val="242624"/>
          <w:spacing w:val="25"/>
          <w:sz w:val="24"/>
          <w:szCs w:val="24"/>
        </w:rPr>
        <w:t xml:space="preserve"> </w:t>
      </w:r>
      <w:r w:rsidRPr="001A7AF5">
        <w:rPr>
          <w:rFonts w:ascii="Garamond" w:eastAsia="Arial" w:hAnsi="Garamond" w:cs="Tahoma"/>
          <w:color w:val="383A38"/>
          <w:sz w:val="24"/>
          <w:szCs w:val="24"/>
        </w:rPr>
        <w:t>following</w:t>
      </w:r>
      <w:r w:rsidRPr="001A7AF5">
        <w:rPr>
          <w:rFonts w:ascii="Garamond" w:eastAsia="Arial" w:hAnsi="Garamond" w:cs="Tahoma"/>
          <w:color w:val="383A38"/>
          <w:spacing w:val="55"/>
          <w:sz w:val="24"/>
          <w:szCs w:val="24"/>
        </w:rPr>
        <w:t xml:space="preserve"> </w:t>
      </w:r>
      <w:r w:rsidRPr="001A7AF5">
        <w:rPr>
          <w:rFonts w:ascii="Garamond" w:eastAsia="Arial" w:hAnsi="Garamond" w:cs="Tahoma"/>
          <w:color w:val="242624"/>
          <w:sz w:val="24"/>
          <w:szCs w:val="24"/>
        </w:rPr>
        <w:t>holidays:  New</w:t>
      </w:r>
      <w:r w:rsidRPr="001A7AF5">
        <w:rPr>
          <w:rFonts w:ascii="Garamond" w:eastAsia="Arial" w:hAnsi="Garamond" w:cs="Tahoma"/>
          <w:color w:val="242624"/>
          <w:spacing w:val="25"/>
          <w:sz w:val="24"/>
          <w:szCs w:val="24"/>
        </w:rPr>
        <w:t xml:space="preserve"> </w:t>
      </w:r>
      <w:r w:rsidRPr="001A7AF5">
        <w:rPr>
          <w:rFonts w:ascii="Garamond" w:eastAsia="Arial" w:hAnsi="Garamond" w:cs="Tahoma"/>
          <w:color w:val="242624"/>
          <w:sz w:val="24"/>
          <w:szCs w:val="24"/>
        </w:rPr>
        <w:t>Year's</w:t>
      </w:r>
      <w:r w:rsidRPr="001A7AF5">
        <w:rPr>
          <w:rFonts w:ascii="Garamond" w:eastAsia="Arial" w:hAnsi="Garamond" w:cs="Tahoma"/>
          <w:color w:val="242624"/>
          <w:spacing w:val="-21"/>
          <w:sz w:val="24"/>
          <w:szCs w:val="24"/>
        </w:rPr>
        <w:t xml:space="preserve"> </w:t>
      </w:r>
      <w:r w:rsidRPr="001A7AF5">
        <w:rPr>
          <w:rFonts w:ascii="Garamond" w:eastAsia="Arial" w:hAnsi="Garamond" w:cs="Tahoma"/>
          <w:color w:val="242624"/>
          <w:sz w:val="24"/>
          <w:szCs w:val="24"/>
        </w:rPr>
        <w:t>Day,</w:t>
      </w:r>
      <w:r w:rsidRPr="001A7AF5">
        <w:rPr>
          <w:rFonts w:ascii="Garamond" w:eastAsia="Arial" w:hAnsi="Garamond" w:cs="Tahoma"/>
          <w:color w:val="242624"/>
          <w:spacing w:val="-17"/>
          <w:sz w:val="24"/>
          <w:szCs w:val="24"/>
        </w:rPr>
        <w:t xml:space="preserve"> </w:t>
      </w:r>
      <w:r w:rsidRPr="001A7AF5">
        <w:rPr>
          <w:rFonts w:ascii="Garamond" w:eastAsia="Arial" w:hAnsi="Garamond" w:cs="Tahoma"/>
          <w:color w:val="242624"/>
          <w:w w:val="105"/>
          <w:sz w:val="24"/>
          <w:szCs w:val="24"/>
        </w:rPr>
        <w:t>Mar</w:t>
      </w:r>
      <w:r w:rsidRPr="001A7AF5">
        <w:rPr>
          <w:rFonts w:ascii="Garamond" w:eastAsia="Arial" w:hAnsi="Garamond" w:cs="Tahoma"/>
          <w:color w:val="242624"/>
          <w:spacing w:val="-20"/>
          <w:w w:val="104"/>
          <w:sz w:val="24"/>
          <w:szCs w:val="24"/>
        </w:rPr>
        <w:t>t</w:t>
      </w:r>
      <w:r w:rsidRPr="001A7AF5">
        <w:rPr>
          <w:rFonts w:ascii="Garamond" w:eastAsia="Arial" w:hAnsi="Garamond" w:cs="Tahoma"/>
          <w:color w:val="464948"/>
          <w:spacing w:val="-11"/>
          <w:w w:val="153"/>
          <w:sz w:val="24"/>
          <w:szCs w:val="24"/>
        </w:rPr>
        <w:t>i</w:t>
      </w:r>
      <w:r w:rsidRPr="001A7AF5">
        <w:rPr>
          <w:rFonts w:ascii="Garamond" w:eastAsia="Arial" w:hAnsi="Garamond" w:cs="Tahoma"/>
          <w:color w:val="242624"/>
          <w:w w:val="112"/>
          <w:sz w:val="24"/>
          <w:szCs w:val="24"/>
        </w:rPr>
        <w:t>n</w:t>
      </w:r>
      <w:r w:rsidRPr="001A7AF5">
        <w:rPr>
          <w:rFonts w:ascii="Garamond" w:eastAsia="Arial" w:hAnsi="Garamond" w:cs="Tahoma"/>
          <w:color w:val="242624"/>
          <w:spacing w:val="15"/>
          <w:sz w:val="24"/>
          <w:szCs w:val="24"/>
        </w:rPr>
        <w:t xml:space="preserve"> </w:t>
      </w:r>
      <w:r w:rsidRPr="001A7AF5">
        <w:rPr>
          <w:rFonts w:ascii="Garamond" w:eastAsia="Arial" w:hAnsi="Garamond" w:cs="Tahoma"/>
          <w:color w:val="242624"/>
          <w:sz w:val="24"/>
          <w:szCs w:val="24"/>
        </w:rPr>
        <w:t>Luther</w:t>
      </w:r>
      <w:r w:rsidRPr="001A7AF5">
        <w:rPr>
          <w:rFonts w:ascii="Garamond" w:eastAsia="Arial" w:hAnsi="Garamond" w:cs="Tahoma"/>
          <w:color w:val="242624"/>
          <w:spacing w:val="23"/>
          <w:sz w:val="24"/>
          <w:szCs w:val="24"/>
        </w:rPr>
        <w:t xml:space="preserve"> </w:t>
      </w:r>
      <w:r w:rsidRPr="001A7AF5">
        <w:rPr>
          <w:rFonts w:ascii="Garamond" w:eastAsia="Arial" w:hAnsi="Garamond" w:cs="Tahoma"/>
          <w:color w:val="242624"/>
          <w:w w:val="101"/>
          <w:sz w:val="24"/>
          <w:szCs w:val="24"/>
        </w:rPr>
        <w:t>King,</w:t>
      </w:r>
      <w:r w:rsidRPr="001A7AF5">
        <w:rPr>
          <w:rFonts w:ascii="Garamond" w:eastAsia="Arial" w:hAnsi="Garamond" w:cs="Tahoma"/>
          <w:color w:val="242624"/>
          <w:spacing w:val="-32"/>
          <w:sz w:val="24"/>
          <w:szCs w:val="24"/>
        </w:rPr>
        <w:t xml:space="preserve"> </w:t>
      </w:r>
      <w:r w:rsidRPr="001A7AF5">
        <w:rPr>
          <w:rFonts w:ascii="Garamond" w:eastAsia="Arial" w:hAnsi="Garamond" w:cs="Tahoma"/>
          <w:color w:val="464948"/>
          <w:sz w:val="24"/>
          <w:szCs w:val="24"/>
        </w:rPr>
        <w:t>Jr.</w:t>
      </w:r>
      <w:r w:rsidRPr="001A7AF5">
        <w:rPr>
          <w:rFonts w:ascii="Garamond" w:eastAsia="Arial" w:hAnsi="Garamond" w:cs="Tahoma"/>
          <w:color w:val="464948"/>
          <w:spacing w:val="7"/>
          <w:sz w:val="24"/>
          <w:szCs w:val="24"/>
        </w:rPr>
        <w:t xml:space="preserve"> </w:t>
      </w:r>
      <w:r w:rsidRPr="001A7AF5">
        <w:rPr>
          <w:rFonts w:ascii="Garamond" w:eastAsia="Arial" w:hAnsi="Garamond" w:cs="Tahoma"/>
          <w:color w:val="242624"/>
          <w:w w:val="103"/>
          <w:sz w:val="24"/>
          <w:szCs w:val="24"/>
        </w:rPr>
        <w:t>Day</w:t>
      </w:r>
      <w:r w:rsidRPr="001A7AF5">
        <w:rPr>
          <w:rFonts w:ascii="Garamond" w:eastAsia="Arial" w:hAnsi="Garamond" w:cs="Tahoma"/>
          <w:color w:val="242624"/>
          <w:w w:val="102"/>
          <w:sz w:val="24"/>
          <w:szCs w:val="24"/>
        </w:rPr>
        <w:t>,</w:t>
      </w:r>
      <w:r w:rsidRPr="001A7AF5">
        <w:rPr>
          <w:rFonts w:ascii="Garamond" w:eastAsia="Arial" w:hAnsi="Garamond" w:cs="Tahoma"/>
          <w:color w:val="242624"/>
          <w:spacing w:val="-39"/>
          <w:sz w:val="24"/>
          <w:szCs w:val="24"/>
        </w:rPr>
        <w:t xml:space="preserve"> </w:t>
      </w:r>
      <w:r w:rsidRPr="001A7AF5">
        <w:rPr>
          <w:rFonts w:ascii="Garamond" w:eastAsia="Arial" w:hAnsi="Garamond" w:cs="Tahoma"/>
          <w:color w:val="242624"/>
          <w:w w:val="102"/>
          <w:sz w:val="24"/>
          <w:szCs w:val="24"/>
        </w:rPr>
        <w:t xml:space="preserve">Memorial </w:t>
      </w:r>
      <w:r w:rsidRPr="001A7AF5">
        <w:rPr>
          <w:rFonts w:ascii="Garamond" w:eastAsia="Arial" w:hAnsi="Garamond" w:cs="Tahoma"/>
          <w:color w:val="242624"/>
          <w:sz w:val="24"/>
          <w:szCs w:val="24"/>
        </w:rPr>
        <w:t xml:space="preserve">Day, </w:t>
      </w:r>
      <w:r w:rsidRPr="001A7AF5">
        <w:rPr>
          <w:rFonts w:ascii="Garamond" w:eastAsia="Arial" w:hAnsi="Garamond" w:cs="Tahoma"/>
          <w:color w:val="383A38"/>
          <w:sz w:val="24"/>
          <w:szCs w:val="24"/>
        </w:rPr>
        <w:t>Independence</w:t>
      </w:r>
      <w:r w:rsidRPr="001A7AF5">
        <w:rPr>
          <w:rFonts w:ascii="Garamond" w:eastAsia="Arial" w:hAnsi="Garamond" w:cs="Tahoma"/>
          <w:color w:val="383A38"/>
          <w:spacing w:val="8"/>
          <w:sz w:val="24"/>
          <w:szCs w:val="24"/>
        </w:rPr>
        <w:t xml:space="preserve"> </w:t>
      </w:r>
      <w:r w:rsidRPr="001A7AF5">
        <w:rPr>
          <w:rFonts w:ascii="Garamond" w:eastAsia="Arial" w:hAnsi="Garamond" w:cs="Tahoma"/>
          <w:color w:val="242624"/>
          <w:sz w:val="24"/>
          <w:szCs w:val="24"/>
        </w:rPr>
        <w:t>Day, Labor Day, Vetera</w:t>
      </w:r>
      <w:r w:rsidRPr="001A7AF5">
        <w:rPr>
          <w:rFonts w:ascii="Garamond" w:eastAsia="Arial" w:hAnsi="Garamond" w:cs="Tahoma"/>
          <w:color w:val="242624"/>
          <w:spacing w:val="-20"/>
          <w:sz w:val="24"/>
          <w:szCs w:val="24"/>
        </w:rPr>
        <w:t>n</w:t>
      </w:r>
      <w:r w:rsidRPr="001A7AF5">
        <w:rPr>
          <w:rFonts w:ascii="Garamond" w:eastAsia="Arial" w:hAnsi="Garamond" w:cs="Tahoma"/>
          <w:color w:val="464948"/>
          <w:sz w:val="24"/>
          <w:szCs w:val="24"/>
        </w:rPr>
        <w:t>s</w:t>
      </w:r>
      <w:r w:rsidRPr="001A7AF5">
        <w:rPr>
          <w:rFonts w:ascii="Garamond" w:eastAsia="Arial" w:hAnsi="Garamond" w:cs="Tahoma"/>
          <w:color w:val="464948"/>
          <w:spacing w:val="2"/>
          <w:sz w:val="24"/>
          <w:szCs w:val="24"/>
        </w:rPr>
        <w:t xml:space="preserve"> </w:t>
      </w:r>
      <w:r w:rsidRPr="001A7AF5">
        <w:rPr>
          <w:rFonts w:ascii="Garamond" w:eastAsia="Arial" w:hAnsi="Garamond" w:cs="Tahoma"/>
          <w:color w:val="242624"/>
          <w:sz w:val="24"/>
          <w:szCs w:val="24"/>
        </w:rPr>
        <w:t xml:space="preserve">Day, Thanksgiving </w:t>
      </w:r>
      <w:r w:rsidRPr="001A7AF5">
        <w:rPr>
          <w:rFonts w:ascii="Garamond" w:eastAsia="Arial" w:hAnsi="Garamond" w:cs="Tahoma"/>
          <w:color w:val="242624"/>
          <w:w w:val="101"/>
          <w:sz w:val="24"/>
          <w:szCs w:val="24"/>
        </w:rPr>
        <w:t>Da</w:t>
      </w:r>
      <w:r w:rsidRPr="001A7AF5">
        <w:rPr>
          <w:rFonts w:ascii="Garamond" w:eastAsia="Arial" w:hAnsi="Garamond" w:cs="Tahoma"/>
          <w:color w:val="242624"/>
          <w:spacing w:val="-20"/>
          <w:w w:val="101"/>
          <w:sz w:val="24"/>
          <w:szCs w:val="24"/>
        </w:rPr>
        <w:t>y</w:t>
      </w:r>
      <w:r w:rsidR="00526207" w:rsidRPr="001A7AF5">
        <w:rPr>
          <w:rFonts w:ascii="Garamond" w:eastAsia="Arial" w:hAnsi="Garamond" w:cs="Tahoma"/>
          <w:color w:val="242624"/>
          <w:spacing w:val="-20"/>
          <w:w w:val="101"/>
          <w:sz w:val="24"/>
          <w:szCs w:val="24"/>
        </w:rPr>
        <w:t>,</w:t>
      </w:r>
      <w:r w:rsidRPr="001A7AF5">
        <w:rPr>
          <w:rFonts w:ascii="Garamond" w:eastAsia="Arial" w:hAnsi="Garamond" w:cs="Tahoma"/>
          <w:color w:val="464948"/>
          <w:sz w:val="24"/>
          <w:szCs w:val="24"/>
        </w:rPr>
        <w:t xml:space="preserve"> </w:t>
      </w:r>
      <w:r w:rsidRPr="001A7AF5">
        <w:rPr>
          <w:rFonts w:ascii="Garamond" w:eastAsia="Arial" w:hAnsi="Garamond" w:cs="Tahoma"/>
          <w:color w:val="383A38"/>
          <w:w w:val="104"/>
          <w:sz w:val="24"/>
          <w:szCs w:val="24"/>
        </w:rPr>
        <w:t xml:space="preserve">and </w:t>
      </w:r>
      <w:r w:rsidRPr="001A7AF5">
        <w:rPr>
          <w:rFonts w:ascii="Garamond" w:eastAsia="Arial" w:hAnsi="Garamond" w:cs="Tahoma"/>
          <w:color w:val="383A38"/>
          <w:sz w:val="24"/>
          <w:szCs w:val="24"/>
        </w:rPr>
        <w:t xml:space="preserve">Christmas </w:t>
      </w:r>
      <w:r w:rsidRPr="001A7AF5">
        <w:rPr>
          <w:rFonts w:ascii="Garamond" w:eastAsia="Arial" w:hAnsi="Garamond" w:cs="Tahoma"/>
          <w:color w:val="242624"/>
          <w:sz w:val="24"/>
          <w:szCs w:val="24"/>
        </w:rPr>
        <w:t xml:space="preserve">Day. </w:t>
      </w:r>
      <w:r w:rsidRPr="001A7AF5">
        <w:rPr>
          <w:rFonts w:ascii="Garamond" w:eastAsia="Arial" w:hAnsi="Garamond" w:cs="Tahoma"/>
          <w:color w:val="242624"/>
          <w:spacing w:val="42"/>
          <w:sz w:val="24"/>
          <w:szCs w:val="24"/>
        </w:rPr>
        <w:t xml:space="preserve"> </w:t>
      </w:r>
      <w:r w:rsidRPr="001A7AF5">
        <w:rPr>
          <w:rFonts w:ascii="Garamond" w:eastAsia="Arial" w:hAnsi="Garamond" w:cs="Tahoma"/>
          <w:color w:val="242624"/>
          <w:sz w:val="24"/>
          <w:szCs w:val="24"/>
        </w:rPr>
        <w:t>When</w:t>
      </w:r>
      <w:r w:rsidRPr="001A7AF5">
        <w:rPr>
          <w:rFonts w:ascii="Garamond" w:eastAsia="Arial" w:hAnsi="Garamond" w:cs="Tahoma"/>
          <w:color w:val="242624"/>
          <w:spacing w:val="9"/>
          <w:sz w:val="24"/>
          <w:szCs w:val="24"/>
        </w:rPr>
        <w:t xml:space="preserve"> </w:t>
      </w:r>
      <w:r w:rsidRPr="001A7AF5">
        <w:rPr>
          <w:rFonts w:ascii="Garamond" w:eastAsia="Arial" w:hAnsi="Garamond" w:cs="Tahoma"/>
          <w:color w:val="383A38"/>
          <w:sz w:val="24"/>
          <w:szCs w:val="24"/>
        </w:rPr>
        <w:t>any</w:t>
      </w:r>
      <w:r w:rsidRPr="001A7AF5">
        <w:rPr>
          <w:rFonts w:ascii="Garamond" w:eastAsia="Arial" w:hAnsi="Garamond" w:cs="Tahoma"/>
          <w:color w:val="383A38"/>
          <w:spacing w:val="29"/>
          <w:sz w:val="24"/>
          <w:szCs w:val="24"/>
        </w:rPr>
        <w:t xml:space="preserve"> </w:t>
      </w:r>
      <w:r w:rsidRPr="001A7AF5">
        <w:rPr>
          <w:rFonts w:ascii="Garamond" w:eastAsia="Arial" w:hAnsi="Garamond" w:cs="Tahoma"/>
          <w:color w:val="242624"/>
          <w:sz w:val="24"/>
          <w:szCs w:val="24"/>
        </w:rPr>
        <w:t>of</w:t>
      </w:r>
      <w:r w:rsidRPr="001A7AF5">
        <w:rPr>
          <w:rFonts w:ascii="Garamond" w:eastAsia="Arial" w:hAnsi="Garamond" w:cs="Tahoma"/>
          <w:color w:val="242624"/>
          <w:spacing w:val="35"/>
          <w:sz w:val="24"/>
          <w:szCs w:val="24"/>
        </w:rPr>
        <w:t xml:space="preserve"> </w:t>
      </w:r>
      <w:r w:rsidRPr="001A7AF5">
        <w:rPr>
          <w:rFonts w:ascii="Garamond" w:eastAsia="Arial" w:hAnsi="Garamond" w:cs="Tahoma"/>
          <w:color w:val="242624"/>
          <w:sz w:val="24"/>
          <w:szCs w:val="24"/>
        </w:rPr>
        <w:t>the</w:t>
      </w:r>
      <w:r w:rsidRPr="001A7AF5">
        <w:rPr>
          <w:rFonts w:ascii="Garamond" w:eastAsia="Arial" w:hAnsi="Garamond" w:cs="Tahoma"/>
          <w:color w:val="242624"/>
          <w:spacing w:val="34"/>
          <w:sz w:val="24"/>
          <w:szCs w:val="24"/>
        </w:rPr>
        <w:t xml:space="preserve"> </w:t>
      </w:r>
      <w:r w:rsidRPr="001A7AF5">
        <w:rPr>
          <w:rFonts w:ascii="Garamond" w:eastAsia="Arial" w:hAnsi="Garamond" w:cs="Tahoma"/>
          <w:color w:val="383A38"/>
          <w:sz w:val="24"/>
          <w:szCs w:val="24"/>
        </w:rPr>
        <w:t>above</w:t>
      </w:r>
      <w:r w:rsidRPr="001A7AF5">
        <w:rPr>
          <w:rFonts w:ascii="Garamond" w:eastAsia="Arial" w:hAnsi="Garamond" w:cs="Tahoma"/>
          <w:color w:val="383A38"/>
          <w:spacing w:val="21"/>
          <w:sz w:val="24"/>
          <w:szCs w:val="24"/>
        </w:rPr>
        <w:t xml:space="preserve"> </w:t>
      </w:r>
      <w:r w:rsidRPr="001A7AF5">
        <w:rPr>
          <w:rFonts w:ascii="Garamond" w:eastAsia="Arial" w:hAnsi="Garamond" w:cs="Tahoma"/>
          <w:color w:val="242624"/>
          <w:sz w:val="24"/>
          <w:szCs w:val="24"/>
        </w:rPr>
        <w:t>holidays</w:t>
      </w:r>
      <w:r w:rsidRPr="001A7AF5">
        <w:rPr>
          <w:rFonts w:ascii="Garamond" w:eastAsia="Arial" w:hAnsi="Garamond" w:cs="Tahoma"/>
          <w:color w:val="242624"/>
          <w:spacing w:val="32"/>
          <w:sz w:val="24"/>
          <w:szCs w:val="24"/>
        </w:rPr>
        <w:t xml:space="preserve"> </w:t>
      </w:r>
      <w:r w:rsidRPr="001A7AF5">
        <w:rPr>
          <w:rFonts w:ascii="Garamond" w:eastAsia="Arial" w:hAnsi="Garamond" w:cs="Tahoma"/>
          <w:color w:val="383A38"/>
          <w:sz w:val="24"/>
          <w:szCs w:val="24"/>
        </w:rPr>
        <w:t>falls</w:t>
      </w:r>
      <w:r w:rsidRPr="001A7AF5">
        <w:rPr>
          <w:rFonts w:ascii="Garamond" w:eastAsia="Arial" w:hAnsi="Garamond" w:cs="Tahoma"/>
          <w:color w:val="383A38"/>
          <w:spacing w:val="13"/>
          <w:sz w:val="24"/>
          <w:szCs w:val="24"/>
        </w:rPr>
        <w:t xml:space="preserve"> </w:t>
      </w:r>
      <w:r w:rsidRPr="001A7AF5">
        <w:rPr>
          <w:rFonts w:ascii="Garamond" w:eastAsia="Arial" w:hAnsi="Garamond" w:cs="Tahoma"/>
          <w:color w:val="242624"/>
          <w:sz w:val="24"/>
          <w:szCs w:val="24"/>
        </w:rPr>
        <w:t>on</w:t>
      </w:r>
      <w:r w:rsidRPr="001A7AF5">
        <w:rPr>
          <w:rFonts w:ascii="Garamond" w:eastAsia="Arial" w:hAnsi="Garamond" w:cs="Tahoma"/>
          <w:color w:val="242624"/>
          <w:spacing w:val="23"/>
          <w:sz w:val="24"/>
          <w:szCs w:val="24"/>
        </w:rPr>
        <w:t xml:space="preserve"> </w:t>
      </w:r>
      <w:r w:rsidRPr="001A7AF5">
        <w:rPr>
          <w:rFonts w:ascii="Garamond" w:eastAsia="Arial" w:hAnsi="Garamond" w:cs="Tahoma"/>
          <w:color w:val="383A38"/>
          <w:w w:val="101"/>
          <w:sz w:val="24"/>
          <w:szCs w:val="24"/>
        </w:rPr>
        <w:t>Saturday,</w:t>
      </w:r>
      <w:r w:rsidRPr="001A7AF5">
        <w:rPr>
          <w:rFonts w:ascii="Garamond" w:eastAsia="Arial" w:hAnsi="Garamond" w:cs="Tahoma"/>
          <w:color w:val="383A38"/>
          <w:spacing w:val="-34"/>
          <w:sz w:val="24"/>
          <w:szCs w:val="24"/>
        </w:rPr>
        <w:t xml:space="preserve"> </w:t>
      </w:r>
      <w:r w:rsidRPr="001A7AF5">
        <w:rPr>
          <w:rFonts w:ascii="Garamond" w:eastAsia="Arial" w:hAnsi="Garamond" w:cs="Tahoma"/>
          <w:color w:val="242624"/>
          <w:sz w:val="24"/>
          <w:szCs w:val="24"/>
        </w:rPr>
        <w:t>the</w:t>
      </w:r>
      <w:r w:rsidRPr="001A7AF5">
        <w:rPr>
          <w:rFonts w:ascii="Garamond" w:eastAsia="Arial" w:hAnsi="Garamond" w:cs="Tahoma"/>
          <w:color w:val="242624"/>
          <w:spacing w:val="44"/>
          <w:sz w:val="24"/>
          <w:szCs w:val="24"/>
        </w:rPr>
        <w:t xml:space="preserve"> </w:t>
      </w:r>
      <w:r w:rsidRPr="001A7AF5">
        <w:rPr>
          <w:rFonts w:ascii="Garamond" w:eastAsia="Arial" w:hAnsi="Garamond" w:cs="Tahoma"/>
          <w:color w:val="242624"/>
          <w:w w:val="102"/>
          <w:sz w:val="24"/>
          <w:szCs w:val="24"/>
        </w:rPr>
        <w:t xml:space="preserve">preceding </w:t>
      </w:r>
      <w:r w:rsidRPr="001A7AF5">
        <w:rPr>
          <w:rFonts w:ascii="Garamond" w:eastAsia="Arial" w:hAnsi="Garamond" w:cs="Tahoma"/>
          <w:color w:val="383A38"/>
          <w:sz w:val="24"/>
          <w:szCs w:val="24"/>
        </w:rPr>
        <w:t>Friday</w:t>
      </w:r>
      <w:r w:rsidRPr="001A7AF5">
        <w:rPr>
          <w:rFonts w:ascii="Garamond" w:eastAsia="Arial" w:hAnsi="Garamond" w:cs="Tahoma"/>
          <w:color w:val="383A38"/>
          <w:spacing w:val="8"/>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18"/>
          <w:sz w:val="24"/>
          <w:szCs w:val="24"/>
        </w:rPr>
        <w:t xml:space="preserve"> </w:t>
      </w:r>
      <w:r w:rsidRPr="001A7AF5">
        <w:rPr>
          <w:rFonts w:ascii="Garamond" w:eastAsia="Arial" w:hAnsi="Garamond" w:cs="Tahoma"/>
          <w:color w:val="242624"/>
          <w:sz w:val="24"/>
          <w:szCs w:val="24"/>
        </w:rPr>
        <w:t>be</w:t>
      </w:r>
      <w:r w:rsidRPr="001A7AF5">
        <w:rPr>
          <w:rFonts w:ascii="Garamond" w:eastAsia="Arial" w:hAnsi="Garamond" w:cs="Tahoma"/>
          <w:color w:val="242624"/>
          <w:spacing w:val="22"/>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36"/>
          <w:sz w:val="24"/>
          <w:szCs w:val="24"/>
        </w:rPr>
        <w:t xml:space="preserve"> </w:t>
      </w:r>
      <w:r w:rsidRPr="001A7AF5">
        <w:rPr>
          <w:rFonts w:ascii="Garamond" w:eastAsia="Arial" w:hAnsi="Garamond" w:cs="Tahoma"/>
          <w:color w:val="242624"/>
          <w:w w:val="103"/>
          <w:sz w:val="24"/>
          <w:szCs w:val="24"/>
        </w:rPr>
        <w:t>holida</w:t>
      </w:r>
      <w:r w:rsidRPr="001A7AF5">
        <w:rPr>
          <w:rFonts w:ascii="Garamond" w:eastAsia="Arial" w:hAnsi="Garamond" w:cs="Tahoma"/>
          <w:color w:val="242624"/>
          <w:spacing w:val="-15"/>
          <w:w w:val="103"/>
          <w:sz w:val="24"/>
          <w:szCs w:val="24"/>
        </w:rPr>
        <w:t>y</w:t>
      </w:r>
      <w:r w:rsidR="00526207" w:rsidRPr="001A7AF5">
        <w:rPr>
          <w:rFonts w:ascii="Garamond" w:eastAsia="Arial" w:hAnsi="Garamond" w:cs="Tahoma"/>
          <w:color w:val="242624"/>
          <w:spacing w:val="-15"/>
          <w:w w:val="103"/>
          <w:sz w:val="24"/>
          <w:szCs w:val="24"/>
        </w:rPr>
        <w:t>.</w:t>
      </w:r>
      <w:r w:rsidRPr="001A7AF5">
        <w:rPr>
          <w:rFonts w:ascii="Garamond" w:eastAsia="Arial" w:hAnsi="Garamond" w:cs="Tahoma"/>
          <w:color w:val="707070"/>
          <w:sz w:val="24"/>
          <w:szCs w:val="24"/>
        </w:rPr>
        <w:t xml:space="preserve"> </w:t>
      </w:r>
      <w:r w:rsidRPr="001A7AF5">
        <w:rPr>
          <w:rFonts w:ascii="Garamond" w:eastAsia="Arial" w:hAnsi="Garamond" w:cs="Tahoma"/>
          <w:color w:val="707070"/>
          <w:spacing w:val="-2"/>
          <w:sz w:val="24"/>
          <w:szCs w:val="24"/>
        </w:rPr>
        <w:t xml:space="preserve"> </w:t>
      </w:r>
      <w:r w:rsidRPr="001A7AF5">
        <w:rPr>
          <w:rFonts w:ascii="Garamond" w:eastAsia="Arial" w:hAnsi="Garamond" w:cs="Tahoma"/>
          <w:color w:val="242624"/>
          <w:sz w:val="24"/>
          <w:szCs w:val="24"/>
        </w:rPr>
        <w:t>When</w:t>
      </w:r>
      <w:r w:rsidRPr="001A7AF5">
        <w:rPr>
          <w:rFonts w:ascii="Garamond" w:eastAsia="Arial" w:hAnsi="Garamond" w:cs="Tahoma"/>
          <w:color w:val="242624"/>
          <w:spacing w:val="7"/>
          <w:sz w:val="24"/>
          <w:szCs w:val="24"/>
        </w:rPr>
        <w:t xml:space="preserve"> </w:t>
      </w:r>
      <w:r w:rsidRPr="001A7AF5">
        <w:rPr>
          <w:rFonts w:ascii="Garamond" w:eastAsia="Arial" w:hAnsi="Garamond" w:cs="Tahoma"/>
          <w:color w:val="383A38"/>
          <w:sz w:val="24"/>
          <w:szCs w:val="24"/>
        </w:rPr>
        <w:t>any</w:t>
      </w:r>
      <w:r w:rsidRPr="001A7AF5">
        <w:rPr>
          <w:rFonts w:ascii="Garamond" w:eastAsia="Arial" w:hAnsi="Garamond" w:cs="Tahoma"/>
          <w:color w:val="383A38"/>
          <w:spacing w:val="29"/>
          <w:sz w:val="24"/>
          <w:szCs w:val="24"/>
        </w:rPr>
        <w:t xml:space="preserve"> </w:t>
      </w:r>
      <w:r w:rsidRPr="001A7AF5">
        <w:rPr>
          <w:rFonts w:ascii="Garamond" w:eastAsia="Arial" w:hAnsi="Garamond" w:cs="Tahoma"/>
          <w:color w:val="242624"/>
          <w:spacing w:val="-3"/>
          <w:sz w:val="24"/>
          <w:szCs w:val="24"/>
        </w:rPr>
        <w:t>o</w:t>
      </w:r>
      <w:r w:rsidRPr="001A7AF5">
        <w:rPr>
          <w:rFonts w:ascii="Garamond" w:eastAsia="Arial" w:hAnsi="Garamond" w:cs="Tahoma"/>
          <w:color w:val="464948"/>
          <w:sz w:val="24"/>
          <w:szCs w:val="24"/>
        </w:rPr>
        <w:t>f</w:t>
      </w:r>
      <w:r w:rsidR="00526207" w:rsidRPr="001A7AF5">
        <w:rPr>
          <w:rFonts w:ascii="Garamond" w:eastAsia="Arial" w:hAnsi="Garamond" w:cs="Tahoma"/>
          <w:color w:val="464948"/>
          <w:sz w:val="24"/>
          <w:szCs w:val="24"/>
        </w:rPr>
        <w:t xml:space="preserve"> the</w:t>
      </w:r>
      <w:r w:rsidRPr="001A7AF5">
        <w:rPr>
          <w:rFonts w:ascii="Garamond" w:eastAsia="Arial" w:hAnsi="Garamond" w:cs="Tahoma"/>
          <w:color w:val="464948"/>
          <w:spacing w:val="47"/>
          <w:sz w:val="24"/>
          <w:szCs w:val="24"/>
        </w:rPr>
        <w:t xml:space="preserve"> </w:t>
      </w:r>
      <w:r w:rsidRPr="001A7AF5">
        <w:rPr>
          <w:rFonts w:ascii="Garamond" w:eastAsia="Arial" w:hAnsi="Garamond" w:cs="Tahoma"/>
          <w:color w:val="383A38"/>
          <w:sz w:val="24"/>
          <w:szCs w:val="24"/>
        </w:rPr>
        <w:t>above</w:t>
      </w:r>
      <w:r w:rsidRPr="001A7AF5">
        <w:rPr>
          <w:rFonts w:ascii="Garamond" w:eastAsia="Arial" w:hAnsi="Garamond" w:cs="Tahoma"/>
          <w:color w:val="383A38"/>
          <w:spacing w:val="22"/>
          <w:sz w:val="24"/>
          <w:szCs w:val="24"/>
        </w:rPr>
        <w:t xml:space="preserve"> </w:t>
      </w:r>
      <w:r w:rsidRPr="001A7AF5">
        <w:rPr>
          <w:rFonts w:ascii="Garamond" w:eastAsia="Arial" w:hAnsi="Garamond" w:cs="Tahoma"/>
          <w:color w:val="242624"/>
          <w:sz w:val="24"/>
          <w:szCs w:val="24"/>
        </w:rPr>
        <w:t>holidays</w:t>
      </w:r>
      <w:r w:rsidRPr="001A7AF5">
        <w:rPr>
          <w:rFonts w:ascii="Garamond" w:eastAsia="Arial" w:hAnsi="Garamond" w:cs="Tahoma"/>
          <w:color w:val="242624"/>
          <w:spacing w:val="25"/>
          <w:sz w:val="24"/>
          <w:szCs w:val="24"/>
        </w:rPr>
        <w:t xml:space="preserve"> </w:t>
      </w:r>
      <w:r w:rsidRPr="001A7AF5">
        <w:rPr>
          <w:rFonts w:ascii="Garamond" w:eastAsia="Arial" w:hAnsi="Garamond" w:cs="Tahoma"/>
          <w:color w:val="383A38"/>
          <w:sz w:val="24"/>
          <w:szCs w:val="24"/>
        </w:rPr>
        <w:t>falls</w:t>
      </w:r>
      <w:r w:rsidRPr="001A7AF5">
        <w:rPr>
          <w:rFonts w:ascii="Garamond" w:eastAsia="Arial" w:hAnsi="Garamond" w:cs="Tahoma"/>
          <w:color w:val="383A38"/>
          <w:spacing w:val="22"/>
          <w:sz w:val="24"/>
          <w:szCs w:val="24"/>
        </w:rPr>
        <w:t xml:space="preserve"> </w:t>
      </w:r>
      <w:r w:rsidRPr="001A7AF5">
        <w:rPr>
          <w:rFonts w:ascii="Garamond" w:eastAsia="Arial" w:hAnsi="Garamond" w:cs="Tahoma"/>
          <w:color w:val="383A38"/>
          <w:sz w:val="24"/>
          <w:szCs w:val="24"/>
        </w:rPr>
        <w:t>on</w:t>
      </w:r>
      <w:r w:rsidRPr="001A7AF5">
        <w:rPr>
          <w:rFonts w:ascii="Garamond" w:eastAsia="Arial" w:hAnsi="Garamond" w:cs="Tahoma"/>
          <w:color w:val="383A38"/>
          <w:spacing w:val="31"/>
          <w:sz w:val="24"/>
          <w:szCs w:val="24"/>
        </w:rPr>
        <w:t xml:space="preserve"> </w:t>
      </w:r>
      <w:r w:rsidRPr="001A7AF5">
        <w:rPr>
          <w:rFonts w:ascii="Garamond" w:eastAsia="Arial" w:hAnsi="Garamond" w:cs="Tahoma"/>
          <w:color w:val="383A38"/>
          <w:sz w:val="24"/>
          <w:szCs w:val="24"/>
        </w:rPr>
        <w:t>Sunday,</w:t>
      </w:r>
      <w:r w:rsidRPr="001A7AF5">
        <w:rPr>
          <w:rFonts w:ascii="Garamond" w:eastAsia="Arial" w:hAnsi="Garamond" w:cs="Tahoma"/>
          <w:color w:val="383A38"/>
          <w:spacing w:val="-15"/>
          <w:sz w:val="24"/>
          <w:szCs w:val="24"/>
        </w:rPr>
        <w:t xml:space="preserve"> </w:t>
      </w:r>
      <w:r w:rsidRPr="001A7AF5">
        <w:rPr>
          <w:rFonts w:ascii="Garamond" w:eastAsia="Arial" w:hAnsi="Garamond" w:cs="Tahoma"/>
          <w:color w:val="242624"/>
          <w:w w:val="108"/>
          <w:sz w:val="24"/>
          <w:szCs w:val="24"/>
        </w:rPr>
        <w:t xml:space="preserve">the </w:t>
      </w:r>
      <w:r w:rsidRPr="001A7AF5">
        <w:rPr>
          <w:rFonts w:ascii="Garamond" w:eastAsia="Arial" w:hAnsi="Garamond" w:cs="Tahoma"/>
          <w:color w:val="383A38"/>
          <w:sz w:val="24"/>
          <w:szCs w:val="24"/>
        </w:rPr>
        <w:t>following</w:t>
      </w:r>
      <w:r w:rsidRPr="001A7AF5">
        <w:rPr>
          <w:rFonts w:ascii="Garamond" w:eastAsia="Arial" w:hAnsi="Garamond" w:cs="Tahoma"/>
          <w:color w:val="383A38"/>
          <w:spacing w:val="42"/>
          <w:sz w:val="24"/>
          <w:szCs w:val="24"/>
        </w:rPr>
        <w:t xml:space="preserve"> </w:t>
      </w:r>
      <w:r w:rsidRPr="001A7AF5">
        <w:rPr>
          <w:rFonts w:ascii="Garamond" w:eastAsia="Arial" w:hAnsi="Garamond" w:cs="Tahoma"/>
          <w:color w:val="383A38"/>
          <w:sz w:val="24"/>
          <w:szCs w:val="24"/>
        </w:rPr>
        <w:t>Monday</w:t>
      </w:r>
      <w:r w:rsidRPr="001A7AF5">
        <w:rPr>
          <w:rFonts w:ascii="Garamond" w:eastAsia="Arial" w:hAnsi="Garamond" w:cs="Tahoma"/>
          <w:color w:val="383A38"/>
          <w:spacing w:val="35"/>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18"/>
          <w:sz w:val="24"/>
          <w:szCs w:val="24"/>
        </w:rPr>
        <w:t xml:space="preserve"> </w:t>
      </w:r>
      <w:r w:rsidRPr="001A7AF5">
        <w:rPr>
          <w:rFonts w:ascii="Garamond" w:eastAsia="Arial" w:hAnsi="Garamond" w:cs="Tahoma"/>
          <w:color w:val="242624"/>
          <w:sz w:val="24"/>
          <w:szCs w:val="24"/>
        </w:rPr>
        <w:t>be</w:t>
      </w:r>
      <w:r w:rsidRPr="001A7AF5">
        <w:rPr>
          <w:rFonts w:ascii="Garamond" w:eastAsia="Arial" w:hAnsi="Garamond" w:cs="Tahoma"/>
          <w:color w:val="242624"/>
          <w:spacing w:val="30"/>
          <w:sz w:val="24"/>
          <w:szCs w:val="24"/>
        </w:rPr>
        <w:t xml:space="preserve"> </w:t>
      </w:r>
      <w:r w:rsidRPr="001A7AF5">
        <w:rPr>
          <w:rFonts w:ascii="Garamond" w:eastAsia="Arial" w:hAnsi="Garamond" w:cs="Tahoma"/>
          <w:color w:val="242624"/>
          <w:sz w:val="24"/>
          <w:szCs w:val="24"/>
        </w:rPr>
        <w:t>t</w:t>
      </w:r>
      <w:r w:rsidRPr="001A7AF5">
        <w:rPr>
          <w:rFonts w:ascii="Garamond" w:eastAsia="Arial" w:hAnsi="Garamond" w:cs="Tahoma"/>
          <w:color w:val="242624"/>
          <w:spacing w:val="-12"/>
          <w:sz w:val="24"/>
          <w:szCs w:val="24"/>
        </w:rPr>
        <w:t>h</w:t>
      </w:r>
      <w:r w:rsidRPr="001A7AF5">
        <w:rPr>
          <w:rFonts w:ascii="Garamond" w:eastAsia="Arial" w:hAnsi="Garamond" w:cs="Tahoma"/>
          <w:color w:val="464948"/>
          <w:sz w:val="24"/>
          <w:szCs w:val="24"/>
        </w:rPr>
        <w:t>e</w:t>
      </w:r>
      <w:r w:rsidRPr="001A7AF5">
        <w:rPr>
          <w:rFonts w:ascii="Garamond" w:eastAsia="Arial" w:hAnsi="Garamond" w:cs="Tahoma"/>
          <w:color w:val="464948"/>
          <w:spacing w:val="47"/>
          <w:sz w:val="24"/>
          <w:szCs w:val="24"/>
        </w:rPr>
        <w:t xml:space="preserve"> </w:t>
      </w:r>
      <w:r w:rsidR="00526207" w:rsidRPr="001A7AF5">
        <w:rPr>
          <w:rFonts w:ascii="Garamond" w:eastAsia="Arial" w:hAnsi="Garamond" w:cs="Tahoma"/>
          <w:color w:val="242624"/>
          <w:sz w:val="24"/>
          <w:szCs w:val="24"/>
        </w:rPr>
        <w:t xml:space="preserve">holiday. </w:t>
      </w:r>
      <w:r w:rsidRPr="001A7AF5">
        <w:rPr>
          <w:rFonts w:ascii="Garamond" w:eastAsia="Arial" w:hAnsi="Garamond" w:cs="Tahoma"/>
          <w:color w:val="242624"/>
          <w:spacing w:val="18"/>
          <w:sz w:val="24"/>
          <w:szCs w:val="24"/>
        </w:rPr>
        <w:t xml:space="preserve"> </w:t>
      </w:r>
      <w:r w:rsidRPr="001A7AF5">
        <w:rPr>
          <w:rFonts w:ascii="Garamond" w:eastAsia="Arial" w:hAnsi="Garamond" w:cs="Tahoma"/>
          <w:color w:val="242624"/>
          <w:sz w:val="24"/>
          <w:szCs w:val="24"/>
        </w:rPr>
        <w:t>Any</w:t>
      </w:r>
      <w:r w:rsidRPr="001A7AF5">
        <w:rPr>
          <w:rFonts w:ascii="Garamond" w:eastAsia="Arial" w:hAnsi="Garamond" w:cs="Tahoma"/>
          <w:color w:val="242624"/>
          <w:spacing w:val="15"/>
          <w:sz w:val="24"/>
          <w:szCs w:val="24"/>
        </w:rPr>
        <w:t xml:space="preserve"> </w:t>
      </w:r>
      <w:r w:rsidRPr="001A7AF5">
        <w:rPr>
          <w:rFonts w:ascii="Garamond" w:eastAsia="Arial" w:hAnsi="Garamond" w:cs="Tahoma"/>
          <w:color w:val="242624"/>
          <w:sz w:val="24"/>
          <w:szCs w:val="24"/>
        </w:rPr>
        <w:t>member</w:t>
      </w:r>
      <w:r w:rsidRPr="001A7AF5">
        <w:rPr>
          <w:rFonts w:ascii="Garamond" w:eastAsia="Arial" w:hAnsi="Garamond" w:cs="Tahoma"/>
          <w:color w:val="242624"/>
          <w:spacing w:val="37"/>
          <w:sz w:val="24"/>
          <w:szCs w:val="24"/>
        </w:rPr>
        <w:t xml:space="preserve"> </w:t>
      </w:r>
      <w:r w:rsidRPr="001A7AF5">
        <w:rPr>
          <w:rFonts w:ascii="Garamond" w:eastAsia="Arial" w:hAnsi="Garamond" w:cs="Tahoma"/>
          <w:color w:val="383A38"/>
          <w:sz w:val="24"/>
          <w:szCs w:val="24"/>
        </w:rPr>
        <w:t>of</w:t>
      </w:r>
      <w:r w:rsidRPr="001A7AF5">
        <w:rPr>
          <w:rFonts w:ascii="Garamond" w:eastAsia="Arial" w:hAnsi="Garamond" w:cs="Tahoma"/>
          <w:color w:val="383A38"/>
          <w:spacing w:val="34"/>
          <w:sz w:val="24"/>
          <w:szCs w:val="24"/>
        </w:rPr>
        <w:t xml:space="preserve"> </w:t>
      </w:r>
      <w:r w:rsidRPr="001A7AF5">
        <w:rPr>
          <w:rFonts w:ascii="Garamond" w:eastAsia="Arial" w:hAnsi="Garamond" w:cs="Tahoma"/>
          <w:color w:val="383A38"/>
          <w:sz w:val="24"/>
          <w:szCs w:val="24"/>
        </w:rPr>
        <w:t>the</w:t>
      </w:r>
      <w:r w:rsidRPr="001A7AF5">
        <w:rPr>
          <w:rFonts w:ascii="Garamond" w:eastAsia="Arial" w:hAnsi="Garamond" w:cs="Tahoma"/>
          <w:color w:val="383A38"/>
          <w:spacing w:val="41"/>
          <w:sz w:val="24"/>
          <w:szCs w:val="24"/>
        </w:rPr>
        <w:t xml:space="preserve"> </w:t>
      </w:r>
      <w:r w:rsidRPr="001A7AF5">
        <w:rPr>
          <w:rFonts w:ascii="Garamond" w:eastAsia="Arial" w:hAnsi="Garamond" w:cs="Tahoma"/>
          <w:color w:val="383A38"/>
          <w:sz w:val="24"/>
          <w:szCs w:val="24"/>
        </w:rPr>
        <w:t>faculty</w:t>
      </w:r>
      <w:r w:rsidRPr="001A7AF5">
        <w:rPr>
          <w:rFonts w:ascii="Garamond" w:eastAsia="Arial" w:hAnsi="Garamond" w:cs="Tahoma"/>
          <w:color w:val="383A38"/>
          <w:spacing w:val="57"/>
          <w:sz w:val="24"/>
          <w:szCs w:val="24"/>
        </w:rPr>
        <w:t xml:space="preserve"> </w:t>
      </w:r>
      <w:r w:rsidRPr="001A7AF5">
        <w:rPr>
          <w:rFonts w:ascii="Garamond" w:eastAsia="Arial" w:hAnsi="Garamond" w:cs="Tahoma"/>
          <w:color w:val="383A38"/>
          <w:sz w:val="24"/>
          <w:szCs w:val="24"/>
        </w:rPr>
        <w:t>who</w:t>
      </w:r>
      <w:r w:rsidRPr="001A7AF5">
        <w:rPr>
          <w:rFonts w:ascii="Garamond" w:eastAsia="Arial" w:hAnsi="Garamond" w:cs="Tahoma"/>
          <w:color w:val="383A38"/>
          <w:spacing w:val="31"/>
          <w:sz w:val="24"/>
          <w:szCs w:val="24"/>
        </w:rPr>
        <w:t xml:space="preserve"> </w:t>
      </w:r>
      <w:r w:rsidRPr="001A7AF5">
        <w:rPr>
          <w:rFonts w:ascii="Garamond" w:eastAsia="Arial" w:hAnsi="Garamond" w:cs="Tahoma"/>
          <w:color w:val="383A38"/>
          <w:sz w:val="24"/>
          <w:szCs w:val="24"/>
        </w:rPr>
        <w:t>observes religious</w:t>
      </w:r>
      <w:r w:rsidRPr="001A7AF5">
        <w:rPr>
          <w:rFonts w:ascii="Garamond" w:eastAsia="Arial" w:hAnsi="Garamond" w:cs="Tahoma"/>
          <w:color w:val="383A38"/>
          <w:spacing w:val="20"/>
          <w:sz w:val="24"/>
          <w:szCs w:val="24"/>
        </w:rPr>
        <w:t xml:space="preserve"> </w:t>
      </w:r>
      <w:r w:rsidRPr="001A7AF5">
        <w:rPr>
          <w:rFonts w:ascii="Garamond" w:eastAsia="Arial" w:hAnsi="Garamond" w:cs="Tahoma"/>
          <w:color w:val="242624"/>
          <w:sz w:val="24"/>
          <w:szCs w:val="24"/>
        </w:rPr>
        <w:t>holidays</w:t>
      </w:r>
      <w:r w:rsidRPr="001A7AF5">
        <w:rPr>
          <w:rFonts w:ascii="Garamond" w:eastAsia="Arial" w:hAnsi="Garamond" w:cs="Tahoma"/>
          <w:color w:val="242624"/>
          <w:spacing w:val="20"/>
          <w:sz w:val="24"/>
          <w:szCs w:val="24"/>
        </w:rPr>
        <w:t xml:space="preserve"> </w:t>
      </w:r>
      <w:r w:rsidRPr="001A7AF5">
        <w:rPr>
          <w:rFonts w:ascii="Garamond" w:eastAsia="Arial" w:hAnsi="Garamond" w:cs="Tahoma"/>
          <w:color w:val="242624"/>
          <w:sz w:val="24"/>
          <w:szCs w:val="24"/>
        </w:rPr>
        <w:t>on</w:t>
      </w:r>
      <w:r w:rsidRPr="001A7AF5">
        <w:rPr>
          <w:rFonts w:ascii="Garamond" w:eastAsia="Arial" w:hAnsi="Garamond" w:cs="Tahoma"/>
          <w:color w:val="242624"/>
          <w:spacing w:val="19"/>
          <w:sz w:val="24"/>
          <w:szCs w:val="24"/>
        </w:rPr>
        <w:t xml:space="preserve"> </w:t>
      </w:r>
      <w:r w:rsidRPr="001A7AF5">
        <w:rPr>
          <w:rFonts w:ascii="Garamond" w:eastAsia="Arial" w:hAnsi="Garamond" w:cs="Tahoma"/>
          <w:color w:val="242624"/>
          <w:sz w:val="24"/>
          <w:szCs w:val="24"/>
        </w:rPr>
        <w:t>days</w:t>
      </w:r>
      <w:r w:rsidRPr="001A7AF5">
        <w:rPr>
          <w:rFonts w:ascii="Garamond" w:eastAsia="Arial" w:hAnsi="Garamond" w:cs="Tahoma"/>
          <w:color w:val="242624"/>
          <w:spacing w:val="8"/>
          <w:sz w:val="24"/>
          <w:szCs w:val="24"/>
        </w:rPr>
        <w:t xml:space="preserve"> </w:t>
      </w:r>
      <w:r w:rsidRPr="001A7AF5">
        <w:rPr>
          <w:rFonts w:ascii="Garamond" w:eastAsia="Arial" w:hAnsi="Garamond" w:cs="Tahoma"/>
          <w:color w:val="242624"/>
          <w:sz w:val="24"/>
          <w:szCs w:val="24"/>
        </w:rPr>
        <w:t>which</w:t>
      </w:r>
      <w:r w:rsidRPr="001A7AF5">
        <w:rPr>
          <w:rFonts w:ascii="Garamond" w:eastAsia="Arial" w:hAnsi="Garamond" w:cs="Tahoma"/>
          <w:color w:val="242624"/>
          <w:spacing w:val="24"/>
          <w:sz w:val="24"/>
          <w:szCs w:val="24"/>
        </w:rPr>
        <w:t xml:space="preserve"> </w:t>
      </w:r>
      <w:r w:rsidRPr="001A7AF5">
        <w:rPr>
          <w:rFonts w:ascii="Garamond" w:eastAsia="Arial" w:hAnsi="Garamond" w:cs="Tahoma"/>
          <w:color w:val="383A38"/>
          <w:sz w:val="24"/>
          <w:szCs w:val="24"/>
        </w:rPr>
        <w:t>do</w:t>
      </w:r>
      <w:r w:rsidRPr="001A7AF5">
        <w:rPr>
          <w:rFonts w:ascii="Garamond" w:eastAsia="Arial" w:hAnsi="Garamond" w:cs="Tahoma"/>
          <w:color w:val="383A38"/>
          <w:spacing w:val="11"/>
          <w:sz w:val="24"/>
          <w:szCs w:val="24"/>
        </w:rPr>
        <w:t xml:space="preserve"> </w:t>
      </w:r>
      <w:r w:rsidRPr="001A7AF5">
        <w:rPr>
          <w:rFonts w:ascii="Garamond" w:eastAsia="Arial" w:hAnsi="Garamond" w:cs="Tahoma"/>
          <w:color w:val="242624"/>
          <w:sz w:val="24"/>
          <w:szCs w:val="24"/>
        </w:rPr>
        <w:t>not</w:t>
      </w:r>
      <w:r w:rsidRPr="001A7AF5">
        <w:rPr>
          <w:rFonts w:ascii="Garamond" w:eastAsia="Arial" w:hAnsi="Garamond" w:cs="Tahoma"/>
          <w:color w:val="242624"/>
          <w:spacing w:val="30"/>
          <w:sz w:val="24"/>
          <w:szCs w:val="24"/>
        </w:rPr>
        <w:t xml:space="preserve"> </w:t>
      </w:r>
      <w:r w:rsidRPr="001A7AF5">
        <w:rPr>
          <w:rFonts w:ascii="Garamond" w:eastAsia="Arial" w:hAnsi="Garamond" w:cs="Tahoma"/>
          <w:color w:val="242624"/>
          <w:sz w:val="24"/>
          <w:szCs w:val="24"/>
        </w:rPr>
        <w:t>fall</w:t>
      </w:r>
      <w:r w:rsidRPr="001A7AF5">
        <w:rPr>
          <w:rFonts w:ascii="Garamond" w:eastAsia="Arial" w:hAnsi="Garamond" w:cs="Tahoma"/>
          <w:color w:val="242624"/>
          <w:spacing w:val="22"/>
          <w:sz w:val="24"/>
          <w:szCs w:val="24"/>
        </w:rPr>
        <w:t xml:space="preserve"> </w:t>
      </w:r>
      <w:r w:rsidRPr="001A7AF5">
        <w:rPr>
          <w:rFonts w:ascii="Garamond" w:eastAsia="Arial" w:hAnsi="Garamond" w:cs="Tahoma"/>
          <w:color w:val="242624"/>
          <w:sz w:val="24"/>
          <w:szCs w:val="24"/>
        </w:rPr>
        <w:t>on</w:t>
      </w:r>
      <w:r w:rsidRPr="001A7AF5">
        <w:rPr>
          <w:rFonts w:ascii="Garamond" w:eastAsia="Arial" w:hAnsi="Garamond" w:cs="Tahoma"/>
          <w:color w:val="242624"/>
          <w:spacing w:val="8"/>
          <w:sz w:val="24"/>
          <w:szCs w:val="24"/>
        </w:rPr>
        <w:t xml:space="preserve"> </w:t>
      </w:r>
      <w:r w:rsidRPr="001A7AF5">
        <w:rPr>
          <w:rFonts w:ascii="Garamond" w:eastAsia="Arial" w:hAnsi="Garamond" w:cs="Tahoma"/>
          <w:color w:val="383A38"/>
          <w:sz w:val="24"/>
          <w:szCs w:val="24"/>
        </w:rPr>
        <w:t>a</w:t>
      </w:r>
      <w:r w:rsidRPr="001A7AF5">
        <w:rPr>
          <w:rFonts w:ascii="Garamond" w:eastAsia="Arial" w:hAnsi="Garamond" w:cs="Tahoma"/>
          <w:color w:val="383A38"/>
          <w:spacing w:val="7"/>
          <w:sz w:val="24"/>
          <w:szCs w:val="24"/>
        </w:rPr>
        <w:t xml:space="preserve"> </w:t>
      </w:r>
      <w:r w:rsidRPr="001A7AF5">
        <w:rPr>
          <w:rFonts w:ascii="Garamond" w:eastAsia="Arial" w:hAnsi="Garamond" w:cs="Tahoma"/>
          <w:color w:val="383A38"/>
          <w:sz w:val="24"/>
          <w:szCs w:val="24"/>
        </w:rPr>
        <w:t>Sunday</w:t>
      </w:r>
      <w:r w:rsidRPr="001A7AF5">
        <w:rPr>
          <w:rFonts w:ascii="Garamond" w:eastAsia="Arial" w:hAnsi="Garamond" w:cs="Tahoma"/>
          <w:color w:val="383A38"/>
          <w:spacing w:val="5"/>
          <w:sz w:val="24"/>
          <w:szCs w:val="24"/>
        </w:rPr>
        <w:t xml:space="preserve"> </w:t>
      </w:r>
      <w:r w:rsidRPr="001A7AF5">
        <w:rPr>
          <w:rFonts w:ascii="Garamond" w:eastAsia="Arial" w:hAnsi="Garamond" w:cs="Tahoma"/>
          <w:color w:val="383A38"/>
          <w:sz w:val="24"/>
          <w:szCs w:val="24"/>
        </w:rPr>
        <w:t>or</w:t>
      </w:r>
      <w:r w:rsidRPr="001A7AF5">
        <w:rPr>
          <w:rFonts w:ascii="Garamond" w:eastAsia="Arial" w:hAnsi="Garamond" w:cs="Tahoma"/>
          <w:color w:val="383A38"/>
          <w:spacing w:val="14"/>
          <w:sz w:val="24"/>
          <w:szCs w:val="24"/>
        </w:rPr>
        <w:t xml:space="preserve"> </w:t>
      </w:r>
      <w:r w:rsidRPr="001A7AF5">
        <w:rPr>
          <w:rFonts w:ascii="Garamond" w:eastAsia="Arial" w:hAnsi="Garamond" w:cs="Tahoma"/>
          <w:color w:val="383A38"/>
          <w:sz w:val="24"/>
          <w:szCs w:val="24"/>
        </w:rPr>
        <w:t>a</w:t>
      </w:r>
      <w:r w:rsidRPr="001A7AF5">
        <w:rPr>
          <w:rFonts w:ascii="Garamond" w:eastAsia="Arial" w:hAnsi="Garamond" w:cs="Tahoma"/>
          <w:color w:val="383A38"/>
          <w:spacing w:val="11"/>
          <w:sz w:val="24"/>
          <w:szCs w:val="24"/>
        </w:rPr>
        <w:t xml:space="preserve"> </w:t>
      </w:r>
      <w:r w:rsidRPr="001A7AF5">
        <w:rPr>
          <w:rFonts w:ascii="Garamond" w:eastAsia="Arial" w:hAnsi="Garamond" w:cs="Tahoma"/>
          <w:color w:val="242624"/>
          <w:sz w:val="24"/>
          <w:szCs w:val="24"/>
        </w:rPr>
        <w:t>legal</w:t>
      </w:r>
      <w:r w:rsidRPr="001A7AF5">
        <w:rPr>
          <w:rFonts w:ascii="Garamond" w:eastAsia="Arial" w:hAnsi="Garamond" w:cs="Tahoma"/>
          <w:color w:val="242624"/>
          <w:spacing w:val="-13"/>
          <w:sz w:val="24"/>
          <w:szCs w:val="24"/>
        </w:rPr>
        <w:t xml:space="preserve"> </w:t>
      </w:r>
      <w:r w:rsidRPr="001A7AF5">
        <w:rPr>
          <w:rFonts w:ascii="Garamond" w:eastAsia="Arial" w:hAnsi="Garamond" w:cs="Tahoma"/>
          <w:color w:val="242624"/>
          <w:sz w:val="24"/>
          <w:szCs w:val="24"/>
        </w:rPr>
        <w:t>holiday</w:t>
      </w:r>
      <w:r w:rsidRPr="001A7AF5">
        <w:rPr>
          <w:rFonts w:ascii="Garamond" w:eastAsia="Arial" w:hAnsi="Garamond" w:cs="Tahoma"/>
          <w:color w:val="242624"/>
          <w:spacing w:val="25"/>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9"/>
          <w:sz w:val="24"/>
          <w:szCs w:val="24"/>
        </w:rPr>
        <w:t xml:space="preserve"> </w:t>
      </w:r>
      <w:r w:rsidRPr="001A7AF5">
        <w:rPr>
          <w:rFonts w:ascii="Garamond" w:eastAsia="Arial" w:hAnsi="Garamond" w:cs="Tahoma"/>
          <w:color w:val="242624"/>
          <w:w w:val="104"/>
          <w:sz w:val="24"/>
          <w:szCs w:val="24"/>
        </w:rPr>
        <w:t xml:space="preserve">be </w:t>
      </w:r>
      <w:r w:rsidRPr="001A7AF5">
        <w:rPr>
          <w:rFonts w:ascii="Garamond" w:eastAsia="Arial" w:hAnsi="Garamond" w:cs="Tahoma"/>
          <w:color w:val="383A38"/>
          <w:sz w:val="24"/>
          <w:szCs w:val="24"/>
        </w:rPr>
        <w:t>entitled</w:t>
      </w:r>
      <w:r w:rsidRPr="001A7AF5">
        <w:rPr>
          <w:rFonts w:ascii="Garamond" w:eastAsia="Arial" w:hAnsi="Garamond" w:cs="Tahoma"/>
          <w:color w:val="383A38"/>
          <w:spacing w:val="13"/>
          <w:sz w:val="24"/>
          <w:szCs w:val="24"/>
        </w:rPr>
        <w:t xml:space="preserve"> </w:t>
      </w:r>
      <w:r w:rsidRPr="001A7AF5">
        <w:rPr>
          <w:rFonts w:ascii="Garamond" w:eastAsia="Arial" w:hAnsi="Garamond" w:cs="Tahoma"/>
          <w:color w:val="242624"/>
          <w:sz w:val="24"/>
          <w:szCs w:val="24"/>
        </w:rPr>
        <w:t>to</w:t>
      </w:r>
      <w:r w:rsidRPr="001A7AF5">
        <w:rPr>
          <w:rFonts w:ascii="Garamond" w:eastAsia="Arial" w:hAnsi="Garamond" w:cs="Tahoma"/>
          <w:color w:val="242624"/>
          <w:spacing w:val="12"/>
          <w:sz w:val="24"/>
          <w:szCs w:val="24"/>
        </w:rPr>
        <w:t xml:space="preserve"> </w:t>
      </w:r>
      <w:r w:rsidRPr="001A7AF5">
        <w:rPr>
          <w:rFonts w:ascii="Garamond" w:eastAsia="Arial" w:hAnsi="Garamond" w:cs="Tahoma"/>
          <w:color w:val="383A38"/>
          <w:sz w:val="24"/>
          <w:szCs w:val="24"/>
        </w:rPr>
        <w:t>such</w:t>
      </w:r>
      <w:r w:rsidRPr="001A7AF5">
        <w:rPr>
          <w:rFonts w:ascii="Garamond" w:eastAsia="Arial" w:hAnsi="Garamond" w:cs="Tahoma"/>
          <w:color w:val="383A38"/>
          <w:spacing w:val="-14"/>
          <w:sz w:val="24"/>
          <w:szCs w:val="24"/>
        </w:rPr>
        <w:t xml:space="preserve"> </w:t>
      </w:r>
      <w:r w:rsidRPr="001A7AF5">
        <w:rPr>
          <w:rFonts w:ascii="Garamond" w:eastAsia="Arial" w:hAnsi="Garamond" w:cs="Tahoma"/>
          <w:color w:val="242624"/>
          <w:sz w:val="24"/>
          <w:szCs w:val="24"/>
        </w:rPr>
        <w:t>da</w:t>
      </w:r>
      <w:r w:rsidRPr="001A7AF5">
        <w:rPr>
          <w:rFonts w:ascii="Garamond" w:eastAsia="Arial" w:hAnsi="Garamond" w:cs="Tahoma"/>
          <w:color w:val="242624"/>
          <w:spacing w:val="-9"/>
          <w:sz w:val="24"/>
          <w:szCs w:val="24"/>
        </w:rPr>
        <w:t>y</w:t>
      </w:r>
      <w:r w:rsidRPr="001A7AF5">
        <w:rPr>
          <w:rFonts w:ascii="Garamond" w:eastAsia="Arial" w:hAnsi="Garamond" w:cs="Tahoma"/>
          <w:color w:val="464948"/>
          <w:sz w:val="24"/>
          <w:szCs w:val="24"/>
        </w:rPr>
        <w:t>s</w:t>
      </w:r>
      <w:r w:rsidR="00526207" w:rsidRPr="001A7AF5">
        <w:rPr>
          <w:rFonts w:ascii="Garamond" w:eastAsia="Arial" w:hAnsi="Garamond" w:cs="Tahoma"/>
          <w:color w:val="464948"/>
          <w:sz w:val="24"/>
          <w:szCs w:val="24"/>
        </w:rPr>
        <w:t xml:space="preserve"> off</w:t>
      </w:r>
      <w:r w:rsidRPr="001A7AF5">
        <w:rPr>
          <w:rFonts w:ascii="Garamond" w:eastAsia="Arial" w:hAnsi="Garamond" w:cs="Tahoma"/>
          <w:i/>
          <w:color w:val="383A38"/>
          <w:spacing w:val="7"/>
          <w:sz w:val="24"/>
          <w:szCs w:val="24"/>
        </w:rPr>
        <w:t xml:space="preserve"> </w:t>
      </w:r>
      <w:r w:rsidRPr="001A7AF5">
        <w:rPr>
          <w:rFonts w:ascii="Garamond" w:eastAsia="Arial" w:hAnsi="Garamond" w:cs="Tahoma"/>
          <w:color w:val="383A38"/>
          <w:sz w:val="24"/>
          <w:szCs w:val="24"/>
        </w:rPr>
        <w:t>from</w:t>
      </w:r>
      <w:r w:rsidRPr="001A7AF5">
        <w:rPr>
          <w:rFonts w:ascii="Garamond" w:eastAsia="Arial" w:hAnsi="Garamond" w:cs="Tahoma"/>
          <w:color w:val="383A38"/>
          <w:spacing w:val="7"/>
          <w:sz w:val="24"/>
          <w:szCs w:val="24"/>
        </w:rPr>
        <w:t xml:space="preserve"> </w:t>
      </w:r>
      <w:r w:rsidRPr="001A7AF5">
        <w:rPr>
          <w:rFonts w:ascii="Garamond" w:eastAsia="Arial" w:hAnsi="Garamond" w:cs="Tahoma"/>
          <w:color w:val="242624"/>
          <w:sz w:val="24"/>
          <w:szCs w:val="24"/>
        </w:rPr>
        <w:t>his</w:t>
      </w:r>
      <w:r w:rsidRPr="001A7AF5">
        <w:rPr>
          <w:rFonts w:ascii="Garamond" w:eastAsia="Arial" w:hAnsi="Garamond" w:cs="Tahoma"/>
          <w:color w:val="242624"/>
          <w:spacing w:val="-3"/>
          <w:sz w:val="24"/>
          <w:szCs w:val="24"/>
        </w:rPr>
        <w:t xml:space="preserve"> </w:t>
      </w:r>
      <w:r w:rsidRPr="001A7AF5">
        <w:rPr>
          <w:rFonts w:ascii="Garamond" w:eastAsia="Arial" w:hAnsi="Garamond" w:cs="Tahoma"/>
          <w:color w:val="383A38"/>
          <w:sz w:val="24"/>
          <w:szCs w:val="24"/>
        </w:rPr>
        <w:t>or</w:t>
      </w:r>
      <w:r w:rsidRPr="001A7AF5">
        <w:rPr>
          <w:rFonts w:ascii="Garamond" w:eastAsia="Arial" w:hAnsi="Garamond" w:cs="Tahoma"/>
          <w:color w:val="383A38"/>
          <w:spacing w:val="-1"/>
          <w:sz w:val="24"/>
          <w:szCs w:val="24"/>
        </w:rPr>
        <w:t xml:space="preserve"> </w:t>
      </w:r>
      <w:r w:rsidRPr="001A7AF5">
        <w:rPr>
          <w:rFonts w:ascii="Garamond" w:eastAsia="Arial" w:hAnsi="Garamond" w:cs="Tahoma"/>
          <w:color w:val="242624"/>
          <w:sz w:val="24"/>
          <w:szCs w:val="24"/>
        </w:rPr>
        <w:t>her</w:t>
      </w:r>
      <w:r w:rsidRPr="001A7AF5">
        <w:rPr>
          <w:rFonts w:ascii="Garamond" w:eastAsia="Arial" w:hAnsi="Garamond" w:cs="Tahoma"/>
          <w:color w:val="242624"/>
          <w:spacing w:val="-11"/>
          <w:sz w:val="24"/>
          <w:szCs w:val="24"/>
        </w:rPr>
        <w:t xml:space="preserve"> </w:t>
      </w:r>
      <w:r w:rsidRPr="001A7AF5">
        <w:rPr>
          <w:rFonts w:ascii="Garamond" w:eastAsia="Arial" w:hAnsi="Garamond" w:cs="Tahoma"/>
          <w:color w:val="383A38"/>
          <w:sz w:val="24"/>
          <w:szCs w:val="24"/>
        </w:rPr>
        <w:t>employment</w:t>
      </w:r>
      <w:r w:rsidRPr="001A7AF5">
        <w:rPr>
          <w:rFonts w:ascii="Garamond" w:eastAsia="Arial" w:hAnsi="Garamond" w:cs="Tahoma"/>
          <w:color w:val="383A38"/>
          <w:spacing w:val="36"/>
          <w:sz w:val="24"/>
          <w:szCs w:val="24"/>
        </w:rPr>
        <w:t xml:space="preserve"> </w:t>
      </w:r>
      <w:r w:rsidRPr="001A7AF5">
        <w:rPr>
          <w:rFonts w:ascii="Garamond" w:eastAsia="Arial" w:hAnsi="Garamond" w:cs="Tahoma"/>
          <w:color w:val="242624"/>
          <w:sz w:val="24"/>
          <w:szCs w:val="24"/>
        </w:rPr>
        <w:t>for</w:t>
      </w:r>
      <w:r w:rsidRPr="001A7AF5">
        <w:rPr>
          <w:rFonts w:ascii="Garamond" w:eastAsia="Arial" w:hAnsi="Garamond" w:cs="Tahoma"/>
          <w:color w:val="242624"/>
          <w:spacing w:val="13"/>
          <w:sz w:val="24"/>
          <w:szCs w:val="24"/>
        </w:rPr>
        <w:t xml:space="preserve"> </w:t>
      </w:r>
      <w:r w:rsidRPr="001A7AF5">
        <w:rPr>
          <w:rFonts w:ascii="Garamond" w:eastAsia="Arial" w:hAnsi="Garamond" w:cs="Tahoma"/>
          <w:color w:val="383A38"/>
          <w:sz w:val="24"/>
          <w:szCs w:val="24"/>
        </w:rPr>
        <w:t>such</w:t>
      </w:r>
      <w:r w:rsidRPr="001A7AF5">
        <w:rPr>
          <w:rFonts w:ascii="Garamond" w:eastAsia="Arial" w:hAnsi="Garamond" w:cs="Tahoma"/>
          <w:color w:val="383A38"/>
          <w:spacing w:val="-18"/>
          <w:sz w:val="24"/>
          <w:szCs w:val="24"/>
        </w:rPr>
        <w:t xml:space="preserve"> </w:t>
      </w:r>
      <w:r w:rsidRPr="001A7AF5">
        <w:rPr>
          <w:rFonts w:ascii="Garamond" w:eastAsia="Arial" w:hAnsi="Garamond" w:cs="Tahoma"/>
          <w:color w:val="242624"/>
          <w:sz w:val="24"/>
          <w:szCs w:val="24"/>
        </w:rPr>
        <w:t>observance.</w:t>
      </w:r>
      <w:r w:rsidRPr="001A7AF5">
        <w:rPr>
          <w:rFonts w:ascii="Garamond" w:eastAsia="Arial" w:hAnsi="Garamond" w:cs="Tahoma"/>
          <w:color w:val="242624"/>
          <w:spacing w:val="15"/>
          <w:sz w:val="24"/>
          <w:szCs w:val="24"/>
        </w:rPr>
        <w:t xml:space="preserve"> </w:t>
      </w:r>
      <w:r w:rsidR="00526207" w:rsidRPr="001A7AF5">
        <w:rPr>
          <w:rFonts w:ascii="Garamond" w:eastAsia="Arial" w:hAnsi="Garamond" w:cs="Tahoma"/>
          <w:color w:val="242624"/>
          <w:spacing w:val="15"/>
          <w:sz w:val="24"/>
          <w:szCs w:val="24"/>
        </w:rPr>
        <w:t xml:space="preserve"> </w:t>
      </w:r>
      <w:r w:rsidRPr="001A7AF5">
        <w:rPr>
          <w:rFonts w:ascii="Garamond" w:eastAsia="Arial" w:hAnsi="Garamond" w:cs="Tahoma"/>
          <w:color w:val="242624"/>
          <w:w w:val="103"/>
          <w:sz w:val="24"/>
          <w:szCs w:val="24"/>
        </w:rPr>
        <w:t xml:space="preserve">However, </w:t>
      </w:r>
      <w:r w:rsidRPr="001A7AF5">
        <w:rPr>
          <w:rFonts w:ascii="Garamond" w:eastAsia="Arial" w:hAnsi="Garamond" w:cs="Tahoma"/>
          <w:color w:val="242624"/>
          <w:sz w:val="24"/>
          <w:szCs w:val="24"/>
        </w:rPr>
        <w:t>he</w:t>
      </w:r>
      <w:r w:rsidRPr="001A7AF5">
        <w:rPr>
          <w:rFonts w:ascii="Garamond" w:eastAsia="Arial" w:hAnsi="Garamond" w:cs="Tahoma"/>
          <w:color w:val="242624"/>
          <w:spacing w:val="13"/>
          <w:sz w:val="24"/>
          <w:szCs w:val="24"/>
        </w:rPr>
        <w:t xml:space="preserve"> </w:t>
      </w:r>
      <w:r w:rsidRPr="001A7AF5">
        <w:rPr>
          <w:rFonts w:ascii="Garamond" w:eastAsia="Arial" w:hAnsi="Garamond" w:cs="Tahoma"/>
          <w:color w:val="242624"/>
          <w:sz w:val="24"/>
          <w:szCs w:val="24"/>
        </w:rPr>
        <w:t>or</w:t>
      </w:r>
      <w:r w:rsidRPr="001A7AF5">
        <w:rPr>
          <w:rFonts w:ascii="Garamond" w:eastAsia="Arial" w:hAnsi="Garamond" w:cs="Tahoma"/>
          <w:color w:val="242624"/>
          <w:spacing w:val="14"/>
          <w:sz w:val="24"/>
          <w:szCs w:val="24"/>
        </w:rPr>
        <w:t xml:space="preserve"> </w:t>
      </w:r>
      <w:r w:rsidRPr="001A7AF5">
        <w:rPr>
          <w:rFonts w:ascii="Garamond" w:eastAsia="Arial" w:hAnsi="Garamond" w:cs="Tahoma"/>
          <w:color w:val="383A38"/>
          <w:sz w:val="24"/>
          <w:szCs w:val="24"/>
        </w:rPr>
        <w:t>she</w:t>
      </w:r>
      <w:r w:rsidRPr="001A7AF5">
        <w:rPr>
          <w:rFonts w:ascii="Garamond" w:eastAsia="Arial" w:hAnsi="Garamond" w:cs="Tahoma"/>
          <w:color w:val="383A38"/>
          <w:spacing w:val="16"/>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7"/>
          <w:sz w:val="24"/>
          <w:szCs w:val="24"/>
        </w:rPr>
        <w:t xml:space="preserve"> </w:t>
      </w:r>
      <w:r w:rsidRPr="001A7AF5">
        <w:rPr>
          <w:rFonts w:ascii="Garamond" w:eastAsia="Arial" w:hAnsi="Garamond" w:cs="Tahoma"/>
          <w:color w:val="242624"/>
          <w:sz w:val="24"/>
          <w:szCs w:val="24"/>
        </w:rPr>
        <w:t>file,</w:t>
      </w:r>
      <w:r w:rsidRPr="001A7AF5">
        <w:rPr>
          <w:rFonts w:ascii="Garamond" w:eastAsia="Arial" w:hAnsi="Garamond" w:cs="Tahoma"/>
          <w:color w:val="242624"/>
          <w:spacing w:val="-4"/>
          <w:sz w:val="24"/>
          <w:szCs w:val="24"/>
        </w:rPr>
        <w:t xml:space="preserve"> </w:t>
      </w:r>
      <w:r w:rsidRPr="001A7AF5">
        <w:rPr>
          <w:rFonts w:ascii="Garamond" w:eastAsia="Arial" w:hAnsi="Garamond" w:cs="Tahoma"/>
          <w:color w:val="242624"/>
          <w:sz w:val="24"/>
          <w:szCs w:val="24"/>
        </w:rPr>
        <w:t>with</w:t>
      </w:r>
      <w:r w:rsidRPr="001A7AF5">
        <w:rPr>
          <w:rFonts w:ascii="Garamond" w:eastAsia="Arial" w:hAnsi="Garamond" w:cs="Tahoma"/>
          <w:color w:val="242624"/>
          <w:spacing w:val="28"/>
          <w:sz w:val="24"/>
          <w:szCs w:val="24"/>
        </w:rPr>
        <w:t xml:space="preserve"> </w:t>
      </w:r>
      <w:r w:rsidRPr="001A7AF5">
        <w:rPr>
          <w:rFonts w:ascii="Garamond" w:eastAsia="Arial" w:hAnsi="Garamond" w:cs="Tahoma"/>
          <w:color w:val="242624"/>
          <w:sz w:val="24"/>
          <w:szCs w:val="24"/>
        </w:rPr>
        <w:t>the</w:t>
      </w:r>
      <w:r w:rsidRPr="001A7AF5">
        <w:rPr>
          <w:rFonts w:ascii="Garamond" w:eastAsia="Arial" w:hAnsi="Garamond" w:cs="Tahoma"/>
          <w:color w:val="242624"/>
          <w:spacing w:val="35"/>
          <w:sz w:val="24"/>
          <w:szCs w:val="24"/>
        </w:rPr>
        <w:t xml:space="preserve"> </w:t>
      </w:r>
      <w:r w:rsidRPr="001A7AF5">
        <w:rPr>
          <w:rFonts w:ascii="Garamond" w:eastAsia="Arial" w:hAnsi="Garamond" w:cs="Tahoma"/>
          <w:color w:val="383A38"/>
          <w:sz w:val="24"/>
          <w:szCs w:val="24"/>
        </w:rPr>
        <w:t>appropriate</w:t>
      </w:r>
      <w:r w:rsidRPr="001A7AF5">
        <w:rPr>
          <w:rFonts w:ascii="Garamond" w:eastAsia="Arial" w:hAnsi="Garamond" w:cs="Tahoma"/>
          <w:color w:val="383A38"/>
          <w:spacing w:val="30"/>
          <w:sz w:val="24"/>
          <w:szCs w:val="24"/>
        </w:rPr>
        <w:t xml:space="preserve"> </w:t>
      </w:r>
      <w:r w:rsidRPr="001A7AF5">
        <w:rPr>
          <w:rFonts w:ascii="Garamond" w:eastAsia="Arial" w:hAnsi="Garamond" w:cs="Tahoma"/>
          <w:color w:val="242624"/>
          <w:sz w:val="24"/>
          <w:szCs w:val="24"/>
        </w:rPr>
        <w:t>vice</w:t>
      </w:r>
      <w:r w:rsidRPr="001A7AF5">
        <w:rPr>
          <w:rFonts w:ascii="Garamond" w:eastAsia="Arial" w:hAnsi="Garamond" w:cs="Tahoma"/>
          <w:color w:val="242624"/>
          <w:spacing w:val="11"/>
          <w:sz w:val="24"/>
          <w:szCs w:val="24"/>
        </w:rPr>
        <w:t xml:space="preserve"> </w:t>
      </w:r>
      <w:r w:rsidRPr="001A7AF5">
        <w:rPr>
          <w:rFonts w:ascii="Garamond" w:eastAsia="Arial" w:hAnsi="Garamond" w:cs="Tahoma"/>
          <w:color w:val="242624"/>
          <w:sz w:val="24"/>
          <w:szCs w:val="24"/>
        </w:rPr>
        <w:t>president,</w:t>
      </w:r>
      <w:r w:rsidRPr="001A7AF5">
        <w:rPr>
          <w:rFonts w:ascii="Garamond" w:eastAsia="Arial" w:hAnsi="Garamond" w:cs="Tahoma"/>
          <w:color w:val="242624"/>
          <w:spacing w:val="-9"/>
          <w:sz w:val="24"/>
          <w:szCs w:val="24"/>
        </w:rPr>
        <w:t xml:space="preserve"> </w:t>
      </w:r>
      <w:r w:rsidRPr="001A7AF5">
        <w:rPr>
          <w:rFonts w:ascii="Garamond" w:eastAsia="Arial" w:hAnsi="Garamond" w:cs="Tahoma"/>
          <w:color w:val="383A38"/>
          <w:sz w:val="24"/>
          <w:szCs w:val="24"/>
        </w:rPr>
        <w:t>appropriate</w:t>
      </w:r>
      <w:r w:rsidRPr="001A7AF5">
        <w:rPr>
          <w:rFonts w:ascii="Garamond" w:eastAsia="Arial" w:hAnsi="Garamond" w:cs="Tahoma"/>
          <w:color w:val="383A38"/>
          <w:spacing w:val="33"/>
          <w:sz w:val="24"/>
          <w:szCs w:val="24"/>
        </w:rPr>
        <w:t xml:space="preserve"> </w:t>
      </w:r>
      <w:r w:rsidRPr="001A7AF5">
        <w:rPr>
          <w:rFonts w:ascii="Garamond" w:eastAsia="Arial" w:hAnsi="Garamond" w:cs="Tahoma"/>
          <w:color w:val="242624"/>
          <w:sz w:val="24"/>
          <w:szCs w:val="24"/>
        </w:rPr>
        <w:t>documen</w:t>
      </w:r>
      <w:r w:rsidRPr="001A7AF5">
        <w:rPr>
          <w:rFonts w:ascii="Garamond" w:eastAsia="Arial" w:hAnsi="Garamond" w:cs="Tahoma"/>
          <w:color w:val="242624"/>
          <w:spacing w:val="-19"/>
          <w:sz w:val="24"/>
          <w:szCs w:val="24"/>
        </w:rPr>
        <w:t>t</w:t>
      </w:r>
      <w:r w:rsidRPr="001A7AF5">
        <w:rPr>
          <w:rFonts w:ascii="Garamond" w:eastAsia="Arial" w:hAnsi="Garamond" w:cs="Tahoma"/>
          <w:color w:val="464948"/>
          <w:sz w:val="24"/>
          <w:szCs w:val="24"/>
        </w:rPr>
        <w:t>s</w:t>
      </w:r>
      <w:r w:rsidRPr="001A7AF5">
        <w:rPr>
          <w:rFonts w:ascii="Garamond" w:eastAsia="Arial" w:hAnsi="Garamond" w:cs="Tahoma"/>
          <w:color w:val="464948"/>
          <w:spacing w:val="50"/>
          <w:sz w:val="24"/>
          <w:szCs w:val="24"/>
        </w:rPr>
        <w:t xml:space="preserve"> </w:t>
      </w:r>
      <w:r w:rsidRPr="001A7AF5">
        <w:rPr>
          <w:rFonts w:ascii="Garamond" w:eastAsia="Arial" w:hAnsi="Garamond" w:cs="Tahoma"/>
          <w:color w:val="242624"/>
          <w:w w:val="105"/>
          <w:sz w:val="24"/>
          <w:szCs w:val="24"/>
        </w:rPr>
        <w:t xml:space="preserve">for </w:t>
      </w:r>
      <w:r w:rsidRPr="001A7AF5">
        <w:rPr>
          <w:rFonts w:ascii="Garamond" w:eastAsia="Arial" w:hAnsi="Garamond" w:cs="Tahoma"/>
          <w:color w:val="464948"/>
          <w:spacing w:val="-16"/>
          <w:sz w:val="24"/>
          <w:szCs w:val="24"/>
        </w:rPr>
        <w:t>s</w:t>
      </w:r>
      <w:r w:rsidRPr="001A7AF5">
        <w:rPr>
          <w:rFonts w:ascii="Garamond" w:eastAsia="Arial" w:hAnsi="Garamond" w:cs="Tahoma"/>
          <w:color w:val="242624"/>
          <w:sz w:val="24"/>
          <w:szCs w:val="24"/>
        </w:rPr>
        <w:t>uch</w:t>
      </w:r>
      <w:r w:rsidRPr="001A7AF5">
        <w:rPr>
          <w:rFonts w:ascii="Garamond" w:eastAsia="Arial" w:hAnsi="Garamond" w:cs="Tahoma"/>
          <w:color w:val="242624"/>
          <w:spacing w:val="8"/>
          <w:sz w:val="24"/>
          <w:szCs w:val="24"/>
        </w:rPr>
        <w:t xml:space="preserve"> </w:t>
      </w:r>
      <w:r w:rsidRPr="001A7AF5">
        <w:rPr>
          <w:rFonts w:ascii="Garamond" w:eastAsia="Arial" w:hAnsi="Garamond" w:cs="Tahoma"/>
          <w:color w:val="383A38"/>
          <w:sz w:val="24"/>
          <w:szCs w:val="24"/>
        </w:rPr>
        <w:t>time</w:t>
      </w:r>
      <w:r w:rsidR="00526207" w:rsidRPr="001A7AF5">
        <w:rPr>
          <w:rFonts w:ascii="Garamond" w:eastAsia="Arial" w:hAnsi="Garamond" w:cs="Tahoma"/>
          <w:color w:val="383A38"/>
          <w:sz w:val="24"/>
          <w:szCs w:val="24"/>
        </w:rPr>
        <w:t xml:space="preserve"> off</w:t>
      </w:r>
      <w:r w:rsidRPr="001A7AF5">
        <w:rPr>
          <w:rFonts w:ascii="Garamond" w:eastAsia="Arial" w:hAnsi="Garamond" w:cs="Tahoma"/>
          <w:i/>
          <w:color w:val="242624"/>
          <w:sz w:val="24"/>
          <w:szCs w:val="24"/>
        </w:rPr>
        <w:t>,</w:t>
      </w:r>
      <w:r w:rsidRPr="001A7AF5">
        <w:rPr>
          <w:rFonts w:ascii="Garamond" w:eastAsia="Arial" w:hAnsi="Garamond" w:cs="Tahoma"/>
          <w:i/>
          <w:color w:val="242624"/>
          <w:spacing w:val="19"/>
          <w:sz w:val="24"/>
          <w:szCs w:val="24"/>
        </w:rPr>
        <w:t xml:space="preserve"> </w:t>
      </w:r>
      <w:r w:rsidRPr="001A7AF5">
        <w:rPr>
          <w:rFonts w:ascii="Garamond" w:eastAsia="Arial" w:hAnsi="Garamond" w:cs="Tahoma"/>
          <w:color w:val="242624"/>
          <w:sz w:val="24"/>
          <w:szCs w:val="24"/>
        </w:rPr>
        <w:t>which</w:t>
      </w:r>
      <w:r w:rsidRPr="001A7AF5">
        <w:rPr>
          <w:rFonts w:ascii="Garamond" w:eastAsia="Arial" w:hAnsi="Garamond" w:cs="Tahoma"/>
          <w:color w:val="242624"/>
          <w:spacing w:val="4"/>
          <w:sz w:val="24"/>
          <w:szCs w:val="24"/>
        </w:rPr>
        <w:t xml:space="preserve"> </w:t>
      </w:r>
      <w:r w:rsidRPr="001A7AF5">
        <w:rPr>
          <w:rFonts w:ascii="Garamond" w:eastAsia="Arial" w:hAnsi="Garamond" w:cs="Tahoma"/>
          <w:color w:val="383A38"/>
          <w:sz w:val="24"/>
          <w:szCs w:val="24"/>
        </w:rPr>
        <w:t>shall</w:t>
      </w:r>
      <w:r w:rsidRPr="001A7AF5">
        <w:rPr>
          <w:rFonts w:ascii="Garamond" w:eastAsia="Arial" w:hAnsi="Garamond" w:cs="Tahoma"/>
          <w:color w:val="383A38"/>
          <w:spacing w:val="-4"/>
          <w:sz w:val="24"/>
          <w:szCs w:val="24"/>
        </w:rPr>
        <w:t xml:space="preserve"> </w:t>
      </w:r>
      <w:r w:rsidRPr="001A7AF5">
        <w:rPr>
          <w:rFonts w:ascii="Garamond" w:eastAsia="Arial" w:hAnsi="Garamond" w:cs="Tahoma"/>
          <w:color w:val="242624"/>
          <w:spacing w:val="-12"/>
          <w:sz w:val="24"/>
          <w:szCs w:val="24"/>
        </w:rPr>
        <w:t>b</w:t>
      </w:r>
      <w:r w:rsidRPr="001A7AF5">
        <w:rPr>
          <w:rFonts w:ascii="Garamond" w:eastAsia="Arial" w:hAnsi="Garamond" w:cs="Tahoma"/>
          <w:color w:val="464948"/>
          <w:sz w:val="24"/>
          <w:szCs w:val="24"/>
        </w:rPr>
        <w:t>e</w:t>
      </w:r>
      <w:r w:rsidRPr="001A7AF5">
        <w:rPr>
          <w:rFonts w:ascii="Garamond" w:eastAsia="Arial" w:hAnsi="Garamond" w:cs="Tahoma"/>
          <w:color w:val="464948"/>
          <w:spacing w:val="16"/>
          <w:sz w:val="24"/>
          <w:szCs w:val="24"/>
        </w:rPr>
        <w:t xml:space="preserve"> </w:t>
      </w:r>
      <w:r w:rsidRPr="001A7AF5">
        <w:rPr>
          <w:rFonts w:ascii="Garamond" w:eastAsia="Arial" w:hAnsi="Garamond" w:cs="Tahoma"/>
          <w:color w:val="464948"/>
          <w:spacing w:val="-9"/>
          <w:sz w:val="24"/>
          <w:szCs w:val="24"/>
        </w:rPr>
        <w:t>c</w:t>
      </w:r>
      <w:r w:rsidRPr="001A7AF5">
        <w:rPr>
          <w:rFonts w:ascii="Garamond" w:eastAsia="Arial" w:hAnsi="Garamond" w:cs="Tahoma"/>
          <w:color w:val="242624"/>
          <w:sz w:val="24"/>
          <w:szCs w:val="24"/>
        </w:rPr>
        <w:t>har</w:t>
      </w:r>
      <w:r w:rsidRPr="001A7AF5">
        <w:rPr>
          <w:rFonts w:ascii="Garamond" w:eastAsia="Arial" w:hAnsi="Garamond" w:cs="Tahoma"/>
          <w:color w:val="242624"/>
          <w:spacing w:val="-17"/>
          <w:sz w:val="24"/>
          <w:szCs w:val="24"/>
        </w:rPr>
        <w:t>g</w:t>
      </w:r>
      <w:r w:rsidRPr="001A7AF5">
        <w:rPr>
          <w:rFonts w:ascii="Garamond" w:eastAsia="Arial" w:hAnsi="Garamond" w:cs="Tahoma"/>
          <w:color w:val="464948"/>
          <w:spacing w:val="-3"/>
          <w:sz w:val="24"/>
          <w:szCs w:val="24"/>
        </w:rPr>
        <w:t>e</w:t>
      </w:r>
      <w:r w:rsidRPr="001A7AF5">
        <w:rPr>
          <w:rFonts w:ascii="Garamond" w:eastAsia="Arial" w:hAnsi="Garamond" w:cs="Tahoma"/>
          <w:color w:val="242624"/>
          <w:sz w:val="24"/>
          <w:szCs w:val="24"/>
        </w:rPr>
        <w:t>d</w:t>
      </w:r>
      <w:r w:rsidRPr="001A7AF5">
        <w:rPr>
          <w:rFonts w:ascii="Garamond" w:eastAsia="Arial" w:hAnsi="Garamond" w:cs="Tahoma"/>
          <w:color w:val="242624"/>
          <w:spacing w:val="29"/>
          <w:sz w:val="24"/>
          <w:szCs w:val="24"/>
        </w:rPr>
        <w:t xml:space="preserve"> </w:t>
      </w:r>
      <w:r w:rsidRPr="001A7AF5">
        <w:rPr>
          <w:rFonts w:ascii="Garamond" w:eastAsia="Arial" w:hAnsi="Garamond" w:cs="Tahoma"/>
          <w:color w:val="242624"/>
          <w:sz w:val="24"/>
          <w:szCs w:val="24"/>
        </w:rPr>
        <w:t>to</w:t>
      </w:r>
      <w:r w:rsidRPr="001A7AF5">
        <w:rPr>
          <w:rFonts w:ascii="Garamond" w:eastAsia="Arial" w:hAnsi="Garamond" w:cs="Tahoma"/>
          <w:color w:val="242624"/>
          <w:spacing w:val="9"/>
          <w:sz w:val="24"/>
          <w:szCs w:val="24"/>
        </w:rPr>
        <w:t xml:space="preserve"> </w:t>
      </w:r>
      <w:r w:rsidRPr="001A7AF5">
        <w:rPr>
          <w:rFonts w:ascii="Garamond" w:eastAsia="Arial" w:hAnsi="Garamond" w:cs="Tahoma"/>
          <w:color w:val="383A38"/>
          <w:sz w:val="24"/>
          <w:szCs w:val="24"/>
        </w:rPr>
        <w:t>either</w:t>
      </w:r>
      <w:r w:rsidRPr="001A7AF5">
        <w:rPr>
          <w:rFonts w:ascii="Garamond" w:eastAsia="Arial" w:hAnsi="Garamond" w:cs="Tahoma"/>
          <w:color w:val="383A38"/>
          <w:spacing w:val="28"/>
          <w:sz w:val="24"/>
          <w:szCs w:val="24"/>
        </w:rPr>
        <w:t xml:space="preserve"> </w:t>
      </w:r>
      <w:r w:rsidRPr="001A7AF5">
        <w:rPr>
          <w:rFonts w:ascii="Garamond" w:eastAsia="Arial" w:hAnsi="Garamond" w:cs="Tahoma"/>
          <w:color w:val="242624"/>
          <w:sz w:val="24"/>
          <w:szCs w:val="24"/>
        </w:rPr>
        <w:t>personal</w:t>
      </w:r>
      <w:r w:rsidRPr="001A7AF5">
        <w:rPr>
          <w:rFonts w:ascii="Garamond" w:eastAsia="Arial" w:hAnsi="Garamond" w:cs="Tahoma"/>
          <w:color w:val="242624"/>
          <w:spacing w:val="-14"/>
          <w:sz w:val="24"/>
          <w:szCs w:val="24"/>
        </w:rPr>
        <w:t xml:space="preserve"> </w:t>
      </w:r>
      <w:r w:rsidRPr="001A7AF5">
        <w:rPr>
          <w:rFonts w:ascii="Garamond" w:eastAsia="Arial" w:hAnsi="Garamond" w:cs="Tahoma"/>
          <w:color w:val="242624"/>
          <w:sz w:val="24"/>
          <w:szCs w:val="24"/>
        </w:rPr>
        <w:t>time</w:t>
      </w:r>
      <w:r w:rsidRPr="001A7AF5">
        <w:rPr>
          <w:rFonts w:ascii="Garamond" w:eastAsia="Arial" w:hAnsi="Garamond" w:cs="Tahoma"/>
          <w:color w:val="242624"/>
          <w:spacing w:val="11"/>
          <w:sz w:val="24"/>
          <w:szCs w:val="24"/>
        </w:rPr>
        <w:t xml:space="preserve"> </w:t>
      </w:r>
      <w:r w:rsidRPr="001A7AF5">
        <w:rPr>
          <w:rFonts w:ascii="Garamond" w:eastAsia="Arial" w:hAnsi="Garamond" w:cs="Tahoma"/>
          <w:color w:val="242624"/>
          <w:sz w:val="24"/>
          <w:szCs w:val="24"/>
        </w:rPr>
        <w:t>off</w:t>
      </w:r>
      <w:r w:rsidRPr="001A7AF5">
        <w:rPr>
          <w:rFonts w:ascii="Garamond" w:eastAsia="Arial" w:hAnsi="Garamond" w:cs="Tahoma"/>
          <w:i/>
          <w:color w:val="242624"/>
          <w:spacing w:val="17"/>
          <w:sz w:val="24"/>
          <w:szCs w:val="24"/>
        </w:rPr>
        <w:t xml:space="preserve"> </w:t>
      </w:r>
      <w:r w:rsidRPr="001A7AF5">
        <w:rPr>
          <w:rFonts w:ascii="Garamond" w:eastAsia="Arial" w:hAnsi="Garamond" w:cs="Tahoma"/>
          <w:color w:val="383A38"/>
          <w:sz w:val="24"/>
          <w:szCs w:val="24"/>
        </w:rPr>
        <w:t>or</w:t>
      </w:r>
      <w:r w:rsidRPr="001A7AF5">
        <w:rPr>
          <w:rFonts w:ascii="Garamond" w:eastAsia="Arial" w:hAnsi="Garamond" w:cs="Tahoma"/>
          <w:color w:val="383A38"/>
          <w:spacing w:val="8"/>
          <w:sz w:val="24"/>
          <w:szCs w:val="24"/>
        </w:rPr>
        <w:t xml:space="preserve"> </w:t>
      </w:r>
      <w:r w:rsidRPr="001A7AF5">
        <w:rPr>
          <w:rFonts w:ascii="Garamond" w:eastAsia="Arial" w:hAnsi="Garamond" w:cs="Tahoma"/>
          <w:color w:val="242624"/>
          <w:sz w:val="24"/>
          <w:szCs w:val="24"/>
        </w:rPr>
        <w:t>no</w:t>
      </w:r>
      <w:r w:rsidRPr="001A7AF5">
        <w:rPr>
          <w:rFonts w:ascii="Garamond" w:eastAsia="Arial" w:hAnsi="Garamond" w:cs="Tahoma"/>
          <w:color w:val="242624"/>
          <w:spacing w:val="-18"/>
          <w:sz w:val="24"/>
          <w:szCs w:val="24"/>
        </w:rPr>
        <w:t>n</w:t>
      </w:r>
      <w:r w:rsidRPr="001A7AF5">
        <w:rPr>
          <w:rFonts w:ascii="Garamond" w:eastAsia="Arial" w:hAnsi="Garamond" w:cs="Tahoma"/>
          <w:color w:val="464948"/>
          <w:sz w:val="24"/>
          <w:szCs w:val="24"/>
        </w:rPr>
        <w:t>-s</w:t>
      </w:r>
      <w:r w:rsidRPr="001A7AF5">
        <w:rPr>
          <w:rFonts w:ascii="Garamond" w:eastAsia="Arial" w:hAnsi="Garamond" w:cs="Tahoma"/>
          <w:color w:val="464948"/>
          <w:spacing w:val="-10"/>
          <w:sz w:val="24"/>
          <w:szCs w:val="24"/>
        </w:rPr>
        <w:t>e</w:t>
      </w:r>
      <w:r w:rsidRPr="001A7AF5">
        <w:rPr>
          <w:rFonts w:ascii="Garamond" w:eastAsia="Arial" w:hAnsi="Garamond" w:cs="Tahoma"/>
          <w:color w:val="242624"/>
          <w:sz w:val="24"/>
          <w:szCs w:val="24"/>
        </w:rPr>
        <w:t>rvi</w:t>
      </w:r>
      <w:r w:rsidRPr="001A7AF5">
        <w:rPr>
          <w:rFonts w:ascii="Garamond" w:eastAsia="Arial" w:hAnsi="Garamond" w:cs="Tahoma"/>
          <w:color w:val="242624"/>
          <w:spacing w:val="-10"/>
          <w:sz w:val="24"/>
          <w:szCs w:val="24"/>
        </w:rPr>
        <w:t>c</w:t>
      </w:r>
      <w:r w:rsidRPr="001A7AF5">
        <w:rPr>
          <w:rFonts w:ascii="Garamond" w:eastAsia="Arial" w:hAnsi="Garamond" w:cs="Tahoma"/>
          <w:color w:val="464948"/>
          <w:sz w:val="24"/>
          <w:szCs w:val="24"/>
        </w:rPr>
        <w:t>e</w:t>
      </w:r>
      <w:r w:rsidRPr="001A7AF5">
        <w:rPr>
          <w:rFonts w:ascii="Garamond" w:eastAsia="Arial" w:hAnsi="Garamond" w:cs="Tahoma"/>
          <w:color w:val="464948"/>
          <w:spacing w:val="50"/>
          <w:sz w:val="24"/>
          <w:szCs w:val="24"/>
        </w:rPr>
        <w:t xml:space="preserve"> </w:t>
      </w:r>
      <w:r w:rsidRPr="001A7AF5">
        <w:rPr>
          <w:rFonts w:ascii="Garamond" w:eastAsia="Arial" w:hAnsi="Garamond" w:cs="Tahoma"/>
          <w:color w:val="383A38"/>
          <w:w w:val="106"/>
          <w:sz w:val="24"/>
          <w:szCs w:val="24"/>
        </w:rPr>
        <w:t xml:space="preserve">time </w:t>
      </w:r>
      <w:r w:rsidRPr="001A7AF5">
        <w:rPr>
          <w:rFonts w:ascii="Garamond" w:eastAsia="Arial" w:hAnsi="Garamond" w:cs="Tahoma"/>
          <w:color w:val="242624"/>
          <w:w w:val="111"/>
          <w:sz w:val="24"/>
          <w:szCs w:val="24"/>
        </w:rPr>
        <w:t>off</w:t>
      </w:r>
      <w:r w:rsidRPr="001A7AF5">
        <w:rPr>
          <w:rFonts w:ascii="Garamond" w:eastAsia="Arial" w:hAnsi="Garamond" w:cs="Tahoma"/>
          <w:i/>
          <w:color w:val="242624"/>
          <w:w w:val="111"/>
          <w:sz w:val="24"/>
          <w:szCs w:val="24"/>
        </w:rPr>
        <w:t>.</w:t>
      </w:r>
    </w:p>
    <w:p w14:paraId="28E7E1FB" w14:textId="77777777" w:rsidR="001A0DD2" w:rsidRPr="001A7AF5" w:rsidRDefault="001A0DD2" w:rsidP="008C5191">
      <w:pPr>
        <w:spacing w:before="3" w:after="0" w:line="190" w:lineRule="exact"/>
        <w:ind w:right="20"/>
        <w:jc w:val="both"/>
        <w:rPr>
          <w:rFonts w:ascii="Garamond" w:hAnsi="Garamond" w:cs="Tahoma"/>
          <w:sz w:val="24"/>
          <w:szCs w:val="24"/>
        </w:rPr>
      </w:pPr>
    </w:p>
    <w:p w14:paraId="62D521F7" w14:textId="77777777" w:rsidR="00526207" w:rsidRPr="001A7AF5" w:rsidRDefault="00E052BE" w:rsidP="008C5191">
      <w:pPr>
        <w:spacing w:before="32" w:after="0" w:line="520" w:lineRule="auto"/>
        <w:ind w:right="20"/>
        <w:jc w:val="center"/>
        <w:rPr>
          <w:rFonts w:ascii="Garamond" w:eastAsia="Arial" w:hAnsi="Garamond" w:cs="Tahoma"/>
          <w:color w:val="383B3A"/>
          <w:sz w:val="24"/>
          <w:szCs w:val="24"/>
        </w:rPr>
      </w:pPr>
      <w:r w:rsidRPr="001A7AF5">
        <w:rPr>
          <w:rFonts w:ascii="Garamond" w:eastAsia="Arial" w:hAnsi="Garamond" w:cs="Tahoma"/>
          <w:color w:val="242626"/>
          <w:w w:val="93"/>
          <w:sz w:val="24"/>
          <w:szCs w:val="24"/>
        </w:rPr>
        <w:t>ARTICLE</w:t>
      </w:r>
      <w:r w:rsidRPr="001A7AF5">
        <w:rPr>
          <w:rFonts w:ascii="Garamond" w:eastAsia="Arial" w:hAnsi="Garamond" w:cs="Tahoma"/>
          <w:color w:val="242626"/>
          <w:spacing w:val="-2"/>
          <w:w w:val="93"/>
          <w:sz w:val="24"/>
          <w:szCs w:val="24"/>
        </w:rPr>
        <w:t xml:space="preserve"> </w:t>
      </w:r>
      <w:r w:rsidR="00526207" w:rsidRPr="001A7AF5">
        <w:rPr>
          <w:rFonts w:ascii="Garamond" w:eastAsia="Arial" w:hAnsi="Garamond" w:cs="Tahoma"/>
          <w:color w:val="383B3A"/>
          <w:sz w:val="24"/>
          <w:szCs w:val="24"/>
        </w:rPr>
        <w:t>XIX</w:t>
      </w:r>
    </w:p>
    <w:p w14:paraId="2584DB05" w14:textId="77777777" w:rsidR="001A0DD2" w:rsidRPr="001A7AF5" w:rsidRDefault="00E052BE" w:rsidP="008C5191">
      <w:pPr>
        <w:spacing w:before="32" w:after="0" w:line="520" w:lineRule="auto"/>
        <w:ind w:right="20"/>
        <w:jc w:val="center"/>
        <w:rPr>
          <w:rFonts w:ascii="Garamond" w:eastAsia="Arial" w:hAnsi="Garamond" w:cs="Tahoma"/>
          <w:sz w:val="24"/>
          <w:szCs w:val="24"/>
        </w:rPr>
      </w:pPr>
      <w:r w:rsidRPr="001A7AF5">
        <w:rPr>
          <w:rFonts w:ascii="Garamond" w:eastAsia="Arial" w:hAnsi="Garamond" w:cs="Tahoma"/>
          <w:color w:val="383B3A"/>
          <w:sz w:val="24"/>
          <w:szCs w:val="24"/>
          <w:u w:val="single" w:color="000000"/>
        </w:rPr>
        <w:t>Fringe</w:t>
      </w:r>
      <w:r w:rsidRPr="001A7AF5">
        <w:rPr>
          <w:rFonts w:ascii="Garamond" w:eastAsia="Arial" w:hAnsi="Garamond" w:cs="Tahoma"/>
          <w:color w:val="383B3A"/>
          <w:spacing w:val="4"/>
          <w:sz w:val="24"/>
          <w:szCs w:val="24"/>
          <w:u w:val="single" w:color="000000"/>
        </w:rPr>
        <w:t xml:space="preserve"> </w:t>
      </w:r>
      <w:r w:rsidRPr="001A7AF5">
        <w:rPr>
          <w:rFonts w:ascii="Garamond" w:eastAsia="Arial" w:hAnsi="Garamond" w:cs="Tahoma"/>
          <w:color w:val="383B3A"/>
          <w:w w:val="101"/>
          <w:sz w:val="24"/>
          <w:szCs w:val="24"/>
          <w:u w:val="single" w:color="000000"/>
        </w:rPr>
        <w:t>Benefits</w:t>
      </w:r>
    </w:p>
    <w:p w14:paraId="74D323EF" w14:textId="77777777" w:rsidR="001A0DD2" w:rsidRPr="001A7AF5" w:rsidRDefault="00E052BE" w:rsidP="008C5191">
      <w:pPr>
        <w:spacing w:before="1" w:after="0" w:line="512" w:lineRule="auto"/>
        <w:ind w:right="20" w:firstLine="720"/>
        <w:jc w:val="both"/>
        <w:rPr>
          <w:rFonts w:ascii="Garamond" w:eastAsia="Arial" w:hAnsi="Garamond" w:cs="Tahoma"/>
          <w:sz w:val="24"/>
          <w:szCs w:val="24"/>
        </w:rPr>
      </w:pPr>
      <w:r w:rsidRPr="001A7AF5">
        <w:rPr>
          <w:rFonts w:ascii="Garamond" w:eastAsia="Arial" w:hAnsi="Garamond" w:cs="Tahoma"/>
          <w:color w:val="242626"/>
          <w:sz w:val="24"/>
          <w:szCs w:val="24"/>
        </w:rPr>
        <w:t>During</w:t>
      </w:r>
      <w:r w:rsidRPr="001A7AF5">
        <w:rPr>
          <w:rFonts w:ascii="Garamond" w:eastAsia="Arial" w:hAnsi="Garamond" w:cs="Tahoma"/>
          <w:color w:val="242626"/>
          <w:spacing w:val="32"/>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25"/>
          <w:sz w:val="24"/>
          <w:szCs w:val="24"/>
        </w:rPr>
        <w:t xml:space="preserve"> </w:t>
      </w:r>
      <w:r w:rsidRPr="001A7AF5">
        <w:rPr>
          <w:rFonts w:ascii="Garamond" w:eastAsia="Arial" w:hAnsi="Garamond" w:cs="Tahoma"/>
          <w:color w:val="242626"/>
          <w:sz w:val="24"/>
          <w:szCs w:val="24"/>
        </w:rPr>
        <w:t>term</w:t>
      </w:r>
      <w:r w:rsidRPr="001A7AF5">
        <w:rPr>
          <w:rFonts w:ascii="Garamond" w:eastAsia="Arial" w:hAnsi="Garamond" w:cs="Tahoma"/>
          <w:color w:val="242626"/>
          <w:spacing w:val="31"/>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27"/>
          <w:sz w:val="24"/>
          <w:szCs w:val="24"/>
        </w:rPr>
        <w:t xml:space="preserve"> </w:t>
      </w:r>
      <w:r w:rsidRPr="001A7AF5">
        <w:rPr>
          <w:rFonts w:ascii="Garamond" w:eastAsia="Arial" w:hAnsi="Garamond" w:cs="Tahoma"/>
          <w:color w:val="242626"/>
          <w:sz w:val="24"/>
          <w:szCs w:val="24"/>
        </w:rPr>
        <w:t>this</w:t>
      </w:r>
      <w:r w:rsidRPr="001A7AF5">
        <w:rPr>
          <w:rFonts w:ascii="Garamond" w:eastAsia="Arial" w:hAnsi="Garamond" w:cs="Tahoma"/>
          <w:color w:val="242626"/>
          <w:spacing w:val="10"/>
          <w:sz w:val="24"/>
          <w:szCs w:val="24"/>
        </w:rPr>
        <w:t xml:space="preserve"> </w:t>
      </w:r>
      <w:r w:rsidRPr="001A7AF5">
        <w:rPr>
          <w:rFonts w:ascii="Garamond" w:eastAsia="Arial" w:hAnsi="Garamond" w:cs="Tahoma"/>
          <w:color w:val="383B3A"/>
          <w:sz w:val="24"/>
          <w:szCs w:val="24"/>
        </w:rPr>
        <w:t>contract,</w:t>
      </w:r>
      <w:r w:rsidRPr="001A7AF5">
        <w:rPr>
          <w:rFonts w:ascii="Garamond" w:eastAsia="Arial" w:hAnsi="Garamond" w:cs="Tahoma"/>
          <w:color w:val="383B3A"/>
          <w:spacing w:val="-7"/>
          <w:sz w:val="24"/>
          <w:szCs w:val="24"/>
        </w:rPr>
        <w:t xml:space="preserve"> </w:t>
      </w:r>
      <w:r w:rsidRPr="001A7AF5">
        <w:rPr>
          <w:rFonts w:ascii="Garamond" w:eastAsia="Arial" w:hAnsi="Garamond" w:cs="Tahoma"/>
          <w:color w:val="242626"/>
          <w:sz w:val="24"/>
          <w:szCs w:val="24"/>
        </w:rPr>
        <w:t>t</w:t>
      </w:r>
      <w:r w:rsidRPr="001A7AF5">
        <w:rPr>
          <w:rFonts w:ascii="Garamond" w:eastAsia="Arial" w:hAnsi="Garamond" w:cs="Tahoma"/>
          <w:color w:val="242626"/>
          <w:spacing w:val="-12"/>
          <w:sz w:val="24"/>
          <w:szCs w:val="24"/>
        </w:rPr>
        <w:t>h</w:t>
      </w:r>
      <w:r w:rsidRPr="001A7AF5">
        <w:rPr>
          <w:rFonts w:ascii="Garamond" w:eastAsia="Arial" w:hAnsi="Garamond" w:cs="Tahoma"/>
          <w:color w:val="4B4D4D"/>
          <w:sz w:val="24"/>
          <w:szCs w:val="24"/>
        </w:rPr>
        <w:t>e</w:t>
      </w:r>
      <w:r w:rsidRPr="001A7AF5">
        <w:rPr>
          <w:rFonts w:ascii="Garamond" w:eastAsia="Arial" w:hAnsi="Garamond" w:cs="Tahoma"/>
          <w:color w:val="4B4D4D"/>
          <w:spacing w:val="30"/>
          <w:sz w:val="24"/>
          <w:szCs w:val="24"/>
        </w:rPr>
        <w:t xml:space="preserve"> </w:t>
      </w:r>
      <w:r w:rsidRPr="001A7AF5">
        <w:rPr>
          <w:rFonts w:ascii="Garamond" w:eastAsia="Arial" w:hAnsi="Garamond" w:cs="Tahoma"/>
          <w:color w:val="383B3A"/>
          <w:sz w:val="24"/>
          <w:szCs w:val="24"/>
        </w:rPr>
        <w:t>Board</w:t>
      </w:r>
      <w:r w:rsidRPr="001A7AF5">
        <w:rPr>
          <w:rFonts w:ascii="Garamond" w:eastAsia="Arial" w:hAnsi="Garamond" w:cs="Tahoma"/>
          <w:color w:val="383B3A"/>
          <w:spacing w:val="2"/>
          <w:sz w:val="24"/>
          <w:szCs w:val="24"/>
        </w:rPr>
        <w:t xml:space="preserve"> </w:t>
      </w:r>
      <w:r w:rsidRPr="001A7AF5">
        <w:rPr>
          <w:rFonts w:ascii="Garamond" w:eastAsia="Arial" w:hAnsi="Garamond" w:cs="Tahoma"/>
          <w:color w:val="383B3A"/>
          <w:sz w:val="24"/>
          <w:szCs w:val="24"/>
        </w:rPr>
        <w:t>agrees</w:t>
      </w:r>
      <w:r w:rsidRPr="001A7AF5">
        <w:rPr>
          <w:rFonts w:ascii="Garamond" w:eastAsia="Arial" w:hAnsi="Garamond" w:cs="Tahoma"/>
          <w:color w:val="383B3A"/>
          <w:spacing w:val="-7"/>
          <w:sz w:val="24"/>
          <w:szCs w:val="24"/>
        </w:rPr>
        <w:t xml:space="preserve"> </w:t>
      </w:r>
      <w:r w:rsidRPr="001A7AF5">
        <w:rPr>
          <w:rFonts w:ascii="Garamond" w:eastAsia="Arial" w:hAnsi="Garamond" w:cs="Tahoma"/>
          <w:color w:val="383B3A"/>
          <w:sz w:val="24"/>
          <w:szCs w:val="24"/>
        </w:rPr>
        <w:t>to</w:t>
      </w:r>
      <w:r w:rsidRPr="001A7AF5">
        <w:rPr>
          <w:rFonts w:ascii="Garamond" w:eastAsia="Arial" w:hAnsi="Garamond" w:cs="Tahoma"/>
          <w:color w:val="383B3A"/>
          <w:spacing w:val="24"/>
          <w:sz w:val="24"/>
          <w:szCs w:val="24"/>
        </w:rPr>
        <w:t xml:space="preserve"> </w:t>
      </w:r>
      <w:r w:rsidRPr="001A7AF5">
        <w:rPr>
          <w:rFonts w:ascii="Garamond" w:eastAsia="Arial" w:hAnsi="Garamond" w:cs="Tahoma"/>
          <w:color w:val="383B3A"/>
          <w:sz w:val="24"/>
          <w:szCs w:val="24"/>
        </w:rPr>
        <w:t>provide</w:t>
      </w:r>
      <w:r w:rsidRPr="001A7AF5">
        <w:rPr>
          <w:rFonts w:ascii="Garamond" w:eastAsia="Arial" w:hAnsi="Garamond" w:cs="Tahoma"/>
          <w:color w:val="383B3A"/>
          <w:spacing w:val="22"/>
          <w:sz w:val="24"/>
          <w:szCs w:val="24"/>
        </w:rPr>
        <w:t xml:space="preserve"> </w:t>
      </w:r>
      <w:r w:rsidRPr="001A7AF5">
        <w:rPr>
          <w:rFonts w:ascii="Garamond" w:eastAsia="Arial" w:hAnsi="Garamond" w:cs="Tahoma"/>
          <w:color w:val="383B3A"/>
          <w:sz w:val="24"/>
          <w:szCs w:val="24"/>
        </w:rPr>
        <w:t>fringe</w:t>
      </w:r>
      <w:r w:rsidRPr="001A7AF5">
        <w:rPr>
          <w:rFonts w:ascii="Garamond" w:eastAsia="Arial" w:hAnsi="Garamond" w:cs="Tahoma"/>
          <w:color w:val="383B3A"/>
          <w:spacing w:val="32"/>
          <w:sz w:val="24"/>
          <w:szCs w:val="24"/>
        </w:rPr>
        <w:t xml:space="preserve"> </w:t>
      </w:r>
      <w:r w:rsidRPr="001A7AF5">
        <w:rPr>
          <w:rFonts w:ascii="Garamond" w:eastAsia="Arial" w:hAnsi="Garamond" w:cs="Tahoma"/>
          <w:color w:val="242626"/>
          <w:w w:val="103"/>
          <w:sz w:val="24"/>
          <w:szCs w:val="24"/>
        </w:rPr>
        <w:t xml:space="preserve">benefits </w:t>
      </w:r>
      <w:r w:rsidRPr="001A7AF5">
        <w:rPr>
          <w:rFonts w:ascii="Garamond" w:eastAsia="Arial" w:hAnsi="Garamond" w:cs="Tahoma"/>
          <w:color w:val="242626"/>
          <w:sz w:val="24"/>
          <w:szCs w:val="24"/>
        </w:rPr>
        <w:t>to</w:t>
      </w:r>
      <w:r w:rsidRPr="001A7AF5">
        <w:rPr>
          <w:rFonts w:ascii="Garamond" w:eastAsia="Arial" w:hAnsi="Garamond" w:cs="Tahoma"/>
          <w:color w:val="242626"/>
          <w:spacing w:val="21"/>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33"/>
          <w:sz w:val="24"/>
          <w:szCs w:val="24"/>
        </w:rPr>
        <w:t xml:space="preserve"> </w:t>
      </w:r>
      <w:r w:rsidRPr="001A7AF5">
        <w:rPr>
          <w:rFonts w:ascii="Garamond" w:eastAsia="Arial" w:hAnsi="Garamond" w:cs="Tahoma"/>
          <w:color w:val="242626"/>
          <w:sz w:val="24"/>
          <w:szCs w:val="24"/>
        </w:rPr>
        <w:t>faculty</w:t>
      </w:r>
      <w:r w:rsidRPr="001A7AF5">
        <w:rPr>
          <w:rFonts w:ascii="Garamond" w:eastAsia="Arial" w:hAnsi="Garamond" w:cs="Tahoma"/>
          <w:color w:val="242626"/>
          <w:spacing w:val="31"/>
          <w:sz w:val="24"/>
          <w:szCs w:val="24"/>
        </w:rPr>
        <w:t xml:space="preserve"> </w:t>
      </w:r>
      <w:r w:rsidRPr="001A7AF5">
        <w:rPr>
          <w:rFonts w:ascii="Garamond" w:eastAsia="Arial" w:hAnsi="Garamond" w:cs="Tahoma"/>
          <w:color w:val="242626"/>
          <w:sz w:val="24"/>
          <w:szCs w:val="24"/>
        </w:rPr>
        <w:t>which</w:t>
      </w:r>
      <w:r w:rsidRPr="001A7AF5">
        <w:rPr>
          <w:rFonts w:ascii="Garamond" w:eastAsia="Arial" w:hAnsi="Garamond" w:cs="Tahoma"/>
          <w:color w:val="242626"/>
          <w:spacing w:val="14"/>
          <w:sz w:val="24"/>
          <w:szCs w:val="24"/>
        </w:rPr>
        <w:t xml:space="preserve"> </w:t>
      </w:r>
      <w:r w:rsidRPr="001A7AF5">
        <w:rPr>
          <w:rFonts w:ascii="Garamond" w:eastAsia="Arial" w:hAnsi="Garamond" w:cs="Tahoma"/>
          <w:color w:val="242626"/>
          <w:sz w:val="24"/>
          <w:szCs w:val="24"/>
        </w:rPr>
        <w:t>include</w:t>
      </w:r>
      <w:r w:rsidRPr="001A7AF5">
        <w:rPr>
          <w:rFonts w:ascii="Garamond" w:eastAsia="Arial" w:hAnsi="Garamond" w:cs="Tahoma"/>
          <w:color w:val="242626"/>
          <w:spacing w:val="20"/>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26"/>
          <w:sz w:val="24"/>
          <w:szCs w:val="24"/>
        </w:rPr>
        <w:t xml:space="preserve"> </w:t>
      </w:r>
      <w:r w:rsidRPr="001A7AF5">
        <w:rPr>
          <w:rFonts w:ascii="Garamond" w:eastAsia="Arial" w:hAnsi="Garamond" w:cs="Tahoma"/>
          <w:color w:val="242626"/>
          <w:sz w:val="24"/>
          <w:szCs w:val="24"/>
        </w:rPr>
        <w:t xml:space="preserve">following: </w:t>
      </w:r>
      <w:r w:rsidR="00526207" w:rsidRPr="001A7AF5">
        <w:rPr>
          <w:rFonts w:ascii="Garamond" w:eastAsia="Arial" w:hAnsi="Garamond" w:cs="Tahoma"/>
          <w:color w:val="242626"/>
          <w:sz w:val="24"/>
          <w:szCs w:val="24"/>
        </w:rPr>
        <w:t xml:space="preserve"> </w:t>
      </w:r>
      <w:r w:rsidRPr="001A7AF5">
        <w:rPr>
          <w:rFonts w:ascii="Garamond" w:eastAsia="Arial" w:hAnsi="Garamond" w:cs="Tahoma"/>
          <w:color w:val="242626"/>
          <w:sz w:val="24"/>
          <w:szCs w:val="24"/>
        </w:rPr>
        <w:t>life,</w:t>
      </w:r>
      <w:r w:rsidRPr="001A7AF5">
        <w:rPr>
          <w:rFonts w:ascii="Garamond" w:eastAsia="Arial" w:hAnsi="Garamond" w:cs="Tahoma"/>
          <w:color w:val="242626"/>
          <w:spacing w:val="-7"/>
          <w:sz w:val="24"/>
          <w:szCs w:val="24"/>
        </w:rPr>
        <w:t xml:space="preserve"> </w:t>
      </w:r>
      <w:r w:rsidRPr="001A7AF5">
        <w:rPr>
          <w:rFonts w:ascii="Garamond" w:eastAsia="Arial" w:hAnsi="Garamond" w:cs="Tahoma"/>
          <w:color w:val="383B3A"/>
          <w:sz w:val="24"/>
          <w:szCs w:val="24"/>
        </w:rPr>
        <w:t>accident,</w:t>
      </w:r>
      <w:r w:rsidRPr="001A7AF5">
        <w:rPr>
          <w:rFonts w:ascii="Garamond" w:eastAsia="Arial" w:hAnsi="Garamond" w:cs="Tahoma"/>
          <w:color w:val="383B3A"/>
          <w:spacing w:val="-18"/>
          <w:sz w:val="24"/>
          <w:szCs w:val="24"/>
        </w:rPr>
        <w:t xml:space="preserve"> </w:t>
      </w:r>
      <w:r w:rsidRPr="001A7AF5">
        <w:rPr>
          <w:rFonts w:ascii="Garamond" w:eastAsia="Arial" w:hAnsi="Garamond" w:cs="Tahoma"/>
          <w:color w:val="383B3A"/>
          <w:sz w:val="24"/>
          <w:szCs w:val="24"/>
        </w:rPr>
        <w:t>and</w:t>
      </w:r>
      <w:r w:rsidRPr="001A7AF5">
        <w:rPr>
          <w:rFonts w:ascii="Garamond" w:eastAsia="Arial" w:hAnsi="Garamond" w:cs="Tahoma"/>
          <w:color w:val="383B3A"/>
          <w:spacing w:val="16"/>
          <w:sz w:val="24"/>
          <w:szCs w:val="24"/>
        </w:rPr>
        <w:t xml:space="preserve"> </w:t>
      </w:r>
      <w:r w:rsidRPr="001A7AF5">
        <w:rPr>
          <w:rFonts w:ascii="Garamond" w:eastAsia="Arial" w:hAnsi="Garamond" w:cs="Tahoma"/>
          <w:color w:val="383B3A"/>
          <w:sz w:val="24"/>
          <w:szCs w:val="24"/>
        </w:rPr>
        <w:t>accidental</w:t>
      </w:r>
      <w:r w:rsidRPr="001A7AF5">
        <w:rPr>
          <w:rFonts w:ascii="Garamond" w:eastAsia="Arial" w:hAnsi="Garamond" w:cs="Tahoma"/>
          <w:color w:val="383B3A"/>
          <w:spacing w:val="-10"/>
          <w:sz w:val="24"/>
          <w:szCs w:val="24"/>
        </w:rPr>
        <w:t xml:space="preserve"> </w:t>
      </w:r>
      <w:r w:rsidRPr="001A7AF5">
        <w:rPr>
          <w:rFonts w:ascii="Garamond" w:eastAsia="Arial" w:hAnsi="Garamond" w:cs="Tahoma"/>
          <w:color w:val="242626"/>
          <w:sz w:val="24"/>
          <w:szCs w:val="24"/>
        </w:rPr>
        <w:t>death</w:t>
      </w:r>
      <w:r w:rsidRPr="001A7AF5">
        <w:rPr>
          <w:rFonts w:ascii="Garamond" w:eastAsia="Arial" w:hAnsi="Garamond" w:cs="Tahoma"/>
          <w:color w:val="242626"/>
          <w:spacing w:val="19"/>
          <w:sz w:val="24"/>
          <w:szCs w:val="24"/>
        </w:rPr>
        <w:t xml:space="preserve"> </w:t>
      </w:r>
      <w:r w:rsidRPr="001A7AF5">
        <w:rPr>
          <w:rFonts w:ascii="Garamond" w:eastAsia="Arial" w:hAnsi="Garamond" w:cs="Tahoma"/>
          <w:color w:val="242626"/>
          <w:w w:val="104"/>
          <w:sz w:val="24"/>
          <w:szCs w:val="24"/>
        </w:rPr>
        <w:t xml:space="preserve">and </w:t>
      </w:r>
      <w:r w:rsidRPr="001A7AF5">
        <w:rPr>
          <w:rFonts w:ascii="Garamond" w:eastAsia="Arial" w:hAnsi="Garamond" w:cs="Tahoma"/>
          <w:color w:val="242626"/>
          <w:sz w:val="24"/>
          <w:szCs w:val="24"/>
        </w:rPr>
        <w:t>dismemberment insurance; health</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242626"/>
          <w:sz w:val="24"/>
          <w:szCs w:val="24"/>
        </w:rPr>
        <w:t xml:space="preserve">insurance; </w:t>
      </w:r>
      <w:r w:rsidR="00526207" w:rsidRPr="001A7AF5">
        <w:rPr>
          <w:rFonts w:ascii="Garamond" w:eastAsia="Arial" w:hAnsi="Garamond" w:cs="Tahoma"/>
          <w:color w:val="242626"/>
          <w:sz w:val="24"/>
          <w:szCs w:val="24"/>
        </w:rPr>
        <w:t xml:space="preserve">long-term </w:t>
      </w:r>
      <w:r w:rsidRPr="001A7AF5">
        <w:rPr>
          <w:rFonts w:ascii="Garamond" w:eastAsia="Arial" w:hAnsi="Garamond" w:cs="Tahoma"/>
          <w:color w:val="242626"/>
          <w:sz w:val="24"/>
          <w:szCs w:val="24"/>
        </w:rPr>
        <w:t xml:space="preserve">disability </w:t>
      </w:r>
      <w:r w:rsidRPr="001A7AF5">
        <w:rPr>
          <w:rFonts w:ascii="Garamond" w:eastAsia="Arial" w:hAnsi="Garamond" w:cs="Tahoma"/>
          <w:color w:val="242626"/>
          <w:w w:val="102"/>
          <w:sz w:val="24"/>
          <w:szCs w:val="24"/>
        </w:rPr>
        <w:t xml:space="preserve">insurance; </w:t>
      </w:r>
      <w:r w:rsidRPr="001A7AF5">
        <w:rPr>
          <w:rFonts w:ascii="Garamond" w:eastAsia="Arial" w:hAnsi="Garamond" w:cs="Tahoma"/>
          <w:color w:val="242626"/>
          <w:sz w:val="24"/>
          <w:szCs w:val="24"/>
        </w:rPr>
        <w:t>unemployment</w:t>
      </w:r>
      <w:r w:rsidRPr="001A7AF5">
        <w:rPr>
          <w:rFonts w:ascii="Garamond" w:eastAsia="Arial" w:hAnsi="Garamond" w:cs="Tahoma"/>
          <w:color w:val="242626"/>
          <w:spacing w:val="43"/>
          <w:sz w:val="24"/>
          <w:szCs w:val="24"/>
        </w:rPr>
        <w:t xml:space="preserve"> </w:t>
      </w:r>
      <w:r w:rsidRPr="001A7AF5">
        <w:rPr>
          <w:rFonts w:ascii="Garamond" w:eastAsia="Arial" w:hAnsi="Garamond" w:cs="Tahoma"/>
          <w:color w:val="383B3A"/>
          <w:sz w:val="24"/>
          <w:szCs w:val="24"/>
        </w:rPr>
        <w:t>compensation</w:t>
      </w:r>
      <w:r w:rsidRPr="001A7AF5">
        <w:rPr>
          <w:rFonts w:ascii="Garamond" w:eastAsia="Arial" w:hAnsi="Garamond" w:cs="Tahoma"/>
          <w:color w:val="383B3A"/>
          <w:spacing w:val="-19"/>
          <w:sz w:val="24"/>
          <w:szCs w:val="24"/>
        </w:rPr>
        <w:t xml:space="preserve"> </w:t>
      </w:r>
      <w:r w:rsidRPr="001A7AF5">
        <w:rPr>
          <w:rFonts w:ascii="Garamond" w:eastAsia="Arial" w:hAnsi="Garamond" w:cs="Tahoma"/>
          <w:color w:val="242626"/>
          <w:sz w:val="24"/>
          <w:szCs w:val="24"/>
        </w:rPr>
        <w:t>insurance</w:t>
      </w:r>
      <w:r w:rsidRPr="001A7AF5">
        <w:rPr>
          <w:rFonts w:ascii="Garamond" w:eastAsia="Arial" w:hAnsi="Garamond" w:cs="Tahoma"/>
          <w:color w:val="242626"/>
          <w:spacing w:val="8"/>
          <w:sz w:val="24"/>
          <w:szCs w:val="24"/>
        </w:rPr>
        <w:t>;</w:t>
      </w:r>
      <w:r w:rsidR="00526207" w:rsidRPr="001A7AF5">
        <w:rPr>
          <w:rFonts w:ascii="Garamond" w:eastAsia="Arial" w:hAnsi="Garamond" w:cs="Tahoma"/>
          <w:color w:val="242626"/>
          <w:spacing w:val="8"/>
          <w:sz w:val="24"/>
          <w:szCs w:val="24"/>
        </w:rPr>
        <w:t xml:space="preserve"> </w:t>
      </w:r>
      <w:r w:rsidRPr="001A7AF5">
        <w:rPr>
          <w:rFonts w:ascii="Garamond" w:eastAsia="Arial" w:hAnsi="Garamond" w:cs="Tahoma"/>
          <w:color w:val="242626"/>
          <w:sz w:val="24"/>
          <w:szCs w:val="24"/>
        </w:rPr>
        <w:t>worke</w:t>
      </w:r>
      <w:r w:rsidRPr="001A7AF5">
        <w:rPr>
          <w:rFonts w:ascii="Garamond" w:eastAsia="Arial" w:hAnsi="Garamond" w:cs="Tahoma"/>
          <w:color w:val="242626"/>
          <w:spacing w:val="-10"/>
          <w:sz w:val="24"/>
          <w:szCs w:val="24"/>
        </w:rPr>
        <w:t>r</w:t>
      </w:r>
      <w:r w:rsidRPr="001A7AF5">
        <w:rPr>
          <w:rFonts w:ascii="Garamond" w:eastAsia="Arial" w:hAnsi="Garamond" w:cs="Tahoma"/>
          <w:color w:val="4B4D4D"/>
          <w:sz w:val="24"/>
          <w:szCs w:val="24"/>
        </w:rPr>
        <w:t>'s</w:t>
      </w:r>
      <w:r w:rsidRPr="001A7AF5">
        <w:rPr>
          <w:rFonts w:ascii="Garamond" w:eastAsia="Arial" w:hAnsi="Garamond" w:cs="Tahoma"/>
          <w:color w:val="4B4D4D"/>
          <w:spacing w:val="50"/>
          <w:sz w:val="24"/>
          <w:szCs w:val="24"/>
        </w:rPr>
        <w:t xml:space="preserve"> </w:t>
      </w:r>
      <w:r w:rsidRPr="001A7AF5">
        <w:rPr>
          <w:rFonts w:ascii="Garamond" w:eastAsia="Arial" w:hAnsi="Garamond" w:cs="Tahoma"/>
          <w:color w:val="383B3A"/>
          <w:sz w:val="24"/>
          <w:szCs w:val="24"/>
        </w:rPr>
        <w:t>compensation</w:t>
      </w:r>
      <w:r w:rsidRPr="001A7AF5">
        <w:rPr>
          <w:rFonts w:ascii="Garamond" w:eastAsia="Arial" w:hAnsi="Garamond" w:cs="Tahoma"/>
          <w:color w:val="383B3A"/>
          <w:spacing w:val="-13"/>
          <w:sz w:val="24"/>
          <w:szCs w:val="24"/>
        </w:rPr>
        <w:t xml:space="preserve"> </w:t>
      </w:r>
      <w:r w:rsidRPr="001A7AF5">
        <w:rPr>
          <w:rFonts w:ascii="Garamond" w:eastAsia="Arial" w:hAnsi="Garamond" w:cs="Tahoma"/>
          <w:color w:val="242626"/>
          <w:sz w:val="24"/>
          <w:szCs w:val="24"/>
        </w:rPr>
        <w:t>insuran</w:t>
      </w:r>
      <w:r w:rsidRPr="001A7AF5">
        <w:rPr>
          <w:rFonts w:ascii="Garamond" w:eastAsia="Arial" w:hAnsi="Garamond" w:cs="Tahoma"/>
          <w:color w:val="242626"/>
          <w:spacing w:val="-17"/>
          <w:sz w:val="24"/>
          <w:szCs w:val="24"/>
        </w:rPr>
        <w:t>c</w:t>
      </w:r>
      <w:r w:rsidRPr="001A7AF5">
        <w:rPr>
          <w:rFonts w:ascii="Garamond" w:eastAsia="Arial" w:hAnsi="Garamond" w:cs="Tahoma"/>
          <w:color w:val="4B4D4D"/>
          <w:sz w:val="24"/>
          <w:szCs w:val="24"/>
        </w:rPr>
        <w:t>e</w:t>
      </w:r>
      <w:r w:rsidRPr="001A7AF5">
        <w:rPr>
          <w:rFonts w:ascii="Garamond" w:eastAsia="Arial" w:hAnsi="Garamond" w:cs="Tahoma"/>
          <w:color w:val="4B4D4D"/>
          <w:spacing w:val="-10"/>
          <w:sz w:val="24"/>
          <w:szCs w:val="24"/>
        </w:rPr>
        <w:t>;</w:t>
      </w:r>
      <w:r w:rsidR="00526207" w:rsidRPr="001A7AF5">
        <w:rPr>
          <w:rFonts w:ascii="Garamond" w:eastAsia="Arial" w:hAnsi="Garamond" w:cs="Tahoma"/>
          <w:color w:val="4B4D4D"/>
          <w:spacing w:val="-10"/>
          <w:sz w:val="24"/>
          <w:szCs w:val="24"/>
        </w:rPr>
        <w:t xml:space="preserve"> </w:t>
      </w:r>
      <w:r w:rsidRPr="001A7AF5">
        <w:rPr>
          <w:rFonts w:ascii="Garamond" w:eastAsia="Arial" w:hAnsi="Garamond" w:cs="Tahoma"/>
          <w:color w:val="383B3A"/>
          <w:sz w:val="24"/>
          <w:szCs w:val="24"/>
        </w:rPr>
        <w:t>sick</w:t>
      </w:r>
      <w:r w:rsidRPr="001A7AF5">
        <w:rPr>
          <w:rFonts w:ascii="Garamond" w:eastAsia="Arial" w:hAnsi="Garamond" w:cs="Tahoma"/>
          <w:color w:val="383B3A"/>
          <w:spacing w:val="38"/>
          <w:sz w:val="24"/>
          <w:szCs w:val="24"/>
        </w:rPr>
        <w:t xml:space="preserve"> </w:t>
      </w:r>
      <w:r w:rsidRPr="001A7AF5">
        <w:rPr>
          <w:rFonts w:ascii="Garamond" w:eastAsia="Arial" w:hAnsi="Garamond" w:cs="Tahoma"/>
          <w:color w:val="383B3A"/>
          <w:w w:val="104"/>
          <w:sz w:val="24"/>
          <w:szCs w:val="24"/>
        </w:rPr>
        <w:t xml:space="preserve">and </w:t>
      </w:r>
      <w:r w:rsidRPr="001A7AF5">
        <w:rPr>
          <w:rFonts w:ascii="Garamond" w:eastAsia="Arial" w:hAnsi="Garamond" w:cs="Tahoma"/>
          <w:color w:val="242626"/>
          <w:sz w:val="24"/>
          <w:szCs w:val="24"/>
        </w:rPr>
        <w:t>pe</w:t>
      </w:r>
      <w:r w:rsidRPr="001A7AF5">
        <w:rPr>
          <w:rFonts w:ascii="Garamond" w:eastAsia="Arial" w:hAnsi="Garamond" w:cs="Tahoma"/>
          <w:color w:val="242626"/>
          <w:spacing w:val="-14"/>
          <w:sz w:val="24"/>
          <w:szCs w:val="24"/>
        </w:rPr>
        <w:t>r</w:t>
      </w:r>
      <w:r w:rsidRPr="001A7AF5">
        <w:rPr>
          <w:rFonts w:ascii="Garamond" w:eastAsia="Arial" w:hAnsi="Garamond" w:cs="Tahoma"/>
          <w:color w:val="4B4D4D"/>
          <w:sz w:val="24"/>
          <w:szCs w:val="24"/>
        </w:rPr>
        <w:t>s</w:t>
      </w:r>
      <w:r w:rsidRPr="001A7AF5">
        <w:rPr>
          <w:rFonts w:ascii="Garamond" w:eastAsia="Arial" w:hAnsi="Garamond" w:cs="Tahoma"/>
          <w:color w:val="4B4D4D"/>
          <w:spacing w:val="-10"/>
          <w:sz w:val="24"/>
          <w:szCs w:val="24"/>
        </w:rPr>
        <w:t>o</w:t>
      </w:r>
      <w:r w:rsidRPr="001A7AF5">
        <w:rPr>
          <w:rFonts w:ascii="Garamond" w:eastAsia="Arial" w:hAnsi="Garamond" w:cs="Tahoma"/>
          <w:color w:val="242626"/>
          <w:sz w:val="24"/>
          <w:szCs w:val="24"/>
        </w:rPr>
        <w:t>nal</w:t>
      </w:r>
      <w:r w:rsidRPr="001A7AF5">
        <w:rPr>
          <w:rFonts w:ascii="Garamond" w:eastAsia="Arial" w:hAnsi="Garamond" w:cs="Tahoma"/>
          <w:color w:val="242626"/>
          <w:spacing w:val="58"/>
          <w:sz w:val="24"/>
          <w:szCs w:val="24"/>
        </w:rPr>
        <w:t xml:space="preserve"> </w:t>
      </w:r>
      <w:r w:rsidRPr="001A7AF5">
        <w:rPr>
          <w:rFonts w:ascii="Garamond" w:eastAsia="Arial" w:hAnsi="Garamond" w:cs="Tahoma"/>
          <w:color w:val="242626"/>
          <w:sz w:val="24"/>
          <w:szCs w:val="24"/>
        </w:rPr>
        <w:t xml:space="preserve">time </w:t>
      </w:r>
      <w:r w:rsidR="00526207" w:rsidRPr="001A7AF5">
        <w:rPr>
          <w:rFonts w:ascii="Garamond" w:eastAsia="Arial" w:hAnsi="Garamond" w:cs="Tahoma"/>
          <w:color w:val="242626"/>
          <w:sz w:val="24"/>
          <w:szCs w:val="24"/>
        </w:rPr>
        <w:t>off</w:t>
      </w:r>
      <w:r w:rsidRPr="001A7AF5">
        <w:rPr>
          <w:rFonts w:ascii="Garamond" w:eastAsia="Arial" w:hAnsi="Garamond" w:cs="Tahoma"/>
          <w:i/>
          <w:color w:val="242626"/>
          <w:sz w:val="24"/>
          <w:szCs w:val="24"/>
        </w:rPr>
        <w:t>;</w:t>
      </w:r>
      <w:r w:rsidRPr="001A7AF5">
        <w:rPr>
          <w:rFonts w:ascii="Garamond" w:eastAsia="Arial" w:hAnsi="Garamond" w:cs="Tahoma"/>
          <w:i/>
          <w:color w:val="242626"/>
          <w:spacing w:val="56"/>
          <w:sz w:val="24"/>
          <w:szCs w:val="24"/>
        </w:rPr>
        <w:t xml:space="preserve"> </w:t>
      </w:r>
      <w:r w:rsidRPr="001A7AF5">
        <w:rPr>
          <w:rFonts w:ascii="Garamond" w:eastAsia="Arial" w:hAnsi="Garamond" w:cs="Tahoma"/>
          <w:color w:val="383B3A"/>
          <w:sz w:val="24"/>
          <w:szCs w:val="24"/>
        </w:rPr>
        <w:t>retirement; sick</w:t>
      </w:r>
      <w:r w:rsidRPr="001A7AF5">
        <w:rPr>
          <w:rFonts w:ascii="Garamond" w:eastAsia="Arial" w:hAnsi="Garamond" w:cs="Tahoma"/>
          <w:color w:val="383B3A"/>
          <w:spacing w:val="43"/>
          <w:sz w:val="24"/>
          <w:szCs w:val="24"/>
        </w:rPr>
        <w:t xml:space="preserve"> </w:t>
      </w:r>
      <w:r w:rsidRPr="001A7AF5">
        <w:rPr>
          <w:rFonts w:ascii="Garamond" w:eastAsia="Arial" w:hAnsi="Garamond" w:cs="Tahoma"/>
          <w:color w:val="242626"/>
          <w:sz w:val="24"/>
          <w:szCs w:val="24"/>
        </w:rPr>
        <w:t xml:space="preserve">time </w:t>
      </w:r>
      <w:r w:rsidR="00526207" w:rsidRPr="001A7AF5">
        <w:rPr>
          <w:rFonts w:ascii="Garamond" w:eastAsia="Arial" w:hAnsi="Garamond" w:cs="Tahoma"/>
          <w:color w:val="242626"/>
          <w:sz w:val="24"/>
          <w:szCs w:val="24"/>
        </w:rPr>
        <w:t>off</w:t>
      </w:r>
      <w:r w:rsidRPr="001A7AF5">
        <w:rPr>
          <w:rFonts w:ascii="Garamond" w:eastAsia="Arial" w:hAnsi="Garamond" w:cs="Tahoma"/>
          <w:i/>
          <w:color w:val="242626"/>
          <w:spacing w:val="48"/>
          <w:sz w:val="24"/>
          <w:szCs w:val="24"/>
        </w:rPr>
        <w:t xml:space="preserve"> </w:t>
      </w:r>
      <w:r w:rsidRPr="001A7AF5">
        <w:rPr>
          <w:rFonts w:ascii="Garamond" w:eastAsia="Arial" w:hAnsi="Garamond" w:cs="Tahoma"/>
          <w:color w:val="383B3A"/>
          <w:sz w:val="24"/>
          <w:szCs w:val="24"/>
        </w:rPr>
        <w:t>special</w:t>
      </w:r>
      <w:r w:rsidRPr="001A7AF5">
        <w:rPr>
          <w:rFonts w:ascii="Garamond" w:eastAsia="Arial" w:hAnsi="Garamond" w:cs="Tahoma"/>
          <w:color w:val="383B3A"/>
          <w:spacing w:val="15"/>
          <w:sz w:val="24"/>
          <w:szCs w:val="24"/>
        </w:rPr>
        <w:t xml:space="preserve"> </w:t>
      </w:r>
      <w:r w:rsidRPr="001A7AF5">
        <w:rPr>
          <w:rFonts w:ascii="Garamond" w:eastAsia="Arial" w:hAnsi="Garamond" w:cs="Tahoma"/>
          <w:color w:val="242626"/>
          <w:sz w:val="24"/>
          <w:szCs w:val="24"/>
        </w:rPr>
        <w:t>pay</w:t>
      </w:r>
      <w:r w:rsidRPr="001A7AF5">
        <w:rPr>
          <w:rFonts w:ascii="Garamond" w:eastAsia="Arial" w:hAnsi="Garamond" w:cs="Tahoma"/>
          <w:color w:val="242626"/>
          <w:spacing w:val="52"/>
          <w:sz w:val="24"/>
          <w:szCs w:val="24"/>
        </w:rPr>
        <w:t xml:space="preserve"> </w:t>
      </w:r>
      <w:r w:rsidRPr="001A7AF5">
        <w:rPr>
          <w:rFonts w:ascii="Garamond" w:eastAsia="Arial" w:hAnsi="Garamond" w:cs="Tahoma"/>
          <w:color w:val="383B3A"/>
          <w:sz w:val="24"/>
          <w:szCs w:val="24"/>
        </w:rPr>
        <w:t>plan;</w:t>
      </w:r>
      <w:r w:rsidRPr="001A7AF5">
        <w:rPr>
          <w:rFonts w:ascii="Garamond" w:eastAsia="Arial" w:hAnsi="Garamond" w:cs="Tahoma"/>
          <w:color w:val="383B3A"/>
          <w:spacing w:val="23"/>
          <w:sz w:val="24"/>
          <w:szCs w:val="24"/>
        </w:rPr>
        <w:t xml:space="preserve"> </w:t>
      </w:r>
      <w:r w:rsidRPr="001A7AF5">
        <w:rPr>
          <w:rFonts w:ascii="Garamond" w:eastAsia="Arial" w:hAnsi="Garamond" w:cs="Tahoma"/>
          <w:color w:val="242626"/>
          <w:sz w:val="24"/>
          <w:szCs w:val="24"/>
        </w:rPr>
        <w:t xml:space="preserve">indemnification </w:t>
      </w:r>
      <w:r w:rsidRPr="001A7AF5">
        <w:rPr>
          <w:rFonts w:ascii="Garamond" w:eastAsia="Arial" w:hAnsi="Garamond" w:cs="Tahoma"/>
          <w:color w:val="383B3A"/>
          <w:w w:val="116"/>
          <w:sz w:val="24"/>
          <w:szCs w:val="24"/>
        </w:rPr>
        <w:t xml:space="preserve">of </w:t>
      </w:r>
      <w:r w:rsidRPr="001A7AF5">
        <w:rPr>
          <w:rFonts w:ascii="Garamond" w:eastAsia="Arial" w:hAnsi="Garamond" w:cs="Tahoma"/>
          <w:color w:val="383B3A"/>
          <w:sz w:val="24"/>
          <w:szCs w:val="24"/>
        </w:rPr>
        <w:t>court-assessed</w:t>
      </w:r>
      <w:r w:rsidRPr="001A7AF5">
        <w:rPr>
          <w:rFonts w:ascii="Garamond" w:eastAsia="Arial" w:hAnsi="Garamond" w:cs="Tahoma"/>
          <w:color w:val="383B3A"/>
          <w:spacing w:val="-15"/>
          <w:sz w:val="24"/>
          <w:szCs w:val="24"/>
        </w:rPr>
        <w:t xml:space="preserve"> </w:t>
      </w:r>
      <w:r w:rsidRPr="001A7AF5">
        <w:rPr>
          <w:rFonts w:ascii="Garamond" w:eastAsia="Arial" w:hAnsi="Garamond" w:cs="Tahoma"/>
          <w:color w:val="242626"/>
          <w:sz w:val="24"/>
          <w:szCs w:val="24"/>
        </w:rPr>
        <w:t>damages</w:t>
      </w:r>
      <w:r w:rsidRPr="001A7AF5">
        <w:rPr>
          <w:rFonts w:ascii="Garamond" w:eastAsia="Arial" w:hAnsi="Garamond" w:cs="Tahoma"/>
          <w:color w:val="242626"/>
          <w:spacing w:val="27"/>
          <w:sz w:val="24"/>
          <w:szCs w:val="24"/>
        </w:rPr>
        <w:t xml:space="preserve"> </w:t>
      </w:r>
      <w:r w:rsidRPr="001A7AF5">
        <w:rPr>
          <w:rFonts w:ascii="Garamond" w:eastAsia="Arial" w:hAnsi="Garamond" w:cs="Tahoma"/>
          <w:color w:val="383B3A"/>
          <w:sz w:val="24"/>
          <w:szCs w:val="24"/>
        </w:rPr>
        <w:t>against</w:t>
      </w:r>
      <w:r w:rsidRPr="001A7AF5">
        <w:rPr>
          <w:rFonts w:ascii="Garamond" w:eastAsia="Arial" w:hAnsi="Garamond" w:cs="Tahoma"/>
          <w:color w:val="383B3A"/>
          <w:spacing w:val="30"/>
          <w:sz w:val="24"/>
          <w:szCs w:val="24"/>
        </w:rPr>
        <w:t xml:space="preserve"> </w:t>
      </w:r>
      <w:r w:rsidRPr="001A7AF5">
        <w:rPr>
          <w:rFonts w:ascii="Garamond" w:eastAsia="Arial" w:hAnsi="Garamond" w:cs="Tahoma"/>
          <w:color w:val="383B3A"/>
          <w:sz w:val="24"/>
          <w:szCs w:val="24"/>
        </w:rPr>
        <w:t>employees</w:t>
      </w:r>
      <w:r w:rsidRPr="001A7AF5">
        <w:rPr>
          <w:rFonts w:ascii="Garamond" w:eastAsia="Arial" w:hAnsi="Garamond" w:cs="Tahoma"/>
          <w:color w:val="383B3A"/>
          <w:spacing w:val="9"/>
          <w:sz w:val="24"/>
          <w:szCs w:val="24"/>
        </w:rPr>
        <w:t xml:space="preserve"> </w:t>
      </w:r>
      <w:r w:rsidRPr="001A7AF5">
        <w:rPr>
          <w:rFonts w:ascii="Garamond" w:eastAsia="Arial" w:hAnsi="Garamond" w:cs="Tahoma"/>
          <w:color w:val="383B3A"/>
          <w:sz w:val="24"/>
          <w:szCs w:val="24"/>
        </w:rPr>
        <w:t>for</w:t>
      </w:r>
      <w:r w:rsidRPr="001A7AF5">
        <w:rPr>
          <w:rFonts w:ascii="Garamond" w:eastAsia="Arial" w:hAnsi="Garamond" w:cs="Tahoma"/>
          <w:color w:val="383B3A"/>
          <w:spacing w:val="41"/>
          <w:sz w:val="24"/>
          <w:szCs w:val="24"/>
        </w:rPr>
        <w:t xml:space="preserve"> </w:t>
      </w:r>
      <w:r w:rsidRPr="001A7AF5">
        <w:rPr>
          <w:rFonts w:ascii="Garamond" w:eastAsia="Arial" w:hAnsi="Garamond" w:cs="Tahoma"/>
          <w:color w:val="383B3A"/>
          <w:sz w:val="24"/>
          <w:szCs w:val="24"/>
        </w:rPr>
        <w:t>any</w:t>
      </w:r>
      <w:r w:rsidRPr="001A7AF5">
        <w:rPr>
          <w:rFonts w:ascii="Garamond" w:eastAsia="Arial" w:hAnsi="Garamond" w:cs="Tahoma"/>
          <w:color w:val="383B3A"/>
          <w:spacing w:val="29"/>
          <w:sz w:val="24"/>
          <w:szCs w:val="24"/>
        </w:rPr>
        <w:t xml:space="preserve"> </w:t>
      </w:r>
      <w:r w:rsidRPr="001A7AF5">
        <w:rPr>
          <w:rFonts w:ascii="Garamond" w:eastAsia="Arial" w:hAnsi="Garamond" w:cs="Tahoma"/>
          <w:color w:val="383B3A"/>
          <w:sz w:val="24"/>
          <w:szCs w:val="24"/>
        </w:rPr>
        <w:t>act</w:t>
      </w:r>
      <w:r w:rsidRPr="001A7AF5">
        <w:rPr>
          <w:rFonts w:ascii="Garamond" w:eastAsia="Arial" w:hAnsi="Garamond" w:cs="Tahoma"/>
          <w:color w:val="383B3A"/>
          <w:spacing w:val="21"/>
          <w:sz w:val="24"/>
          <w:szCs w:val="24"/>
        </w:rPr>
        <w:t xml:space="preserve"> </w:t>
      </w:r>
      <w:r w:rsidRPr="001A7AF5">
        <w:rPr>
          <w:rFonts w:ascii="Garamond" w:eastAsia="Arial" w:hAnsi="Garamond" w:cs="Tahoma"/>
          <w:color w:val="383B3A"/>
          <w:sz w:val="24"/>
          <w:szCs w:val="24"/>
        </w:rPr>
        <w:t>or</w:t>
      </w:r>
      <w:r w:rsidRPr="001A7AF5">
        <w:rPr>
          <w:rFonts w:ascii="Garamond" w:eastAsia="Arial" w:hAnsi="Garamond" w:cs="Tahoma"/>
          <w:color w:val="383B3A"/>
          <w:spacing w:val="30"/>
          <w:sz w:val="24"/>
          <w:szCs w:val="24"/>
        </w:rPr>
        <w:t xml:space="preserve"> </w:t>
      </w:r>
      <w:r w:rsidRPr="001A7AF5">
        <w:rPr>
          <w:rFonts w:ascii="Garamond" w:eastAsia="Arial" w:hAnsi="Garamond" w:cs="Tahoma"/>
          <w:color w:val="383B3A"/>
          <w:sz w:val="24"/>
          <w:szCs w:val="24"/>
        </w:rPr>
        <w:t>omission</w:t>
      </w:r>
      <w:r w:rsidRPr="001A7AF5">
        <w:rPr>
          <w:rFonts w:ascii="Garamond" w:eastAsia="Arial" w:hAnsi="Garamond" w:cs="Tahoma"/>
          <w:color w:val="383B3A"/>
          <w:spacing w:val="25"/>
          <w:sz w:val="24"/>
          <w:szCs w:val="24"/>
        </w:rPr>
        <w:t xml:space="preserve"> </w:t>
      </w:r>
      <w:r w:rsidRPr="001A7AF5">
        <w:rPr>
          <w:rFonts w:ascii="Garamond" w:eastAsia="Arial" w:hAnsi="Garamond" w:cs="Tahoma"/>
          <w:color w:val="383B3A"/>
          <w:sz w:val="24"/>
          <w:szCs w:val="24"/>
        </w:rPr>
        <w:t>arising</w:t>
      </w:r>
      <w:r w:rsidRPr="001A7AF5">
        <w:rPr>
          <w:rFonts w:ascii="Garamond" w:eastAsia="Arial" w:hAnsi="Garamond" w:cs="Tahoma"/>
          <w:color w:val="383B3A"/>
          <w:spacing w:val="33"/>
          <w:sz w:val="24"/>
          <w:szCs w:val="24"/>
        </w:rPr>
        <w:t xml:space="preserve"> </w:t>
      </w:r>
      <w:r w:rsidRPr="001A7AF5">
        <w:rPr>
          <w:rFonts w:ascii="Garamond" w:eastAsia="Arial" w:hAnsi="Garamond" w:cs="Tahoma"/>
          <w:color w:val="383B3A"/>
          <w:sz w:val="24"/>
          <w:szCs w:val="24"/>
        </w:rPr>
        <w:t>out</w:t>
      </w:r>
      <w:r w:rsidRPr="001A7AF5">
        <w:rPr>
          <w:rFonts w:ascii="Garamond" w:eastAsia="Arial" w:hAnsi="Garamond" w:cs="Tahoma"/>
          <w:color w:val="383B3A"/>
          <w:spacing w:val="39"/>
          <w:sz w:val="24"/>
          <w:szCs w:val="24"/>
        </w:rPr>
        <w:t xml:space="preserve"> </w:t>
      </w:r>
      <w:r w:rsidRPr="001A7AF5">
        <w:rPr>
          <w:rFonts w:ascii="Garamond" w:eastAsia="Arial" w:hAnsi="Garamond" w:cs="Tahoma"/>
          <w:color w:val="383B3A"/>
          <w:w w:val="112"/>
          <w:sz w:val="24"/>
          <w:szCs w:val="24"/>
        </w:rPr>
        <w:t xml:space="preserve">of </w:t>
      </w:r>
      <w:r w:rsidRPr="001A7AF5">
        <w:rPr>
          <w:rFonts w:ascii="Garamond" w:eastAsia="Arial" w:hAnsi="Garamond" w:cs="Tahoma"/>
          <w:color w:val="383B3A"/>
          <w:sz w:val="24"/>
          <w:szCs w:val="24"/>
        </w:rPr>
        <w:t>and</w:t>
      </w:r>
      <w:r w:rsidRPr="001A7AF5">
        <w:rPr>
          <w:rFonts w:ascii="Garamond" w:eastAsia="Arial" w:hAnsi="Garamond" w:cs="Tahoma"/>
          <w:color w:val="383B3A"/>
          <w:spacing w:val="21"/>
          <w:sz w:val="24"/>
          <w:szCs w:val="24"/>
        </w:rPr>
        <w:t xml:space="preserve"> </w:t>
      </w:r>
      <w:r w:rsidRPr="001A7AF5">
        <w:rPr>
          <w:rFonts w:ascii="Garamond" w:eastAsia="Arial" w:hAnsi="Garamond" w:cs="Tahoma"/>
          <w:color w:val="242626"/>
          <w:sz w:val="24"/>
          <w:szCs w:val="24"/>
        </w:rPr>
        <w:t>in</w:t>
      </w:r>
      <w:r w:rsidRPr="001A7AF5">
        <w:rPr>
          <w:rFonts w:ascii="Garamond" w:eastAsia="Arial" w:hAnsi="Garamond" w:cs="Tahoma"/>
          <w:color w:val="242626"/>
          <w:spacing w:val="44"/>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33"/>
          <w:sz w:val="24"/>
          <w:szCs w:val="24"/>
        </w:rPr>
        <w:t xml:space="preserve"> </w:t>
      </w:r>
      <w:r w:rsidRPr="001A7AF5">
        <w:rPr>
          <w:rFonts w:ascii="Garamond" w:eastAsia="Arial" w:hAnsi="Garamond" w:cs="Tahoma"/>
          <w:color w:val="383B3A"/>
          <w:sz w:val="24"/>
          <w:szCs w:val="24"/>
        </w:rPr>
        <w:t>course</w:t>
      </w:r>
      <w:r w:rsidRPr="001A7AF5">
        <w:rPr>
          <w:rFonts w:ascii="Garamond" w:eastAsia="Arial" w:hAnsi="Garamond" w:cs="Tahoma"/>
          <w:color w:val="383B3A"/>
          <w:spacing w:val="30"/>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50"/>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34"/>
          <w:sz w:val="24"/>
          <w:szCs w:val="24"/>
        </w:rPr>
        <w:t xml:space="preserve"> </w:t>
      </w:r>
      <w:r w:rsidRPr="001A7AF5">
        <w:rPr>
          <w:rFonts w:ascii="Garamond" w:eastAsia="Arial" w:hAnsi="Garamond" w:cs="Tahoma"/>
          <w:color w:val="242626"/>
          <w:sz w:val="24"/>
          <w:szCs w:val="24"/>
        </w:rPr>
        <w:t>performance</w:t>
      </w:r>
      <w:r w:rsidRPr="001A7AF5">
        <w:rPr>
          <w:rFonts w:ascii="Garamond" w:eastAsia="Arial" w:hAnsi="Garamond" w:cs="Tahoma"/>
          <w:color w:val="242626"/>
          <w:spacing w:val="43"/>
          <w:sz w:val="24"/>
          <w:szCs w:val="24"/>
        </w:rPr>
        <w:t xml:space="preserve"> </w:t>
      </w:r>
      <w:r w:rsidRPr="001A7AF5">
        <w:rPr>
          <w:rFonts w:ascii="Garamond" w:eastAsia="Arial" w:hAnsi="Garamond" w:cs="Tahoma"/>
          <w:color w:val="383B3A"/>
          <w:sz w:val="24"/>
          <w:szCs w:val="24"/>
        </w:rPr>
        <w:t>of</w:t>
      </w:r>
      <w:r w:rsidRPr="001A7AF5">
        <w:rPr>
          <w:rFonts w:ascii="Garamond" w:eastAsia="Arial" w:hAnsi="Garamond" w:cs="Tahoma"/>
          <w:color w:val="383B3A"/>
          <w:spacing w:val="38"/>
          <w:sz w:val="24"/>
          <w:szCs w:val="24"/>
        </w:rPr>
        <w:t xml:space="preserve"> </w:t>
      </w:r>
      <w:r w:rsidRPr="001A7AF5">
        <w:rPr>
          <w:rFonts w:ascii="Garamond" w:eastAsia="Arial" w:hAnsi="Garamond" w:cs="Tahoma"/>
          <w:color w:val="242626"/>
          <w:sz w:val="24"/>
          <w:szCs w:val="24"/>
        </w:rPr>
        <w:t>his/her</w:t>
      </w:r>
      <w:r w:rsidRPr="001A7AF5">
        <w:rPr>
          <w:rFonts w:ascii="Garamond" w:eastAsia="Arial" w:hAnsi="Garamond" w:cs="Tahoma"/>
          <w:color w:val="242626"/>
          <w:spacing w:val="56"/>
          <w:sz w:val="24"/>
          <w:szCs w:val="24"/>
        </w:rPr>
        <w:t xml:space="preserve"> </w:t>
      </w:r>
      <w:r w:rsidRPr="001A7AF5">
        <w:rPr>
          <w:rFonts w:ascii="Garamond" w:eastAsia="Arial" w:hAnsi="Garamond" w:cs="Tahoma"/>
          <w:color w:val="242626"/>
          <w:sz w:val="24"/>
          <w:szCs w:val="24"/>
        </w:rPr>
        <w:t>duti</w:t>
      </w:r>
      <w:r w:rsidRPr="001A7AF5">
        <w:rPr>
          <w:rFonts w:ascii="Garamond" w:eastAsia="Arial" w:hAnsi="Garamond" w:cs="Tahoma"/>
          <w:color w:val="242626"/>
          <w:spacing w:val="-10"/>
          <w:sz w:val="24"/>
          <w:szCs w:val="24"/>
        </w:rPr>
        <w:t>e</w:t>
      </w:r>
      <w:r w:rsidRPr="001A7AF5">
        <w:rPr>
          <w:rFonts w:ascii="Garamond" w:eastAsia="Arial" w:hAnsi="Garamond" w:cs="Tahoma"/>
          <w:color w:val="4B4D4D"/>
          <w:sz w:val="24"/>
          <w:szCs w:val="24"/>
        </w:rPr>
        <w:t>s</w:t>
      </w:r>
      <w:r w:rsidRPr="001A7AF5">
        <w:rPr>
          <w:rFonts w:ascii="Garamond" w:eastAsia="Arial" w:hAnsi="Garamond" w:cs="Tahoma"/>
          <w:color w:val="4B4D4D"/>
          <w:spacing w:val="45"/>
          <w:sz w:val="24"/>
          <w:szCs w:val="24"/>
        </w:rPr>
        <w:t xml:space="preserve"> </w:t>
      </w:r>
      <w:r w:rsidRPr="001A7AF5">
        <w:rPr>
          <w:rFonts w:ascii="Garamond" w:eastAsia="Arial" w:hAnsi="Garamond" w:cs="Tahoma"/>
          <w:color w:val="383B3A"/>
          <w:sz w:val="24"/>
          <w:szCs w:val="24"/>
        </w:rPr>
        <w:t>and</w:t>
      </w:r>
      <w:r w:rsidRPr="001A7AF5">
        <w:rPr>
          <w:rFonts w:ascii="Garamond" w:eastAsia="Arial" w:hAnsi="Garamond" w:cs="Tahoma"/>
          <w:color w:val="383B3A"/>
          <w:spacing w:val="22"/>
          <w:sz w:val="24"/>
          <w:szCs w:val="24"/>
        </w:rPr>
        <w:t xml:space="preserve"> </w:t>
      </w:r>
      <w:r w:rsidRPr="001A7AF5">
        <w:rPr>
          <w:rFonts w:ascii="Garamond" w:eastAsia="Arial" w:hAnsi="Garamond" w:cs="Tahoma"/>
          <w:color w:val="383B3A"/>
          <w:sz w:val="24"/>
          <w:szCs w:val="24"/>
        </w:rPr>
        <w:t>responsibilities</w:t>
      </w:r>
      <w:r w:rsidRPr="001A7AF5">
        <w:rPr>
          <w:rFonts w:ascii="Garamond" w:eastAsia="Arial" w:hAnsi="Garamond" w:cs="Tahoma"/>
          <w:color w:val="383B3A"/>
          <w:spacing w:val="31"/>
          <w:sz w:val="24"/>
          <w:szCs w:val="24"/>
        </w:rPr>
        <w:t xml:space="preserve"> </w:t>
      </w:r>
      <w:r w:rsidRPr="001A7AF5">
        <w:rPr>
          <w:rFonts w:ascii="Garamond" w:eastAsia="Arial" w:hAnsi="Garamond" w:cs="Tahoma"/>
          <w:color w:val="383B3A"/>
          <w:sz w:val="24"/>
          <w:szCs w:val="24"/>
        </w:rPr>
        <w:t>to</w:t>
      </w:r>
      <w:r w:rsidRPr="001A7AF5">
        <w:rPr>
          <w:rFonts w:ascii="Garamond" w:eastAsia="Arial" w:hAnsi="Garamond" w:cs="Tahoma"/>
          <w:color w:val="383B3A"/>
          <w:spacing w:val="44"/>
          <w:sz w:val="24"/>
          <w:szCs w:val="24"/>
        </w:rPr>
        <w:t xml:space="preserve"> </w:t>
      </w:r>
      <w:r w:rsidRPr="001A7AF5">
        <w:rPr>
          <w:rFonts w:ascii="Garamond" w:eastAsia="Arial" w:hAnsi="Garamond" w:cs="Tahoma"/>
          <w:color w:val="383B3A"/>
          <w:w w:val="105"/>
          <w:sz w:val="24"/>
          <w:szCs w:val="24"/>
        </w:rPr>
        <w:t xml:space="preserve">the </w:t>
      </w:r>
      <w:r w:rsidRPr="001A7AF5">
        <w:rPr>
          <w:rFonts w:ascii="Garamond" w:eastAsia="Arial" w:hAnsi="Garamond" w:cs="Tahoma"/>
          <w:color w:val="383B3A"/>
          <w:sz w:val="24"/>
          <w:szCs w:val="24"/>
        </w:rPr>
        <w:t>College;</w:t>
      </w:r>
      <w:r w:rsidRPr="001A7AF5">
        <w:rPr>
          <w:rFonts w:ascii="Garamond" w:eastAsia="Arial" w:hAnsi="Garamond" w:cs="Tahoma"/>
          <w:color w:val="383B3A"/>
          <w:spacing w:val="-4"/>
          <w:sz w:val="24"/>
          <w:szCs w:val="24"/>
        </w:rPr>
        <w:t xml:space="preserve"> </w:t>
      </w:r>
      <w:r w:rsidRPr="001A7AF5">
        <w:rPr>
          <w:rFonts w:ascii="Garamond" w:eastAsia="Arial" w:hAnsi="Garamond" w:cs="Tahoma"/>
          <w:color w:val="383B3A"/>
          <w:sz w:val="24"/>
          <w:szCs w:val="24"/>
        </w:rPr>
        <w:t>reimbursement</w:t>
      </w:r>
      <w:r w:rsidRPr="001A7AF5">
        <w:rPr>
          <w:rFonts w:ascii="Garamond" w:eastAsia="Arial" w:hAnsi="Garamond" w:cs="Tahoma"/>
          <w:color w:val="383B3A"/>
          <w:spacing w:val="6"/>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49"/>
          <w:sz w:val="24"/>
          <w:szCs w:val="24"/>
        </w:rPr>
        <w:t xml:space="preserve"> </w:t>
      </w:r>
      <w:r w:rsidR="00526207" w:rsidRPr="001A7AF5">
        <w:rPr>
          <w:rFonts w:ascii="Garamond" w:eastAsia="Arial" w:hAnsi="Garamond" w:cs="Tahoma"/>
          <w:color w:val="383B3A"/>
          <w:sz w:val="24"/>
          <w:szCs w:val="24"/>
        </w:rPr>
        <w:t>tuition</w:t>
      </w:r>
      <w:r w:rsidRPr="001A7AF5">
        <w:rPr>
          <w:rFonts w:ascii="Garamond" w:eastAsia="Arial" w:hAnsi="Garamond" w:cs="Tahoma"/>
          <w:color w:val="383B3A"/>
          <w:spacing w:val="6"/>
          <w:sz w:val="24"/>
          <w:szCs w:val="24"/>
        </w:rPr>
        <w:t xml:space="preserve"> </w:t>
      </w:r>
      <w:r w:rsidRPr="001A7AF5">
        <w:rPr>
          <w:rFonts w:ascii="Garamond" w:eastAsia="Arial" w:hAnsi="Garamond" w:cs="Tahoma"/>
          <w:color w:val="383B3A"/>
          <w:sz w:val="24"/>
          <w:szCs w:val="24"/>
        </w:rPr>
        <w:t>and</w:t>
      </w:r>
      <w:r w:rsidRPr="001A7AF5">
        <w:rPr>
          <w:rFonts w:ascii="Garamond" w:eastAsia="Arial" w:hAnsi="Garamond" w:cs="Tahoma"/>
          <w:color w:val="383B3A"/>
          <w:spacing w:val="37"/>
          <w:sz w:val="24"/>
          <w:szCs w:val="24"/>
        </w:rPr>
        <w:t xml:space="preserve"> </w:t>
      </w:r>
      <w:r w:rsidRPr="001A7AF5">
        <w:rPr>
          <w:rFonts w:ascii="Garamond" w:eastAsia="Arial" w:hAnsi="Garamond" w:cs="Tahoma"/>
          <w:color w:val="242626"/>
          <w:sz w:val="24"/>
          <w:szCs w:val="24"/>
        </w:rPr>
        <w:t>fees</w:t>
      </w:r>
      <w:r w:rsidRPr="001A7AF5">
        <w:rPr>
          <w:rFonts w:ascii="Garamond" w:eastAsia="Arial" w:hAnsi="Garamond" w:cs="Tahoma"/>
          <w:color w:val="242626"/>
          <w:spacing w:val="21"/>
          <w:sz w:val="24"/>
          <w:szCs w:val="24"/>
        </w:rPr>
        <w:t xml:space="preserve"> </w:t>
      </w:r>
      <w:r w:rsidRPr="001A7AF5">
        <w:rPr>
          <w:rFonts w:ascii="Garamond" w:eastAsia="Arial" w:hAnsi="Garamond" w:cs="Tahoma"/>
          <w:color w:val="383B3A"/>
          <w:sz w:val="24"/>
          <w:szCs w:val="24"/>
        </w:rPr>
        <w:t>for</w:t>
      </w:r>
      <w:r w:rsidRPr="001A7AF5">
        <w:rPr>
          <w:rFonts w:ascii="Garamond" w:eastAsia="Arial" w:hAnsi="Garamond" w:cs="Tahoma"/>
          <w:color w:val="383B3A"/>
          <w:spacing w:val="49"/>
          <w:sz w:val="24"/>
          <w:szCs w:val="24"/>
        </w:rPr>
        <w:t xml:space="preserve"> </w:t>
      </w:r>
      <w:r w:rsidRPr="001A7AF5">
        <w:rPr>
          <w:rFonts w:ascii="Garamond" w:eastAsia="Arial" w:hAnsi="Garamond" w:cs="Tahoma"/>
          <w:color w:val="383B3A"/>
          <w:sz w:val="24"/>
          <w:szCs w:val="24"/>
        </w:rPr>
        <w:t>educational</w:t>
      </w:r>
      <w:r w:rsidRPr="001A7AF5">
        <w:rPr>
          <w:rFonts w:ascii="Garamond" w:eastAsia="Arial" w:hAnsi="Garamond" w:cs="Tahoma"/>
          <w:color w:val="383B3A"/>
          <w:spacing w:val="4"/>
          <w:sz w:val="24"/>
          <w:szCs w:val="24"/>
        </w:rPr>
        <w:t xml:space="preserve"> </w:t>
      </w:r>
      <w:r w:rsidRPr="001A7AF5">
        <w:rPr>
          <w:rFonts w:ascii="Garamond" w:eastAsia="Arial" w:hAnsi="Garamond" w:cs="Tahoma"/>
          <w:color w:val="383B3A"/>
          <w:sz w:val="24"/>
          <w:szCs w:val="24"/>
        </w:rPr>
        <w:t>experiences</w:t>
      </w:r>
      <w:r w:rsidRPr="001A7AF5">
        <w:rPr>
          <w:rFonts w:ascii="Garamond" w:eastAsia="Arial" w:hAnsi="Garamond" w:cs="Tahoma"/>
          <w:color w:val="383B3A"/>
          <w:spacing w:val="23"/>
          <w:sz w:val="24"/>
          <w:szCs w:val="24"/>
        </w:rPr>
        <w:t xml:space="preserve"> </w:t>
      </w:r>
      <w:r w:rsidRPr="001A7AF5">
        <w:rPr>
          <w:rFonts w:ascii="Garamond" w:eastAsia="Arial" w:hAnsi="Garamond" w:cs="Tahoma"/>
          <w:color w:val="383B3A"/>
          <w:w w:val="103"/>
          <w:sz w:val="24"/>
          <w:szCs w:val="24"/>
        </w:rPr>
        <w:t xml:space="preserve">approved </w:t>
      </w:r>
      <w:r w:rsidRPr="001A7AF5">
        <w:rPr>
          <w:rFonts w:ascii="Garamond" w:eastAsia="Arial" w:hAnsi="Garamond" w:cs="Tahoma"/>
          <w:color w:val="242626"/>
          <w:sz w:val="24"/>
          <w:szCs w:val="24"/>
        </w:rPr>
        <w:t>(in advance)</w:t>
      </w:r>
      <w:r w:rsidRPr="001A7AF5">
        <w:rPr>
          <w:rFonts w:ascii="Garamond" w:eastAsia="Arial" w:hAnsi="Garamond" w:cs="Tahoma"/>
          <w:color w:val="242626"/>
          <w:spacing w:val="38"/>
          <w:sz w:val="24"/>
          <w:szCs w:val="24"/>
        </w:rPr>
        <w:t xml:space="preserve"> </w:t>
      </w:r>
      <w:r w:rsidRPr="001A7AF5">
        <w:rPr>
          <w:rFonts w:ascii="Garamond" w:eastAsia="Arial" w:hAnsi="Garamond" w:cs="Tahoma"/>
          <w:color w:val="242626"/>
          <w:sz w:val="24"/>
          <w:szCs w:val="24"/>
        </w:rPr>
        <w:t>by</w:t>
      </w:r>
      <w:r w:rsidRPr="001A7AF5">
        <w:rPr>
          <w:rFonts w:ascii="Garamond" w:eastAsia="Arial" w:hAnsi="Garamond" w:cs="Tahoma"/>
          <w:color w:val="242626"/>
          <w:spacing w:val="36"/>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51"/>
          <w:sz w:val="24"/>
          <w:szCs w:val="24"/>
        </w:rPr>
        <w:t xml:space="preserve"> </w:t>
      </w:r>
      <w:r w:rsidRPr="001A7AF5">
        <w:rPr>
          <w:rFonts w:ascii="Garamond" w:eastAsia="Arial" w:hAnsi="Garamond" w:cs="Tahoma"/>
          <w:color w:val="242626"/>
          <w:sz w:val="24"/>
          <w:szCs w:val="24"/>
        </w:rPr>
        <w:t>Administration</w:t>
      </w:r>
      <w:r w:rsidRPr="001A7AF5">
        <w:rPr>
          <w:rFonts w:ascii="Garamond" w:eastAsia="Arial" w:hAnsi="Garamond" w:cs="Tahoma"/>
          <w:color w:val="242626"/>
          <w:spacing w:val="52"/>
          <w:sz w:val="24"/>
          <w:szCs w:val="24"/>
        </w:rPr>
        <w:t xml:space="preserve"> </w:t>
      </w:r>
      <w:r w:rsidRPr="001A7AF5">
        <w:rPr>
          <w:rFonts w:ascii="Garamond" w:eastAsia="Arial" w:hAnsi="Garamond" w:cs="Tahoma"/>
          <w:color w:val="242626"/>
          <w:sz w:val="24"/>
          <w:szCs w:val="24"/>
        </w:rPr>
        <w:t>and</w:t>
      </w:r>
      <w:r w:rsidRPr="001A7AF5">
        <w:rPr>
          <w:rFonts w:ascii="Garamond" w:eastAsia="Arial" w:hAnsi="Garamond" w:cs="Tahoma"/>
          <w:color w:val="242626"/>
          <w:spacing w:val="35"/>
          <w:sz w:val="24"/>
          <w:szCs w:val="24"/>
        </w:rPr>
        <w:t xml:space="preserve"> </w:t>
      </w:r>
      <w:r w:rsidRPr="001A7AF5">
        <w:rPr>
          <w:rFonts w:ascii="Garamond" w:eastAsia="Arial" w:hAnsi="Garamond" w:cs="Tahoma"/>
          <w:color w:val="383B3A"/>
          <w:sz w:val="24"/>
          <w:szCs w:val="24"/>
        </w:rPr>
        <w:t>taken</w:t>
      </w:r>
      <w:r w:rsidRPr="001A7AF5">
        <w:rPr>
          <w:rFonts w:ascii="Garamond" w:eastAsia="Arial" w:hAnsi="Garamond" w:cs="Tahoma"/>
          <w:color w:val="383B3A"/>
          <w:spacing w:val="40"/>
          <w:sz w:val="24"/>
          <w:szCs w:val="24"/>
        </w:rPr>
        <w:t xml:space="preserve"> </w:t>
      </w:r>
      <w:r w:rsidRPr="001A7AF5">
        <w:rPr>
          <w:rFonts w:ascii="Garamond" w:eastAsia="Arial" w:hAnsi="Garamond" w:cs="Tahoma"/>
          <w:color w:val="383B3A"/>
          <w:sz w:val="24"/>
          <w:szCs w:val="24"/>
        </w:rPr>
        <w:t>at</w:t>
      </w:r>
      <w:r w:rsidRPr="001A7AF5">
        <w:rPr>
          <w:rFonts w:ascii="Garamond" w:eastAsia="Arial" w:hAnsi="Garamond" w:cs="Tahoma"/>
          <w:color w:val="383B3A"/>
          <w:spacing w:val="42"/>
          <w:sz w:val="24"/>
          <w:szCs w:val="24"/>
        </w:rPr>
        <w:t xml:space="preserve"> </w:t>
      </w:r>
      <w:r w:rsidRPr="001A7AF5">
        <w:rPr>
          <w:rFonts w:ascii="Garamond" w:eastAsia="Arial" w:hAnsi="Garamond" w:cs="Tahoma"/>
          <w:color w:val="383B3A"/>
          <w:sz w:val="24"/>
          <w:szCs w:val="24"/>
        </w:rPr>
        <w:t>accredited</w:t>
      </w:r>
      <w:r w:rsidRPr="001A7AF5">
        <w:rPr>
          <w:rFonts w:ascii="Garamond" w:eastAsia="Arial" w:hAnsi="Garamond" w:cs="Tahoma"/>
          <w:color w:val="383B3A"/>
          <w:spacing w:val="20"/>
          <w:sz w:val="24"/>
          <w:szCs w:val="24"/>
        </w:rPr>
        <w:t xml:space="preserve"> </w:t>
      </w:r>
      <w:r w:rsidRPr="001A7AF5">
        <w:rPr>
          <w:rFonts w:ascii="Garamond" w:eastAsia="Arial" w:hAnsi="Garamond" w:cs="Tahoma"/>
          <w:color w:val="383B3A"/>
          <w:w w:val="104"/>
          <w:sz w:val="24"/>
          <w:szCs w:val="24"/>
        </w:rPr>
        <w:t>institutions;</w:t>
      </w:r>
      <w:r w:rsidRPr="001A7AF5">
        <w:rPr>
          <w:rFonts w:ascii="Garamond" w:eastAsia="Arial" w:hAnsi="Garamond" w:cs="Tahoma"/>
          <w:color w:val="383B3A"/>
          <w:spacing w:val="16"/>
          <w:w w:val="104"/>
          <w:sz w:val="24"/>
          <w:szCs w:val="24"/>
        </w:rPr>
        <w:t xml:space="preserve"> </w:t>
      </w:r>
      <w:r w:rsidRPr="001A7AF5">
        <w:rPr>
          <w:rFonts w:ascii="Garamond" w:eastAsia="Arial" w:hAnsi="Garamond" w:cs="Tahoma"/>
          <w:color w:val="383B3A"/>
          <w:w w:val="104"/>
          <w:sz w:val="24"/>
          <w:szCs w:val="24"/>
        </w:rPr>
        <w:t xml:space="preserve">reserved </w:t>
      </w:r>
      <w:r w:rsidRPr="001A7AF5">
        <w:rPr>
          <w:rFonts w:ascii="Garamond" w:eastAsia="Arial" w:hAnsi="Garamond" w:cs="Tahoma"/>
          <w:color w:val="242626"/>
          <w:sz w:val="24"/>
          <w:szCs w:val="24"/>
        </w:rPr>
        <w:t>parking</w:t>
      </w:r>
      <w:r w:rsidRPr="001A7AF5">
        <w:rPr>
          <w:rFonts w:ascii="Garamond" w:eastAsia="Arial" w:hAnsi="Garamond" w:cs="Tahoma"/>
          <w:color w:val="242626"/>
          <w:spacing w:val="60"/>
          <w:sz w:val="24"/>
          <w:szCs w:val="24"/>
        </w:rPr>
        <w:t xml:space="preserve"> </w:t>
      </w:r>
      <w:r w:rsidRPr="001A7AF5">
        <w:rPr>
          <w:rFonts w:ascii="Garamond" w:eastAsia="Arial" w:hAnsi="Garamond" w:cs="Tahoma"/>
          <w:color w:val="383B3A"/>
          <w:sz w:val="24"/>
          <w:szCs w:val="24"/>
        </w:rPr>
        <w:t>spaces;</w:t>
      </w:r>
      <w:r w:rsidRPr="001A7AF5">
        <w:rPr>
          <w:rFonts w:ascii="Garamond" w:eastAsia="Arial" w:hAnsi="Garamond" w:cs="Tahoma"/>
          <w:color w:val="383B3A"/>
          <w:spacing w:val="-18"/>
          <w:sz w:val="24"/>
          <w:szCs w:val="24"/>
        </w:rPr>
        <w:t xml:space="preserve"> </w:t>
      </w:r>
      <w:r w:rsidRPr="001A7AF5">
        <w:rPr>
          <w:rFonts w:ascii="Garamond" w:eastAsia="Arial" w:hAnsi="Garamond" w:cs="Tahoma"/>
          <w:color w:val="242626"/>
          <w:sz w:val="24"/>
          <w:szCs w:val="24"/>
        </w:rPr>
        <w:t>free</w:t>
      </w:r>
      <w:r w:rsidRPr="001A7AF5">
        <w:rPr>
          <w:rFonts w:ascii="Garamond" w:eastAsia="Arial" w:hAnsi="Garamond" w:cs="Tahoma"/>
          <w:color w:val="242626"/>
          <w:spacing w:val="40"/>
          <w:sz w:val="24"/>
          <w:szCs w:val="24"/>
        </w:rPr>
        <w:t xml:space="preserve"> </w:t>
      </w:r>
      <w:r w:rsidRPr="001A7AF5">
        <w:rPr>
          <w:rFonts w:ascii="Garamond" w:eastAsia="Arial" w:hAnsi="Garamond" w:cs="Tahoma"/>
          <w:color w:val="242626"/>
          <w:sz w:val="24"/>
          <w:szCs w:val="24"/>
        </w:rPr>
        <w:t>admission</w:t>
      </w:r>
      <w:r w:rsidRPr="001A7AF5">
        <w:rPr>
          <w:rFonts w:ascii="Garamond" w:eastAsia="Arial" w:hAnsi="Garamond" w:cs="Tahoma"/>
          <w:color w:val="242626"/>
          <w:spacing w:val="28"/>
          <w:sz w:val="24"/>
          <w:szCs w:val="24"/>
        </w:rPr>
        <w:t xml:space="preserve"> </w:t>
      </w:r>
      <w:r w:rsidRPr="001A7AF5">
        <w:rPr>
          <w:rFonts w:ascii="Garamond" w:eastAsia="Arial" w:hAnsi="Garamond" w:cs="Tahoma"/>
          <w:color w:val="242626"/>
          <w:sz w:val="24"/>
          <w:szCs w:val="24"/>
        </w:rPr>
        <w:t>to</w:t>
      </w:r>
      <w:r w:rsidRPr="001A7AF5">
        <w:rPr>
          <w:rFonts w:ascii="Garamond" w:eastAsia="Arial" w:hAnsi="Garamond" w:cs="Tahoma"/>
          <w:color w:val="242626"/>
          <w:spacing w:val="40"/>
          <w:sz w:val="24"/>
          <w:szCs w:val="24"/>
        </w:rPr>
        <w:t xml:space="preserve"> </w:t>
      </w:r>
      <w:r w:rsidR="00526207" w:rsidRPr="001A7AF5">
        <w:rPr>
          <w:rFonts w:ascii="Garamond" w:eastAsia="Arial" w:hAnsi="Garamond" w:cs="Tahoma"/>
          <w:color w:val="383B3A"/>
          <w:sz w:val="24"/>
          <w:szCs w:val="24"/>
        </w:rPr>
        <w:t>athletic</w:t>
      </w:r>
      <w:r w:rsidRPr="001A7AF5">
        <w:rPr>
          <w:rFonts w:ascii="Garamond" w:eastAsia="Arial" w:hAnsi="Garamond" w:cs="Tahoma"/>
          <w:color w:val="383B3A"/>
          <w:spacing w:val="1"/>
          <w:sz w:val="24"/>
          <w:szCs w:val="24"/>
        </w:rPr>
        <w:t xml:space="preserve"> </w:t>
      </w:r>
      <w:r w:rsidRPr="001A7AF5">
        <w:rPr>
          <w:rFonts w:ascii="Garamond" w:eastAsia="Arial" w:hAnsi="Garamond" w:cs="Tahoma"/>
          <w:color w:val="383B3A"/>
          <w:sz w:val="24"/>
          <w:szCs w:val="24"/>
        </w:rPr>
        <w:t>events;</w:t>
      </w:r>
      <w:r w:rsidRPr="001A7AF5">
        <w:rPr>
          <w:rFonts w:ascii="Garamond" w:eastAsia="Arial" w:hAnsi="Garamond" w:cs="Tahoma"/>
          <w:color w:val="383B3A"/>
          <w:spacing w:val="17"/>
          <w:sz w:val="24"/>
          <w:szCs w:val="24"/>
        </w:rPr>
        <w:t xml:space="preserve"> </w:t>
      </w:r>
      <w:r w:rsidRPr="001A7AF5">
        <w:rPr>
          <w:rFonts w:ascii="Garamond" w:eastAsia="Arial" w:hAnsi="Garamond" w:cs="Tahoma"/>
          <w:color w:val="242626"/>
          <w:sz w:val="24"/>
          <w:szCs w:val="24"/>
        </w:rPr>
        <w:t>and</w:t>
      </w:r>
      <w:r w:rsidRPr="001A7AF5">
        <w:rPr>
          <w:rFonts w:ascii="Garamond" w:eastAsia="Arial" w:hAnsi="Garamond" w:cs="Tahoma"/>
          <w:color w:val="242626"/>
          <w:spacing w:val="32"/>
          <w:sz w:val="24"/>
          <w:szCs w:val="24"/>
        </w:rPr>
        <w:t xml:space="preserve"> </w:t>
      </w:r>
      <w:r w:rsidR="00526207" w:rsidRPr="001A7AF5">
        <w:rPr>
          <w:rFonts w:ascii="Garamond" w:eastAsia="Arial" w:hAnsi="Garamond" w:cs="Tahoma"/>
          <w:color w:val="383B3A"/>
          <w:sz w:val="24"/>
          <w:szCs w:val="24"/>
        </w:rPr>
        <w:t>swimming</w:t>
      </w:r>
      <w:r w:rsidRPr="001A7AF5">
        <w:rPr>
          <w:rFonts w:ascii="Garamond" w:eastAsia="Arial" w:hAnsi="Garamond" w:cs="Tahoma"/>
          <w:color w:val="383B3A"/>
          <w:spacing w:val="4"/>
          <w:sz w:val="24"/>
          <w:szCs w:val="24"/>
        </w:rPr>
        <w:t xml:space="preserve"> </w:t>
      </w:r>
      <w:r w:rsidRPr="001A7AF5">
        <w:rPr>
          <w:rFonts w:ascii="Garamond" w:eastAsia="Arial" w:hAnsi="Garamond" w:cs="Tahoma"/>
          <w:color w:val="242626"/>
          <w:sz w:val="24"/>
          <w:szCs w:val="24"/>
        </w:rPr>
        <w:t>pool</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242626"/>
          <w:w w:val="102"/>
          <w:sz w:val="24"/>
          <w:szCs w:val="24"/>
        </w:rPr>
        <w:t xml:space="preserve">privileges. </w:t>
      </w:r>
      <w:r w:rsidR="00984CAF" w:rsidRPr="001A7AF5">
        <w:rPr>
          <w:rFonts w:ascii="Garamond" w:eastAsia="Arial" w:hAnsi="Garamond" w:cs="Tahoma"/>
          <w:color w:val="242626"/>
          <w:w w:val="102"/>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10"/>
          <w:sz w:val="24"/>
          <w:szCs w:val="24"/>
        </w:rPr>
        <w:t xml:space="preserve"> </w:t>
      </w:r>
      <w:r w:rsidRPr="001A7AF5">
        <w:rPr>
          <w:rFonts w:ascii="Garamond" w:eastAsia="Arial" w:hAnsi="Garamond" w:cs="Tahoma"/>
          <w:color w:val="383B3A"/>
          <w:sz w:val="24"/>
          <w:szCs w:val="24"/>
        </w:rPr>
        <w:t>Chapter</w:t>
      </w:r>
      <w:r w:rsidRPr="001A7AF5">
        <w:rPr>
          <w:rFonts w:ascii="Garamond" w:eastAsia="Arial" w:hAnsi="Garamond" w:cs="Tahoma"/>
          <w:color w:val="383B3A"/>
          <w:spacing w:val="-2"/>
          <w:sz w:val="24"/>
          <w:szCs w:val="24"/>
        </w:rPr>
        <w:t xml:space="preserve"> </w:t>
      </w:r>
      <w:r w:rsidRPr="001A7AF5">
        <w:rPr>
          <w:rFonts w:ascii="Garamond" w:eastAsia="Arial" w:hAnsi="Garamond" w:cs="Tahoma"/>
          <w:color w:val="242626"/>
          <w:sz w:val="24"/>
          <w:szCs w:val="24"/>
        </w:rPr>
        <w:t>will</w:t>
      </w:r>
      <w:r w:rsidRPr="001A7AF5">
        <w:rPr>
          <w:rFonts w:ascii="Garamond" w:eastAsia="Arial" w:hAnsi="Garamond" w:cs="Tahoma"/>
          <w:color w:val="242626"/>
          <w:spacing w:val="31"/>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242626"/>
          <w:sz w:val="24"/>
          <w:szCs w:val="24"/>
        </w:rPr>
        <w:t>notified</w:t>
      </w:r>
      <w:r w:rsidRPr="001A7AF5">
        <w:rPr>
          <w:rFonts w:ascii="Garamond" w:eastAsia="Arial" w:hAnsi="Garamond" w:cs="Tahoma"/>
          <w:color w:val="242626"/>
          <w:spacing w:val="38"/>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23"/>
          <w:sz w:val="24"/>
          <w:szCs w:val="24"/>
        </w:rPr>
        <w:t xml:space="preserve"> </w:t>
      </w:r>
      <w:r w:rsidRPr="001A7AF5">
        <w:rPr>
          <w:rFonts w:ascii="Garamond" w:eastAsia="Arial" w:hAnsi="Garamond" w:cs="Tahoma"/>
          <w:color w:val="383B3A"/>
          <w:sz w:val="24"/>
          <w:szCs w:val="24"/>
        </w:rPr>
        <w:t>and</w:t>
      </w:r>
      <w:r w:rsidR="00526207" w:rsidRPr="001A7AF5">
        <w:rPr>
          <w:rFonts w:ascii="Garamond" w:eastAsia="Arial" w:hAnsi="Garamond" w:cs="Tahoma"/>
          <w:color w:val="383B3A"/>
          <w:sz w:val="24"/>
          <w:szCs w:val="24"/>
        </w:rPr>
        <w:t xml:space="preserve"> involved</w:t>
      </w:r>
      <w:r w:rsidRPr="001A7AF5">
        <w:rPr>
          <w:rFonts w:ascii="Garamond" w:eastAsia="Arial" w:hAnsi="Garamond" w:cs="Tahoma"/>
          <w:color w:val="242626"/>
          <w:spacing w:val="5"/>
          <w:sz w:val="24"/>
          <w:szCs w:val="24"/>
        </w:rPr>
        <w:t xml:space="preserve"> </w:t>
      </w:r>
      <w:r w:rsidRPr="001A7AF5">
        <w:rPr>
          <w:rFonts w:ascii="Garamond" w:eastAsia="Arial" w:hAnsi="Garamond" w:cs="Tahoma"/>
          <w:color w:val="242626"/>
          <w:sz w:val="24"/>
          <w:szCs w:val="24"/>
        </w:rPr>
        <w:t>in</w:t>
      </w:r>
      <w:r w:rsidRPr="001A7AF5">
        <w:rPr>
          <w:rFonts w:ascii="Garamond" w:eastAsia="Arial" w:hAnsi="Garamond" w:cs="Tahoma"/>
          <w:color w:val="242626"/>
          <w:spacing w:val="24"/>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27"/>
          <w:sz w:val="24"/>
          <w:szCs w:val="24"/>
        </w:rPr>
        <w:t xml:space="preserve"> </w:t>
      </w:r>
      <w:r w:rsidRPr="001A7AF5">
        <w:rPr>
          <w:rFonts w:ascii="Garamond" w:eastAsia="Arial" w:hAnsi="Garamond" w:cs="Tahoma"/>
          <w:color w:val="383B3A"/>
          <w:sz w:val="24"/>
          <w:szCs w:val="24"/>
        </w:rPr>
        <w:t>consideration</w:t>
      </w:r>
      <w:r w:rsidRPr="001A7AF5">
        <w:rPr>
          <w:rFonts w:ascii="Garamond" w:eastAsia="Arial" w:hAnsi="Garamond" w:cs="Tahoma"/>
          <w:color w:val="383B3A"/>
          <w:spacing w:val="3"/>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15"/>
          <w:sz w:val="24"/>
          <w:szCs w:val="24"/>
        </w:rPr>
        <w:t xml:space="preserve"> </w:t>
      </w:r>
      <w:r w:rsidRPr="001A7AF5">
        <w:rPr>
          <w:rFonts w:ascii="Garamond" w:eastAsia="Arial" w:hAnsi="Garamond" w:cs="Tahoma"/>
          <w:color w:val="383B3A"/>
          <w:sz w:val="24"/>
          <w:szCs w:val="24"/>
        </w:rPr>
        <w:t>any</w:t>
      </w:r>
      <w:r w:rsidRPr="001A7AF5">
        <w:rPr>
          <w:rFonts w:ascii="Garamond" w:eastAsia="Arial" w:hAnsi="Garamond" w:cs="Tahoma"/>
          <w:color w:val="383B3A"/>
          <w:spacing w:val="22"/>
          <w:sz w:val="24"/>
          <w:szCs w:val="24"/>
        </w:rPr>
        <w:t xml:space="preserve"> </w:t>
      </w:r>
      <w:r w:rsidRPr="001A7AF5">
        <w:rPr>
          <w:rFonts w:ascii="Garamond" w:eastAsia="Arial" w:hAnsi="Garamond" w:cs="Tahoma"/>
          <w:color w:val="383B3A"/>
          <w:w w:val="102"/>
          <w:sz w:val="24"/>
          <w:szCs w:val="24"/>
        </w:rPr>
        <w:t xml:space="preserve">substantive </w:t>
      </w:r>
      <w:r w:rsidRPr="001A7AF5">
        <w:rPr>
          <w:rFonts w:ascii="Garamond" w:eastAsia="Arial" w:hAnsi="Garamond" w:cs="Tahoma"/>
          <w:color w:val="383B3A"/>
          <w:sz w:val="24"/>
          <w:szCs w:val="24"/>
        </w:rPr>
        <w:t xml:space="preserve">changes to </w:t>
      </w:r>
      <w:r w:rsidRPr="001A7AF5">
        <w:rPr>
          <w:rFonts w:ascii="Garamond" w:eastAsia="Arial" w:hAnsi="Garamond" w:cs="Tahoma"/>
          <w:color w:val="242626"/>
          <w:sz w:val="24"/>
          <w:szCs w:val="24"/>
        </w:rPr>
        <w:t xml:space="preserve">be made in </w:t>
      </w:r>
      <w:r w:rsidRPr="001A7AF5">
        <w:rPr>
          <w:rFonts w:ascii="Garamond" w:eastAsia="Arial" w:hAnsi="Garamond" w:cs="Tahoma"/>
          <w:color w:val="383B3A"/>
          <w:sz w:val="24"/>
          <w:szCs w:val="24"/>
        </w:rPr>
        <w:t xml:space="preserve">the contractual agreements concerning benefits </w:t>
      </w:r>
      <w:r w:rsidRPr="001A7AF5">
        <w:rPr>
          <w:rFonts w:ascii="Garamond" w:eastAsia="Arial" w:hAnsi="Garamond" w:cs="Tahoma"/>
          <w:color w:val="383B3A"/>
          <w:w w:val="111"/>
          <w:sz w:val="24"/>
          <w:szCs w:val="24"/>
        </w:rPr>
        <w:t>(</w:t>
      </w:r>
      <w:r w:rsidRPr="001A7AF5">
        <w:rPr>
          <w:rFonts w:ascii="Garamond" w:eastAsia="Arial" w:hAnsi="Garamond" w:cs="Tahoma"/>
          <w:color w:val="383B3A"/>
          <w:w w:val="110"/>
          <w:sz w:val="24"/>
          <w:szCs w:val="24"/>
        </w:rPr>
        <w:t xml:space="preserve">for </w:t>
      </w:r>
      <w:r w:rsidRPr="001A7AF5">
        <w:rPr>
          <w:rFonts w:ascii="Garamond" w:eastAsia="Arial" w:hAnsi="Garamond" w:cs="Tahoma"/>
          <w:color w:val="383B3A"/>
          <w:sz w:val="24"/>
          <w:szCs w:val="24"/>
        </w:rPr>
        <w:t>example</w:t>
      </w:r>
      <w:r w:rsidRPr="001A7AF5">
        <w:rPr>
          <w:rFonts w:ascii="Garamond" w:eastAsia="Arial" w:hAnsi="Garamond" w:cs="Tahoma"/>
          <w:color w:val="383B3A"/>
          <w:spacing w:val="9"/>
          <w:sz w:val="24"/>
          <w:szCs w:val="24"/>
        </w:rPr>
        <w:t>,</w:t>
      </w:r>
      <w:r w:rsidR="00526207" w:rsidRPr="001A7AF5">
        <w:rPr>
          <w:rFonts w:ascii="Garamond" w:eastAsia="Arial" w:hAnsi="Garamond" w:cs="Tahoma"/>
          <w:color w:val="383B3A"/>
          <w:spacing w:val="9"/>
          <w:sz w:val="24"/>
          <w:szCs w:val="24"/>
        </w:rPr>
        <w:t xml:space="preserve"> </w:t>
      </w:r>
      <w:r w:rsidRPr="001A7AF5">
        <w:rPr>
          <w:rFonts w:ascii="Garamond" w:eastAsia="Arial" w:hAnsi="Garamond" w:cs="Tahoma"/>
          <w:color w:val="242626"/>
          <w:sz w:val="24"/>
          <w:szCs w:val="24"/>
        </w:rPr>
        <w:t>insurance</w:t>
      </w:r>
      <w:r w:rsidRPr="001A7AF5">
        <w:rPr>
          <w:rFonts w:ascii="Garamond" w:eastAsia="Arial" w:hAnsi="Garamond" w:cs="Tahoma"/>
          <w:color w:val="242626"/>
          <w:spacing w:val="41"/>
          <w:sz w:val="24"/>
          <w:szCs w:val="24"/>
        </w:rPr>
        <w:t xml:space="preserve"> </w:t>
      </w:r>
      <w:r w:rsidRPr="001A7AF5">
        <w:rPr>
          <w:rFonts w:ascii="Garamond" w:eastAsia="Arial" w:hAnsi="Garamond" w:cs="Tahoma"/>
          <w:color w:val="242626"/>
          <w:sz w:val="24"/>
          <w:szCs w:val="24"/>
        </w:rPr>
        <w:t>programs)</w:t>
      </w:r>
      <w:r w:rsidRPr="001A7AF5">
        <w:rPr>
          <w:rFonts w:ascii="Garamond" w:eastAsia="Arial" w:hAnsi="Garamond" w:cs="Tahoma"/>
          <w:color w:val="242626"/>
          <w:spacing w:val="36"/>
          <w:sz w:val="24"/>
          <w:szCs w:val="24"/>
        </w:rPr>
        <w:t xml:space="preserve"> </w:t>
      </w:r>
      <w:r w:rsidRPr="001A7AF5">
        <w:rPr>
          <w:rFonts w:ascii="Garamond" w:eastAsia="Arial" w:hAnsi="Garamond" w:cs="Tahoma"/>
          <w:color w:val="383B3A"/>
          <w:sz w:val="24"/>
          <w:szCs w:val="24"/>
        </w:rPr>
        <w:t>as</w:t>
      </w:r>
      <w:r w:rsidRPr="001A7AF5">
        <w:rPr>
          <w:rFonts w:ascii="Garamond" w:eastAsia="Arial" w:hAnsi="Garamond" w:cs="Tahoma"/>
          <w:color w:val="383B3A"/>
          <w:spacing w:val="-7"/>
          <w:sz w:val="24"/>
          <w:szCs w:val="24"/>
        </w:rPr>
        <w:t xml:space="preserve"> </w:t>
      </w:r>
      <w:r w:rsidRPr="001A7AF5">
        <w:rPr>
          <w:rFonts w:ascii="Garamond" w:eastAsia="Arial" w:hAnsi="Garamond" w:cs="Tahoma"/>
          <w:color w:val="383B3A"/>
          <w:sz w:val="24"/>
          <w:szCs w:val="24"/>
        </w:rPr>
        <w:t>they</w:t>
      </w:r>
      <w:r w:rsidRPr="001A7AF5">
        <w:rPr>
          <w:rFonts w:ascii="Garamond" w:eastAsia="Arial" w:hAnsi="Garamond" w:cs="Tahoma"/>
          <w:color w:val="383B3A"/>
          <w:spacing w:val="29"/>
          <w:sz w:val="24"/>
          <w:szCs w:val="24"/>
        </w:rPr>
        <w:t xml:space="preserve"> </w:t>
      </w:r>
      <w:r w:rsidRPr="001A7AF5">
        <w:rPr>
          <w:rFonts w:ascii="Garamond" w:eastAsia="Arial" w:hAnsi="Garamond" w:cs="Tahoma"/>
          <w:color w:val="242626"/>
          <w:sz w:val="24"/>
          <w:szCs w:val="24"/>
        </w:rPr>
        <w:t>pertain</w:t>
      </w:r>
      <w:r w:rsidRPr="001A7AF5">
        <w:rPr>
          <w:rFonts w:ascii="Garamond" w:eastAsia="Arial" w:hAnsi="Garamond" w:cs="Tahoma"/>
          <w:color w:val="242626"/>
          <w:spacing w:val="26"/>
          <w:sz w:val="24"/>
          <w:szCs w:val="24"/>
        </w:rPr>
        <w:t xml:space="preserve"> </w:t>
      </w:r>
      <w:r w:rsidRPr="001A7AF5">
        <w:rPr>
          <w:rFonts w:ascii="Garamond" w:eastAsia="Arial" w:hAnsi="Garamond" w:cs="Tahoma"/>
          <w:color w:val="383B3A"/>
          <w:sz w:val="24"/>
          <w:szCs w:val="24"/>
        </w:rPr>
        <w:t>to</w:t>
      </w:r>
      <w:r w:rsidRPr="001A7AF5">
        <w:rPr>
          <w:rFonts w:ascii="Garamond" w:eastAsia="Arial" w:hAnsi="Garamond" w:cs="Tahoma"/>
          <w:color w:val="383B3A"/>
          <w:spacing w:val="23"/>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34"/>
          <w:sz w:val="24"/>
          <w:szCs w:val="24"/>
        </w:rPr>
        <w:t xml:space="preserve"> </w:t>
      </w:r>
      <w:r w:rsidRPr="001A7AF5">
        <w:rPr>
          <w:rFonts w:ascii="Garamond" w:eastAsia="Arial" w:hAnsi="Garamond" w:cs="Tahoma"/>
          <w:color w:val="242626"/>
          <w:w w:val="104"/>
          <w:sz w:val="24"/>
          <w:szCs w:val="24"/>
        </w:rPr>
        <w:t>faculty.</w:t>
      </w:r>
    </w:p>
    <w:p w14:paraId="63166ED9" w14:textId="77777777" w:rsidR="001A0DD2" w:rsidRPr="001A7AF5" w:rsidRDefault="001A0DD2" w:rsidP="008C5191">
      <w:pPr>
        <w:spacing w:after="0" w:line="200" w:lineRule="exact"/>
        <w:ind w:right="20"/>
        <w:jc w:val="both"/>
        <w:rPr>
          <w:rFonts w:ascii="Garamond" w:hAnsi="Garamond" w:cs="Tahoma"/>
          <w:sz w:val="24"/>
          <w:szCs w:val="24"/>
        </w:rPr>
      </w:pPr>
    </w:p>
    <w:p w14:paraId="6EA771BE" w14:textId="77777777" w:rsidR="001A0DD2" w:rsidRPr="001A7AF5" w:rsidRDefault="001A0DD2" w:rsidP="008C5191">
      <w:pPr>
        <w:spacing w:after="0" w:line="200" w:lineRule="exact"/>
        <w:ind w:right="20"/>
        <w:jc w:val="both"/>
        <w:rPr>
          <w:rFonts w:ascii="Garamond" w:hAnsi="Garamond" w:cs="Tahoma"/>
          <w:sz w:val="24"/>
          <w:szCs w:val="24"/>
        </w:rPr>
      </w:pPr>
    </w:p>
    <w:p w14:paraId="28C369FB" w14:textId="77777777" w:rsidR="00526207" w:rsidRPr="001A7AF5" w:rsidRDefault="00E052BE" w:rsidP="008C5191">
      <w:pPr>
        <w:spacing w:after="0" w:line="520" w:lineRule="auto"/>
        <w:ind w:right="20"/>
        <w:jc w:val="center"/>
        <w:rPr>
          <w:rFonts w:ascii="Garamond" w:eastAsia="Arial" w:hAnsi="Garamond" w:cs="Tahoma"/>
          <w:color w:val="383B3A"/>
          <w:w w:val="92"/>
          <w:sz w:val="24"/>
          <w:szCs w:val="24"/>
        </w:rPr>
      </w:pPr>
      <w:r w:rsidRPr="001A7AF5">
        <w:rPr>
          <w:rFonts w:ascii="Garamond" w:eastAsia="Arial" w:hAnsi="Garamond" w:cs="Tahoma"/>
          <w:color w:val="242626"/>
          <w:w w:val="92"/>
          <w:sz w:val="24"/>
          <w:szCs w:val="24"/>
        </w:rPr>
        <w:t>ARTICLE</w:t>
      </w:r>
      <w:r w:rsidRPr="001A7AF5">
        <w:rPr>
          <w:rFonts w:ascii="Garamond" w:eastAsia="Arial" w:hAnsi="Garamond" w:cs="Tahoma"/>
          <w:color w:val="242626"/>
          <w:spacing w:val="15"/>
          <w:w w:val="92"/>
          <w:sz w:val="24"/>
          <w:szCs w:val="24"/>
        </w:rPr>
        <w:t xml:space="preserve"> </w:t>
      </w:r>
      <w:r w:rsidRPr="001A7AF5">
        <w:rPr>
          <w:rFonts w:ascii="Garamond" w:eastAsia="Arial" w:hAnsi="Garamond" w:cs="Tahoma"/>
          <w:color w:val="383B3A"/>
          <w:w w:val="92"/>
          <w:sz w:val="24"/>
          <w:szCs w:val="24"/>
        </w:rPr>
        <w:t>XX</w:t>
      </w:r>
      <w:r w:rsidR="00526207" w:rsidRPr="001A7AF5">
        <w:rPr>
          <w:rFonts w:ascii="Garamond" w:eastAsia="Arial" w:hAnsi="Garamond" w:cs="Tahoma"/>
          <w:color w:val="383B3A"/>
          <w:w w:val="92"/>
          <w:sz w:val="24"/>
          <w:szCs w:val="24"/>
        </w:rPr>
        <w:t xml:space="preserve"> </w:t>
      </w:r>
    </w:p>
    <w:p w14:paraId="6BC581A5" w14:textId="77777777" w:rsidR="00526207" w:rsidRPr="001A7AF5" w:rsidRDefault="00526207" w:rsidP="008C5191">
      <w:pPr>
        <w:spacing w:after="0" w:line="520" w:lineRule="auto"/>
        <w:ind w:right="20"/>
        <w:jc w:val="center"/>
        <w:rPr>
          <w:rFonts w:ascii="Garamond" w:eastAsia="Arial" w:hAnsi="Garamond" w:cs="Tahoma"/>
          <w:color w:val="383B3A"/>
          <w:w w:val="92"/>
          <w:sz w:val="24"/>
          <w:szCs w:val="24"/>
          <w:u w:val="single"/>
        </w:rPr>
      </w:pPr>
      <w:r w:rsidRPr="001A7AF5">
        <w:rPr>
          <w:rFonts w:ascii="Garamond" w:eastAsia="Arial" w:hAnsi="Garamond" w:cs="Tahoma"/>
          <w:color w:val="383B3A"/>
          <w:w w:val="92"/>
          <w:sz w:val="24"/>
          <w:szCs w:val="24"/>
          <w:u w:val="single"/>
        </w:rPr>
        <w:t>Rights of the Faculty</w:t>
      </w:r>
    </w:p>
    <w:p w14:paraId="130B9161" w14:textId="77777777" w:rsidR="009A09D1" w:rsidRPr="001A7AF5" w:rsidRDefault="00E052BE" w:rsidP="008C5191">
      <w:pPr>
        <w:spacing w:after="0" w:line="480" w:lineRule="auto"/>
        <w:ind w:right="20" w:firstLine="720"/>
        <w:jc w:val="both"/>
        <w:rPr>
          <w:rFonts w:ascii="Garamond" w:eastAsia="Arial" w:hAnsi="Garamond" w:cs="Tahoma"/>
          <w:color w:val="232323"/>
          <w:w w:val="107"/>
          <w:sz w:val="24"/>
          <w:szCs w:val="24"/>
        </w:rPr>
      </w:pPr>
      <w:r w:rsidRPr="001A7AF5">
        <w:rPr>
          <w:rFonts w:ascii="Garamond" w:eastAsia="Arial" w:hAnsi="Garamond" w:cs="Tahoma"/>
          <w:color w:val="383B3A"/>
          <w:sz w:val="24"/>
          <w:szCs w:val="24"/>
        </w:rPr>
        <w:t>Section</w:t>
      </w:r>
      <w:r w:rsidRPr="001A7AF5">
        <w:rPr>
          <w:rFonts w:ascii="Garamond" w:eastAsia="Arial" w:hAnsi="Garamond" w:cs="Tahoma"/>
          <w:color w:val="383B3A"/>
          <w:spacing w:val="12"/>
          <w:sz w:val="24"/>
          <w:szCs w:val="24"/>
        </w:rPr>
        <w:t xml:space="preserve"> </w:t>
      </w:r>
      <w:r w:rsidRPr="001A7AF5">
        <w:rPr>
          <w:rFonts w:ascii="Garamond" w:eastAsia="Times New Roman" w:hAnsi="Garamond" w:cs="Tahoma"/>
          <w:color w:val="242626"/>
          <w:sz w:val="24"/>
          <w:szCs w:val="24"/>
        </w:rPr>
        <w:t xml:space="preserve">1.  </w:t>
      </w:r>
      <w:r w:rsidRPr="001A7AF5">
        <w:rPr>
          <w:rFonts w:ascii="Garamond" w:eastAsia="Arial" w:hAnsi="Garamond" w:cs="Tahoma"/>
          <w:color w:val="242626"/>
          <w:sz w:val="24"/>
          <w:szCs w:val="24"/>
          <w:u w:val="single"/>
        </w:rPr>
        <w:t xml:space="preserve">Academic </w:t>
      </w:r>
      <w:r w:rsidRPr="001A7AF5">
        <w:rPr>
          <w:rFonts w:ascii="Garamond" w:eastAsia="Arial" w:hAnsi="Garamond" w:cs="Tahoma"/>
          <w:color w:val="383B3A"/>
          <w:sz w:val="24"/>
          <w:szCs w:val="24"/>
          <w:u w:val="single"/>
        </w:rPr>
        <w:t>Freedom</w:t>
      </w:r>
      <w:r w:rsidRPr="001A7AF5">
        <w:rPr>
          <w:rFonts w:ascii="Garamond" w:eastAsia="Arial" w:hAnsi="Garamond" w:cs="Tahoma"/>
          <w:color w:val="383B3A"/>
          <w:sz w:val="24"/>
          <w:szCs w:val="24"/>
        </w:rPr>
        <w:t xml:space="preserve">. </w:t>
      </w:r>
      <w:r w:rsidRPr="001A7AF5">
        <w:rPr>
          <w:rFonts w:ascii="Garamond" w:eastAsia="Arial" w:hAnsi="Garamond" w:cs="Tahoma"/>
          <w:color w:val="383B3A"/>
          <w:spacing w:val="37"/>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28"/>
          <w:sz w:val="24"/>
          <w:szCs w:val="24"/>
        </w:rPr>
        <w:t xml:space="preserve"> </w:t>
      </w:r>
      <w:r w:rsidRPr="001A7AF5">
        <w:rPr>
          <w:rFonts w:ascii="Garamond" w:eastAsia="Arial" w:hAnsi="Garamond" w:cs="Tahoma"/>
          <w:color w:val="383B3A"/>
          <w:sz w:val="24"/>
          <w:szCs w:val="24"/>
        </w:rPr>
        <w:t>Chapter</w:t>
      </w:r>
      <w:r w:rsidRPr="001A7AF5">
        <w:rPr>
          <w:rFonts w:ascii="Garamond" w:eastAsia="Arial" w:hAnsi="Garamond" w:cs="Tahoma"/>
          <w:color w:val="383B3A"/>
          <w:spacing w:val="23"/>
          <w:sz w:val="24"/>
          <w:szCs w:val="24"/>
        </w:rPr>
        <w:t xml:space="preserve"> </w:t>
      </w:r>
      <w:r w:rsidRPr="001A7AF5">
        <w:rPr>
          <w:rFonts w:ascii="Garamond" w:eastAsia="Arial" w:hAnsi="Garamond" w:cs="Tahoma"/>
          <w:color w:val="383B3A"/>
          <w:sz w:val="24"/>
          <w:szCs w:val="24"/>
        </w:rPr>
        <w:t>subscribes</w:t>
      </w:r>
      <w:r w:rsidRPr="001A7AF5">
        <w:rPr>
          <w:rFonts w:ascii="Garamond" w:eastAsia="Arial" w:hAnsi="Garamond" w:cs="Tahoma"/>
          <w:color w:val="383B3A"/>
          <w:spacing w:val="-4"/>
          <w:sz w:val="24"/>
          <w:szCs w:val="24"/>
        </w:rPr>
        <w:t xml:space="preserve"> </w:t>
      </w:r>
      <w:r w:rsidRPr="001A7AF5">
        <w:rPr>
          <w:rFonts w:ascii="Garamond" w:eastAsia="Arial" w:hAnsi="Garamond" w:cs="Tahoma"/>
          <w:color w:val="383B3A"/>
          <w:sz w:val="24"/>
          <w:szCs w:val="24"/>
        </w:rPr>
        <w:t>to</w:t>
      </w:r>
      <w:r w:rsidRPr="001A7AF5">
        <w:rPr>
          <w:rFonts w:ascii="Garamond" w:eastAsia="Arial" w:hAnsi="Garamond" w:cs="Tahoma"/>
          <w:color w:val="383B3A"/>
          <w:spacing w:val="36"/>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44"/>
          <w:sz w:val="24"/>
          <w:szCs w:val="24"/>
        </w:rPr>
        <w:t xml:space="preserve"> </w:t>
      </w:r>
      <w:r w:rsidRPr="001A7AF5">
        <w:rPr>
          <w:rFonts w:ascii="Garamond" w:eastAsia="Arial" w:hAnsi="Garamond" w:cs="Tahoma"/>
          <w:color w:val="242626"/>
          <w:w w:val="92"/>
          <w:sz w:val="24"/>
          <w:szCs w:val="24"/>
        </w:rPr>
        <w:t>AAUP</w:t>
      </w:r>
      <w:r w:rsidRPr="001A7AF5">
        <w:rPr>
          <w:rFonts w:ascii="Garamond" w:eastAsia="Arial" w:hAnsi="Garamond" w:cs="Tahoma"/>
          <w:color w:val="242626"/>
          <w:spacing w:val="17"/>
          <w:w w:val="92"/>
          <w:sz w:val="24"/>
          <w:szCs w:val="24"/>
        </w:rPr>
        <w:t xml:space="preserve"> </w:t>
      </w:r>
      <w:r w:rsidRPr="001A7AF5">
        <w:rPr>
          <w:rFonts w:ascii="Garamond" w:eastAsia="Arial" w:hAnsi="Garamond" w:cs="Tahoma"/>
          <w:color w:val="383B3A"/>
          <w:w w:val="104"/>
          <w:sz w:val="24"/>
          <w:szCs w:val="24"/>
        </w:rPr>
        <w:t>1940</w:t>
      </w:r>
      <w:r w:rsidR="00526207" w:rsidRPr="001A7AF5">
        <w:rPr>
          <w:rFonts w:ascii="Garamond" w:eastAsia="Arial" w:hAnsi="Garamond" w:cs="Tahoma"/>
          <w:color w:val="383B3A"/>
          <w:w w:val="104"/>
          <w:sz w:val="24"/>
          <w:szCs w:val="24"/>
        </w:rPr>
        <w:t xml:space="preserve"> </w:t>
      </w:r>
      <w:r w:rsidRPr="001A7AF5">
        <w:rPr>
          <w:rFonts w:ascii="Garamond" w:eastAsia="Arial" w:hAnsi="Garamond" w:cs="Tahoma"/>
          <w:color w:val="383B3A"/>
          <w:sz w:val="24"/>
          <w:szCs w:val="24"/>
        </w:rPr>
        <w:t>Statement</w:t>
      </w:r>
      <w:r w:rsidRPr="001A7AF5">
        <w:rPr>
          <w:rFonts w:ascii="Garamond" w:eastAsia="Arial" w:hAnsi="Garamond" w:cs="Tahoma"/>
          <w:color w:val="383B3A"/>
          <w:spacing w:val="56"/>
          <w:sz w:val="24"/>
          <w:szCs w:val="24"/>
        </w:rPr>
        <w:t xml:space="preserve"> </w:t>
      </w:r>
      <w:r w:rsidRPr="001A7AF5">
        <w:rPr>
          <w:rFonts w:ascii="Garamond" w:eastAsia="Arial" w:hAnsi="Garamond" w:cs="Tahoma"/>
          <w:color w:val="242626"/>
          <w:sz w:val="24"/>
          <w:szCs w:val="24"/>
        </w:rPr>
        <w:t>of</w:t>
      </w:r>
      <w:r w:rsidRPr="001A7AF5">
        <w:rPr>
          <w:rFonts w:ascii="Garamond" w:eastAsia="Arial" w:hAnsi="Garamond" w:cs="Tahoma"/>
          <w:color w:val="242626"/>
          <w:spacing w:val="44"/>
          <w:sz w:val="24"/>
          <w:szCs w:val="24"/>
        </w:rPr>
        <w:t xml:space="preserve"> </w:t>
      </w:r>
      <w:r w:rsidRPr="001A7AF5">
        <w:rPr>
          <w:rFonts w:ascii="Garamond" w:eastAsia="Arial" w:hAnsi="Garamond" w:cs="Tahoma"/>
          <w:color w:val="242626"/>
          <w:sz w:val="24"/>
          <w:szCs w:val="24"/>
        </w:rPr>
        <w:t>Principles</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383B3A"/>
          <w:sz w:val="24"/>
          <w:szCs w:val="24"/>
        </w:rPr>
        <w:t>and</w:t>
      </w:r>
      <w:r w:rsidRPr="001A7AF5">
        <w:rPr>
          <w:rFonts w:ascii="Garamond" w:eastAsia="Arial" w:hAnsi="Garamond" w:cs="Tahoma"/>
          <w:color w:val="383B3A"/>
          <w:spacing w:val="35"/>
          <w:sz w:val="24"/>
          <w:szCs w:val="24"/>
        </w:rPr>
        <w:t xml:space="preserve"> </w:t>
      </w:r>
      <w:r w:rsidRPr="001A7AF5">
        <w:rPr>
          <w:rFonts w:ascii="Garamond" w:eastAsia="Arial" w:hAnsi="Garamond" w:cs="Tahoma"/>
          <w:color w:val="242626"/>
          <w:sz w:val="24"/>
          <w:szCs w:val="24"/>
        </w:rPr>
        <w:t>the</w:t>
      </w:r>
      <w:r w:rsidRPr="001A7AF5">
        <w:rPr>
          <w:rFonts w:ascii="Garamond" w:eastAsia="Arial" w:hAnsi="Garamond" w:cs="Tahoma"/>
          <w:color w:val="242626"/>
          <w:spacing w:val="29"/>
          <w:sz w:val="24"/>
          <w:szCs w:val="24"/>
        </w:rPr>
        <w:t xml:space="preserve"> </w:t>
      </w:r>
      <w:r w:rsidRPr="001A7AF5">
        <w:rPr>
          <w:rFonts w:ascii="Garamond" w:eastAsia="Arial" w:hAnsi="Garamond" w:cs="Tahoma"/>
          <w:color w:val="383B3A"/>
          <w:w w:val="108"/>
          <w:sz w:val="24"/>
          <w:szCs w:val="24"/>
        </w:rPr>
        <w:t>Interpretive</w:t>
      </w:r>
      <w:r w:rsidRPr="001A7AF5">
        <w:rPr>
          <w:rFonts w:ascii="Garamond" w:eastAsia="Arial" w:hAnsi="Garamond" w:cs="Tahoma"/>
          <w:color w:val="383B3A"/>
          <w:spacing w:val="17"/>
          <w:w w:val="108"/>
          <w:sz w:val="24"/>
          <w:szCs w:val="24"/>
        </w:rPr>
        <w:t xml:space="preserve"> </w:t>
      </w:r>
      <w:r w:rsidRPr="001A7AF5">
        <w:rPr>
          <w:rFonts w:ascii="Garamond" w:eastAsia="Arial" w:hAnsi="Garamond" w:cs="Tahoma"/>
          <w:color w:val="383B3A"/>
          <w:sz w:val="24"/>
          <w:szCs w:val="24"/>
        </w:rPr>
        <w:t>Comments</w:t>
      </w:r>
      <w:r w:rsidRPr="001A7AF5">
        <w:rPr>
          <w:rFonts w:ascii="Garamond" w:eastAsia="Arial" w:hAnsi="Garamond" w:cs="Tahoma"/>
          <w:color w:val="383B3A"/>
          <w:spacing w:val="21"/>
          <w:sz w:val="24"/>
          <w:szCs w:val="24"/>
        </w:rPr>
        <w:t xml:space="preserve"> </w:t>
      </w:r>
      <w:r w:rsidRPr="001A7AF5">
        <w:rPr>
          <w:rFonts w:ascii="Garamond" w:eastAsia="Arial" w:hAnsi="Garamond" w:cs="Tahoma"/>
          <w:color w:val="383B3A"/>
          <w:sz w:val="24"/>
          <w:szCs w:val="24"/>
        </w:rPr>
        <w:t>of</w:t>
      </w:r>
      <w:r w:rsidRPr="001A7AF5">
        <w:rPr>
          <w:rFonts w:ascii="Garamond" w:eastAsia="Arial" w:hAnsi="Garamond" w:cs="Tahoma"/>
          <w:color w:val="383B3A"/>
          <w:spacing w:val="36"/>
          <w:sz w:val="24"/>
          <w:szCs w:val="24"/>
        </w:rPr>
        <w:t xml:space="preserve"> </w:t>
      </w:r>
      <w:r w:rsidRPr="001A7AF5">
        <w:rPr>
          <w:rFonts w:ascii="Garamond" w:eastAsia="Arial" w:hAnsi="Garamond" w:cs="Tahoma"/>
          <w:color w:val="242626"/>
          <w:sz w:val="24"/>
          <w:szCs w:val="24"/>
        </w:rPr>
        <w:t>1940</w:t>
      </w:r>
      <w:r w:rsidRPr="001A7AF5">
        <w:rPr>
          <w:rFonts w:ascii="Garamond" w:eastAsia="Arial" w:hAnsi="Garamond" w:cs="Tahoma"/>
          <w:color w:val="242626"/>
          <w:spacing w:val="35"/>
          <w:sz w:val="24"/>
          <w:szCs w:val="24"/>
        </w:rPr>
        <w:t xml:space="preserve"> </w:t>
      </w:r>
      <w:r w:rsidRPr="001A7AF5">
        <w:rPr>
          <w:rFonts w:ascii="Garamond" w:eastAsia="Arial" w:hAnsi="Garamond" w:cs="Tahoma"/>
          <w:color w:val="383B3A"/>
          <w:sz w:val="24"/>
          <w:szCs w:val="24"/>
        </w:rPr>
        <w:t>and</w:t>
      </w:r>
      <w:r w:rsidRPr="001A7AF5">
        <w:rPr>
          <w:rFonts w:ascii="Garamond" w:eastAsia="Arial" w:hAnsi="Garamond" w:cs="Tahoma"/>
          <w:color w:val="383B3A"/>
          <w:spacing w:val="35"/>
          <w:sz w:val="24"/>
          <w:szCs w:val="24"/>
        </w:rPr>
        <w:t xml:space="preserve"> </w:t>
      </w:r>
      <w:r w:rsidRPr="001A7AF5">
        <w:rPr>
          <w:rFonts w:ascii="Garamond" w:eastAsia="Arial" w:hAnsi="Garamond" w:cs="Tahoma"/>
          <w:color w:val="242626"/>
          <w:sz w:val="24"/>
          <w:szCs w:val="24"/>
        </w:rPr>
        <w:t>1970,</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242626"/>
          <w:w w:val="102"/>
          <w:sz w:val="24"/>
          <w:szCs w:val="24"/>
        </w:rPr>
        <w:t xml:space="preserve">which </w:t>
      </w:r>
      <w:r w:rsidRPr="001A7AF5">
        <w:rPr>
          <w:rFonts w:ascii="Garamond" w:eastAsia="Arial" w:hAnsi="Garamond" w:cs="Tahoma"/>
          <w:color w:val="383B3A"/>
          <w:sz w:val="24"/>
          <w:szCs w:val="24"/>
        </w:rPr>
        <w:t>states</w:t>
      </w:r>
      <w:r w:rsidRPr="001A7AF5">
        <w:rPr>
          <w:rFonts w:ascii="Garamond" w:eastAsia="Arial" w:hAnsi="Garamond" w:cs="Tahoma"/>
          <w:color w:val="383B3A"/>
          <w:spacing w:val="22"/>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33"/>
          <w:sz w:val="24"/>
          <w:szCs w:val="24"/>
        </w:rPr>
        <w:t xml:space="preserve"> </w:t>
      </w:r>
      <w:r w:rsidRPr="001A7AF5">
        <w:rPr>
          <w:rFonts w:ascii="Garamond" w:eastAsia="Arial" w:hAnsi="Garamond" w:cs="Tahoma"/>
          <w:color w:val="383B3A"/>
          <w:sz w:val="24"/>
          <w:szCs w:val="24"/>
        </w:rPr>
        <w:t xml:space="preserve">following: </w:t>
      </w:r>
      <w:r w:rsidRPr="001A7AF5">
        <w:rPr>
          <w:rFonts w:ascii="Garamond" w:eastAsia="Arial" w:hAnsi="Garamond" w:cs="Tahoma"/>
          <w:color w:val="383B3A"/>
          <w:spacing w:val="44"/>
          <w:sz w:val="24"/>
          <w:szCs w:val="24"/>
        </w:rPr>
        <w:t xml:space="preserve"> </w:t>
      </w:r>
      <w:r w:rsidRPr="001A7AF5">
        <w:rPr>
          <w:rFonts w:ascii="Garamond" w:eastAsia="Arial" w:hAnsi="Garamond" w:cs="Tahoma"/>
          <w:color w:val="383B3A"/>
          <w:sz w:val="24"/>
          <w:szCs w:val="24"/>
        </w:rPr>
        <w:t>(1)</w:t>
      </w:r>
      <w:r w:rsidRPr="001A7AF5">
        <w:rPr>
          <w:rFonts w:ascii="Garamond" w:eastAsia="Arial" w:hAnsi="Garamond" w:cs="Tahoma"/>
          <w:color w:val="383B3A"/>
          <w:spacing w:val="56"/>
          <w:sz w:val="24"/>
          <w:szCs w:val="24"/>
        </w:rPr>
        <w:t xml:space="preserve"> </w:t>
      </w:r>
      <w:r w:rsidRPr="001A7AF5">
        <w:rPr>
          <w:rFonts w:ascii="Garamond" w:eastAsia="Arial" w:hAnsi="Garamond" w:cs="Tahoma"/>
          <w:color w:val="383B3A"/>
          <w:sz w:val="24"/>
          <w:szCs w:val="24"/>
        </w:rPr>
        <w:t>the</w:t>
      </w:r>
      <w:r w:rsidRPr="001A7AF5">
        <w:rPr>
          <w:rFonts w:ascii="Garamond" w:eastAsia="Arial" w:hAnsi="Garamond" w:cs="Tahoma"/>
          <w:color w:val="383B3A"/>
          <w:spacing w:val="33"/>
          <w:sz w:val="24"/>
          <w:szCs w:val="24"/>
        </w:rPr>
        <w:t xml:space="preserve"> </w:t>
      </w:r>
      <w:r w:rsidRPr="001A7AF5">
        <w:rPr>
          <w:rFonts w:ascii="Garamond" w:eastAsia="Arial" w:hAnsi="Garamond" w:cs="Tahoma"/>
          <w:color w:val="383B3A"/>
          <w:sz w:val="24"/>
          <w:szCs w:val="24"/>
        </w:rPr>
        <w:t>faculty</w:t>
      </w:r>
      <w:r w:rsidRPr="001A7AF5">
        <w:rPr>
          <w:rFonts w:ascii="Garamond" w:eastAsia="Arial" w:hAnsi="Garamond" w:cs="Tahoma"/>
          <w:color w:val="383B3A"/>
          <w:spacing w:val="51"/>
          <w:sz w:val="24"/>
          <w:szCs w:val="24"/>
        </w:rPr>
        <w:t xml:space="preserve"> </w:t>
      </w:r>
      <w:r w:rsidRPr="001A7AF5">
        <w:rPr>
          <w:rFonts w:ascii="Garamond" w:eastAsia="Arial" w:hAnsi="Garamond" w:cs="Tahoma"/>
          <w:color w:val="242626"/>
          <w:sz w:val="24"/>
          <w:szCs w:val="24"/>
        </w:rPr>
        <w:t>member</w:t>
      </w:r>
      <w:r w:rsidRPr="001A7AF5">
        <w:rPr>
          <w:rFonts w:ascii="Garamond" w:eastAsia="Arial" w:hAnsi="Garamond" w:cs="Tahoma"/>
          <w:color w:val="242626"/>
          <w:spacing w:val="30"/>
          <w:sz w:val="24"/>
          <w:szCs w:val="24"/>
        </w:rPr>
        <w:t xml:space="preserve"> </w:t>
      </w:r>
      <w:r w:rsidRPr="001A7AF5">
        <w:rPr>
          <w:rFonts w:ascii="Garamond" w:eastAsia="Arial" w:hAnsi="Garamond" w:cs="Tahoma"/>
          <w:color w:val="242626"/>
          <w:sz w:val="24"/>
          <w:szCs w:val="24"/>
        </w:rPr>
        <w:t>is</w:t>
      </w:r>
      <w:r w:rsidRPr="001A7AF5">
        <w:rPr>
          <w:rFonts w:ascii="Garamond" w:eastAsia="Arial" w:hAnsi="Garamond" w:cs="Tahoma"/>
          <w:color w:val="242626"/>
          <w:spacing w:val="15"/>
          <w:sz w:val="24"/>
          <w:szCs w:val="24"/>
        </w:rPr>
        <w:t xml:space="preserve"> </w:t>
      </w:r>
      <w:r w:rsidRPr="001A7AF5">
        <w:rPr>
          <w:rFonts w:ascii="Garamond" w:eastAsia="Arial" w:hAnsi="Garamond" w:cs="Tahoma"/>
          <w:color w:val="383B3A"/>
          <w:sz w:val="24"/>
          <w:szCs w:val="24"/>
        </w:rPr>
        <w:t>entitled</w:t>
      </w:r>
      <w:r w:rsidRPr="001A7AF5">
        <w:rPr>
          <w:rFonts w:ascii="Garamond" w:eastAsia="Arial" w:hAnsi="Garamond" w:cs="Tahoma"/>
          <w:color w:val="383B3A"/>
          <w:spacing w:val="57"/>
          <w:sz w:val="24"/>
          <w:szCs w:val="24"/>
        </w:rPr>
        <w:t xml:space="preserve"> </w:t>
      </w:r>
      <w:r w:rsidRPr="001A7AF5">
        <w:rPr>
          <w:rFonts w:ascii="Garamond" w:eastAsia="Arial" w:hAnsi="Garamond" w:cs="Tahoma"/>
          <w:color w:val="242626"/>
          <w:sz w:val="24"/>
          <w:szCs w:val="24"/>
        </w:rPr>
        <w:t>to</w:t>
      </w:r>
      <w:r w:rsidRPr="001A7AF5">
        <w:rPr>
          <w:rFonts w:ascii="Garamond" w:eastAsia="Arial" w:hAnsi="Garamond" w:cs="Tahoma"/>
          <w:color w:val="242626"/>
          <w:spacing w:val="32"/>
          <w:sz w:val="24"/>
          <w:szCs w:val="24"/>
        </w:rPr>
        <w:t xml:space="preserve"> </w:t>
      </w:r>
      <w:r w:rsidRPr="001A7AF5">
        <w:rPr>
          <w:rFonts w:ascii="Garamond" w:eastAsia="Arial" w:hAnsi="Garamond" w:cs="Tahoma"/>
          <w:color w:val="383B3A"/>
          <w:sz w:val="24"/>
          <w:szCs w:val="24"/>
        </w:rPr>
        <w:t>reasonable</w:t>
      </w:r>
      <w:r w:rsidRPr="001A7AF5">
        <w:rPr>
          <w:rFonts w:ascii="Garamond" w:eastAsia="Arial" w:hAnsi="Garamond" w:cs="Tahoma"/>
          <w:color w:val="383B3A"/>
          <w:spacing w:val="26"/>
          <w:sz w:val="24"/>
          <w:szCs w:val="24"/>
        </w:rPr>
        <w:t xml:space="preserve"> </w:t>
      </w:r>
      <w:r w:rsidRPr="001A7AF5">
        <w:rPr>
          <w:rFonts w:ascii="Garamond" w:eastAsia="Arial" w:hAnsi="Garamond" w:cs="Tahoma"/>
          <w:color w:val="383B3A"/>
          <w:sz w:val="24"/>
          <w:szCs w:val="24"/>
        </w:rPr>
        <w:t>freedom</w:t>
      </w:r>
      <w:r w:rsidRPr="001A7AF5">
        <w:rPr>
          <w:rFonts w:ascii="Garamond" w:eastAsia="Arial" w:hAnsi="Garamond" w:cs="Tahoma"/>
          <w:color w:val="383B3A"/>
          <w:spacing w:val="37"/>
          <w:sz w:val="24"/>
          <w:szCs w:val="24"/>
        </w:rPr>
        <w:t xml:space="preserve"> </w:t>
      </w:r>
      <w:r w:rsidRPr="001A7AF5">
        <w:rPr>
          <w:rFonts w:ascii="Garamond" w:eastAsia="Arial" w:hAnsi="Garamond" w:cs="Tahoma"/>
          <w:color w:val="242626"/>
          <w:w w:val="115"/>
          <w:sz w:val="24"/>
          <w:szCs w:val="24"/>
        </w:rPr>
        <w:t xml:space="preserve">in </w:t>
      </w:r>
      <w:r w:rsidRPr="001A7AF5">
        <w:rPr>
          <w:rFonts w:ascii="Garamond" w:eastAsia="Arial" w:hAnsi="Garamond" w:cs="Tahoma"/>
          <w:color w:val="242626"/>
          <w:sz w:val="24"/>
          <w:szCs w:val="24"/>
        </w:rPr>
        <w:t>the</w:t>
      </w:r>
      <w:r w:rsidRPr="001A7AF5">
        <w:rPr>
          <w:rFonts w:ascii="Garamond" w:eastAsia="Arial" w:hAnsi="Garamond" w:cs="Tahoma"/>
          <w:color w:val="242626"/>
          <w:spacing w:val="34"/>
          <w:sz w:val="24"/>
          <w:szCs w:val="24"/>
        </w:rPr>
        <w:t xml:space="preserve"> </w:t>
      </w:r>
      <w:r w:rsidRPr="001A7AF5">
        <w:rPr>
          <w:rFonts w:ascii="Garamond" w:eastAsia="Arial" w:hAnsi="Garamond" w:cs="Tahoma"/>
          <w:color w:val="383B3A"/>
          <w:sz w:val="24"/>
          <w:szCs w:val="24"/>
        </w:rPr>
        <w:t>classroom</w:t>
      </w:r>
      <w:r w:rsidRPr="001A7AF5">
        <w:rPr>
          <w:rFonts w:ascii="Garamond" w:eastAsia="Arial" w:hAnsi="Garamond" w:cs="Tahoma"/>
          <w:color w:val="383B3A"/>
          <w:spacing w:val="14"/>
          <w:sz w:val="24"/>
          <w:szCs w:val="24"/>
        </w:rPr>
        <w:t xml:space="preserve"> </w:t>
      </w:r>
      <w:r w:rsidRPr="001A7AF5">
        <w:rPr>
          <w:rFonts w:ascii="Garamond" w:eastAsia="Arial" w:hAnsi="Garamond" w:cs="Tahoma"/>
          <w:color w:val="242626"/>
          <w:sz w:val="24"/>
          <w:szCs w:val="24"/>
        </w:rPr>
        <w:t>in</w:t>
      </w:r>
      <w:r w:rsidRPr="001A7AF5">
        <w:rPr>
          <w:rFonts w:ascii="Garamond" w:eastAsia="Arial" w:hAnsi="Garamond" w:cs="Tahoma"/>
          <w:color w:val="242626"/>
          <w:spacing w:val="19"/>
          <w:sz w:val="24"/>
          <w:szCs w:val="24"/>
        </w:rPr>
        <w:t xml:space="preserve"> </w:t>
      </w:r>
      <w:r w:rsidRPr="001A7AF5">
        <w:rPr>
          <w:rFonts w:ascii="Garamond" w:eastAsia="Arial" w:hAnsi="Garamond" w:cs="Tahoma"/>
          <w:color w:val="242626"/>
          <w:sz w:val="24"/>
          <w:szCs w:val="24"/>
        </w:rPr>
        <w:t>discussing</w:t>
      </w:r>
      <w:r w:rsidRPr="001A7AF5">
        <w:rPr>
          <w:rFonts w:ascii="Garamond" w:eastAsia="Arial" w:hAnsi="Garamond" w:cs="Tahoma"/>
          <w:color w:val="242626"/>
          <w:spacing w:val="4"/>
          <w:sz w:val="24"/>
          <w:szCs w:val="24"/>
        </w:rPr>
        <w:t xml:space="preserve"> </w:t>
      </w:r>
      <w:r w:rsidRPr="001A7AF5">
        <w:rPr>
          <w:rFonts w:ascii="Garamond" w:eastAsia="Arial" w:hAnsi="Garamond" w:cs="Tahoma"/>
          <w:color w:val="242626"/>
          <w:sz w:val="24"/>
          <w:szCs w:val="24"/>
        </w:rPr>
        <w:t>his</w:t>
      </w:r>
      <w:r w:rsidRPr="001A7AF5">
        <w:rPr>
          <w:rFonts w:ascii="Garamond" w:eastAsia="Arial" w:hAnsi="Garamond" w:cs="Tahoma"/>
          <w:color w:val="242626"/>
          <w:spacing w:val="12"/>
          <w:sz w:val="24"/>
          <w:szCs w:val="24"/>
        </w:rPr>
        <w:t xml:space="preserve"> </w:t>
      </w:r>
      <w:r w:rsidRPr="001A7AF5">
        <w:rPr>
          <w:rFonts w:ascii="Garamond" w:eastAsia="Arial" w:hAnsi="Garamond" w:cs="Tahoma"/>
          <w:color w:val="383B3A"/>
          <w:sz w:val="24"/>
          <w:szCs w:val="24"/>
        </w:rPr>
        <w:t>or</w:t>
      </w:r>
      <w:r w:rsidRPr="001A7AF5">
        <w:rPr>
          <w:rFonts w:ascii="Garamond" w:eastAsia="Arial" w:hAnsi="Garamond" w:cs="Tahoma"/>
          <w:color w:val="383B3A"/>
          <w:spacing w:val="21"/>
          <w:sz w:val="24"/>
          <w:szCs w:val="24"/>
        </w:rPr>
        <w:t xml:space="preserve"> </w:t>
      </w:r>
      <w:r w:rsidRPr="001A7AF5">
        <w:rPr>
          <w:rFonts w:ascii="Garamond" w:eastAsia="Arial" w:hAnsi="Garamond" w:cs="Tahoma"/>
          <w:color w:val="242626"/>
          <w:sz w:val="24"/>
          <w:szCs w:val="24"/>
        </w:rPr>
        <w:t>her</w:t>
      </w:r>
      <w:r w:rsidRPr="001A7AF5">
        <w:rPr>
          <w:rFonts w:ascii="Garamond" w:eastAsia="Arial" w:hAnsi="Garamond" w:cs="Tahoma"/>
          <w:color w:val="242626"/>
          <w:spacing w:val="25"/>
          <w:sz w:val="24"/>
          <w:szCs w:val="24"/>
        </w:rPr>
        <w:t xml:space="preserve"> </w:t>
      </w:r>
      <w:r w:rsidRPr="001A7AF5">
        <w:rPr>
          <w:rFonts w:ascii="Garamond" w:eastAsia="Arial" w:hAnsi="Garamond" w:cs="Tahoma"/>
          <w:color w:val="383B3A"/>
          <w:sz w:val="24"/>
          <w:szCs w:val="24"/>
        </w:rPr>
        <w:t>subject,</w:t>
      </w:r>
      <w:r w:rsidRPr="001A7AF5">
        <w:rPr>
          <w:rFonts w:ascii="Garamond" w:eastAsia="Arial" w:hAnsi="Garamond" w:cs="Tahoma"/>
          <w:color w:val="383B3A"/>
          <w:spacing w:val="-21"/>
          <w:sz w:val="24"/>
          <w:szCs w:val="24"/>
        </w:rPr>
        <w:t xml:space="preserve"> </w:t>
      </w:r>
      <w:r w:rsidRPr="001A7AF5">
        <w:rPr>
          <w:rFonts w:ascii="Garamond" w:eastAsia="Arial" w:hAnsi="Garamond" w:cs="Tahoma"/>
          <w:color w:val="242626"/>
          <w:sz w:val="24"/>
          <w:szCs w:val="24"/>
        </w:rPr>
        <w:t>but</w:t>
      </w:r>
      <w:r w:rsidRPr="001A7AF5">
        <w:rPr>
          <w:rFonts w:ascii="Garamond" w:eastAsia="Arial" w:hAnsi="Garamond" w:cs="Tahoma"/>
          <w:color w:val="242626"/>
          <w:spacing w:val="40"/>
          <w:sz w:val="24"/>
          <w:szCs w:val="24"/>
        </w:rPr>
        <w:t xml:space="preserve"> </w:t>
      </w:r>
      <w:r w:rsidRPr="001A7AF5">
        <w:rPr>
          <w:rFonts w:ascii="Garamond" w:eastAsia="Arial" w:hAnsi="Garamond" w:cs="Tahoma"/>
          <w:color w:val="242626"/>
          <w:sz w:val="24"/>
          <w:szCs w:val="24"/>
        </w:rPr>
        <w:t>he</w:t>
      </w:r>
      <w:r w:rsidRPr="001A7AF5">
        <w:rPr>
          <w:rFonts w:ascii="Garamond" w:eastAsia="Arial" w:hAnsi="Garamond" w:cs="Tahoma"/>
          <w:color w:val="242626"/>
          <w:spacing w:val="20"/>
          <w:sz w:val="24"/>
          <w:szCs w:val="24"/>
        </w:rPr>
        <w:t xml:space="preserve"> </w:t>
      </w:r>
      <w:r w:rsidRPr="001A7AF5">
        <w:rPr>
          <w:rFonts w:ascii="Garamond" w:eastAsia="Arial" w:hAnsi="Garamond" w:cs="Tahoma"/>
          <w:color w:val="383B3A"/>
          <w:sz w:val="24"/>
          <w:szCs w:val="24"/>
        </w:rPr>
        <w:t>or</w:t>
      </w:r>
      <w:r w:rsidRPr="001A7AF5">
        <w:rPr>
          <w:rFonts w:ascii="Garamond" w:eastAsia="Arial" w:hAnsi="Garamond" w:cs="Tahoma"/>
          <w:color w:val="383B3A"/>
          <w:spacing w:val="15"/>
          <w:sz w:val="24"/>
          <w:szCs w:val="24"/>
        </w:rPr>
        <w:t xml:space="preserve"> </w:t>
      </w:r>
      <w:r w:rsidRPr="001A7AF5">
        <w:rPr>
          <w:rFonts w:ascii="Garamond" w:eastAsia="Arial" w:hAnsi="Garamond" w:cs="Tahoma"/>
          <w:color w:val="383B3A"/>
          <w:sz w:val="24"/>
          <w:szCs w:val="24"/>
        </w:rPr>
        <w:t>she</w:t>
      </w:r>
      <w:r w:rsidRPr="001A7AF5">
        <w:rPr>
          <w:rFonts w:ascii="Garamond" w:eastAsia="Arial" w:hAnsi="Garamond" w:cs="Tahoma"/>
          <w:color w:val="383B3A"/>
          <w:spacing w:val="7"/>
          <w:sz w:val="24"/>
          <w:szCs w:val="24"/>
        </w:rPr>
        <w:t xml:space="preserve"> </w:t>
      </w:r>
      <w:r w:rsidRPr="001A7AF5">
        <w:rPr>
          <w:rFonts w:ascii="Garamond" w:eastAsia="Arial" w:hAnsi="Garamond" w:cs="Tahoma"/>
          <w:color w:val="383B3A"/>
          <w:sz w:val="24"/>
          <w:szCs w:val="24"/>
        </w:rPr>
        <w:t>should</w:t>
      </w:r>
      <w:r w:rsidRPr="001A7AF5">
        <w:rPr>
          <w:rFonts w:ascii="Garamond" w:eastAsia="Arial" w:hAnsi="Garamond" w:cs="Tahoma"/>
          <w:color w:val="383B3A"/>
          <w:spacing w:val="19"/>
          <w:sz w:val="24"/>
          <w:szCs w:val="24"/>
        </w:rPr>
        <w:t xml:space="preserve"> </w:t>
      </w:r>
      <w:r w:rsidRPr="001A7AF5">
        <w:rPr>
          <w:rFonts w:ascii="Garamond" w:eastAsia="Arial" w:hAnsi="Garamond" w:cs="Tahoma"/>
          <w:color w:val="242626"/>
          <w:sz w:val="24"/>
          <w:szCs w:val="24"/>
        </w:rPr>
        <w:t>be</w:t>
      </w:r>
      <w:r w:rsidRPr="001A7AF5">
        <w:rPr>
          <w:rFonts w:ascii="Garamond" w:eastAsia="Arial" w:hAnsi="Garamond" w:cs="Tahoma"/>
          <w:color w:val="242626"/>
          <w:spacing w:val="18"/>
          <w:sz w:val="24"/>
          <w:szCs w:val="24"/>
        </w:rPr>
        <w:t xml:space="preserve"> </w:t>
      </w:r>
      <w:r w:rsidRPr="001A7AF5">
        <w:rPr>
          <w:rFonts w:ascii="Garamond" w:eastAsia="Arial" w:hAnsi="Garamond" w:cs="Tahoma"/>
          <w:color w:val="383B3A"/>
          <w:sz w:val="24"/>
          <w:szCs w:val="24"/>
        </w:rPr>
        <w:t>careful</w:t>
      </w:r>
      <w:r w:rsidRPr="001A7AF5">
        <w:rPr>
          <w:rFonts w:ascii="Garamond" w:eastAsia="Arial" w:hAnsi="Garamond" w:cs="Tahoma"/>
          <w:color w:val="383B3A"/>
          <w:spacing w:val="-2"/>
          <w:sz w:val="24"/>
          <w:szCs w:val="24"/>
        </w:rPr>
        <w:t xml:space="preserve"> </w:t>
      </w:r>
      <w:r w:rsidRPr="001A7AF5">
        <w:rPr>
          <w:rFonts w:ascii="Garamond" w:eastAsia="Arial" w:hAnsi="Garamond" w:cs="Tahoma"/>
          <w:color w:val="242626"/>
          <w:w w:val="109"/>
          <w:sz w:val="24"/>
          <w:szCs w:val="24"/>
        </w:rPr>
        <w:t>not</w:t>
      </w:r>
      <w:r w:rsidR="00526207" w:rsidRPr="001A7AF5">
        <w:rPr>
          <w:rFonts w:ascii="Garamond" w:eastAsia="Arial" w:hAnsi="Garamond" w:cs="Tahoma"/>
          <w:color w:val="242626"/>
          <w:w w:val="109"/>
          <w:sz w:val="24"/>
          <w:szCs w:val="24"/>
        </w:rPr>
        <w:t xml:space="preserve"> </w:t>
      </w:r>
      <w:r w:rsidRPr="001A7AF5">
        <w:rPr>
          <w:rFonts w:ascii="Garamond" w:eastAsia="Arial" w:hAnsi="Garamond" w:cs="Tahoma"/>
          <w:color w:val="242626"/>
          <w:sz w:val="24"/>
          <w:szCs w:val="24"/>
        </w:rPr>
        <w:t>to</w:t>
      </w:r>
      <w:r w:rsidRPr="001A7AF5">
        <w:rPr>
          <w:rFonts w:ascii="Garamond" w:eastAsia="Arial" w:hAnsi="Garamond" w:cs="Tahoma"/>
          <w:color w:val="242626"/>
          <w:spacing w:val="32"/>
          <w:sz w:val="24"/>
          <w:szCs w:val="24"/>
        </w:rPr>
        <w:t xml:space="preserve"> </w:t>
      </w:r>
      <w:r w:rsidRPr="001A7AF5">
        <w:rPr>
          <w:rFonts w:ascii="Garamond" w:eastAsia="Arial" w:hAnsi="Garamond" w:cs="Tahoma"/>
          <w:color w:val="242626"/>
          <w:sz w:val="24"/>
          <w:szCs w:val="24"/>
        </w:rPr>
        <w:t>introduce</w:t>
      </w:r>
      <w:r w:rsidRPr="001A7AF5">
        <w:rPr>
          <w:rFonts w:ascii="Garamond" w:eastAsia="Arial" w:hAnsi="Garamond" w:cs="Tahoma"/>
          <w:color w:val="242626"/>
          <w:spacing w:val="46"/>
          <w:sz w:val="24"/>
          <w:szCs w:val="24"/>
        </w:rPr>
        <w:t xml:space="preserve"> </w:t>
      </w:r>
      <w:r w:rsidRPr="001A7AF5">
        <w:rPr>
          <w:rFonts w:ascii="Garamond" w:eastAsia="Arial" w:hAnsi="Garamond" w:cs="Tahoma"/>
          <w:color w:val="242626"/>
          <w:sz w:val="24"/>
          <w:szCs w:val="24"/>
        </w:rPr>
        <w:t>into</w:t>
      </w:r>
      <w:r w:rsidRPr="001A7AF5">
        <w:rPr>
          <w:rFonts w:ascii="Garamond" w:eastAsia="Arial" w:hAnsi="Garamond" w:cs="Tahoma"/>
          <w:color w:val="242626"/>
          <w:spacing w:val="49"/>
          <w:sz w:val="24"/>
          <w:szCs w:val="24"/>
        </w:rPr>
        <w:t xml:space="preserve"> </w:t>
      </w:r>
      <w:r w:rsidRPr="001A7AF5">
        <w:rPr>
          <w:rFonts w:ascii="Garamond" w:eastAsia="Arial" w:hAnsi="Garamond" w:cs="Tahoma"/>
          <w:color w:val="242626"/>
          <w:sz w:val="24"/>
          <w:szCs w:val="24"/>
        </w:rPr>
        <w:t>his</w:t>
      </w:r>
      <w:r w:rsidRPr="001A7AF5">
        <w:rPr>
          <w:rFonts w:ascii="Garamond" w:eastAsia="Arial" w:hAnsi="Garamond" w:cs="Tahoma"/>
          <w:color w:val="242626"/>
          <w:spacing w:val="12"/>
          <w:sz w:val="24"/>
          <w:szCs w:val="24"/>
        </w:rPr>
        <w:t xml:space="preserve"> </w:t>
      </w:r>
      <w:r w:rsidRPr="001A7AF5">
        <w:rPr>
          <w:rFonts w:ascii="Garamond" w:eastAsia="Arial" w:hAnsi="Garamond" w:cs="Tahoma"/>
          <w:color w:val="242626"/>
          <w:sz w:val="24"/>
          <w:szCs w:val="24"/>
        </w:rPr>
        <w:t>or</w:t>
      </w:r>
      <w:r w:rsidRPr="001A7AF5">
        <w:rPr>
          <w:rFonts w:ascii="Garamond" w:eastAsia="Arial" w:hAnsi="Garamond" w:cs="Tahoma"/>
          <w:color w:val="242626"/>
          <w:spacing w:val="22"/>
          <w:sz w:val="24"/>
          <w:szCs w:val="24"/>
        </w:rPr>
        <w:t xml:space="preserve"> </w:t>
      </w:r>
      <w:r w:rsidRPr="001A7AF5">
        <w:rPr>
          <w:rFonts w:ascii="Garamond" w:eastAsia="Arial" w:hAnsi="Garamond" w:cs="Tahoma"/>
          <w:color w:val="242626"/>
          <w:spacing w:val="-18"/>
          <w:sz w:val="24"/>
          <w:szCs w:val="24"/>
        </w:rPr>
        <w:t>h</w:t>
      </w:r>
      <w:r w:rsidRPr="001A7AF5">
        <w:rPr>
          <w:rFonts w:ascii="Garamond" w:eastAsia="Arial" w:hAnsi="Garamond" w:cs="Tahoma"/>
          <w:color w:val="4B4D4D"/>
          <w:spacing w:val="-11"/>
          <w:sz w:val="24"/>
          <w:szCs w:val="24"/>
        </w:rPr>
        <w:t>e</w:t>
      </w:r>
      <w:r w:rsidRPr="001A7AF5">
        <w:rPr>
          <w:rFonts w:ascii="Garamond" w:eastAsia="Arial" w:hAnsi="Garamond" w:cs="Tahoma"/>
          <w:color w:val="242626"/>
          <w:sz w:val="24"/>
          <w:szCs w:val="24"/>
        </w:rPr>
        <w:t xml:space="preserve">r </w:t>
      </w:r>
      <w:r w:rsidRPr="001A7AF5">
        <w:rPr>
          <w:rFonts w:ascii="Garamond" w:eastAsia="Arial" w:hAnsi="Garamond" w:cs="Tahoma"/>
          <w:color w:val="383B3A"/>
          <w:sz w:val="24"/>
          <w:szCs w:val="24"/>
        </w:rPr>
        <w:t>teaching</w:t>
      </w:r>
      <w:r w:rsidRPr="001A7AF5">
        <w:rPr>
          <w:rFonts w:ascii="Garamond" w:eastAsia="Arial" w:hAnsi="Garamond" w:cs="Tahoma"/>
          <w:color w:val="383B3A"/>
          <w:spacing w:val="28"/>
          <w:sz w:val="24"/>
          <w:szCs w:val="24"/>
        </w:rPr>
        <w:t xml:space="preserve"> </w:t>
      </w:r>
      <w:r w:rsidRPr="001A7AF5">
        <w:rPr>
          <w:rFonts w:ascii="Garamond" w:eastAsia="Arial" w:hAnsi="Garamond" w:cs="Tahoma"/>
          <w:color w:val="383B3A"/>
          <w:sz w:val="24"/>
          <w:szCs w:val="24"/>
        </w:rPr>
        <w:t>controversial</w:t>
      </w:r>
      <w:r w:rsidRPr="001A7AF5">
        <w:rPr>
          <w:rFonts w:ascii="Garamond" w:eastAsia="Arial" w:hAnsi="Garamond" w:cs="Tahoma"/>
          <w:color w:val="383B3A"/>
          <w:spacing w:val="22"/>
          <w:sz w:val="24"/>
          <w:szCs w:val="24"/>
        </w:rPr>
        <w:t xml:space="preserve"> </w:t>
      </w:r>
      <w:r w:rsidRPr="001A7AF5">
        <w:rPr>
          <w:rFonts w:ascii="Garamond" w:eastAsia="Arial" w:hAnsi="Garamond" w:cs="Tahoma"/>
          <w:color w:val="242626"/>
          <w:sz w:val="24"/>
          <w:szCs w:val="24"/>
        </w:rPr>
        <w:t>matter</w:t>
      </w:r>
      <w:r w:rsidRPr="001A7AF5">
        <w:rPr>
          <w:rFonts w:ascii="Garamond" w:eastAsia="Arial" w:hAnsi="Garamond" w:cs="Tahoma"/>
          <w:color w:val="242626"/>
          <w:spacing w:val="40"/>
          <w:sz w:val="24"/>
          <w:szCs w:val="24"/>
        </w:rPr>
        <w:t xml:space="preserve"> </w:t>
      </w:r>
      <w:r w:rsidRPr="001A7AF5">
        <w:rPr>
          <w:rFonts w:ascii="Garamond" w:eastAsia="Arial" w:hAnsi="Garamond" w:cs="Tahoma"/>
          <w:color w:val="242626"/>
          <w:sz w:val="24"/>
          <w:szCs w:val="24"/>
        </w:rPr>
        <w:t>which</w:t>
      </w:r>
      <w:r w:rsidRPr="001A7AF5">
        <w:rPr>
          <w:rFonts w:ascii="Garamond" w:eastAsia="Arial" w:hAnsi="Garamond" w:cs="Tahoma"/>
          <w:color w:val="242626"/>
          <w:spacing w:val="33"/>
          <w:sz w:val="24"/>
          <w:szCs w:val="24"/>
        </w:rPr>
        <w:t xml:space="preserve"> </w:t>
      </w:r>
      <w:r w:rsidRPr="001A7AF5">
        <w:rPr>
          <w:rFonts w:ascii="Garamond" w:eastAsia="Arial" w:hAnsi="Garamond" w:cs="Tahoma"/>
          <w:color w:val="242626"/>
          <w:sz w:val="24"/>
          <w:szCs w:val="24"/>
        </w:rPr>
        <w:t>has</w:t>
      </w:r>
      <w:r w:rsidRPr="001A7AF5">
        <w:rPr>
          <w:rFonts w:ascii="Garamond" w:eastAsia="Arial" w:hAnsi="Garamond" w:cs="Tahoma"/>
          <w:color w:val="242626"/>
          <w:spacing w:val="11"/>
          <w:sz w:val="24"/>
          <w:szCs w:val="24"/>
        </w:rPr>
        <w:t xml:space="preserve"> </w:t>
      </w:r>
      <w:r w:rsidRPr="001A7AF5">
        <w:rPr>
          <w:rFonts w:ascii="Garamond" w:eastAsia="Arial" w:hAnsi="Garamond" w:cs="Tahoma"/>
          <w:color w:val="242626"/>
          <w:sz w:val="24"/>
          <w:szCs w:val="24"/>
        </w:rPr>
        <w:t>no</w:t>
      </w:r>
      <w:r w:rsidRPr="001A7AF5">
        <w:rPr>
          <w:rFonts w:ascii="Garamond" w:eastAsia="Arial" w:hAnsi="Garamond" w:cs="Tahoma"/>
          <w:color w:val="242626"/>
          <w:spacing w:val="28"/>
          <w:sz w:val="24"/>
          <w:szCs w:val="24"/>
        </w:rPr>
        <w:t xml:space="preserve"> </w:t>
      </w:r>
      <w:r w:rsidRPr="001A7AF5">
        <w:rPr>
          <w:rFonts w:ascii="Garamond" w:eastAsia="Arial" w:hAnsi="Garamond" w:cs="Tahoma"/>
          <w:color w:val="383B3A"/>
          <w:sz w:val="24"/>
          <w:szCs w:val="24"/>
        </w:rPr>
        <w:t>relation</w:t>
      </w:r>
      <w:r w:rsidRPr="001A7AF5">
        <w:rPr>
          <w:rFonts w:ascii="Garamond" w:eastAsia="Arial" w:hAnsi="Garamond" w:cs="Tahoma"/>
          <w:color w:val="383B3A"/>
          <w:spacing w:val="43"/>
          <w:sz w:val="24"/>
          <w:szCs w:val="24"/>
        </w:rPr>
        <w:t xml:space="preserve"> </w:t>
      </w:r>
      <w:r w:rsidRPr="001A7AF5">
        <w:rPr>
          <w:rFonts w:ascii="Garamond" w:eastAsia="Arial" w:hAnsi="Garamond" w:cs="Tahoma"/>
          <w:color w:val="383B3A"/>
          <w:w w:val="111"/>
          <w:sz w:val="24"/>
          <w:szCs w:val="24"/>
        </w:rPr>
        <w:t>to</w:t>
      </w:r>
      <w:r w:rsidR="009A09D1" w:rsidRPr="001A7AF5">
        <w:rPr>
          <w:rFonts w:ascii="Garamond" w:eastAsia="Arial" w:hAnsi="Garamond" w:cs="Tahoma"/>
          <w:color w:val="383B3A"/>
          <w:w w:val="111"/>
          <w:sz w:val="24"/>
          <w:szCs w:val="24"/>
        </w:rPr>
        <w:t xml:space="preserve"> </w:t>
      </w:r>
      <w:r w:rsidRPr="001A7AF5">
        <w:rPr>
          <w:rFonts w:ascii="Garamond" w:eastAsia="Arial" w:hAnsi="Garamond" w:cs="Tahoma"/>
          <w:color w:val="232323"/>
          <w:sz w:val="24"/>
          <w:szCs w:val="24"/>
        </w:rPr>
        <w:t>his</w:t>
      </w:r>
      <w:r w:rsidRPr="001A7AF5">
        <w:rPr>
          <w:rFonts w:ascii="Garamond" w:eastAsia="Arial" w:hAnsi="Garamond" w:cs="Tahoma"/>
          <w:color w:val="232323"/>
          <w:spacing w:val="21"/>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232323"/>
          <w:sz w:val="24"/>
          <w:szCs w:val="24"/>
        </w:rPr>
        <w:t>her</w:t>
      </w:r>
      <w:r w:rsidRPr="001A7AF5">
        <w:rPr>
          <w:rFonts w:ascii="Garamond" w:eastAsia="Arial" w:hAnsi="Garamond" w:cs="Tahoma"/>
          <w:color w:val="232323"/>
          <w:spacing w:val="25"/>
          <w:sz w:val="24"/>
          <w:szCs w:val="24"/>
        </w:rPr>
        <w:t xml:space="preserve"> </w:t>
      </w:r>
      <w:r w:rsidRPr="001A7AF5">
        <w:rPr>
          <w:rFonts w:ascii="Garamond" w:eastAsia="Arial" w:hAnsi="Garamond" w:cs="Tahoma"/>
          <w:color w:val="363838"/>
          <w:sz w:val="24"/>
          <w:szCs w:val="24"/>
        </w:rPr>
        <w:t>subject;</w:t>
      </w:r>
      <w:r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363838"/>
          <w:sz w:val="24"/>
          <w:szCs w:val="24"/>
        </w:rPr>
        <w:t>(2)</w:t>
      </w:r>
      <w:r w:rsidRPr="001A7AF5">
        <w:rPr>
          <w:rFonts w:ascii="Garamond" w:eastAsia="Arial" w:hAnsi="Garamond" w:cs="Tahoma"/>
          <w:color w:val="363838"/>
          <w:spacing w:val="38"/>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member</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232323"/>
          <w:sz w:val="24"/>
          <w:szCs w:val="24"/>
        </w:rPr>
        <w:t>is</w:t>
      </w:r>
      <w:r w:rsidRPr="001A7AF5">
        <w:rPr>
          <w:rFonts w:ascii="Garamond" w:eastAsia="Arial" w:hAnsi="Garamond" w:cs="Tahoma"/>
          <w:color w:val="232323"/>
          <w:spacing w:val="8"/>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w w:val="102"/>
          <w:sz w:val="24"/>
          <w:szCs w:val="24"/>
        </w:rPr>
        <w:t>citizen,</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10"/>
          <w:sz w:val="24"/>
          <w:szCs w:val="24"/>
        </w:rPr>
        <w:t xml:space="preserve"> </w:t>
      </w:r>
      <w:r w:rsidRPr="001A7AF5">
        <w:rPr>
          <w:rFonts w:ascii="Garamond" w:eastAsia="Arial" w:hAnsi="Garamond" w:cs="Tahoma"/>
          <w:color w:val="363838"/>
          <w:sz w:val="24"/>
          <w:szCs w:val="24"/>
        </w:rPr>
        <w:t>member</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232323"/>
          <w:w w:val="103"/>
          <w:sz w:val="24"/>
          <w:szCs w:val="24"/>
        </w:rPr>
        <w:t xml:space="preserve">learned </w:t>
      </w:r>
      <w:r w:rsidRPr="001A7AF5">
        <w:rPr>
          <w:rFonts w:ascii="Garamond" w:eastAsia="Arial" w:hAnsi="Garamond" w:cs="Tahoma"/>
          <w:color w:val="363838"/>
          <w:w w:val="101"/>
          <w:sz w:val="24"/>
          <w:szCs w:val="24"/>
        </w:rPr>
        <w:t>profession,</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sz w:val="24"/>
          <w:szCs w:val="24"/>
        </w:rPr>
        <w:t>an</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363838"/>
          <w:sz w:val="24"/>
          <w:szCs w:val="24"/>
        </w:rPr>
        <w:t>employee</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an</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educational</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232323"/>
          <w:sz w:val="24"/>
          <w:szCs w:val="24"/>
        </w:rPr>
        <w:t xml:space="preserve">institution. </w:t>
      </w:r>
      <w:r w:rsidRPr="001A7AF5">
        <w:rPr>
          <w:rFonts w:ascii="Garamond" w:eastAsia="Arial" w:hAnsi="Garamond" w:cs="Tahoma"/>
          <w:color w:val="232323"/>
          <w:spacing w:val="54"/>
          <w:sz w:val="24"/>
          <w:szCs w:val="24"/>
        </w:rPr>
        <w:t xml:space="preserve"> </w:t>
      </w:r>
      <w:r w:rsidRPr="001A7AF5">
        <w:rPr>
          <w:rFonts w:ascii="Garamond" w:eastAsia="Arial" w:hAnsi="Garamond" w:cs="Tahoma"/>
          <w:color w:val="363838"/>
          <w:sz w:val="24"/>
          <w:szCs w:val="24"/>
        </w:rPr>
        <w:t>When</w:t>
      </w:r>
      <w:r w:rsidRPr="001A7AF5">
        <w:rPr>
          <w:rFonts w:ascii="Garamond" w:eastAsia="Arial" w:hAnsi="Garamond" w:cs="Tahoma"/>
          <w:color w:val="363838"/>
          <w:spacing w:val="-5"/>
          <w:sz w:val="24"/>
          <w:szCs w:val="24"/>
        </w:rPr>
        <w:t xml:space="preserve"> </w:t>
      </w:r>
      <w:r w:rsidRPr="001A7AF5">
        <w:rPr>
          <w:rFonts w:ascii="Garamond" w:eastAsia="Arial" w:hAnsi="Garamond" w:cs="Tahoma"/>
          <w:color w:val="232323"/>
          <w:sz w:val="24"/>
          <w:szCs w:val="24"/>
        </w:rPr>
        <w:t>he</w:t>
      </w:r>
      <w:r w:rsidRPr="001A7AF5">
        <w:rPr>
          <w:rFonts w:ascii="Garamond" w:eastAsia="Arial" w:hAnsi="Garamond" w:cs="Tahoma"/>
          <w:color w:val="232323"/>
          <w:spacing w:val="20"/>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she</w:t>
      </w:r>
      <w:r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sz w:val="24"/>
          <w:szCs w:val="24"/>
        </w:rPr>
        <w:t xml:space="preserve">speaks </w:t>
      </w:r>
      <w:r w:rsidRPr="001A7AF5">
        <w:rPr>
          <w:rFonts w:ascii="Garamond" w:eastAsia="Arial" w:hAnsi="Garamond" w:cs="Tahoma"/>
          <w:color w:val="232323"/>
          <w:sz w:val="24"/>
          <w:szCs w:val="24"/>
        </w:rPr>
        <w:t>or</w:t>
      </w:r>
      <w:r w:rsidRPr="001A7AF5">
        <w:rPr>
          <w:rFonts w:ascii="Garamond" w:eastAsia="Arial" w:hAnsi="Garamond" w:cs="Tahoma"/>
          <w:color w:val="232323"/>
          <w:spacing w:val="59"/>
          <w:sz w:val="24"/>
          <w:szCs w:val="24"/>
        </w:rPr>
        <w:t xml:space="preserve"> </w:t>
      </w:r>
      <w:r w:rsidRPr="001A7AF5">
        <w:rPr>
          <w:rFonts w:ascii="Garamond" w:eastAsia="Arial" w:hAnsi="Garamond" w:cs="Tahoma"/>
          <w:color w:val="363838"/>
          <w:sz w:val="24"/>
          <w:szCs w:val="24"/>
        </w:rPr>
        <w:t>writes</w:t>
      </w:r>
      <w:r w:rsidRPr="001A7AF5">
        <w:rPr>
          <w:rFonts w:ascii="Garamond" w:eastAsia="Arial" w:hAnsi="Garamond" w:cs="Tahoma"/>
          <w:color w:val="363838"/>
          <w:spacing w:val="53"/>
          <w:sz w:val="24"/>
          <w:szCs w:val="24"/>
        </w:rPr>
        <w:t xml:space="preserve"> </w:t>
      </w:r>
      <w:r w:rsidRPr="001A7AF5">
        <w:rPr>
          <w:rFonts w:ascii="Garamond" w:eastAsia="Arial" w:hAnsi="Garamond" w:cs="Tahoma"/>
          <w:color w:val="363838"/>
          <w:sz w:val="24"/>
          <w:szCs w:val="24"/>
        </w:rPr>
        <w:t>as</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citizen,</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232323"/>
          <w:sz w:val="24"/>
          <w:szCs w:val="24"/>
        </w:rPr>
        <w:t>he</w:t>
      </w:r>
      <w:r w:rsidRPr="001A7AF5">
        <w:rPr>
          <w:rFonts w:ascii="Garamond" w:eastAsia="Arial" w:hAnsi="Garamond" w:cs="Tahoma"/>
          <w:color w:val="232323"/>
          <w:spacing w:val="42"/>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44"/>
          <w:sz w:val="24"/>
          <w:szCs w:val="24"/>
        </w:rPr>
        <w:t xml:space="preserve"> </w:t>
      </w:r>
      <w:r w:rsidRPr="001A7AF5">
        <w:rPr>
          <w:rFonts w:ascii="Garamond" w:eastAsia="Arial" w:hAnsi="Garamond" w:cs="Tahoma"/>
          <w:color w:val="363838"/>
          <w:sz w:val="24"/>
          <w:szCs w:val="24"/>
        </w:rPr>
        <w:t>she</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363838"/>
          <w:sz w:val="24"/>
          <w:szCs w:val="24"/>
        </w:rPr>
        <w:t>should</w:t>
      </w:r>
      <w:r w:rsidRPr="001A7AF5">
        <w:rPr>
          <w:rFonts w:ascii="Garamond" w:eastAsia="Arial" w:hAnsi="Garamond" w:cs="Tahoma"/>
          <w:color w:val="363838"/>
          <w:spacing w:val="45"/>
          <w:sz w:val="24"/>
          <w:szCs w:val="24"/>
        </w:rPr>
        <w:t xml:space="preserve"> </w:t>
      </w:r>
      <w:r w:rsidRPr="001A7AF5">
        <w:rPr>
          <w:rFonts w:ascii="Garamond" w:eastAsia="Arial" w:hAnsi="Garamond" w:cs="Tahoma"/>
          <w:color w:val="232323"/>
          <w:sz w:val="24"/>
          <w:szCs w:val="24"/>
        </w:rPr>
        <w:t>be</w:t>
      </w:r>
      <w:r w:rsidRPr="001A7AF5">
        <w:rPr>
          <w:rFonts w:ascii="Garamond" w:eastAsia="Arial" w:hAnsi="Garamond" w:cs="Tahoma"/>
          <w:color w:val="232323"/>
          <w:spacing w:val="47"/>
          <w:sz w:val="24"/>
          <w:szCs w:val="24"/>
        </w:rPr>
        <w:t xml:space="preserve"> </w:t>
      </w:r>
      <w:r w:rsidRPr="001A7AF5">
        <w:rPr>
          <w:rFonts w:ascii="Garamond" w:eastAsia="Arial" w:hAnsi="Garamond" w:cs="Tahoma"/>
          <w:color w:val="363838"/>
          <w:sz w:val="24"/>
          <w:szCs w:val="24"/>
        </w:rPr>
        <w:t>free</w:t>
      </w:r>
      <w:r w:rsidRPr="001A7AF5">
        <w:rPr>
          <w:rFonts w:ascii="Garamond" w:eastAsia="Arial" w:hAnsi="Garamond" w:cs="Tahoma"/>
          <w:color w:val="363838"/>
          <w:spacing w:val="54"/>
          <w:sz w:val="24"/>
          <w:szCs w:val="24"/>
        </w:rPr>
        <w:t xml:space="preserve"> </w:t>
      </w:r>
      <w:r w:rsidRPr="001A7AF5">
        <w:rPr>
          <w:rFonts w:ascii="Garamond" w:eastAsia="Arial" w:hAnsi="Garamond" w:cs="Tahoma"/>
          <w:color w:val="363838"/>
          <w:sz w:val="24"/>
          <w:szCs w:val="24"/>
        </w:rPr>
        <w:t>from institutional censorship</w:t>
      </w:r>
      <w:r w:rsidRPr="001A7AF5">
        <w:rPr>
          <w:rFonts w:ascii="Garamond" w:eastAsia="Arial" w:hAnsi="Garamond" w:cs="Tahoma"/>
          <w:color w:val="363838"/>
          <w:spacing w:val="42"/>
          <w:sz w:val="24"/>
          <w:szCs w:val="24"/>
        </w:rPr>
        <w:t xml:space="preserve"> </w:t>
      </w:r>
      <w:r w:rsidRPr="001A7AF5">
        <w:rPr>
          <w:rFonts w:ascii="Garamond" w:eastAsia="Arial" w:hAnsi="Garamond" w:cs="Tahoma"/>
          <w:color w:val="363838"/>
          <w:w w:val="104"/>
          <w:sz w:val="24"/>
          <w:szCs w:val="24"/>
        </w:rPr>
        <w:t xml:space="preserve">or </w:t>
      </w:r>
      <w:r w:rsidRPr="001A7AF5">
        <w:rPr>
          <w:rFonts w:ascii="Garamond" w:eastAsia="Arial" w:hAnsi="Garamond" w:cs="Tahoma"/>
          <w:color w:val="232323"/>
          <w:sz w:val="24"/>
          <w:szCs w:val="24"/>
        </w:rPr>
        <w:t>discipline, but</w:t>
      </w:r>
      <w:r w:rsidRPr="001A7AF5">
        <w:rPr>
          <w:rFonts w:ascii="Garamond" w:eastAsia="Arial" w:hAnsi="Garamond" w:cs="Tahoma"/>
          <w:color w:val="232323"/>
          <w:spacing w:val="45"/>
          <w:sz w:val="24"/>
          <w:szCs w:val="24"/>
        </w:rPr>
        <w:t xml:space="preserve"> </w:t>
      </w:r>
      <w:r w:rsidRPr="001A7AF5">
        <w:rPr>
          <w:rFonts w:ascii="Garamond" w:eastAsia="Arial" w:hAnsi="Garamond" w:cs="Tahoma"/>
          <w:color w:val="232323"/>
          <w:sz w:val="24"/>
          <w:szCs w:val="24"/>
        </w:rPr>
        <w:t xml:space="preserve">his or her </w:t>
      </w:r>
      <w:r w:rsidRPr="001A7AF5">
        <w:rPr>
          <w:rFonts w:ascii="Garamond" w:eastAsia="Arial" w:hAnsi="Garamond" w:cs="Tahoma"/>
          <w:color w:val="363838"/>
          <w:sz w:val="24"/>
          <w:szCs w:val="24"/>
        </w:rPr>
        <w:t xml:space="preserve">special </w:t>
      </w:r>
      <w:r w:rsidRPr="001A7AF5">
        <w:rPr>
          <w:rFonts w:ascii="Garamond" w:eastAsia="Arial" w:hAnsi="Garamond" w:cs="Tahoma"/>
          <w:color w:val="232323"/>
          <w:sz w:val="24"/>
          <w:szCs w:val="24"/>
        </w:rPr>
        <w:t>position in the</w:t>
      </w:r>
      <w:r w:rsidRPr="001A7AF5">
        <w:rPr>
          <w:rFonts w:ascii="Garamond" w:eastAsia="Arial" w:hAnsi="Garamond" w:cs="Tahoma"/>
          <w:color w:val="232323"/>
          <w:spacing w:val="41"/>
          <w:sz w:val="24"/>
          <w:szCs w:val="24"/>
        </w:rPr>
        <w:t xml:space="preserve"> </w:t>
      </w:r>
      <w:r w:rsidRPr="001A7AF5">
        <w:rPr>
          <w:rFonts w:ascii="Garamond" w:eastAsia="Arial" w:hAnsi="Garamond" w:cs="Tahoma"/>
          <w:color w:val="363838"/>
          <w:sz w:val="24"/>
          <w:szCs w:val="24"/>
        </w:rPr>
        <w:t>community imposes</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363838"/>
          <w:sz w:val="24"/>
          <w:szCs w:val="24"/>
        </w:rPr>
        <w:t xml:space="preserve">special </w:t>
      </w:r>
      <w:r w:rsidRPr="001A7AF5">
        <w:rPr>
          <w:rFonts w:ascii="Garamond" w:eastAsia="Arial" w:hAnsi="Garamond" w:cs="Tahoma"/>
          <w:color w:val="232323"/>
          <w:sz w:val="24"/>
          <w:szCs w:val="24"/>
        </w:rPr>
        <w:t>obligations.  As</w:t>
      </w:r>
      <w:r w:rsidRPr="001A7AF5">
        <w:rPr>
          <w:rFonts w:ascii="Garamond" w:eastAsia="Arial" w:hAnsi="Garamond" w:cs="Tahoma"/>
          <w:color w:val="232323"/>
          <w:spacing w:val="11"/>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232323"/>
          <w:sz w:val="24"/>
          <w:szCs w:val="24"/>
        </w:rPr>
        <w:t>person</w:t>
      </w:r>
      <w:r w:rsidRPr="001A7AF5">
        <w:rPr>
          <w:rFonts w:ascii="Garamond" w:eastAsia="Arial" w:hAnsi="Garamond" w:cs="Tahoma"/>
          <w:color w:val="232323"/>
          <w:spacing w:val="23"/>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46"/>
          <w:sz w:val="24"/>
          <w:szCs w:val="24"/>
        </w:rPr>
        <w:t xml:space="preserve"> </w:t>
      </w:r>
      <w:r w:rsidRPr="001A7AF5">
        <w:rPr>
          <w:rFonts w:ascii="Garamond" w:eastAsia="Arial" w:hAnsi="Garamond" w:cs="Tahoma"/>
          <w:color w:val="232323"/>
          <w:sz w:val="24"/>
          <w:szCs w:val="24"/>
        </w:rPr>
        <w:t>learning</w:t>
      </w:r>
      <w:r w:rsidRPr="001A7AF5">
        <w:rPr>
          <w:rFonts w:ascii="Garamond" w:eastAsia="Arial" w:hAnsi="Garamond" w:cs="Tahoma"/>
          <w:color w:val="232323"/>
          <w:spacing w:val="41"/>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43"/>
          <w:sz w:val="24"/>
          <w:szCs w:val="24"/>
        </w:rPr>
        <w:t xml:space="preserve"> </w:t>
      </w:r>
      <w:r w:rsidRPr="001A7AF5">
        <w:rPr>
          <w:rFonts w:ascii="Garamond" w:eastAsia="Arial" w:hAnsi="Garamond" w:cs="Tahoma"/>
          <w:color w:val="363838"/>
          <w:sz w:val="24"/>
          <w:szCs w:val="24"/>
        </w:rPr>
        <w:t>as</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sz w:val="24"/>
          <w:szCs w:val="24"/>
        </w:rPr>
        <w:t>an</w:t>
      </w:r>
      <w:r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educational</w:t>
      </w:r>
      <w:r w:rsidRPr="001A7AF5">
        <w:rPr>
          <w:rFonts w:ascii="Garamond" w:eastAsia="Arial" w:hAnsi="Garamond" w:cs="Tahoma"/>
          <w:color w:val="363838"/>
          <w:spacing w:val="12"/>
          <w:sz w:val="24"/>
          <w:szCs w:val="24"/>
        </w:rPr>
        <w:t xml:space="preserve"> </w:t>
      </w:r>
      <w:r w:rsidRPr="001A7AF5">
        <w:rPr>
          <w:rFonts w:ascii="Garamond" w:eastAsia="Arial" w:hAnsi="Garamond" w:cs="Tahoma"/>
          <w:color w:val="363838"/>
          <w:sz w:val="24"/>
          <w:szCs w:val="24"/>
        </w:rPr>
        <w:t xml:space="preserve">employee, </w:t>
      </w:r>
      <w:r w:rsidRPr="001A7AF5">
        <w:rPr>
          <w:rFonts w:ascii="Garamond" w:eastAsia="Arial" w:hAnsi="Garamond" w:cs="Tahoma"/>
          <w:color w:val="232323"/>
          <w:sz w:val="24"/>
          <w:szCs w:val="24"/>
        </w:rPr>
        <w:t>he</w:t>
      </w:r>
      <w:r w:rsidRPr="001A7AF5">
        <w:rPr>
          <w:rFonts w:ascii="Garamond" w:eastAsia="Arial" w:hAnsi="Garamond" w:cs="Tahoma"/>
          <w:color w:val="232323"/>
          <w:spacing w:val="27"/>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44"/>
          <w:sz w:val="24"/>
          <w:szCs w:val="24"/>
        </w:rPr>
        <w:t xml:space="preserve"> </w:t>
      </w:r>
      <w:r w:rsidRPr="001A7AF5">
        <w:rPr>
          <w:rFonts w:ascii="Garamond" w:eastAsia="Arial" w:hAnsi="Garamond" w:cs="Tahoma"/>
          <w:color w:val="363838"/>
          <w:sz w:val="24"/>
          <w:szCs w:val="24"/>
        </w:rPr>
        <w:t>she should</w:t>
      </w:r>
      <w:r w:rsidRPr="001A7AF5">
        <w:rPr>
          <w:rFonts w:ascii="Garamond" w:eastAsia="Arial" w:hAnsi="Garamond" w:cs="Tahoma"/>
          <w:color w:val="363838"/>
          <w:spacing w:val="37"/>
          <w:sz w:val="24"/>
          <w:szCs w:val="24"/>
        </w:rPr>
        <w:t xml:space="preserve"> </w:t>
      </w:r>
      <w:r w:rsidRPr="001A7AF5">
        <w:rPr>
          <w:rFonts w:ascii="Garamond" w:eastAsia="Arial" w:hAnsi="Garamond" w:cs="Tahoma"/>
          <w:color w:val="363838"/>
          <w:sz w:val="24"/>
          <w:szCs w:val="24"/>
        </w:rPr>
        <w:t>remember</w:t>
      </w:r>
      <w:r w:rsidRPr="001A7AF5">
        <w:rPr>
          <w:rFonts w:ascii="Garamond" w:eastAsia="Arial" w:hAnsi="Garamond" w:cs="Tahoma"/>
          <w:color w:val="363838"/>
          <w:spacing w:val="55"/>
          <w:sz w:val="24"/>
          <w:szCs w:val="24"/>
        </w:rPr>
        <w:t xml:space="preserve"> </w:t>
      </w:r>
      <w:r w:rsidRPr="001A7AF5">
        <w:rPr>
          <w:rFonts w:ascii="Garamond" w:eastAsia="Arial" w:hAnsi="Garamond" w:cs="Tahoma"/>
          <w:color w:val="232323"/>
          <w:sz w:val="24"/>
          <w:szCs w:val="24"/>
        </w:rPr>
        <w:t>that</w:t>
      </w:r>
      <w:r w:rsidRPr="001A7AF5">
        <w:rPr>
          <w:rFonts w:ascii="Garamond" w:eastAsia="Arial" w:hAnsi="Garamond" w:cs="Tahoma"/>
          <w:color w:val="232323"/>
          <w:spacing w:val="57"/>
          <w:sz w:val="24"/>
          <w:szCs w:val="24"/>
        </w:rPr>
        <w:t xml:space="preserve"> </w:t>
      </w:r>
      <w:r w:rsidRPr="001A7AF5">
        <w:rPr>
          <w:rFonts w:ascii="Garamond" w:eastAsia="Arial" w:hAnsi="Garamond" w:cs="Tahoma"/>
          <w:color w:val="232323"/>
          <w:sz w:val="24"/>
          <w:szCs w:val="24"/>
        </w:rPr>
        <w:t>the</w:t>
      </w:r>
      <w:r w:rsidRPr="001A7AF5">
        <w:rPr>
          <w:rFonts w:ascii="Garamond" w:eastAsia="Arial" w:hAnsi="Garamond" w:cs="Tahoma"/>
          <w:color w:val="232323"/>
          <w:spacing w:val="42"/>
          <w:sz w:val="24"/>
          <w:szCs w:val="24"/>
        </w:rPr>
        <w:t xml:space="preserve"> </w:t>
      </w:r>
      <w:r w:rsidRPr="001A7AF5">
        <w:rPr>
          <w:rFonts w:ascii="Garamond" w:eastAsia="Arial" w:hAnsi="Garamond" w:cs="Tahoma"/>
          <w:color w:val="232323"/>
          <w:sz w:val="24"/>
          <w:szCs w:val="24"/>
        </w:rPr>
        <w:t>public</w:t>
      </w:r>
      <w:r w:rsidRPr="001A7AF5">
        <w:rPr>
          <w:rFonts w:ascii="Garamond" w:eastAsia="Arial" w:hAnsi="Garamond" w:cs="Tahoma"/>
          <w:color w:val="232323"/>
          <w:spacing w:val="36"/>
          <w:sz w:val="24"/>
          <w:szCs w:val="24"/>
        </w:rPr>
        <w:t xml:space="preserve"> </w:t>
      </w:r>
      <w:r w:rsidRPr="001A7AF5">
        <w:rPr>
          <w:rFonts w:ascii="Garamond" w:eastAsia="Arial" w:hAnsi="Garamond" w:cs="Tahoma"/>
          <w:color w:val="232323"/>
          <w:sz w:val="24"/>
          <w:szCs w:val="24"/>
        </w:rPr>
        <w:t>may</w:t>
      </w:r>
      <w:r w:rsidRPr="001A7AF5">
        <w:rPr>
          <w:rFonts w:ascii="Garamond" w:eastAsia="Arial" w:hAnsi="Garamond" w:cs="Tahoma"/>
          <w:color w:val="232323"/>
          <w:spacing w:val="37"/>
          <w:sz w:val="24"/>
          <w:szCs w:val="24"/>
        </w:rPr>
        <w:t xml:space="preserve"> </w:t>
      </w:r>
      <w:r w:rsidRPr="001A7AF5">
        <w:rPr>
          <w:rFonts w:ascii="Garamond" w:eastAsia="Arial" w:hAnsi="Garamond" w:cs="Tahoma"/>
          <w:color w:val="232323"/>
          <w:sz w:val="24"/>
          <w:szCs w:val="24"/>
        </w:rPr>
        <w:t>judge</w:t>
      </w:r>
      <w:r w:rsidR="009A09D1" w:rsidRPr="001A7AF5">
        <w:rPr>
          <w:rFonts w:ascii="Garamond" w:eastAsia="Arial" w:hAnsi="Garamond" w:cs="Tahoma"/>
          <w:color w:val="232323"/>
          <w:sz w:val="24"/>
          <w:szCs w:val="24"/>
        </w:rPr>
        <w:t xml:space="preserve"> his</w:t>
      </w:r>
      <w:r w:rsidRPr="001A7AF5">
        <w:rPr>
          <w:rFonts w:ascii="Garamond" w:eastAsia="Arial" w:hAnsi="Garamond" w:cs="Tahoma"/>
          <w:color w:val="494949"/>
          <w:spacing w:val="54"/>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232323"/>
          <w:sz w:val="24"/>
          <w:szCs w:val="24"/>
        </w:rPr>
        <w:t>her</w:t>
      </w:r>
      <w:r w:rsidRPr="001A7AF5">
        <w:rPr>
          <w:rFonts w:ascii="Garamond" w:eastAsia="Arial" w:hAnsi="Garamond" w:cs="Tahoma"/>
          <w:color w:val="232323"/>
          <w:spacing w:val="35"/>
          <w:sz w:val="24"/>
          <w:szCs w:val="24"/>
        </w:rPr>
        <w:t xml:space="preserve"> </w:t>
      </w:r>
      <w:r w:rsidRPr="001A7AF5">
        <w:rPr>
          <w:rFonts w:ascii="Garamond" w:eastAsia="Arial" w:hAnsi="Garamond" w:cs="Tahoma"/>
          <w:color w:val="232323"/>
          <w:sz w:val="24"/>
          <w:szCs w:val="24"/>
        </w:rPr>
        <w:t>profession</w:t>
      </w:r>
      <w:r w:rsidRPr="001A7AF5">
        <w:rPr>
          <w:rFonts w:ascii="Garamond" w:eastAsia="Arial" w:hAnsi="Garamond" w:cs="Tahoma"/>
          <w:color w:val="232323"/>
          <w:spacing w:val="22"/>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32"/>
          <w:sz w:val="24"/>
          <w:szCs w:val="24"/>
        </w:rPr>
        <w:t xml:space="preserve"> </w:t>
      </w:r>
      <w:r w:rsidRPr="001A7AF5">
        <w:rPr>
          <w:rFonts w:ascii="Garamond" w:eastAsia="Arial" w:hAnsi="Garamond" w:cs="Tahoma"/>
          <w:color w:val="232323"/>
          <w:sz w:val="24"/>
          <w:szCs w:val="24"/>
        </w:rPr>
        <w:t>his</w:t>
      </w:r>
      <w:r w:rsidRPr="001A7AF5">
        <w:rPr>
          <w:rFonts w:ascii="Garamond" w:eastAsia="Arial" w:hAnsi="Garamond" w:cs="Tahoma"/>
          <w:color w:val="232323"/>
          <w:spacing w:val="34"/>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232323"/>
          <w:w w:val="104"/>
          <w:sz w:val="24"/>
          <w:szCs w:val="24"/>
        </w:rPr>
        <w:t>her</w:t>
      </w:r>
      <w:r w:rsidR="009A09D1" w:rsidRPr="001A7AF5">
        <w:rPr>
          <w:rFonts w:ascii="Garamond" w:eastAsia="Arial" w:hAnsi="Garamond" w:cs="Tahoma"/>
          <w:color w:val="232323"/>
          <w:w w:val="104"/>
          <w:sz w:val="24"/>
          <w:szCs w:val="24"/>
        </w:rPr>
        <w:t xml:space="preserve"> institution</w:t>
      </w:r>
      <w:r w:rsidRPr="001A7AF5">
        <w:rPr>
          <w:rFonts w:ascii="Garamond" w:eastAsia="Arial" w:hAnsi="Garamond" w:cs="Tahoma"/>
          <w:color w:val="232323"/>
          <w:spacing w:val="12"/>
          <w:sz w:val="24"/>
          <w:szCs w:val="24"/>
        </w:rPr>
        <w:t xml:space="preserve"> </w:t>
      </w:r>
      <w:r w:rsidRPr="001A7AF5">
        <w:rPr>
          <w:rFonts w:ascii="Garamond" w:eastAsia="Arial" w:hAnsi="Garamond" w:cs="Tahoma"/>
          <w:color w:val="363838"/>
          <w:sz w:val="24"/>
          <w:szCs w:val="24"/>
        </w:rPr>
        <w:t>by</w:t>
      </w:r>
      <w:r w:rsidRPr="001A7AF5">
        <w:rPr>
          <w:rFonts w:ascii="Garamond" w:eastAsia="Arial" w:hAnsi="Garamond" w:cs="Tahoma"/>
          <w:color w:val="363838"/>
          <w:spacing w:val="26"/>
          <w:sz w:val="24"/>
          <w:szCs w:val="24"/>
        </w:rPr>
        <w:t xml:space="preserve"> </w:t>
      </w:r>
      <w:r w:rsidRPr="001A7AF5">
        <w:rPr>
          <w:rFonts w:ascii="Garamond" w:eastAsia="Arial" w:hAnsi="Garamond" w:cs="Tahoma"/>
          <w:color w:val="232323"/>
          <w:sz w:val="24"/>
          <w:szCs w:val="24"/>
        </w:rPr>
        <w:t>his</w:t>
      </w:r>
      <w:r w:rsidRPr="001A7AF5">
        <w:rPr>
          <w:rFonts w:ascii="Garamond" w:eastAsia="Arial" w:hAnsi="Garamond" w:cs="Tahoma"/>
          <w:color w:val="232323"/>
          <w:spacing w:val="19"/>
          <w:sz w:val="24"/>
          <w:szCs w:val="24"/>
        </w:rPr>
        <w:t xml:space="preserve"> </w:t>
      </w:r>
      <w:r w:rsidRPr="001A7AF5">
        <w:rPr>
          <w:rFonts w:ascii="Garamond" w:eastAsia="Arial" w:hAnsi="Garamond" w:cs="Tahoma"/>
          <w:color w:val="232323"/>
          <w:sz w:val="24"/>
          <w:szCs w:val="24"/>
        </w:rPr>
        <w:t>or</w:t>
      </w:r>
      <w:r w:rsidRPr="001A7AF5">
        <w:rPr>
          <w:rFonts w:ascii="Garamond" w:eastAsia="Arial" w:hAnsi="Garamond" w:cs="Tahoma"/>
          <w:color w:val="232323"/>
          <w:spacing w:val="29"/>
          <w:sz w:val="24"/>
          <w:szCs w:val="24"/>
        </w:rPr>
        <w:t xml:space="preserve"> </w:t>
      </w:r>
      <w:r w:rsidRPr="001A7AF5">
        <w:rPr>
          <w:rFonts w:ascii="Garamond" w:eastAsia="Arial" w:hAnsi="Garamond" w:cs="Tahoma"/>
          <w:color w:val="232323"/>
          <w:sz w:val="24"/>
          <w:szCs w:val="24"/>
        </w:rPr>
        <w:t>her</w:t>
      </w:r>
      <w:r w:rsidRPr="001A7AF5">
        <w:rPr>
          <w:rFonts w:ascii="Garamond" w:eastAsia="Arial" w:hAnsi="Garamond" w:cs="Tahoma"/>
          <w:color w:val="232323"/>
          <w:spacing w:val="32"/>
          <w:sz w:val="24"/>
          <w:szCs w:val="24"/>
        </w:rPr>
        <w:t xml:space="preserve"> </w:t>
      </w:r>
      <w:r w:rsidRPr="001A7AF5">
        <w:rPr>
          <w:rFonts w:ascii="Garamond" w:eastAsia="Arial" w:hAnsi="Garamond" w:cs="Tahoma"/>
          <w:color w:val="232323"/>
          <w:w w:val="103"/>
          <w:sz w:val="24"/>
          <w:szCs w:val="24"/>
        </w:rPr>
        <w:t>utteranc</w:t>
      </w:r>
      <w:r w:rsidRPr="001A7AF5">
        <w:rPr>
          <w:rFonts w:ascii="Garamond" w:eastAsia="Arial" w:hAnsi="Garamond" w:cs="Tahoma"/>
          <w:color w:val="232323"/>
          <w:spacing w:val="-11"/>
          <w:w w:val="104"/>
          <w:sz w:val="24"/>
          <w:szCs w:val="24"/>
        </w:rPr>
        <w:t>e</w:t>
      </w:r>
      <w:r w:rsidRPr="001A7AF5">
        <w:rPr>
          <w:rFonts w:ascii="Garamond" w:eastAsia="Arial" w:hAnsi="Garamond" w:cs="Tahoma"/>
          <w:color w:val="494949"/>
          <w:spacing w:val="-14"/>
          <w:w w:val="102"/>
          <w:sz w:val="24"/>
          <w:szCs w:val="24"/>
        </w:rPr>
        <w:t>s</w:t>
      </w:r>
      <w:r w:rsidR="009A09D1" w:rsidRPr="001A7AF5">
        <w:rPr>
          <w:rFonts w:ascii="Garamond" w:eastAsia="Arial" w:hAnsi="Garamond" w:cs="Tahoma"/>
          <w:color w:val="494949"/>
          <w:spacing w:val="-14"/>
          <w:w w:val="102"/>
          <w:sz w:val="24"/>
          <w:szCs w:val="24"/>
        </w:rPr>
        <w:t>.</w:t>
      </w:r>
      <w:r w:rsidRPr="001A7AF5">
        <w:rPr>
          <w:rFonts w:ascii="Garamond" w:eastAsia="Arial" w:hAnsi="Garamond" w:cs="Tahoma"/>
          <w:color w:val="232323"/>
          <w:sz w:val="24"/>
          <w:szCs w:val="24"/>
        </w:rPr>
        <w:t xml:space="preserve"> </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232323"/>
          <w:sz w:val="24"/>
          <w:szCs w:val="24"/>
        </w:rPr>
        <w:t>Hence,</w:t>
      </w:r>
      <w:r w:rsidRPr="001A7AF5">
        <w:rPr>
          <w:rFonts w:ascii="Garamond" w:eastAsia="Arial" w:hAnsi="Garamond" w:cs="Tahoma"/>
          <w:color w:val="232323"/>
          <w:spacing w:val="-20"/>
          <w:sz w:val="24"/>
          <w:szCs w:val="24"/>
        </w:rPr>
        <w:t xml:space="preserve"> </w:t>
      </w:r>
      <w:r w:rsidRPr="001A7AF5">
        <w:rPr>
          <w:rFonts w:ascii="Garamond" w:eastAsia="Arial" w:hAnsi="Garamond" w:cs="Tahoma"/>
          <w:color w:val="232323"/>
          <w:sz w:val="24"/>
          <w:szCs w:val="24"/>
        </w:rPr>
        <w:t>he</w:t>
      </w:r>
      <w:r w:rsidRPr="001A7AF5">
        <w:rPr>
          <w:rFonts w:ascii="Garamond" w:eastAsia="Arial" w:hAnsi="Garamond" w:cs="Tahoma"/>
          <w:color w:val="232323"/>
          <w:spacing w:val="33"/>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30"/>
          <w:sz w:val="24"/>
          <w:szCs w:val="24"/>
        </w:rPr>
        <w:t xml:space="preserve"> </w:t>
      </w:r>
      <w:r w:rsidRPr="001A7AF5">
        <w:rPr>
          <w:rFonts w:ascii="Garamond" w:eastAsia="Arial" w:hAnsi="Garamond" w:cs="Tahoma"/>
          <w:color w:val="363838"/>
          <w:sz w:val="24"/>
          <w:szCs w:val="24"/>
        </w:rPr>
        <w:t>she</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should</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232323"/>
          <w:sz w:val="24"/>
          <w:szCs w:val="24"/>
        </w:rPr>
        <w:t>be</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363838"/>
          <w:w w:val="101"/>
          <w:sz w:val="24"/>
          <w:szCs w:val="24"/>
        </w:rPr>
        <w:t>accurate,</w:t>
      </w:r>
      <w:r w:rsidRPr="001A7AF5">
        <w:rPr>
          <w:rFonts w:ascii="Garamond" w:eastAsia="Arial" w:hAnsi="Garamond" w:cs="Tahoma"/>
          <w:color w:val="363838"/>
          <w:spacing w:val="-37"/>
          <w:sz w:val="24"/>
          <w:szCs w:val="24"/>
        </w:rPr>
        <w:t xml:space="preserve"> </w:t>
      </w:r>
      <w:r w:rsidRPr="001A7AF5">
        <w:rPr>
          <w:rFonts w:ascii="Garamond" w:eastAsia="Arial" w:hAnsi="Garamond" w:cs="Tahoma"/>
          <w:color w:val="363838"/>
          <w:w w:val="103"/>
          <w:sz w:val="24"/>
          <w:szCs w:val="24"/>
        </w:rPr>
        <w:t xml:space="preserve">should </w:t>
      </w:r>
      <w:r w:rsidRPr="001A7AF5">
        <w:rPr>
          <w:rFonts w:ascii="Garamond" w:eastAsia="Arial" w:hAnsi="Garamond" w:cs="Tahoma"/>
          <w:color w:val="363838"/>
          <w:sz w:val="24"/>
          <w:szCs w:val="24"/>
        </w:rPr>
        <w:t>exercise</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363838"/>
          <w:sz w:val="24"/>
          <w:szCs w:val="24"/>
        </w:rPr>
        <w:t>appropriate</w:t>
      </w:r>
      <w:r w:rsidRPr="001A7AF5">
        <w:rPr>
          <w:rFonts w:ascii="Garamond" w:eastAsia="Arial" w:hAnsi="Garamond" w:cs="Tahoma"/>
          <w:color w:val="363838"/>
          <w:spacing w:val="26"/>
          <w:sz w:val="24"/>
          <w:szCs w:val="24"/>
        </w:rPr>
        <w:t xml:space="preserve"> </w:t>
      </w:r>
      <w:r w:rsidRPr="001A7AF5">
        <w:rPr>
          <w:rFonts w:ascii="Garamond" w:eastAsia="Arial" w:hAnsi="Garamond" w:cs="Tahoma"/>
          <w:color w:val="232323"/>
          <w:sz w:val="24"/>
          <w:szCs w:val="24"/>
        </w:rPr>
        <w:t>restraint,</w:t>
      </w:r>
      <w:r w:rsidRPr="001A7AF5">
        <w:rPr>
          <w:rFonts w:ascii="Garamond" w:eastAsia="Arial" w:hAnsi="Garamond" w:cs="Tahoma"/>
          <w:color w:val="232323"/>
          <w:spacing w:val="6"/>
          <w:sz w:val="24"/>
          <w:szCs w:val="24"/>
        </w:rPr>
        <w:t xml:space="preserve"> </w:t>
      </w:r>
      <w:r w:rsidRPr="001A7AF5">
        <w:rPr>
          <w:rFonts w:ascii="Garamond" w:eastAsia="Arial" w:hAnsi="Garamond" w:cs="Tahoma"/>
          <w:color w:val="363838"/>
          <w:sz w:val="24"/>
          <w:szCs w:val="24"/>
        </w:rPr>
        <w:t>should</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363838"/>
          <w:sz w:val="24"/>
          <w:szCs w:val="24"/>
        </w:rPr>
        <w:t>show</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232323"/>
          <w:sz w:val="24"/>
          <w:szCs w:val="24"/>
        </w:rPr>
        <w:t>respect</w:t>
      </w:r>
      <w:r w:rsidRPr="001A7AF5">
        <w:rPr>
          <w:rFonts w:ascii="Garamond" w:eastAsia="Arial" w:hAnsi="Garamond" w:cs="Tahoma"/>
          <w:color w:val="232323"/>
          <w:spacing w:val="29"/>
          <w:sz w:val="24"/>
          <w:szCs w:val="24"/>
        </w:rPr>
        <w:t xml:space="preserve"> </w:t>
      </w:r>
      <w:r w:rsidRPr="001A7AF5">
        <w:rPr>
          <w:rFonts w:ascii="Garamond" w:eastAsia="Arial" w:hAnsi="Garamond" w:cs="Tahoma"/>
          <w:color w:val="232323"/>
          <w:sz w:val="24"/>
          <w:szCs w:val="24"/>
        </w:rPr>
        <w:t>for</w:t>
      </w:r>
      <w:r w:rsidRPr="001A7AF5">
        <w:rPr>
          <w:rFonts w:ascii="Garamond" w:eastAsia="Arial" w:hAnsi="Garamond" w:cs="Tahoma"/>
          <w:color w:val="232323"/>
          <w:spacing w:val="23"/>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7"/>
          <w:sz w:val="24"/>
          <w:szCs w:val="24"/>
        </w:rPr>
        <w:t xml:space="preserve"> </w:t>
      </w:r>
      <w:r w:rsidRPr="001A7AF5">
        <w:rPr>
          <w:rFonts w:ascii="Garamond" w:eastAsia="Arial" w:hAnsi="Garamond" w:cs="Tahoma"/>
          <w:color w:val="363838"/>
          <w:sz w:val="24"/>
          <w:szCs w:val="24"/>
        </w:rPr>
        <w:t>opinions</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363838"/>
          <w:sz w:val="24"/>
          <w:szCs w:val="24"/>
        </w:rPr>
        <w:t>of</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363838"/>
          <w:sz w:val="24"/>
          <w:szCs w:val="24"/>
        </w:rPr>
        <w:t>others,</w:t>
      </w:r>
      <w:r w:rsidRPr="001A7AF5">
        <w:rPr>
          <w:rFonts w:ascii="Garamond" w:eastAsia="Arial" w:hAnsi="Garamond" w:cs="Tahoma"/>
          <w:color w:val="363838"/>
          <w:spacing w:val="-4"/>
          <w:sz w:val="24"/>
          <w:szCs w:val="24"/>
        </w:rPr>
        <w:t xml:space="preserve"> </w:t>
      </w:r>
      <w:r w:rsidRPr="001A7AF5">
        <w:rPr>
          <w:rFonts w:ascii="Garamond" w:eastAsia="Arial" w:hAnsi="Garamond" w:cs="Tahoma"/>
          <w:color w:val="363838"/>
          <w:w w:val="101"/>
          <w:sz w:val="24"/>
          <w:szCs w:val="24"/>
        </w:rPr>
        <w:t xml:space="preserve">and </w:t>
      </w:r>
      <w:r w:rsidRPr="001A7AF5">
        <w:rPr>
          <w:rFonts w:ascii="Garamond" w:eastAsia="Arial" w:hAnsi="Garamond" w:cs="Tahoma"/>
          <w:color w:val="363838"/>
          <w:sz w:val="24"/>
          <w:szCs w:val="24"/>
        </w:rPr>
        <w:t>should</w:t>
      </w:r>
      <w:r w:rsidRPr="001A7AF5">
        <w:rPr>
          <w:rFonts w:ascii="Garamond" w:eastAsia="Arial" w:hAnsi="Garamond" w:cs="Tahoma"/>
          <w:color w:val="363838"/>
          <w:spacing w:val="48"/>
          <w:sz w:val="24"/>
          <w:szCs w:val="24"/>
        </w:rPr>
        <w:t xml:space="preserve"> </w:t>
      </w:r>
      <w:r w:rsidRPr="001A7AF5">
        <w:rPr>
          <w:rFonts w:ascii="Garamond" w:eastAsia="Arial" w:hAnsi="Garamond" w:cs="Tahoma"/>
          <w:color w:val="232323"/>
          <w:sz w:val="24"/>
          <w:szCs w:val="24"/>
        </w:rPr>
        <w:t>make</w:t>
      </w:r>
      <w:r w:rsidRPr="001A7AF5">
        <w:rPr>
          <w:rFonts w:ascii="Garamond" w:eastAsia="Arial" w:hAnsi="Garamond" w:cs="Tahoma"/>
          <w:color w:val="232323"/>
          <w:spacing w:val="45"/>
          <w:sz w:val="24"/>
          <w:szCs w:val="24"/>
        </w:rPr>
        <w:t xml:space="preserve"> </w:t>
      </w:r>
      <w:r w:rsidRPr="001A7AF5">
        <w:rPr>
          <w:rFonts w:ascii="Garamond" w:eastAsia="Arial" w:hAnsi="Garamond" w:cs="Tahoma"/>
          <w:color w:val="363838"/>
          <w:sz w:val="24"/>
          <w:szCs w:val="24"/>
        </w:rPr>
        <w:t>every</w:t>
      </w:r>
      <w:r w:rsidR="009A09D1" w:rsidRPr="001A7AF5">
        <w:rPr>
          <w:rFonts w:ascii="Garamond" w:eastAsia="Arial" w:hAnsi="Garamond" w:cs="Tahoma"/>
          <w:color w:val="363838"/>
          <w:sz w:val="24"/>
          <w:szCs w:val="24"/>
        </w:rPr>
        <w:t xml:space="preserve"> effort</w:t>
      </w:r>
      <w:r w:rsidRPr="001A7AF5">
        <w:rPr>
          <w:rFonts w:ascii="Garamond" w:eastAsia="Arial" w:hAnsi="Garamond" w:cs="Tahoma"/>
          <w:i/>
          <w:color w:val="363838"/>
          <w:spacing w:val="22"/>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56"/>
          <w:sz w:val="24"/>
          <w:szCs w:val="24"/>
        </w:rPr>
        <w:t xml:space="preserve"> </w:t>
      </w:r>
      <w:r w:rsidRPr="001A7AF5">
        <w:rPr>
          <w:rFonts w:ascii="Garamond" w:eastAsia="Arial" w:hAnsi="Garamond" w:cs="Tahoma"/>
          <w:color w:val="232323"/>
          <w:sz w:val="24"/>
          <w:szCs w:val="24"/>
        </w:rPr>
        <w:t>indicate</w:t>
      </w:r>
      <w:r w:rsidRPr="001A7AF5">
        <w:rPr>
          <w:rFonts w:ascii="Garamond" w:eastAsia="Arial" w:hAnsi="Garamond" w:cs="Tahoma"/>
          <w:color w:val="232323"/>
          <w:spacing w:val="53"/>
          <w:sz w:val="24"/>
          <w:szCs w:val="24"/>
        </w:rPr>
        <w:t xml:space="preserve"> </w:t>
      </w:r>
      <w:r w:rsidRPr="001A7AF5">
        <w:rPr>
          <w:rFonts w:ascii="Garamond" w:eastAsia="Arial" w:hAnsi="Garamond" w:cs="Tahoma"/>
          <w:color w:val="363838"/>
          <w:sz w:val="24"/>
          <w:szCs w:val="24"/>
        </w:rPr>
        <w:t xml:space="preserve">that </w:t>
      </w:r>
      <w:r w:rsidRPr="001A7AF5">
        <w:rPr>
          <w:rFonts w:ascii="Garamond" w:eastAsia="Arial" w:hAnsi="Garamond" w:cs="Tahoma"/>
          <w:color w:val="232323"/>
          <w:sz w:val="24"/>
          <w:szCs w:val="24"/>
        </w:rPr>
        <w:t>he</w:t>
      </w:r>
      <w:r w:rsidRPr="001A7AF5">
        <w:rPr>
          <w:rFonts w:ascii="Garamond" w:eastAsia="Arial" w:hAnsi="Garamond" w:cs="Tahoma"/>
          <w:color w:val="232323"/>
          <w:spacing w:val="51"/>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44"/>
          <w:sz w:val="24"/>
          <w:szCs w:val="24"/>
        </w:rPr>
        <w:t xml:space="preserve"> </w:t>
      </w:r>
      <w:r w:rsidRPr="001A7AF5">
        <w:rPr>
          <w:rFonts w:ascii="Garamond" w:eastAsia="Arial" w:hAnsi="Garamond" w:cs="Tahoma"/>
          <w:color w:val="363838"/>
          <w:sz w:val="24"/>
          <w:szCs w:val="24"/>
        </w:rPr>
        <w:t>she</w:t>
      </w:r>
      <w:r w:rsidRPr="001A7AF5">
        <w:rPr>
          <w:rFonts w:ascii="Garamond" w:eastAsia="Arial" w:hAnsi="Garamond" w:cs="Tahoma"/>
          <w:color w:val="363838"/>
          <w:spacing w:val="43"/>
          <w:sz w:val="24"/>
          <w:szCs w:val="24"/>
        </w:rPr>
        <w:t xml:space="preserve"> </w:t>
      </w:r>
      <w:r w:rsidRPr="001A7AF5">
        <w:rPr>
          <w:rFonts w:ascii="Garamond" w:eastAsia="Arial" w:hAnsi="Garamond" w:cs="Tahoma"/>
          <w:color w:val="232323"/>
          <w:sz w:val="24"/>
          <w:szCs w:val="24"/>
        </w:rPr>
        <w:t>is</w:t>
      </w:r>
      <w:r w:rsidRPr="001A7AF5">
        <w:rPr>
          <w:rFonts w:ascii="Garamond" w:eastAsia="Arial" w:hAnsi="Garamond" w:cs="Tahoma"/>
          <w:color w:val="232323"/>
          <w:spacing w:val="33"/>
          <w:sz w:val="24"/>
          <w:szCs w:val="24"/>
        </w:rPr>
        <w:t xml:space="preserve"> </w:t>
      </w:r>
      <w:r w:rsidR="009A09D1" w:rsidRPr="001A7AF5">
        <w:rPr>
          <w:rFonts w:ascii="Garamond" w:eastAsia="Arial" w:hAnsi="Garamond" w:cs="Tahoma"/>
          <w:color w:val="232323"/>
          <w:sz w:val="24"/>
          <w:szCs w:val="24"/>
        </w:rPr>
        <w:t>not</w:t>
      </w:r>
      <w:r w:rsidRPr="001A7AF5">
        <w:rPr>
          <w:rFonts w:ascii="Garamond" w:eastAsia="Arial" w:hAnsi="Garamond" w:cs="Tahoma"/>
          <w:color w:val="232323"/>
          <w:spacing w:val="8"/>
          <w:sz w:val="24"/>
          <w:szCs w:val="24"/>
        </w:rPr>
        <w:t xml:space="preserve"> </w:t>
      </w:r>
      <w:r w:rsidRPr="001A7AF5">
        <w:rPr>
          <w:rFonts w:ascii="Garamond" w:eastAsia="Arial" w:hAnsi="Garamond" w:cs="Tahoma"/>
          <w:color w:val="363838"/>
          <w:sz w:val="24"/>
          <w:szCs w:val="24"/>
        </w:rPr>
        <w:t>a</w:t>
      </w:r>
      <w:r w:rsidRPr="001A7AF5">
        <w:rPr>
          <w:rFonts w:ascii="Garamond" w:eastAsia="Arial" w:hAnsi="Garamond" w:cs="Tahoma"/>
          <w:color w:val="363838"/>
          <w:spacing w:val="40"/>
          <w:sz w:val="24"/>
          <w:szCs w:val="24"/>
        </w:rPr>
        <w:t xml:space="preserve"> </w:t>
      </w:r>
      <w:r w:rsidRPr="001A7AF5">
        <w:rPr>
          <w:rFonts w:ascii="Garamond" w:eastAsia="Arial" w:hAnsi="Garamond" w:cs="Tahoma"/>
          <w:color w:val="363838"/>
          <w:sz w:val="24"/>
          <w:szCs w:val="24"/>
        </w:rPr>
        <w:t>spokesman</w:t>
      </w:r>
      <w:r w:rsidRPr="001A7AF5">
        <w:rPr>
          <w:rFonts w:ascii="Garamond" w:eastAsia="Arial" w:hAnsi="Garamond" w:cs="Tahoma"/>
          <w:color w:val="363838"/>
          <w:spacing w:val="38"/>
          <w:sz w:val="24"/>
          <w:szCs w:val="24"/>
        </w:rPr>
        <w:t xml:space="preserve"> </w:t>
      </w:r>
      <w:r w:rsidRPr="001A7AF5">
        <w:rPr>
          <w:rFonts w:ascii="Garamond" w:eastAsia="Arial" w:hAnsi="Garamond" w:cs="Tahoma"/>
          <w:color w:val="363838"/>
          <w:sz w:val="24"/>
          <w:szCs w:val="24"/>
        </w:rPr>
        <w:t xml:space="preserve">of </w:t>
      </w:r>
      <w:r w:rsidRPr="001A7AF5">
        <w:rPr>
          <w:rFonts w:ascii="Garamond" w:eastAsia="Arial" w:hAnsi="Garamond" w:cs="Tahoma"/>
          <w:color w:val="363838"/>
          <w:w w:val="103"/>
          <w:sz w:val="24"/>
          <w:szCs w:val="24"/>
        </w:rPr>
        <w:t xml:space="preserve">the </w:t>
      </w:r>
      <w:r w:rsidRPr="001A7AF5">
        <w:rPr>
          <w:rFonts w:ascii="Garamond" w:eastAsia="Arial" w:hAnsi="Garamond" w:cs="Tahoma"/>
          <w:color w:val="232323"/>
          <w:w w:val="107"/>
          <w:sz w:val="24"/>
          <w:szCs w:val="24"/>
        </w:rPr>
        <w:t>instit</w:t>
      </w:r>
      <w:r w:rsidRPr="001A7AF5">
        <w:rPr>
          <w:rFonts w:ascii="Garamond" w:eastAsia="Arial" w:hAnsi="Garamond" w:cs="Tahoma"/>
          <w:color w:val="232323"/>
          <w:spacing w:val="-8"/>
          <w:w w:val="108"/>
          <w:sz w:val="24"/>
          <w:szCs w:val="24"/>
        </w:rPr>
        <w:t>u</w:t>
      </w:r>
      <w:r w:rsidRPr="001A7AF5">
        <w:rPr>
          <w:rFonts w:ascii="Garamond" w:eastAsia="Arial" w:hAnsi="Garamond" w:cs="Tahoma"/>
          <w:color w:val="494949"/>
          <w:spacing w:val="-11"/>
          <w:w w:val="145"/>
          <w:sz w:val="24"/>
          <w:szCs w:val="24"/>
        </w:rPr>
        <w:t>t</w:t>
      </w:r>
      <w:r w:rsidRPr="001A7AF5">
        <w:rPr>
          <w:rFonts w:ascii="Garamond" w:eastAsia="Arial" w:hAnsi="Garamond" w:cs="Tahoma"/>
          <w:color w:val="232323"/>
          <w:w w:val="107"/>
          <w:sz w:val="24"/>
          <w:szCs w:val="24"/>
        </w:rPr>
        <w:t>ion.</w:t>
      </w:r>
    </w:p>
    <w:p w14:paraId="3DD4E239" w14:textId="77777777" w:rsidR="009A09D1" w:rsidRPr="001A7AF5" w:rsidRDefault="00E052BE" w:rsidP="008C5191">
      <w:pPr>
        <w:spacing w:after="0" w:line="480" w:lineRule="auto"/>
        <w:ind w:right="20" w:firstLine="720"/>
        <w:jc w:val="both"/>
        <w:rPr>
          <w:rFonts w:ascii="Garamond" w:eastAsia="Arial" w:hAnsi="Garamond" w:cs="Tahoma"/>
          <w:color w:val="232323"/>
          <w:w w:val="105"/>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363838"/>
          <w:sz w:val="24"/>
          <w:szCs w:val="24"/>
        </w:rPr>
        <w:t>2.</w:t>
      </w:r>
      <w:r w:rsidRPr="001A7AF5">
        <w:rPr>
          <w:rFonts w:ascii="Garamond" w:eastAsia="Arial" w:hAnsi="Garamond" w:cs="Tahoma"/>
          <w:color w:val="363838"/>
          <w:spacing w:val="42"/>
          <w:sz w:val="24"/>
          <w:szCs w:val="24"/>
        </w:rPr>
        <w:t xml:space="preserve"> </w:t>
      </w:r>
      <w:r w:rsidR="009A09D1" w:rsidRPr="001A7AF5">
        <w:rPr>
          <w:rFonts w:ascii="Garamond" w:eastAsia="Arial" w:hAnsi="Garamond" w:cs="Tahoma"/>
          <w:color w:val="363838"/>
          <w:spacing w:val="42"/>
          <w:sz w:val="24"/>
          <w:szCs w:val="24"/>
        </w:rPr>
        <w:t xml:space="preserve"> </w:t>
      </w:r>
      <w:r w:rsidRPr="001A7AF5">
        <w:rPr>
          <w:rFonts w:ascii="Garamond" w:eastAsia="Arial" w:hAnsi="Garamond" w:cs="Tahoma"/>
          <w:color w:val="232323"/>
          <w:sz w:val="24"/>
          <w:szCs w:val="24"/>
          <w:u w:val="single"/>
        </w:rPr>
        <w:t>Citizenship</w:t>
      </w:r>
      <w:r w:rsidRPr="001A7AF5">
        <w:rPr>
          <w:rFonts w:ascii="Garamond" w:eastAsia="Arial" w:hAnsi="Garamond" w:cs="Tahoma"/>
          <w:color w:val="232323"/>
          <w:sz w:val="24"/>
          <w:szCs w:val="24"/>
        </w:rPr>
        <w:t>.</w:t>
      </w:r>
      <w:r w:rsidRPr="001A7AF5">
        <w:rPr>
          <w:rFonts w:ascii="Garamond" w:eastAsia="Arial" w:hAnsi="Garamond" w:cs="Tahoma"/>
          <w:color w:val="232323"/>
          <w:spacing w:val="-14"/>
          <w:sz w:val="24"/>
          <w:szCs w:val="24"/>
        </w:rPr>
        <w:t xml:space="preserve"> </w:t>
      </w:r>
      <w:r w:rsidR="009A09D1" w:rsidRPr="001A7AF5">
        <w:rPr>
          <w:rFonts w:ascii="Garamond" w:eastAsia="Arial" w:hAnsi="Garamond" w:cs="Tahoma"/>
          <w:color w:val="232323"/>
          <w:spacing w:val="-14"/>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232323"/>
          <w:sz w:val="24"/>
          <w:szCs w:val="24"/>
        </w:rPr>
        <w:t>faculty</w:t>
      </w:r>
      <w:r w:rsidRPr="001A7AF5">
        <w:rPr>
          <w:rFonts w:ascii="Garamond" w:eastAsia="Arial" w:hAnsi="Garamond" w:cs="Tahoma"/>
          <w:color w:val="232323"/>
          <w:spacing w:val="8"/>
          <w:sz w:val="24"/>
          <w:szCs w:val="24"/>
        </w:rPr>
        <w:t xml:space="preserve"> </w:t>
      </w:r>
      <w:r w:rsidRPr="001A7AF5">
        <w:rPr>
          <w:rFonts w:ascii="Garamond" w:eastAsia="Arial" w:hAnsi="Garamond" w:cs="Tahoma"/>
          <w:color w:val="363838"/>
          <w:sz w:val="24"/>
          <w:szCs w:val="24"/>
        </w:rPr>
        <w:t>shall</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be</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363838"/>
          <w:sz w:val="24"/>
          <w:szCs w:val="24"/>
        </w:rPr>
        <w:t>entitled</w:t>
      </w:r>
      <w:r w:rsidRPr="001A7AF5">
        <w:rPr>
          <w:rFonts w:ascii="Garamond" w:eastAsia="Arial" w:hAnsi="Garamond" w:cs="Tahoma"/>
          <w:color w:val="363838"/>
          <w:spacing w:val="27"/>
          <w:sz w:val="24"/>
          <w:szCs w:val="24"/>
        </w:rPr>
        <w:t xml:space="preserve"> </w:t>
      </w:r>
      <w:r w:rsidRPr="001A7AF5">
        <w:rPr>
          <w:rFonts w:ascii="Garamond" w:eastAsia="Arial" w:hAnsi="Garamond" w:cs="Tahoma"/>
          <w:color w:val="232323"/>
          <w:sz w:val="24"/>
          <w:szCs w:val="24"/>
        </w:rPr>
        <w:t xml:space="preserve">to </w:t>
      </w:r>
      <w:r w:rsidRPr="001A7AF5">
        <w:rPr>
          <w:rFonts w:ascii="Garamond" w:eastAsia="Arial" w:hAnsi="Garamond" w:cs="Tahoma"/>
          <w:color w:val="363838"/>
          <w:sz w:val="24"/>
          <w:szCs w:val="24"/>
        </w:rPr>
        <w:t>full</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sz w:val="24"/>
          <w:szCs w:val="24"/>
        </w:rPr>
        <w:t>rights</w:t>
      </w:r>
      <w:r w:rsidRPr="001A7AF5">
        <w:rPr>
          <w:rFonts w:ascii="Garamond" w:eastAsia="Arial" w:hAnsi="Garamond" w:cs="Tahoma"/>
          <w:color w:val="363838"/>
          <w:spacing w:val="9"/>
          <w:sz w:val="24"/>
          <w:szCs w:val="24"/>
        </w:rPr>
        <w:t xml:space="preserve"> </w:t>
      </w:r>
      <w:r w:rsidRPr="001A7AF5">
        <w:rPr>
          <w:rFonts w:ascii="Garamond" w:eastAsia="Arial" w:hAnsi="Garamond" w:cs="Tahoma"/>
          <w:color w:val="232323"/>
          <w:sz w:val="24"/>
          <w:szCs w:val="24"/>
        </w:rPr>
        <w:t>of</w:t>
      </w:r>
      <w:r w:rsidRPr="001A7AF5">
        <w:rPr>
          <w:rFonts w:ascii="Garamond" w:eastAsia="Arial" w:hAnsi="Garamond" w:cs="Tahoma"/>
          <w:color w:val="232323"/>
          <w:spacing w:val="7"/>
          <w:sz w:val="24"/>
          <w:szCs w:val="24"/>
        </w:rPr>
        <w:t xml:space="preserve"> </w:t>
      </w:r>
      <w:r w:rsidRPr="001A7AF5">
        <w:rPr>
          <w:rFonts w:ascii="Garamond" w:eastAsia="Arial" w:hAnsi="Garamond" w:cs="Tahoma"/>
          <w:color w:val="494949"/>
          <w:spacing w:val="-9"/>
          <w:w w:val="97"/>
          <w:sz w:val="24"/>
          <w:szCs w:val="24"/>
        </w:rPr>
        <w:t>c</w:t>
      </w:r>
      <w:r w:rsidRPr="001A7AF5">
        <w:rPr>
          <w:rFonts w:ascii="Garamond" w:eastAsia="Arial" w:hAnsi="Garamond" w:cs="Tahoma"/>
          <w:color w:val="232323"/>
          <w:w w:val="125"/>
          <w:sz w:val="24"/>
          <w:szCs w:val="24"/>
        </w:rPr>
        <w:t>it</w:t>
      </w:r>
      <w:r w:rsidRPr="001A7AF5">
        <w:rPr>
          <w:rFonts w:ascii="Garamond" w:eastAsia="Arial" w:hAnsi="Garamond" w:cs="Tahoma"/>
          <w:color w:val="232323"/>
          <w:spacing w:val="-23"/>
          <w:w w:val="126"/>
          <w:sz w:val="24"/>
          <w:szCs w:val="24"/>
        </w:rPr>
        <w:t>i</w:t>
      </w:r>
      <w:r w:rsidRPr="001A7AF5">
        <w:rPr>
          <w:rFonts w:ascii="Garamond" w:eastAsia="Arial" w:hAnsi="Garamond" w:cs="Tahoma"/>
          <w:color w:val="494949"/>
          <w:w w:val="95"/>
          <w:sz w:val="24"/>
          <w:szCs w:val="24"/>
        </w:rPr>
        <w:t>z</w:t>
      </w:r>
      <w:r w:rsidRPr="001A7AF5">
        <w:rPr>
          <w:rFonts w:ascii="Garamond" w:eastAsia="Arial" w:hAnsi="Garamond" w:cs="Tahoma"/>
          <w:color w:val="494949"/>
          <w:spacing w:val="-10"/>
          <w:w w:val="95"/>
          <w:sz w:val="24"/>
          <w:szCs w:val="24"/>
        </w:rPr>
        <w:t>e</w:t>
      </w:r>
      <w:r w:rsidRPr="001A7AF5">
        <w:rPr>
          <w:rFonts w:ascii="Garamond" w:eastAsia="Arial" w:hAnsi="Garamond" w:cs="Tahoma"/>
          <w:color w:val="232323"/>
          <w:w w:val="103"/>
          <w:sz w:val="24"/>
          <w:szCs w:val="24"/>
        </w:rPr>
        <w:t xml:space="preserve">nship </w:t>
      </w:r>
      <w:r w:rsidRPr="001A7AF5">
        <w:rPr>
          <w:rFonts w:ascii="Garamond" w:eastAsia="Arial" w:hAnsi="Garamond" w:cs="Tahoma"/>
          <w:color w:val="363838"/>
          <w:sz w:val="24"/>
          <w:szCs w:val="24"/>
        </w:rPr>
        <w:t>and</w:t>
      </w:r>
      <w:r w:rsidRPr="001A7AF5">
        <w:rPr>
          <w:rFonts w:ascii="Garamond" w:eastAsia="Arial" w:hAnsi="Garamond" w:cs="Tahoma"/>
          <w:color w:val="363838"/>
          <w:spacing w:val="14"/>
          <w:sz w:val="24"/>
          <w:szCs w:val="24"/>
        </w:rPr>
        <w:t xml:space="preserve"> </w:t>
      </w:r>
      <w:r w:rsidRPr="001A7AF5">
        <w:rPr>
          <w:rFonts w:ascii="Garamond" w:eastAsia="Arial" w:hAnsi="Garamond" w:cs="Tahoma"/>
          <w:color w:val="363838"/>
          <w:sz w:val="24"/>
          <w:szCs w:val="24"/>
        </w:rPr>
        <w:t xml:space="preserve">shall </w:t>
      </w:r>
      <w:r w:rsidRPr="001A7AF5">
        <w:rPr>
          <w:rFonts w:ascii="Garamond" w:eastAsia="Arial" w:hAnsi="Garamond" w:cs="Tahoma"/>
          <w:color w:val="232323"/>
          <w:sz w:val="24"/>
          <w:szCs w:val="24"/>
        </w:rPr>
        <w:t>claim</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363838"/>
          <w:sz w:val="24"/>
          <w:szCs w:val="24"/>
        </w:rPr>
        <w:t>all</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232323"/>
          <w:sz w:val="24"/>
          <w:szCs w:val="24"/>
        </w:rPr>
        <w:t>rights</w:t>
      </w:r>
      <w:r w:rsidRPr="001A7AF5">
        <w:rPr>
          <w:rFonts w:ascii="Garamond" w:eastAsia="Arial" w:hAnsi="Garamond" w:cs="Tahoma"/>
          <w:color w:val="232323"/>
          <w:spacing w:val="35"/>
          <w:sz w:val="24"/>
          <w:szCs w:val="24"/>
        </w:rPr>
        <w:t xml:space="preserve"> </w:t>
      </w:r>
      <w:r w:rsidRPr="001A7AF5">
        <w:rPr>
          <w:rFonts w:ascii="Garamond" w:eastAsia="Arial" w:hAnsi="Garamond" w:cs="Tahoma"/>
          <w:color w:val="232323"/>
          <w:sz w:val="24"/>
          <w:szCs w:val="24"/>
        </w:rPr>
        <w:t>permit</w:t>
      </w:r>
      <w:r w:rsidRPr="001A7AF5">
        <w:rPr>
          <w:rFonts w:ascii="Garamond" w:eastAsia="Arial" w:hAnsi="Garamond" w:cs="Tahoma"/>
          <w:color w:val="232323"/>
          <w:spacing w:val="-11"/>
          <w:sz w:val="24"/>
          <w:szCs w:val="24"/>
        </w:rPr>
        <w:t>t</w:t>
      </w:r>
      <w:r w:rsidRPr="001A7AF5">
        <w:rPr>
          <w:rFonts w:ascii="Garamond" w:eastAsia="Arial" w:hAnsi="Garamond" w:cs="Tahoma"/>
          <w:color w:val="494949"/>
          <w:spacing w:val="-10"/>
          <w:sz w:val="24"/>
          <w:szCs w:val="24"/>
        </w:rPr>
        <w:t>e</w:t>
      </w:r>
      <w:r w:rsidR="009A09D1" w:rsidRPr="001A7AF5">
        <w:rPr>
          <w:rFonts w:ascii="Garamond" w:eastAsia="Arial" w:hAnsi="Garamond" w:cs="Tahoma"/>
          <w:color w:val="232323"/>
          <w:sz w:val="24"/>
          <w:szCs w:val="24"/>
        </w:rPr>
        <w:t>d</w:t>
      </w:r>
      <w:r w:rsidRPr="001A7AF5">
        <w:rPr>
          <w:rFonts w:ascii="Garamond" w:eastAsia="Arial" w:hAnsi="Garamond" w:cs="Tahoma"/>
          <w:color w:val="232323"/>
          <w:spacing w:val="6"/>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18"/>
          <w:sz w:val="24"/>
          <w:szCs w:val="24"/>
        </w:rPr>
        <w:t xml:space="preserve"> </w:t>
      </w:r>
      <w:r w:rsidRPr="001A7AF5">
        <w:rPr>
          <w:rFonts w:ascii="Garamond" w:eastAsia="Arial" w:hAnsi="Garamond" w:cs="Tahoma"/>
          <w:color w:val="232323"/>
          <w:w w:val="134"/>
          <w:sz w:val="24"/>
          <w:szCs w:val="24"/>
        </w:rPr>
        <w:t>it</w:t>
      </w:r>
      <w:r w:rsidRPr="001A7AF5">
        <w:rPr>
          <w:rFonts w:ascii="Garamond" w:eastAsia="Arial" w:hAnsi="Garamond" w:cs="Tahoma"/>
          <w:color w:val="232323"/>
          <w:spacing w:val="-25"/>
          <w:w w:val="134"/>
          <w:sz w:val="24"/>
          <w:szCs w:val="24"/>
        </w:rPr>
        <w:t xml:space="preserve"> </w:t>
      </w:r>
      <w:r w:rsidRPr="001A7AF5">
        <w:rPr>
          <w:rFonts w:ascii="Garamond" w:eastAsia="Arial" w:hAnsi="Garamond" w:cs="Tahoma"/>
          <w:color w:val="232323"/>
          <w:sz w:val="24"/>
          <w:szCs w:val="24"/>
        </w:rPr>
        <w:t>by</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232323"/>
          <w:w w:val="105"/>
          <w:sz w:val="24"/>
          <w:szCs w:val="24"/>
        </w:rPr>
        <w:t>law.</w:t>
      </w:r>
    </w:p>
    <w:p w14:paraId="2AF77016" w14:textId="77777777" w:rsidR="009A09D1" w:rsidRPr="001A7AF5" w:rsidRDefault="00E052BE" w:rsidP="008C5191">
      <w:pPr>
        <w:spacing w:after="0" w:line="480" w:lineRule="auto"/>
        <w:ind w:right="20" w:firstLine="720"/>
        <w:jc w:val="both"/>
        <w:rPr>
          <w:rFonts w:ascii="Garamond" w:eastAsia="Arial" w:hAnsi="Garamond" w:cs="Tahoma"/>
          <w:color w:val="232323"/>
          <w:w w:val="107"/>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5"/>
          <w:sz w:val="24"/>
          <w:szCs w:val="24"/>
        </w:rPr>
        <w:t xml:space="preserve"> </w:t>
      </w:r>
      <w:r w:rsidR="009A09D1" w:rsidRPr="001A7AF5">
        <w:rPr>
          <w:rFonts w:ascii="Garamond" w:eastAsia="Arial" w:hAnsi="Garamond" w:cs="Tahoma"/>
          <w:color w:val="363838"/>
          <w:sz w:val="24"/>
          <w:szCs w:val="24"/>
        </w:rPr>
        <w:t xml:space="preserve">3.  </w:t>
      </w:r>
      <w:r w:rsidR="009A09D1" w:rsidRPr="001A7AF5">
        <w:rPr>
          <w:rFonts w:ascii="Garamond" w:eastAsia="Arial" w:hAnsi="Garamond" w:cs="Tahoma"/>
          <w:color w:val="363838"/>
          <w:sz w:val="24"/>
          <w:szCs w:val="24"/>
          <w:u w:val="single"/>
        </w:rPr>
        <w:t>Confidentiality</w:t>
      </w:r>
      <w:r w:rsidR="009A09D1" w:rsidRPr="001A7AF5">
        <w:rPr>
          <w:rFonts w:ascii="Garamond" w:eastAsia="Arial" w:hAnsi="Garamond" w:cs="Tahoma"/>
          <w:color w:val="363838"/>
          <w:sz w:val="24"/>
          <w:szCs w:val="24"/>
        </w:rPr>
        <w:t>.</w:t>
      </w:r>
      <w:r w:rsidRPr="001A7AF5">
        <w:rPr>
          <w:rFonts w:ascii="Garamond" w:eastAsia="Arial" w:hAnsi="Garamond" w:cs="Tahoma"/>
          <w:color w:val="363838"/>
          <w:spacing w:val="21"/>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1"/>
          <w:sz w:val="24"/>
          <w:szCs w:val="24"/>
        </w:rPr>
        <w:t xml:space="preserve"> </w:t>
      </w:r>
      <w:r w:rsidRPr="001A7AF5">
        <w:rPr>
          <w:rFonts w:ascii="Garamond" w:eastAsia="Arial" w:hAnsi="Garamond" w:cs="Tahoma"/>
          <w:color w:val="232323"/>
          <w:sz w:val="24"/>
          <w:szCs w:val="24"/>
        </w:rPr>
        <w:t>faculty</w:t>
      </w:r>
      <w:r w:rsidRPr="001A7AF5">
        <w:rPr>
          <w:rFonts w:ascii="Garamond" w:eastAsia="Arial" w:hAnsi="Garamond" w:cs="Tahoma"/>
          <w:color w:val="232323"/>
          <w:spacing w:val="22"/>
          <w:sz w:val="24"/>
          <w:szCs w:val="24"/>
        </w:rPr>
        <w:t xml:space="preserve"> </w:t>
      </w:r>
      <w:r w:rsidRPr="001A7AF5">
        <w:rPr>
          <w:rFonts w:ascii="Garamond" w:eastAsia="Arial" w:hAnsi="Garamond" w:cs="Tahoma"/>
          <w:color w:val="363838"/>
          <w:sz w:val="24"/>
          <w:szCs w:val="24"/>
        </w:rPr>
        <w:t xml:space="preserve">shall </w:t>
      </w:r>
      <w:r w:rsidRPr="001A7AF5">
        <w:rPr>
          <w:rFonts w:ascii="Garamond" w:eastAsia="Arial" w:hAnsi="Garamond" w:cs="Tahoma"/>
          <w:color w:val="232323"/>
          <w:sz w:val="24"/>
          <w:szCs w:val="24"/>
        </w:rPr>
        <w:t>not</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232323"/>
          <w:sz w:val="24"/>
          <w:szCs w:val="24"/>
        </w:rPr>
        <w:t>be</w:t>
      </w:r>
      <w:r w:rsidRPr="001A7AF5">
        <w:rPr>
          <w:rFonts w:ascii="Garamond" w:eastAsia="Arial" w:hAnsi="Garamond" w:cs="Tahoma"/>
          <w:color w:val="232323"/>
          <w:spacing w:val="4"/>
          <w:sz w:val="24"/>
          <w:szCs w:val="24"/>
        </w:rPr>
        <w:t xml:space="preserve"> </w:t>
      </w:r>
      <w:r w:rsidRPr="001A7AF5">
        <w:rPr>
          <w:rFonts w:ascii="Garamond" w:eastAsia="Arial" w:hAnsi="Garamond" w:cs="Tahoma"/>
          <w:color w:val="363838"/>
          <w:sz w:val="24"/>
          <w:szCs w:val="24"/>
        </w:rPr>
        <w:t>expected</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232323"/>
          <w:sz w:val="24"/>
          <w:szCs w:val="24"/>
        </w:rPr>
        <w:t>to</w:t>
      </w:r>
      <w:r w:rsidRPr="001A7AF5">
        <w:rPr>
          <w:rFonts w:ascii="Garamond" w:eastAsia="Arial" w:hAnsi="Garamond" w:cs="Tahoma"/>
          <w:color w:val="232323"/>
          <w:spacing w:val="25"/>
          <w:sz w:val="24"/>
          <w:szCs w:val="24"/>
        </w:rPr>
        <w:t xml:space="preserve"> </w:t>
      </w:r>
      <w:r w:rsidRPr="001A7AF5">
        <w:rPr>
          <w:rFonts w:ascii="Garamond" w:eastAsia="Arial" w:hAnsi="Garamond" w:cs="Tahoma"/>
          <w:color w:val="232323"/>
          <w:sz w:val="24"/>
          <w:szCs w:val="24"/>
        </w:rPr>
        <w:t xml:space="preserve">disclose </w:t>
      </w:r>
      <w:r w:rsidRPr="001A7AF5">
        <w:rPr>
          <w:rFonts w:ascii="Garamond" w:eastAsia="Arial" w:hAnsi="Garamond" w:cs="Tahoma"/>
          <w:color w:val="363838"/>
          <w:sz w:val="24"/>
          <w:szCs w:val="24"/>
        </w:rPr>
        <w:t>Information</w:t>
      </w:r>
      <w:r w:rsidRPr="001A7AF5">
        <w:rPr>
          <w:rFonts w:ascii="Garamond" w:eastAsia="Arial" w:hAnsi="Garamond" w:cs="Tahoma"/>
          <w:color w:val="363838"/>
          <w:spacing w:val="46"/>
          <w:sz w:val="24"/>
          <w:szCs w:val="24"/>
        </w:rPr>
        <w:t xml:space="preserve"> </w:t>
      </w:r>
      <w:r w:rsidRPr="001A7AF5">
        <w:rPr>
          <w:rFonts w:ascii="Garamond" w:eastAsia="Arial" w:hAnsi="Garamond" w:cs="Tahoma"/>
          <w:color w:val="232323"/>
          <w:sz w:val="24"/>
          <w:szCs w:val="24"/>
        </w:rPr>
        <w:t>provided</w:t>
      </w:r>
      <w:r w:rsidRPr="001A7AF5">
        <w:rPr>
          <w:rFonts w:ascii="Garamond" w:eastAsia="Arial" w:hAnsi="Garamond" w:cs="Tahoma"/>
          <w:color w:val="232323"/>
          <w:spacing w:val="32"/>
          <w:sz w:val="24"/>
          <w:szCs w:val="24"/>
        </w:rPr>
        <w:t xml:space="preserve"> </w:t>
      </w:r>
      <w:r w:rsidRPr="001A7AF5">
        <w:rPr>
          <w:rFonts w:ascii="Garamond" w:eastAsia="Arial" w:hAnsi="Garamond" w:cs="Tahoma"/>
          <w:color w:val="232323"/>
          <w:sz w:val="24"/>
          <w:szCs w:val="24"/>
        </w:rPr>
        <w:t>in</w:t>
      </w:r>
      <w:r w:rsidRPr="001A7AF5">
        <w:rPr>
          <w:rFonts w:ascii="Garamond" w:eastAsia="Arial" w:hAnsi="Garamond" w:cs="Tahoma"/>
          <w:color w:val="232323"/>
          <w:spacing w:val="32"/>
          <w:sz w:val="24"/>
          <w:szCs w:val="24"/>
        </w:rPr>
        <w:t xml:space="preserve"> </w:t>
      </w:r>
      <w:r w:rsidRPr="001A7AF5">
        <w:rPr>
          <w:rFonts w:ascii="Garamond" w:eastAsia="Arial" w:hAnsi="Garamond" w:cs="Tahoma"/>
          <w:color w:val="363838"/>
          <w:sz w:val="24"/>
          <w:szCs w:val="24"/>
        </w:rPr>
        <w:t>confidence</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regarding</w:t>
      </w:r>
      <w:r w:rsidRPr="001A7AF5">
        <w:rPr>
          <w:rFonts w:ascii="Garamond" w:eastAsia="Arial" w:hAnsi="Garamond" w:cs="Tahoma"/>
          <w:color w:val="363838"/>
          <w:spacing w:val="34"/>
          <w:sz w:val="24"/>
          <w:szCs w:val="24"/>
        </w:rPr>
        <w:t xml:space="preserve"> </w:t>
      </w:r>
      <w:r w:rsidRPr="001A7AF5">
        <w:rPr>
          <w:rFonts w:ascii="Garamond" w:eastAsia="Arial" w:hAnsi="Garamond" w:cs="Tahoma"/>
          <w:color w:val="363838"/>
          <w:sz w:val="24"/>
          <w:szCs w:val="24"/>
        </w:rPr>
        <w:t>students</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232323"/>
          <w:sz w:val="24"/>
          <w:szCs w:val="24"/>
        </w:rPr>
        <w:t>unl</w:t>
      </w:r>
      <w:r w:rsidRPr="001A7AF5">
        <w:rPr>
          <w:rFonts w:ascii="Garamond" w:eastAsia="Arial" w:hAnsi="Garamond" w:cs="Tahoma"/>
          <w:color w:val="232323"/>
          <w:spacing w:val="-17"/>
          <w:sz w:val="24"/>
          <w:szCs w:val="24"/>
        </w:rPr>
        <w:t>e</w:t>
      </w:r>
      <w:r w:rsidRPr="001A7AF5">
        <w:rPr>
          <w:rFonts w:ascii="Garamond" w:eastAsia="Arial" w:hAnsi="Garamond" w:cs="Tahoma"/>
          <w:color w:val="494949"/>
          <w:sz w:val="24"/>
          <w:szCs w:val="24"/>
        </w:rPr>
        <w:t>ss</w:t>
      </w:r>
      <w:r w:rsidRPr="001A7AF5">
        <w:rPr>
          <w:rFonts w:ascii="Garamond" w:eastAsia="Arial" w:hAnsi="Garamond" w:cs="Tahoma"/>
          <w:color w:val="494949"/>
          <w:spacing w:val="8"/>
          <w:sz w:val="24"/>
          <w:szCs w:val="24"/>
        </w:rPr>
        <w:t xml:space="preserve"> </w:t>
      </w:r>
      <w:r w:rsidRPr="001A7AF5">
        <w:rPr>
          <w:rFonts w:ascii="Garamond" w:eastAsia="Arial" w:hAnsi="Garamond" w:cs="Tahoma"/>
          <w:color w:val="232323"/>
          <w:sz w:val="24"/>
          <w:szCs w:val="24"/>
        </w:rPr>
        <w:t>required</w:t>
      </w:r>
      <w:r w:rsidRPr="001A7AF5">
        <w:rPr>
          <w:rFonts w:ascii="Garamond" w:eastAsia="Arial" w:hAnsi="Garamond" w:cs="Tahoma"/>
          <w:color w:val="232323"/>
          <w:spacing w:val="38"/>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363838"/>
          <w:sz w:val="24"/>
          <w:szCs w:val="24"/>
        </w:rPr>
        <w:t>do</w:t>
      </w:r>
      <w:r w:rsidRPr="001A7AF5">
        <w:rPr>
          <w:rFonts w:ascii="Garamond" w:eastAsia="Arial" w:hAnsi="Garamond" w:cs="Tahoma"/>
          <w:color w:val="363838"/>
          <w:spacing w:val="3"/>
          <w:sz w:val="24"/>
          <w:szCs w:val="24"/>
        </w:rPr>
        <w:t xml:space="preserve"> </w:t>
      </w:r>
      <w:r w:rsidRPr="001A7AF5">
        <w:rPr>
          <w:rFonts w:ascii="Garamond" w:eastAsia="Arial" w:hAnsi="Garamond" w:cs="Tahoma"/>
          <w:color w:val="363838"/>
          <w:sz w:val="24"/>
          <w:szCs w:val="24"/>
        </w:rPr>
        <w:t>so</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232323"/>
          <w:w w:val="103"/>
          <w:sz w:val="24"/>
          <w:szCs w:val="24"/>
        </w:rPr>
        <w:t xml:space="preserve">by </w:t>
      </w:r>
      <w:r w:rsidRPr="001A7AF5">
        <w:rPr>
          <w:rFonts w:ascii="Garamond" w:eastAsia="Arial" w:hAnsi="Garamond" w:cs="Tahoma"/>
          <w:color w:val="232323"/>
          <w:w w:val="107"/>
          <w:sz w:val="24"/>
          <w:szCs w:val="24"/>
        </w:rPr>
        <w:t>law.</w:t>
      </w:r>
    </w:p>
    <w:p w14:paraId="7193CB7D" w14:textId="77777777" w:rsidR="009A09D1" w:rsidRPr="001A7AF5" w:rsidRDefault="00E052BE" w:rsidP="008C5191">
      <w:pPr>
        <w:spacing w:after="0" w:line="480" w:lineRule="auto"/>
        <w:ind w:right="20" w:firstLine="720"/>
        <w:jc w:val="both"/>
        <w:rPr>
          <w:rFonts w:ascii="Garamond" w:eastAsia="Arial" w:hAnsi="Garamond" w:cs="Tahoma"/>
          <w:color w:val="1F1F1F"/>
          <w:w w:val="105"/>
          <w:sz w:val="24"/>
          <w:szCs w:val="24"/>
        </w:rPr>
      </w:pPr>
      <w:r w:rsidRPr="001A7AF5">
        <w:rPr>
          <w:rFonts w:ascii="Garamond" w:eastAsia="Arial" w:hAnsi="Garamond" w:cs="Tahoma"/>
          <w:color w:val="363838"/>
          <w:sz w:val="24"/>
          <w:szCs w:val="24"/>
        </w:rPr>
        <w:t>Section</w:t>
      </w:r>
      <w:r w:rsidRPr="001A7AF5">
        <w:rPr>
          <w:rFonts w:ascii="Garamond" w:eastAsia="Arial" w:hAnsi="Garamond" w:cs="Tahoma"/>
          <w:color w:val="363838"/>
          <w:spacing w:val="15"/>
          <w:sz w:val="24"/>
          <w:szCs w:val="24"/>
        </w:rPr>
        <w:t xml:space="preserve"> </w:t>
      </w:r>
      <w:r w:rsidR="009A09D1" w:rsidRPr="001A7AF5">
        <w:rPr>
          <w:rFonts w:ascii="Garamond" w:eastAsia="Arial" w:hAnsi="Garamond" w:cs="Tahoma"/>
          <w:color w:val="363838"/>
          <w:sz w:val="24"/>
          <w:szCs w:val="24"/>
        </w:rPr>
        <w:t>4.</w:t>
      </w:r>
      <w:r w:rsidRPr="001A7AF5">
        <w:rPr>
          <w:rFonts w:ascii="Garamond" w:eastAsia="Arial" w:hAnsi="Garamond" w:cs="Tahoma"/>
          <w:color w:val="363838"/>
          <w:spacing w:val="8"/>
          <w:sz w:val="24"/>
          <w:szCs w:val="24"/>
        </w:rPr>
        <w:t xml:space="preserve"> </w:t>
      </w:r>
      <w:r w:rsidR="009A09D1" w:rsidRPr="001A7AF5">
        <w:rPr>
          <w:rFonts w:ascii="Garamond" w:eastAsia="Arial" w:hAnsi="Garamond" w:cs="Tahoma"/>
          <w:color w:val="363838"/>
          <w:spacing w:val="8"/>
          <w:sz w:val="24"/>
          <w:szCs w:val="24"/>
        </w:rPr>
        <w:t xml:space="preserve"> </w:t>
      </w:r>
      <w:r w:rsidRPr="001A7AF5">
        <w:rPr>
          <w:rFonts w:ascii="Garamond" w:eastAsia="Arial" w:hAnsi="Garamond" w:cs="Tahoma"/>
          <w:color w:val="232323"/>
          <w:sz w:val="24"/>
          <w:szCs w:val="24"/>
          <w:u w:val="single"/>
        </w:rPr>
        <w:t>Board</w:t>
      </w:r>
      <w:r w:rsidR="009A09D1" w:rsidRPr="001A7AF5">
        <w:rPr>
          <w:rFonts w:ascii="Garamond" w:eastAsia="Arial" w:hAnsi="Garamond" w:cs="Tahoma"/>
          <w:color w:val="232323"/>
          <w:sz w:val="24"/>
          <w:szCs w:val="24"/>
          <w:u w:val="single"/>
        </w:rPr>
        <w:t xml:space="preserve"> Policies</w:t>
      </w:r>
      <w:r w:rsidRPr="001A7AF5">
        <w:rPr>
          <w:rFonts w:ascii="Garamond" w:eastAsia="Arial" w:hAnsi="Garamond" w:cs="Tahoma"/>
          <w:color w:val="232323"/>
          <w:w w:val="98"/>
          <w:sz w:val="24"/>
          <w:szCs w:val="24"/>
        </w:rPr>
        <w:t>.</w:t>
      </w:r>
      <w:r w:rsidRPr="001A7AF5">
        <w:rPr>
          <w:rFonts w:ascii="Garamond" w:eastAsia="Arial" w:hAnsi="Garamond" w:cs="Tahoma"/>
          <w:color w:val="232323"/>
          <w:spacing w:val="-22"/>
          <w:w w:val="98"/>
          <w:sz w:val="24"/>
          <w:szCs w:val="24"/>
        </w:rPr>
        <w:t xml:space="preserve"> </w:t>
      </w:r>
      <w:r w:rsidR="009A09D1" w:rsidRPr="001A7AF5">
        <w:rPr>
          <w:rFonts w:ascii="Garamond" w:eastAsia="Arial" w:hAnsi="Garamond" w:cs="Tahoma"/>
          <w:color w:val="232323"/>
          <w:spacing w:val="-22"/>
          <w:w w:val="98"/>
          <w:sz w:val="24"/>
          <w:szCs w:val="24"/>
        </w:rPr>
        <w:t xml:space="preserve"> </w:t>
      </w:r>
      <w:r w:rsidRPr="001A7AF5">
        <w:rPr>
          <w:rFonts w:ascii="Garamond" w:eastAsia="Arial" w:hAnsi="Garamond" w:cs="Tahoma"/>
          <w:color w:val="232323"/>
          <w:sz w:val="24"/>
          <w:szCs w:val="24"/>
        </w:rPr>
        <w:t>The</w:t>
      </w:r>
      <w:r w:rsidRPr="001A7AF5">
        <w:rPr>
          <w:rFonts w:ascii="Garamond" w:eastAsia="Arial" w:hAnsi="Garamond" w:cs="Tahoma"/>
          <w:color w:val="232323"/>
          <w:spacing w:val="30"/>
          <w:sz w:val="24"/>
          <w:szCs w:val="24"/>
        </w:rPr>
        <w:t xml:space="preserve"> </w:t>
      </w:r>
      <w:r w:rsidRPr="001A7AF5">
        <w:rPr>
          <w:rFonts w:ascii="Garamond" w:eastAsia="Arial" w:hAnsi="Garamond" w:cs="Tahoma"/>
          <w:color w:val="363838"/>
          <w:sz w:val="24"/>
          <w:szCs w:val="24"/>
        </w:rPr>
        <w:t xml:space="preserve">current </w:t>
      </w:r>
      <w:r w:rsidRPr="001A7AF5">
        <w:rPr>
          <w:rFonts w:ascii="Garamond" w:eastAsia="Arial" w:hAnsi="Garamond" w:cs="Tahoma"/>
          <w:color w:val="363838"/>
          <w:w w:val="91"/>
          <w:sz w:val="24"/>
          <w:szCs w:val="24"/>
        </w:rPr>
        <w:t>AAUP</w:t>
      </w:r>
      <w:r w:rsidRPr="001A7AF5">
        <w:rPr>
          <w:rFonts w:ascii="Garamond" w:eastAsia="Arial" w:hAnsi="Garamond" w:cs="Tahoma"/>
          <w:color w:val="363838"/>
          <w:spacing w:val="18"/>
          <w:w w:val="91"/>
          <w:sz w:val="24"/>
          <w:szCs w:val="24"/>
        </w:rPr>
        <w:t xml:space="preserve"> </w:t>
      </w:r>
      <w:r w:rsidRPr="001A7AF5">
        <w:rPr>
          <w:rFonts w:ascii="Garamond" w:eastAsia="Arial" w:hAnsi="Garamond" w:cs="Tahoma"/>
          <w:color w:val="363838"/>
          <w:sz w:val="24"/>
          <w:szCs w:val="24"/>
        </w:rPr>
        <w:t>contract</w:t>
      </w:r>
      <w:r w:rsidRPr="001A7AF5">
        <w:rPr>
          <w:rFonts w:ascii="Garamond" w:eastAsia="Arial" w:hAnsi="Garamond" w:cs="Tahoma"/>
          <w:color w:val="363838"/>
          <w:spacing w:val="55"/>
          <w:sz w:val="24"/>
          <w:szCs w:val="24"/>
        </w:rPr>
        <w:t xml:space="preserve"> </w:t>
      </w:r>
      <w:r w:rsidRPr="001A7AF5">
        <w:rPr>
          <w:rFonts w:ascii="Garamond" w:eastAsia="Arial" w:hAnsi="Garamond" w:cs="Tahoma"/>
          <w:color w:val="363838"/>
          <w:sz w:val="24"/>
          <w:szCs w:val="24"/>
        </w:rPr>
        <w:t>and</w:t>
      </w:r>
      <w:r w:rsidRPr="001A7AF5">
        <w:rPr>
          <w:rFonts w:ascii="Garamond" w:eastAsia="Arial" w:hAnsi="Garamond" w:cs="Tahoma"/>
          <w:color w:val="363838"/>
          <w:spacing w:val="19"/>
          <w:sz w:val="24"/>
          <w:szCs w:val="24"/>
        </w:rPr>
        <w:t xml:space="preserve"> </w:t>
      </w:r>
      <w:r w:rsidRPr="001A7AF5">
        <w:rPr>
          <w:rFonts w:ascii="Garamond" w:eastAsia="Arial" w:hAnsi="Garamond" w:cs="Tahoma"/>
          <w:color w:val="363838"/>
          <w:sz w:val="24"/>
          <w:szCs w:val="24"/>
        </w:rPr>
        <w:t xml:space="preserve">current </w:t>
      </w:r>
      <w:r w:rsidRPr="001A7AF5">
        <w:rPr>
          <w:rFonts w:ascii="Garamond" w:eastAsia="Arial" w:hAnsi="Garamond" w:cs="Tahoma"/>
          <w:color w:val="363838"/>
          <w:w w:val="106"/>
          <w:sz w:val="24"/>
          <w:szCs w:val="24"/>
        </w:rPr>
        <w:t xml:space="preserve">full-time </w:t>
      </w:r>
      <w:r w:rsidRPr="001A7AF5">
        <w:rPr>
          <w:rFonts w:ascii="Garamond" w:eastAsia="Arial" w:hAnsi="Garamond" w:cs="Tahoma"/>
          <w:color w:val="363838"/>
          <w:sz w:val="24"/>
          <w:szCs w:val="24"/>
          <w:u w:val="single" w:color="000000"/>
        </w:rPr>
        <w:t>Faculty</w:t>
      </w:r>
      <w:r w:rsidRPr="001A7AF5">
        <w:rPr>
          <w:rFonts w:ascii="Garamond" w:eastAsia="Arial" w:hAnsi="Garamond" w:cs="Tahoma"/>
          <w:color w:val="363838"/>
          <w:spacing w:val="7"/>
          <w:sz w:val="24"/>
          <w:szCs w:val="24"/>
          <w:u w:val="single" w:color="000000"/>
        </w:rPr>
        <w:t xml:space="preserve"> </w:t>
      </w:r>
      <w:r w:rsidRPr="001A7AF5">
        <w:rPr>
          <w:rFonts w:ascii="Garamond" w:eastAsia="Arial" w:hAnsi="Garamond" w:cs="Tahoma"/>
          <w:color w:val="232323"/>
          <w:sz w:val="24"/>
          <w:szCs w:val="24"/>
          <w:u w:val="single" w:color="000000"/>
        </w:rPr>
        <w:t>Handbook</w:t>
      </w:r>
      <w:r w:rsidRPr="001A7AF5">
        <w:rPr>
          <w:rFonts w:ascii="Garamond" w:eastAsia="Arial" w:hAnsi="Garamond" w:cs="Tahoma"/>
          <w:color w:val="232323"/>
          <w:sz w:val="24"/>
          <w:szCs w:val="24"/>
        </w:rPr>
        <w:t>,</w:t>
      </w:r>
      <w:r w:rsidRPr="001A7AF5">
        <w:rPr>
          <w:rFonts w:ascii="Garamond" w:eastAsia="Arial" w:hAnsi="Garamond" w:cs="Tahoma"/>
          <w:color w:val="232323"/>
          <w:spacing w:val="2"/>
          <w:sz w:val="24"/>
          <w:szCs w:val="24"/>
        </w:rPr>
        <w:t xml:space="preserve"> </w:t>
      </w:r>
      <w:r w:rsidRPr="001A7AF5">
        <w:rPr>
          <w:rFonts w:ascii="Garamond" w:eastAsia="Arial" w:hAnsi="Garamond" w:cs="Tahoma"/>
          <w:color w:val="232323"/>
          <w:sz w:val="24"/>
          <w:szCs w:val="24"/>
        </w:rPr>
        <w:t>will</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232323"/>
          <w:sz w:val="24"/>
          <w:szCs w:val="24"/>
        </w:rPr>
        <w:t>be</w:t>
      </w:r>
      <w:r w:rsidRPr="001A7AF5">
        <w:rPr>
          <w:rFonts w:ascii="Garamond" w:eastAsia="Arial" w:hAnsi="Garamond" w:cs="Tahoma"/>
          <w:color w:val="232323"/>
          <w:spacing w:val="12"/>
          <w:sz w:val="24"/>
          <w:szCs w:val="24"/>
        </w:rPr>
        <w:t xml:space="preserve"> </w:t>
      </w:r>
      <w:r w:rsidRPr="001A7AF5">
        <w:rPr>
          <w:rFonts w:ascii="Garamond" w:eastAsia="Arial" w:hAnsi="Garamond" w:cs="Tahoma"/>
          <w:color w:val="232323"/>
          <w:sz w:val="24"/>
          <w:szCs w:val="24"/>
        </w:rPr>
        <w:t>made</w:t>
      </w:r>
      <w:r w:rsidRPr="001A7AF5">
        <w:rPr>
          <w:rFonts w:ascii="Garamond" w:eastAsia="Arial" w:hAnsi="Garamond" w:cs="Tahoma"/>
          <w:color w:val="232323"/>
          <w:spacing w:val="14"/>
          <w:sz w:val="24"/>
          <w:szCs w:val="24"/>
        </w:rPr>
        <w:t xml:space="preserve"> </w:t>
      </w:r>
      <w:r w:rsidRPr="001A7AF5">
        <w:rPr>
          <w:rFonts w:ascii="Garamond" w:eastAsia="Arial" w:hAnsi="Garamond" w:cs="Tahoma"/>
          <w:color w:val="363838"/>
          <w:sz w:val="24"/>
          <w:szCs w:val="24"/>
        </w:rPr>
        <w:t>available</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23"/>
          <w:sz w:val="24"/>
          <w:szCs w:val="24"/>
        </w:rPr>
        <w:t xml:space="preserve"> </w:t>
      </w:r>
      <w:r w:rsidRPr="001A7AF5">
        <w:rPr>
          <w:rFonts w:ascii="Garamond" w:eastAsia="Arial" w:hAnsi="Garamond" w:cs="Tahoma"/>
          <w:color w:val="363838"/>
          <w:sz w:val="24"/>
          <w:szCs w:val="24"/>
        </w:rPr>
        <w:t>each faculty</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232323"/>
          <w:sz w:val="24"/>
          <w:szCs w:val="24"/>
        </w:rPr>
        <w:t>member,</w:t>
      </w:r>
      <w:r w:rsidRPr="001A7AF5">
        <w:rPr>
          <w:rFonts w:ascii="Garamond" w:eastAsia="Arial" w:hAnsi="Garamond" w:cs="Tahoma"/>
          <w:color w:val="232323"/>
          <w:spacing w:val="3"/>
          <w:sz w:val="24"/>
          <w:szCs w:val="24"/>
        </w:rPr>
        <w:t xml:space="preserve"> </w:t>
      </w:r>
      <w:r w:rsidRPr="001A7AF5">
        <w:rPr>
          <w:rFonts w:ascii="Garamond" w:eastAsia="Arial" w:hAnsi="Garamond" w:cs="Tahoma"/>
          <w:color w:val="232323"/>
          <w:sz w:val="24"/>
          <w:szCs w:val="24"/>
        </w:rPr>
        <w:t>who</w:t>
      </w:r>
      <w:r w:rsidRPr="001A7AF5">
        <w:rPr>
          <w:rFonts w:ascii="Garamond" w:eastAsia="Arial" w:hAnsi="Garamond" w:cs="Tahoma"/>
          <w:color w:val="232323"/>
          <w:spacing w:val="23"/>
          <w:sz w:val="24"/>
          <w:szCs w:val="24"/>
        </w:rPr>
        <w:t xml:space="preserve"> </w:t>
      </w:r>
      <w:r w:rsidRPr="001A7AF5">
        <w:rPr>
          <w:rFonts w:ascii="Garamond" w:eastAsia="Arial" w:hAnsi="Garamond" w:cs="Tahoma"/>
          <w:color w:val="232323"/>
          <w:sz w:val="24"/>
          <w:szCs w:val="24"/>
        </w:rPr>
        <w:t>will</w:t>
      </w:r>
      <w:r w:rsidRPr="001A7AF5">
        <w:rPr>
          <w:rFonts w:ascii="Garamond" w:eastAsia="Arial" w:hAnsi="Garamond" w:cs="Tahoma"/>
          <w:color w:val="232323"/>
          <w:spacing w:val="18"/>
          <w:sz w:val="24"/>
          <w:szCs w:val="24"/>
        </w:rPr>
        <w:t xml:space="preserve"> </w:t>
      </w:r>
      <w:r w:rsidRPr="001A7AF5">
        <w:rPr>
          <w:rFonts w:ascii="Garamond" w:eastAsia="Arial" w:hAnsi="Garamond" w:cs="Tahoma"/>
          <w:color w:val="232323"/>
          <w:sz w:val="24"/>
          <w:szCs w:val="24"/>
        </w:rPr>
        <w:t>not</w:t>
      </w:r>
      <w:r w:rsidRPr="001A7AF5">
        <w:rPr>
          <w:rFonts w:ascii="Garamond" w:eastAsia="Arial" w:hAnsi="Garamond" w:cs="Tahoma"/>
          <w:color w:val="232323"/>
          <w:spacing w:val="33"/>
          <w:sz w:val="24"/>
          <w:szCs w:val="24"/>
        </w:rPr>
        <w:t xml:space="preserve"> </w:t>
      </w:r>
      <w:r w:rsidRPr="001A7AF5">
        <w:rPr>
          <w:rFonts w:ascii="Garamond" w:eastAsia="Arial" w:hAnsi="Garamond" w:cs="Tahoma"/>
          <w:color w:val="232323"/>
          <w:w w:val="104"/>
          <w:sz w:val="24"/>
          <w:szCs w:val="24"/>
        </w:rPr>
        <w:t xml:space="preserve">be </w:t>
      </w:r>
      <w:r w:rsidRPr="001A7AF5">
        <w:rPr>
          <w:rFonts w:ascii="Garamond" w:eastAsia="Arial" w:hAnsi="Garamond" w:cs="Tahoma"/>
          <w:color w:val="232323"/>
          <w:sz w:val="24"/>
          <w:szCs w:val="24"/>
        </w:rPr>
        <w:t>held</w:t>
      </w:r>
      <w:r w:rsidRPr="001A7AF5">
        <w:rPr>
          <w:rFonts w:ascii="Garamond" w:eastAsia="Arial" w:hAnsi="Garamond" w:cs="Tahoma"/>
          <w:color w:val="232323"/>
          <w:spacing w:val="3"/>
          <w:sz w:val="24"/>
          <w:szCs w:val="24"/>
        </w:rPr>
        <w:t xml:space="preserve"> </w:t>
      </w:r>
      <w:r w:rsidRPr="001A7AF5">
        <w:rPr>
          <w:rFonts w:ascii="Garamond" w:eastAsia="Arial" w:hAnsi="Garamond" w:cs="Tahoma"/>
          <w:color w:val="363838"/>
          <w:sz w:val="24"/>
          <w:szCs w:val="24"/>
        </w:rPr>
        <w:t>accountable</w:t>
      </w:r>
      <w:r w:rsidRPr="001A7AF5">
        <w:rPr>
          <w:rFonts w:ascii="Garamond" w:eastAsia="Arial" w:hAnsi="Garamond" w:cs="Tahoma"/>
          <w:color w:val="363838"/>
          <w:spacing w:val="-2"/>
          <w:sz w:val="24"/>
          <w:szCs w:val="24"/>
        </w:rPr>
        <w:t xml:space="preserve"> </w:t>
      </w:r>
      <w:r w:rsidRPr="001A7AF5">
        <w:rPr>
          <w:rFonts w:ascii="Garamond" w:eastAsia="Arial" w:hAnsi="Garamond" w:cs="Tahoma"/>
          <w:color w:val="232323"/>
          <w:sz w:val="24"/>
          <w:szCs w:val="24"/>
        </w:rPr>
        <w:t>for</w:t>
      </w:r>
      <w:r w:rsidRPr="001A7AF5">
        <w:rPr>
          <w:rFonts w:ascii="Garamond" w:eastAsia="Arial" w:hAnsi="Garamond" w:cs="Tahoma"/>
          <w:color w:val="232323"/>
          <w:spacing w:val="13"/>
          <w:sz w:val="24"/>
          <w:szCs w:val="24"/>
        </w:rPr>
        <w:t xml:space="preserve"> </w:t>
      </w:r>
      <w:r w:rsidRPr="001A7AF5">
        <w:rPr>
          <w:rFonts w:ascii="Garamond" w:eastAsia="Arial" w:hAnsi="Garamond" w:cs="Tahoma"/>
          <w:color w:val="363838"/>
          <w:sz w:val="24"/>
          <w:szCs w:val="24"/>
        </w:rPr>
        <w:t>such</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232323"/>
          <w:sz w:val="24"/>
          <w:szCs w:val="24"/>
        </w:rPr>
        <w:t>until</w:t>
      </w:r>
      <w:r w:rsidRPr="001A7AF5">
        <w:rPr>
          <w:rFonts w:ascii="Garamond" w:eastAsia="Arial" w:hAnsi="Garamond" w:cs="Tahoma"/>
          <w:color w:val="232323"/>
          <w:spacing w:val="19"/>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232323"/>
          <w:sz w:val="24"/>
          <w:szCs w:val="24"/>
        </w:rPr>
        <w:t>documents</w:t>
      </w:r>
      <w:r w:rsidRPr="001A7AF5">
        <w:rPr>
          <w:rFonts w:ascii="Garamond" w:eastAsia="Arial" w:hAnsi="Garamond" w:cs="Tahoma"/>
          <w:color w:val="232323"/>
          <w:spacing w:val="5"/>
          <w:sz w:val="24"/>
          <w:szCs w:val="24"/>
        </w:rPr>
        <w:t xml:space="preserve"> </w:t>
      </w:r>
      <w:r w:rsidRPr="001A7AF5">
        <w:rPr>
          <w:rFonts w:ascii="Garamond" w:eastAsia="Arial" w:hAnsi="Garamond" w:cs="Tahoma"/>
          <w:color w:val="232323"/>
          <w:sz w:val="24"/>
          <w:szCs w:val="24"/>
        </w:rPr>
        <w:t>have</w:t>
      </w:r>
      <w:r w:rsidRPr="001A7AF5">
        <w:rPr>
          <w:rFonts w:ascii="Garamond" w:eastAsia="Arial" w:hAnsi="Garamond" w:cs="Tahoma"/>
          <w:color w:val="232323"/>
          <w:spacing w:val="2"/>
          <w:sz w:val="24"/>
          <w:szCs w:val="24"/>
        </w:rPr>
        <w:t xml:space="preserve"> </w:t>
      </w:r>
      <w:r w:rsidRPr="001A7AF5">
        <w:rPr>
          <w:rFonts w:ascii="Garamond" w:eastAsia="Arial" w:hAnsi="Garamond" w:cs="Tahoma"/>
          <w:color w:val="363838"/>
          <w:sz w:val="24"/>
          <w:szCs w:val="24"/>
        </w:rPr>
        <w:t>been</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232323"/>
          <w:sz w:val="24"/>
          <w:szCs w:val="24"/>
        </w:rPr>
        <w:t>made</w:t>
      </w:r>
      <w:r w:rsidRPr="001A7AF5">
        <w:rPr>
          <w:rFonts w:ascii="Garamond" w:eastAsia="Arial" w:hAnsi="Garamond" w:cs="Tahoma"/>
          <w:color w:val="232323"/>
          <w:spacing w:val="2"/>
          <w:sz w:val="24"/>
          <w:szCs w:val="24"/>
        </w:rPr>
        <w:t xml:space="preserve"> </w:t>
      </w:r>
      <w:r w:rsidRPr="001A7AF5">
        <w:rPr>
          <w:rFonts w:ascii="Garamond" w:eastAsia="Arial" w:hAnsi="Garamond" w:cs="Tahoma"/>
          <w:color w:val="363838"/>
          <w:sz w:val="24"/>
          <w:szCs w:val="24"/>
        </w:rPr>
        <w:t>available.</w:t>
      </w:r>
      <w:r w:rsidRPr="001A7AF5">
        <w:rPr>
          <w:rFonts w:ascii="Garamond" w:eastAsia="Arial" w:hAnsi="Garamond" w:cs="Tahoma"/>
          <w:color w:val="363838"/>
          <w:spacing w:val="31"/>
          <w:sz w:val="24"/>
          <w:szCs w:val="24"/>
        </w:rPr>
        <w:t xml:space="preserve"> </w:t>
      </w:r>
      <w:r w:rsidR="009A09D1" w:rsidRPr="001A7AF5">
        <w:rPr>
          <w:rFonts w:ascii="Garamond" w:eastAsia="Arial" w:hAnsi="Garamond" w:cs="Tahoma"/>
          <w:color w:val="363838"/>
          <w:spacing w:val="31"/>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6"/>
          <w:sz w:val="24"/>
          <w:szCs w:val="24"/>
        </w:rPr>
        <w:t xml:space="preserve"> </w:t>
      </w:r>
      <w:r w:rsidRPr="001A7AF5">
        <w:rPr>
          <w:rFonts w:ascii="Garamond" w:eastAsia="Arial" w:hAnsi="Garamond" w:cs="Tahoma"/>
          <w:color w:val="232323"/>
          <w:sz w:val="24"/>
          <w:szCs w:val="24"/>
        </w:rPr>
        <w:t xml:space="preserve">IRSC </w:t>
      </w:r>
      <w:r w:rsidRPr="001A7AF5">
        <w:rPr>
          <w:rFonts w:ascii="Garamond" w:eastAsia="Arial" w:hAnsi="Garamond" w:cs="Tahoma"/>
          <w:color w:val="363838"/>
          <w:sz w:val="24"/>
          <w:szCs w:val="24"/>
        </w:rPr>
        <w:t>District</w:t>
      </w:r>
      <w:r w:rsidRPr="001A7AF5">
        <w:rPr>
          <w:rFonts w:ascii="Garamond" w:eastAsia="Arial" w:hAnsi="Garamond" w:cs="Tahoma"/>
          <w:color w:val="363838"/>
          <w:spacing w:val="20"/>
          <w:sz w:val="24"/>
          <w:szCs w:val="24"/>
        </w:rPr>
        <w:t xml:space="preserve"> </w:t>
      </w:r>
      <w:r w:rsidRPr="001A7AF5">
        <w:rPr>
          <w:rFonts w:ascii="Garamond" w:eastAsia="Arial" w:hAnsi="Garamond" w:cs="Tahoma"/>
          <w:color w:val="232323"/>
          <w:sz w:val="24"/>
          <w:szCs w:val="24"/>
        </w:rPr>
        <w:t>Board</w:t>
      </w:r>
      <w:r w:rsidRPr="001A7AF5">
        <w:rPr>
          <w:rFonts w:ascii="Garamond" w:eastAsia="Arial" w:hAnsi="Garamond" w:cs="Tahoma"/>
          <w:color w:val="232323"/>
          <w:spacing w:val="-11"/>
          <w:sz w:val="24"/>
          <w:szCs w:val="24"/>
        </w:rPr>
        <w:t xml:space="preserve"> </w:t>
      </w:r>
      <w:r w:rsidRPr="001A7AF5">
        <w:rPr>
          <w:rFonts w:ascii="Garamond" w:eastAsia="Arial" w:hAnsi="Garamond" w:cs="Tahoma"/>
          <w:color w:val="232323"/>
          <w:sz w:val="24"/>
          <w:szCs w:val="24"/>
        </w:rPr>
        <w:t>of</w:t>
      </w:r>
      <w:r w:rsidR="009A09D1" w:rsidRPr="001A7AF5">
        <w:rPr>
          <w:rFonts w:ascii="Garamond" w:eastAsia="Arial" w:hAnsi="Garamond" w:cs="Tahoma"/>
          <w:color w:val="232323"/>
          <w:sz w:val="24"/>
          <w:szCs w:val="24"/>
        </w:rPr>
        <w:t xml:space="preserve"> Trustees Policies</w:t>
      </w:r>
      <w:r w:rsidRPr="001A7AF5">
        <w:rPr>
          <w:rFonts w:ascii="Garamond" w:eastAsia="Arial" w:hAnsi="Garamond" w:cs="Tahoma"/>
          <w:color w:val="494949"/>
          <w:spacing w:val="-12"/>
          <w:sz w:val="24"/>
          <w:szCs w:val="24"/>
        </w:rPr>
        <w:t xml:space="preserve"> </w:t>
      </w:r>
      <w:r w:rsidRPr="001A7AF5">
        <w:rPr>
          <w:rFonts w:ascii="Garamond" w:eastAsia="Arial" w:hAnsi="Garamond" w:cs="Tahoma"/>
          <w:color w:val="363838"/>
          <w:sz w:val="24"/>
          <w:szCs w:val="24"/>
        </w:rPr>
        <w:t xml:space="preserve">and </w:t>
      </w:r>
      <w:r w:rsidRPr="001A7AF5">
        <w:rPr>
          <w:rFonts w:ascii="Garamond" w:eastAsia="Arial" w:hAnsi="Garamond" w:cs="Tahoma"/>
          <w:color w:val="232323"/>
          <w:sz w:val="24"/>
          <w:szCs w:val="24"/>
        </w:rPr>
        <w:t>Administrative</w:t>
      </w:r>
      <w:r w:rsidRPr="001A7AF5">
        <w:rPr>
          <w:rFonts w:ascii="Garamond" w:eastAsia="Arial" w:hAnsi="Garamond" w:cs="Tahoma"/>
          <w:color w:val="232323"/>
          <w:spacing w:val="29"/>
          <w:sz w:val="24"/>
          <w:szCs w:val="24"/>
        </w:rPr>
        <w:t xml:space="preserve"> </w:t>
      </w:r>
      <w:r w:rsidRPr="001A7AF5">
        <w:rPr>
          <w:rFonts w:ascii="Garamond" w:eastAsia="Arial" w:hAnsi="Garamond" w:cs="Tahoma"/>
          <w:color w:val="232323"/>
          <w:w w:val="97"/>
          <w:sz w:val="24"/>
          <w:szCs w:val="24"/>
        </w:rPr>
        <w:t>Procedures</w:t>
      </w:r>
      <w:r w:rsidRPr="001A7AF5">
        <w:rPr>
          <w:rFonts w:ascii="Garamond" w:eastAsia="Arial" w:hAnsi="Garamond" w:cs="Tahoma"/>
          <w:color w:val="232323"/>
          <w:spacing w:val="8"/>
          <w:w w:val="97"/>
          <w:sz w:val="24"/>
          <w:szCs w:val="24"/>
        </w:rPr>
        <w:t xml:space="preserve"> </w:t>
      </w:r>
      <w:r w:rsidRPr="001A7AF5">
        <w:rPr>
          <w:rFonts w:ascii="Garamond" w:eastAsia="Arial" w:hAnsi="Garamond" w:cs="Tahoma"/>
          <w:color w:val="232323"/>
          <w:sz w:val="24"/>
          <w:szCs w:val="24"/>
        </w:rPr>
        <w:t>will</w:t>
      </w:r>
      <w:r w:rsidRPr="001A7AF5">
        <w:rPr>
          <w:rFonts w:ascii="Garamond" w:eastAsia="Arial" w:hAnsi="Garamond" w:cs="Tahoma"/>
          <w:color w:val="232323"/>
          <w:spacing w:val="20"/>
          <w:sz w:val="24"/>
          <w:szCs w:val="24"/>
        </w:rPr>
        <w:t xml:space="preserve"> </w:t>
      </w:r>
      <w:r w:rsidRPr="001A7AF5">
        <w:rPr>
          <w:rFonts w:ascii="Garamond" w:eastAsia="Arial" w:hAnsi="Garamond" w:cs="Tahoma"/>
          <w:color w:val="232323"/>
          <w:sz w:val="24"/>
          <w:szCs w:val="24"/>
        </w:rPr>
        <w:t>be</w:t>
      </w:r>
      <w:r w:rsidRPr="001A7AF5">
        <w:rPr>
          <w:rFonts w:ascii="Garamond" w:eastAsia="Arial" w:hAnsi="Garamond" w:cs="Tahoma"/>
          <w:color w:val="232323"/>
          <w:spacing w:val="4"/>
          <w:sz w:val="24"/>
          <w:szCs w:val="24"/>
        </w:rPr>
        <w:t xml:space="preserve"> </w:t>
      </w:r>
      <w:r w:rsidRPr="001A7AF5">
        <w:rPr>
          <w:rFonts w:ascii="Garamond" w:eastAsia="Arial" w:hAnsi="Garamond" w:cs="Tahoma"/>
          <w:color w:val="232323"/>
          <w:w w:val="102"/>
          <w:sz w:val="24"/>
          <w:szCs w:val="24"/>
        </w:rPr>
        <w:t xml:space="preserve">maintained </w:t>
      </w:r>
      <w:r w:rsidRPr="001A7AF5">
        <w:rPr>
          <w:rFonts w:ascii="Garamond" w:eastAsia="Arial" w:hAnsi="Garamond" w:cs="Tahoma"/>
          <w:color w:val="363838"/>
          <w:sz w:val="24"/>
          <w:szCs w:val="24"/>
        </w:rPr>
        <w:t>and</w:t>
      </w:r>
      <w:r w:rsidRPr="001A7AF5">
        <w:rPr>
          <w:rFonts w:ascii="Garamond" w:eastAsia="Arial" w:hAnsi="Garamond" w:cs="Tahoma"/>
          <w:color w:val="363838"/>
          <w:spacing w:val="16"/>
          <w:sz w:val="24"/>
          <w:szCs w:val="24"/>
        </w:rPr>
        <w:t xml:space="preserve"> </w:t>
      </w:r>
      <w:r w:rsidRPr="001A7AF5">
        <w:rPr>
          <w:rFonts w:ascii="Garamond" w:eastAsia="Arial" w:hAnsi="Garamond" w:cs="Tahoma"/>
          <w:color w:val="363838"/>
          <w:sz w:val="24"/>
          <w:szCs w:val="24"/>
        </w:rPr>
        <w:t>accessible</w:t>
      </w:r>
      <w:r w:rsidRPr="001A7AF5">
        <w:rPr>
          <w:rFonts w:ascii="Garamond" w:eastAsia="Arial" w:hAnsi="Garamond" w:cs="Tahoma"/>
          <w:color w:val="363838"/>
          <w:spacing w:val="-1"/>
          <w:sz w:val="24"/>
          <w:szCs w:val="24"/>
        </w:rPr>
        <w:t xml:space="preserve"> </w:t>
      </w:r>
      <w:r w:rsidRPr="001A7AF5">
        <w:rPr>
          <w:rFonts w:ascii="Garamond" w:eastAsia="Arial" w:hAnsi="Garamond" w:cs="Tahoma"/>
          <w:color w:val="232323"/>
          <w:sz w:val="24"/>
          <w:szCs w:val="24"/>
        </w:rPr>
        <w:t>on</w:t>
      </w:r>
      <w:r w:rsidRPr="001A7AF5">
        <w:rPr>
          <w:rFonts w:ascii="Garamond" w:eastAsia="Arial" w:hAnsi="Garamond" w:cs="Tahoma"/>
          <w:color w:val="232323"/>
          <w:spacing w:val="22"/>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2"/>
          <w:sz w:val="24"/>
          <w:szCs w:val="24"/>
        </w:rPr>
        <w:t xml:space="preserve"> </w:t>
      </w:r>
      <w:r w:rsidRPr="001A7AF5">
        <w:rPr>
          <w:rFonts w:ascii="Garamond" w:eastAsia="Arial" w:hAnsi="Garamond" w:cs="Tahoma"/>
          <w:color w:val="363838"/>
          <w:w w:val="96"/>
          <w:sz w:val="24"/>
          <w:szCs w:val="24"/>
        </w:rPr>
        <w:t>IRSC</w:t>
      </w:r>
      <w:r w:rsidRPr="001A7AF5">
        <w:rPr>
          <w:rFonts w:ascii="Garamond" w:eastAsia="Arial" w:hAnsi="Garamond" w:cs="Tahoma"/>
          <w:color w:val="363838"/>
          <w:spacing w:val="-4"/>
          <w:w w:val="96"/>
          <w:sz w:val="24"/>
          <w:szCs w:val="24"/>
        </w:rPr>
        <w:t xml:space="preserve"> </w:t>
      </w:r>
      <w:r w:rsidRPr="001A7AF5">
        <w:rPr>
          <w:rFonts w:ascii="Garamond" w:eastAsia="Arial" w:hAnsi="Garamond" w:cs="Tahoma"/>
          <w:color w:val="363838"/>
          <w:w w:val="110"/>
          <w:sz w:val="24"/>
          <w:szCs w:val="24"/>
        </w:rPr>
        <w:t>Intranet.</w:t>
      </w:r>
      <w:r w:rsidRPr="001A7AF5">
        <w:rPr>
          <w:rFonts w:ascii="Garamond" w:eastAsia="Arial" w:hAnsi="Garamond" w:cs="Tahoma"/>
          <w:color w:val="363838"/>
          <w:spacing w:val="-1"/>
          <w:w w:val="110"/>
          <w:sz w:val="24"/>
          <w:szCs w:val="24"/>
        </w:rPr>
        <w:t xml:space="preserve"> </w:t>
      </w:r>
      <w:r w:rsidR="009A09D1" w:rsidRPr="001A7AF5">
        <w:rPr>
          <w:rFonts w:ascii="Garamond" w:eastAsia="Arial" w:hAnsi="Garamond" w:cs="Tahoma"/>
          <w:color w:val="363838"/>
          <w:spacing w:val="-1"/>
          <w:w w:val="110"/>
          <w:sz w:val="24"/>
          <w:szCs w:val="24"/>
        </w:rPr>
        <w:t xml:space="preserve"> </w:t>
      </w:r>
      <w:r w:rsidRPr="001A7AF5">
        <w:rPr>
          <w:rFonts w:ascii="Garamond" w:eastAsia="Arial" w:hAnsi="Garamond" w:cs="Tahoma"/>
          <w:color w:val="363838"/>
          <w:sz w:val="24"/>
          <w:szCs w:val="24"/>
        </w:rPr>
        <w:t>The</w:t>
      </w:r>
      <w:r w:rsidRPr="001A7AF5">
        <w:rPr>
          <w:rFonts w:ascii="Garamond" w:eastAsia="Arial" w:hAnsi="Garamond" w:cs="Tahoma"/>
          <w:color w:val="363838"/>
          <w:spacing w:val="28"/>
          <w:sz w:val="24"/>
          <w:szCs w:val="24"/>
        </w:rPr>
        <w:t xml:space="preserve"> </w:t>
      </w:r>
      <w:r w:rsidRPr="001A7AF5">
        <w:rPr>
          <w:rFonts w:ascii="Garamond" w:eastAsia="Arial" w:hAnsi="Garamond" w:cs="Tahoma"/>
          <w:color w:val="363838"/>
          <w:sz w:val="24"/>
          <w:szCs w:val="24"/>
        </w:rPr>
        <w:t>faculty</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494949"/>
          <w:spacing w:val="-9"/>
          <w:sz w:val="24"/>
          <w:szCs w:val="24"/>
        </w:rPr>
        <w:t>s</w:t>
      </w:r>
      <w:r w:rsidRPr="001A7AF5">
        <w:rPr>
          <w:rFonts w:ascii="Garamond" w:eastAsia="Arial" w:hAnsi="Garamond" w:cs="Tahoma"/>
          <w:color w:val="232323"/>
          <w:sz w:val="24"/>
          <w:szCs w:val="24"/>
        </w:rPr>
        <w:t>hall</w:t>
      </w:r>
      <w:r w:rsidRPr="001A7AF5">
        <w:rPr>
          <w:rFonts w:ascii="Garamond" w:eastAsia="Arial" w:hAnsi="Garamond" w:cs="Tahoma"/>
          <w:color w:val="232323"/>
          <w:spacing w:val="26"/>
          <w:sz w:val="24"/>
          <w:szCs w:val="24"/>
        </w:rPr>
        <w:t xml:space="preserve"> </w:t>
      </w:r>
      <w:r w:rsidRPr="001A7AF5">
        <w:rPr>
          <w:rFonts w:ascii="Garamond" w:eastAsia="Arial" w:hAnsi="Garamond" w:cs="Tahoma"/>
          <w:color w:val="232323"/>
          <w:sz w:val="24"/>
          <w:szCs w:val="24"/>
        </w:rPr>
        <w:t>not</w:t>
      </w:r>
      <w:r w:rsidRPr="001A7AF5">
        <w:rPr>
          <w:rFonts w:ascii="Garamond" w:eastAsia="Arial" w:hAnsi="Garamond" w:cs="Tahoma"/>
          <w:color w:val="232323"/>
          <w:spacing w:val="32"/>
          <w:sz w:val="24"/>
          <w:szCs w:val="24"/>
        </w:rPr>
        <w:t xml:space="preserve"> </w:t>
      </w:r>
      <w:r w:rsidRPr="001A7AF5">
        <w:rPr>
          <w:rFonts w:ascii="Garamond" w:eastAsia="Arial" w:hAnsi="Garamond" w:cs="Tahoma"/>
          <w:color w:val="363838"/>
          <w:sz w:val="24"/>
          <w:szCs w:val="24"/>
        </w:rPr>
        <w:t>be</w:t>
      </w:r>
      <w:r w:rsidRPr="001A7AF5">
        <w:rPr>
          <w:rFonts w:ascii="Garamond" w:eastAsia="Arial" w:hAnsi="Garamond" w:cs="Tahoma"/>
          <w:color w:val="363838"/>
          <w:spacing w:val="13"/>
          <w:sz w:val="24"/>
          <w:szCs w:val="24"/>
        </w:rPr>
        <w:t xml:space="preserve"> </w:t>
      </w:r>
      <w:r w:rsidRPr="001A7AF5">
        <w:rPr>
          <w:rFonts w:ascii="Garamond" w:eastAsia="Arial" w:hAnsi="Garamond" w:cs="Tahoma"/>
          <w:color w:val="232323"/>
          <w:sz w:val="24"/>
          <w:szCs w:val="24"/>
        </w:rPr>
        <w:t>held</w:t>
      </w:r>
      <w:r w:rsidRPr="001A7AF5">
        <w:rPr>
          <w:rFonts w:ascii="Garamond" w:eastAsia="Arial" w:hAnsi="Garamond" w:cs="Tahoma"/>
          <w:color w:val="232323"/>
          <w:spacing w:val="24"/>
          <w:sz w:val="24"/>
          <w:szCs w:val="24"/>
        </w:rPr>
        <w:t xml:space="preserve"> </w:t>
      </w:r>
      <w:r w:rsidRPr="001A7AF5">
        <w:rPr>
          <w:rFonts w:ascii="Garamond" w:eastAsia="Arial" w:hAnsi="Garamond" w:cs="Tahoma"/>
          <w:color w:val="363838"/>
          <w:sz w:val="24"/>
          <w:szCs w:val="24"/>
        </w:rPr>
        <w:t>accountable</w:t>
      </w:r>
      <w:r w:rsidRPr="001A7AF5">
        <w:rPr>
          <w:rFonts w:ascii="Garamond" w:eastAsia="Arial" w:hAnsi="Garamond" w:cs="Tahoma"/>
          <w:color w:val="363838"/>
          <w:spacing w:val="28"/>
          <w:sz w:val="24"/>
          <w:szCs w:val="24"/>
        </w:rPr>
        <w:t xml:space="preserve"> </w:t>
      </w:r>
      <w:r w:rsidRPr="001A7AF5">
        <w:rPr>
          <w:rFonts w:ascii="Garamond" w:eastAsia="Arial" w:hAnsi="Garamond" w:cs="Tahoma"/>
          <w:color w:val="363838"/>
          <w:w w:val="105"/>
          <w:sz w:val="24"/>
          <w:szCs w:val="24"/>
        </w:rPr>
        <w:t xml:space="preserve">for </w:t>
      </w:r>
      <w:r w:rsidRPr="001A7AF5">
        <w:rPr>
          <w:rFonts w:ascii="Garamond" w:eastAsia="Arial" w:hAnsi="Garamond" w:cs="Tahoma"/>
          <w:color w:val="494949"/>
          <w:spacing w:val="-9"/>
          <w:sz w:val="24"/>
          <w:szCs w:val="24"/>
        </w:rPr>
        <w:t>s</w:t>
      </w:r>
      <w:r w:rsidRPr="001A7AF5">
        <w:rPr>
          <w:rFonts w:ascii="Garamond" w:eastAsia="Arial" w:hAnsi="Garamond" w:cs="Tahoma"/>
          <w:color w:val="232323"/>
          <w:sz w:val="24"/>
          <w:szCs w:val="24"/>
        </w:rPr>
        <w:t xml:space="preserve">uch </w:t>
      </w:r>
      <w:r w:rsidRPr="001A7AF5">
        <w:rPr>
          <w:rFonts w:ascii="Garamond" w:eastAsia="Arial" w:hAnsi="Garamond" w:cs="Tahoma"/>
          <w:color w:val="363838"/>
          <w:sz w:val="24"/>
          <w:szCs w:val="24"/>
        </w:rPr>
        <w:t>policies</w:t>
      </w:r>
      <w:r w:rsidRPr="001A7AF5">
        <w:rPr>
          <w:rFonts w:ascii="Garamond" w:eastAsia="Arial" w:hAnsi="Garamond" w:cs="Tahoma"/>
          <w:color w:val="363838"/>
          <w:spacing w:val="47"/>
          <w:sz w:val="24"/>
          <w:szCs w:val="24"/>
        </w:rPr>
        <w:t xml:space="preserve"> </w:t>
      </w:r>
      <w:r w:rsidRPr="001A7AF5">
        <w:rPr>
          <w:rFonts w:ascii="Garamond" w:eastAsia="Arial" w:hAnsi="Garamond" w:cs="Tahoma"/>
          <w:color w:val="363838"/>
          <w:sz w:val="24"/>
          <w:szCs w:val="24"/>
        </w:rPr>
        <w:t xml:space="preserve">and </w:t>
      </w:r>
      <w:r w:rsidRPr="001A7AF5">
        <w:rPr>
          <w:rFonts w:ascii="Garamond" w:eastAsia="Arial" w:hAnsi="Garamond" w:cs="Tahoma"/>
          <w:color w:val="232323"/>
          <w:sz w:val="24"/>
          <w:szCs w:val="24"/>
        </w:rPr>
        <w:t xml:space="preserve">procedures until they </w:t>
      </w:r>
      <w:r w:rsidRPr="001A7AF5">
        <w:rPr>
          <w:rFonts w:ascii="Garamond" w:eastAsia="Arial" w:hAnsi="Garamond" w:cs="Tahoma"/>
          <w:color w:val="363838"/>
          <w:sz w:val="24"/>
          <w:szCs w:val="24"/>
        </w:rPr>
        <w:t>are</w:t>
      </w:r>
      <w:r w:rsidRPr="001A7AF5">
        <w:rPr>
          <w:rFonts w:ascii="Garamond" w:eastAsia="Arial" w:hAnsi="Garamond" w:cs="Tahoma"/>
          <w:color w:val="363838"/>
          <w:spacing w:val="49"/>
          <w:sz w:val="24"/>
          <w:szCs w:val="24"/>
        </w:rPr>
        <w:t xml:space="preserve"> </w:t>
      </w:r>
      <w:r w:rsidRPr="001A7AF5">
        <w:rPr>
          <w:rFonts w:ascii="Garamond" w:eastAsia="Arial" w:hAnsi="Garamond" w:cs="Tahoma"/>
          <w:color w:val="363838"/>
          <w:sz w:val="24"/>
          <w:szCs w:val="24"/>
        </w:rPr>
        <w:t>available</w:t>
      </w:r>
      <w:r w:rsidRPr="001A7AF5">
        <w:rPr>
          <w:rFonts w:ascii="Garamond" w:eastAsia="Arial" w:hAnsi="Garamond" w:cs="Tahoma"/>
          <w:color w:val="363838"/>
          <w:spacing w:val="54"/>
          <w:sz w:val="24"/>
          <w:szCs w:val="24"/>
        </w:rPr>
        <w:t xml:space="preserve"> </w:t>
      </w:r>
      <w:r w:rsidRPr="001A7AF5">
        <w:rPr>
          <w:rFonts w:ascii="Garamond" w:eastAsia="Arial" w:hAnsi="Garamond" w:cs="Tahoma"/>
          <w:color w:val="363838"/>
          <w:sz w:val="24"/>
          <w:szCs w:val="24"/>
        </w:rPr>
        <w:t>for review.</w:t>
      </w:r>
      <w:r w:rsidRPr="001A7AF5">
        <w:rPr>
          <w:rFonts w:ascii="Garamond" w:eastAsia="Arial" w:hAnsi="Garamond" w:cs="Tahoma"/>
          <w:color w:val="363838"/>
          <w:spacing w:val="-26"/>
          <w:sz w:val="24"/>
          <w:szCs w:val="24"/>
        </w:rPr>
        <w:t xml:space="preserve"> </w:t>
      </w:r>
      <w:r w:rsidR="009A09D1" w:rsidRPr="001A7AF5">
        <w:rPr>
          <w:rFonts w:ascii="Garamond" w:eastAsia="Arial" w:hAnsi="Garamond" w:cs="Tahoma"/>
          <w:color w:val="363838"/>
          <w:sz w:val="24"/>
          <w:szCs w:val="24"/>
        </w:rPr>
        <w:t xml:space="preserve"> </w:t>
      </w:r>
      <w:r w:rsidRPr="001A7AF5">
        <w:rPr>
          <w:rFonts w:ascii="Garamond" w:eastAsia="Arial" w:hAnsi="Garamond" w:cs="Tahoma"/>
          <w:color w:val="363838"/>
          <w:sz w:val="24"/>
          <w:szCs w:val="24"/>
        </w:rPr>
        <w:t>The Chapter Executive</w:t>
      </w:r>
      <w:r w:rsidRPr="001A7AF5">
        <w:rPr>
          <w:rFonts w:ascii="Garamond" w:eastAsia="Arial" w:hAnsi="Garamond" w:cs="Tahoma"/>
          <w:color w:val="363838"/>
          <w:spacing w:val="17"/>
          <w:sz w:val="24"/>
          <w:szCs w:val="24"/>
        </w:rPr>
        <w:t xml:space="preserve"> </w:t>
      </w:r>
      <w:r w:rsidRPr="001A7AF5">
        <w:rPr>
          <w:rFonts w:ascii="Garamond" w:eastAsia="Arial" w:hAnsi="Garamond" w:cs="Tahoma"/>
          <w:color w:val="363838"/>
          <w:sz w:val="24"/>
          <w:szCs w:val="24"/>
        </w:rPr>
        <w:t>Board</w:t>
      </w:r>
      <w:r w:rsidRPr="001A7AF5">
        <w:rPr>
          <w:rFonts w:ascii="Garamond" w:eastAsia="Arial" w:hAnsi="Garamond" w:cs="Tahoma"/>
          <w:color w:val="363838"/>
          <w:spacing w:val="24"/>
          <w:sz w:val="24"/>
          <w:szCs w:val="24"/>
        </w:rPr>
        <w:t xml:space="preserve"> </w:t>
      </w:r>
      <w:r w:rsidRPr="001A7AF5">
        <w:rPr>
          <w:rFonts w:ascii="Garamond" w:eastAsia="Arial" w:hAnsi="Garamond" w:cs="Tahoma"/>
          <w:color w:val="363838"/>
          <w:sz w:val="24"/>
          <w:szCs w:val="24"/>
        </w:rPr>
        <w:t>agrees</w:t>
      </w:r>
      <w:r w:rsidRPr="001A7AF5">
        <w:rPr>
          <w:rFonts w:ascii="Garamond" w:eastAsia="Arial" w:hAnsi="Garamond" w:cs="Tahoma"/>
          <w:color w:val="363838"/>
          <w:spacing w:val="15"/>
          <w:sz w:val="24"/>
          <w:szCs w:val="24"/>
        </w:rPr>
        <w:t xml:space="preserve"> </w:t>
      </w:r>
      <w:r w:rsidRPr="001A7AF5">
        <w:rPr>
          <w:rFonts w:ascii="Garamond" w:eastAsia="Arial" w:hAnsi="Garamond" w:cs="Tahoma"/>
          <w:color w:val="232323"/>
          <w:sz w:val="24"/>
          <w:szCs w:val="24"/>
        </w:rPr>
        <w:t>to</w:t>
      </w:r>
      <w:r w:rsidRPr="001A7AF5">
        <w:rPr>
          <w:rFonts w:ascii="Garamond" w:eastAsia="Arial" w:hAnsi="Garamond" w:cs="Tahoma"/>
          <w:color w:val="232323"/>
          <w:spacing w:val="37"/>
          <w:sz w:val="24"/>
          <w:szCs w:val="24"/>
        </w:rPr>
        <w:t xml:space="preserve"> </w:t>
      </w:r>
      <w:r w:rsidRPr="001A7AF5">
        <w:rPr>
          <w:rFonts w:ascii="Garamond" w:eastAsia="Arial" w:hAnsi="Garamond" w:cs="Tahoma"/>
          <w:color w:val="363838"/>
          <w:sz w:val="24"/>
          <w:szCs w:val="24"/>
        </w:rPr>
        <w:t>consult</w:t>
      </w:r>
      <w:r w:rsidRPr="001A7AF5">
        <w:rPr>
          <w:rFonts w:ascii="Garamond" w:eastAsia="Arial" w:hAnsi="Garamond" w:cs="Tahoma"/>
          <w:color w:val="363838"/>
          <w:spacing w:val="50"/>
          <w:sz w:val="24"/>
          <w:szCs w:val="24"/>
        </w:rPr>
        <w:t xml:space="preserve"> </w:t>
      </w:r>
      <w:r w:rsidRPr="001A7AF5">
        <w:rPr>
          <w:rFonts w:ascii="Garamond" w:eastAsia="Arial" w:hAnsi="Garamond" w:cs="Tahoma"/>
          <w:color w:val="363838"/>
          <w:sz w:val="24"/>
          <w:szCs w:val="24"/>
        </w:rPr>
        <w:t>with</w:t>
      </w:r>
      <w:r w:rsidRPr="001A7AF5">
        <w:rPr>
          <w:rFonts w:ascii="Garamond" w:eastAsia="Arial" w:hAnsi="Garamond" w:cs="Tahoma"/>
          <w:color w:val="363838"/>
          <w:spacing w:val="53"/>
          <w:sz w:val="24"/>
          <w:szCs w:val="24"/>
        </w:rPr>
        <w:t xml:space="preserve"> </w:t>
      </w:r>
      <w:r w:rsidRPr="001A7AF5">
        <w:rPr>
          <w:rFonts w:ascii="Garamond" w:eastAsia="Arial" w:hAnsi="Garamond" w:cs="Tahoma"/>
          <w:color w:val="232323"/>
          <w:sz w:val="24"/>
          <w:szCs w:val="24"/>
        </w:rPr>
        <w:t>the</w:t>
      </w:r>
      <w:r w:rsidRPr="001A7AF5">
        <w:rPr>
          <w:rFonts w:ascii="Garamond" w:eastAsia="Arial" w:hAnsi="Garamond" w:cs="Tahoma"/>
          <w:color w:val="232323"/>
          <w:spacing w:val="47"/>
          <w:sz w:val="24"/>
          <w:szCs w:val="24"/>
        </w:rPr>
        <w:t xml:space="preserve"> </w:t>
      </w:r>
      <w:r w:rsidRPr="001A7AF5">
        <w:rPr>
          <w:rFonts w:ascii="Garamond" w:eastAsia="Arial" w:hAnsi="Garamond" w:cs="Tahoma"/>
          <w:color w:val="363838"/>
          <w:sz w:val="24"/>
          <w:szCs w:val="24"/>
        </w:rPr>
        <w:t>College</w:t>
      </w:r>
      <w:r w:rsidRPr="001A7AF5">
        <w:rPr>
          <w:rFonts w:ascii="Garamond" w:eastAsia="Arial" w:hAnsi="Garamond" w:cs="Tahoma"/>
          <w:color w:val="363838"/>
          <w:spacing w:val="8"/>
          <w:sz w:val="24"/>
          <w:szCs w:val="24"/>
        </w:rPr>
        <w:t xml:space="preserve"> </w:t>
      </w:r>
      <w:r w:rsidRPr="001A7AF5">
        <w:rPr>
          <w:rFonts w:ascii="Garamond" w:eastAsia="Arial" w:hAnsi="Garamond" w:cs="Tahoma"/>
          <w:color w:val="363838"/>
          <w:sz w:val="24"/>
          <w:szCs w:val="24"/>
        </w:rPr>
        <w:t>President</w:t>
      </w:r>
      <w:r w:rsidRPr="001A7AF5">
        <w:rPr>
          <w:rFonts w:ascii="Garamond" w:eastAsia="Arial" w:hAnsi="Garamond" w:cs="Tahoma"/>
          <w:color w:val="363838"/>
          <w:spacing w:val="7"/>
          <w:sz w:val="24"/>
          <w:szCs w:val="24"/>
        </w:rPr>
        <w:t xml:space="preserve"> </w:t>
      </w:r>
      <w:r w:rsidRPr="001A7AF5">
        <w:rPr>
          <w:rFonts w:ascii="Garamond" w:eastAsia="Arial" w:hAnsi="Garamond" w:cs="Tahoma"/>
          <w:color w:val="363838"/>
          <w:sz w:val="24"/>
          <w:szCs w:val="24"/>
        </w:rPr>
        <w:t>or</w:t>
      </w:r>
      <w:r w:rsidRPr="001A7AF5">
        <w:rPr>
          <w:rFonts w:ascii="Garamond" w:eastAsia="Arial" w:hAnsi="Garamond" w:cs="Tahoma"/>
          <w:color w:val="363838"/>
          <w:spacing w:val="36"/>
          <w:sz w:val="24"/>
          <w:szCs w:val="24"/>
        </w:rPr>
        <w:t xml:space="preserve"> </w:t>
      </w:r>
      <w:r w:rsidRPr="001A7AF5">
        <w:rPr>
          <w:rFonts w:ascii="Garamond" w:eastAsia="Arial" w:hAnsi="Garamond" w:cs="Tahoma"/>
          <w:color w:val="232323"/>
          <w:spacing w:val="-19"/>
          <w:sz w:val="24"/>
          <w:szCs w:val="24"/>
        </w:rPr>
        <w:t>d</w:t>
      </w:r>
      <w:r w:rsidRPr="001A7AF5">
        <w:rPr>
          <w:rFonts w:ascii="Garamond" w:eastAsia="Arial" w:hAnsi="Garamond" w:cs="Tahoma"/>
          <w:color w:val="494949"/>
          <w:sz w:val="24"/>
          <w:szCs w:val="24"/>
        </w:rPr>
        <w:t>e</w:t>
      </w:r>
      <w:r w:rsidRPr="001A7AF5">
        <w:rPr>
          <w:rFonts w:ascii="Garamond" w:eastAsia="Arial" w:hAnsi="Garamond" w:cs="Tahoma"/>
          <w:color w:val="494949"/>
          <w:spacing w:val="-16"/>
          <w:sz w:val="24"/>
          <w:szCs w:val="24"/>
        </w:rPr>
        <w:t>s</w:t>
      </w:r>
      <w:r w:rsidRPr="001A7AF5">
        <w:rPr>
          <w:rFonts w:ascii="Garamond" w:eastAsia="Arial" w:hAnsi="Garamond" w:cs="Tahoma"/>
          <w:color w:val="232323"/>
          <w:sz w:val="24"/>
          <w:szCs w:val="24"/>
        </w:rPr>
        <w:t>ignee</w:t>
      </w:r>
      <w:r w:rsidRPr="001A7AF5">
        <w:rPr>
          <w:rFonts w:ascii="Garamond" w:eastAsia="Arial" w:hAnsi="Garamond" w:cs="Tahoma"/>
          <w:color w:val="232323"/>
          <w:spacing w:val="58"/>
          <w:sz w:val="24"/>
          <w:szCs w:val="24"/>
        </w:rPr>
        <w:t xml:space="preserve"> </w:t>
      </w:r>
      <w:r w:rsidRPr="001A7AF5">
        <w:rPr>
          <w:rFonts w:ascii="Garamond" w:eastAsia="Arial" w:hAnsi="Garamond" w:cs="Tahoma"/>
          <w:color w:val="232323"/>
          <w:sz w:val="24"/>
          <w:szCs w:val="24"/>
        </w:rPr>
        <w:t>on</w:t>
      </w:r>
      <w:r w:rsidRPr="001A7AF5">
        <w:rPr>
          <w:rFonts w:ascii="Garamond" w:eastAsia="Arial" w:hAnsi="Garamond" w:cs="Tahoma"/>
          <w:color w:val="232323"/>
          <w:spacing w:val="30"/>
          <w:sz w:val="24"/>
          <w:szCs w:val="24"/>
        </w:rPr>
        <w:t xml:space="preserve"> </w:t>
      </w:r>
      <w:r w:rsidRPr="001A7AF5">
        <w:rPr>
          <w:rFonts w:ascii="Garamond" w:eastAsia="Arial" w:hAnsi="Garamond" w:cs="Tahoma"/>
          <w:color w:val="363838"/>
          <w:w w:val="101"/>
          <w:sz w:val="24"/>
          <w:szCs w:val="24"/>
        </w:rPr>
        <w:t>any</w:t>
      </w:r>
      <w:r w:rsidR="009A09D1" w:rsidRPr="001A7AF5">
        <w:rPr>
          <w:rFonts w:ascii="Garamond" w:eastAsia="Arial" w:hAnsi="Garamond" w:cs="Tahoma"/>
          <w:color w:val="363838"/>
          <w:w w:val="101"/>
          <w:sz w:val="24"/>
          <w:szCs w:val="24"/>
        </w:rPr>
        <w:t xml:space="preserve"> </w:t>
      </w:r>
      <w:r w:rsidRPr="001A7AF5">
        <w:rPr>
          <w:rFonts w:ascii="Garamond" w:eastAsia="Arial" w:hAnsi="Garamond" w:cs="Tahoma"/>
          <w:color w:val="363838"/>
          <w:sz w:val="24"/>
          <w:szCs w:val="24"/>
        </w:rPr>
        <w:t>questions</w:t>
      </w:r>
      <w:r w:rsidRPr="001A7AF5">
        <w:rPr>
          <w:rFonts w:ascii="Garamond" w:eastAsia="Arial" w:hAnsi="Garamond" w:cs="Tahoma"/>
          <w:color w:val="363838"/>
          <w:spacing w:val="44"/>
          <w:sz w:val="24"/>
          <w:szCs w:val="24"/>
        </w:rPr>
        <w:t xml:space="preserve"> </w:t>
      </w:r>
      <w:r w:rsidRPr="001A7AF5">
        <w:rPr>
          <w:rFonts w:ascii="Garamond" w:eastAsia="Arial" w:hAnsi="Garamond" w:cs="Tahoma"/>
          <w:color w:val="232323"/>
          <w:sz w:val="24"/>
          <w:szCs w:val="24"/>
        </w:rPr>
        <w:t>or</w:t>
      </w:r>
      <w:r w:rsidRPr="001A7AF5">
        <w:rPr>
          <w:rFonts w:ascii="Garamond" w:eastAsia="Arial" w:hAnsi="Garamond" w:cs="Tahoma"/>
          <w:color w:val="232323"/>
          <w:spacing w:val="51"/>
          <w:sz w:val="24"/>
          <w:szCs w:val="24"/>
        </w:rPr>
        <w:t xml:space="preserve"> </w:t>
      </w:r>
      <w:r w:rsidRPr="001A7AF5">
        <w:rPr>
          <w:rFonts w:ascii="Garamond" w:eastAsia="Arial" w:hAnsi="Garamond" w:cs="Tahoma"/>
          <w:color w:val="363838"/>
          <w:sz w:val="24"/>
          <w:szCs w:val="24"/>
        </w:rPr>
        <w:t>concerns</w:t>
      </w:r>
      <w:r w:rsidRPr="001A7AF5">
        <w:rPr>
          <w:rFonts w:ascii="Garamond" w:eastAsia="Arial" w:hAnsi="Garamond" w:cs="Tahoma"/>
          <w:color w:val="363838"/>
          <w:spacing w:val="35"/>
          <w:sz w:val="24"/>
          <w:szCs w:val="24"/>
        </w:rPr>
        <w:t xml:space="preserve"> </w:t>
      </w:r>
      <w:r w:rsidRPr="001A7AF5">
        <w:rPr>
          <w:rFonts w:ascii="Garamond" w:eastAsia="Arial" w:hAnsi="Garamond" w:cs="Tahoma"/>
          <w:color w:val="232323"/>
          <w:sz w:val="24"/>
          <w:szCs w:val="24"/>
        </w:rPr>
        <w:t>in</w:t>
      </w:r>
      <w:r w:rsidRPr="001A7AF5">
        <w:rPr>
          <w:rFonts w:ascii="Garamond" w:eastAsia="Arial" w:hAnsi="Garamond" w:cs="Tahoma"/>
          <w:color w:val="232323"/>
          <w:spacing w:val="57"/>
          <w:sz w:val="24"/>
          <w:szCs w:val="24"/>
        </w:rPr>
        <w:t xml:space="preserve"> </w:t>
      </w:r>
      <w:r w:rsidRPr="001A7AF5">
        <w:rPr>
          <w:rFonts w:ascii="Garamond" w:eastAsia="Arial" w:hAnsi="Garamond" w:cs="Tahoma"/>
          <w:color w:val="232323"/>
          <w:sz w:val="24"/>
          <w:szCs w:val="24"/>
        </w:rPr>
        <w:t>regard</w:t>
      </w:r>
      <w:r w:rsidRPr="001A7AF5">
        <w:rPr>
          <w:rFonts w:ascii="Garamond" w:eastAsia="Arial" w:hAnsi="Garamond" w:cs="Tahoma"/>
          <w:color w:val="232323"/>
          <w:spacing w:val="61"/>
          <w:sz w:val="24"/>
          <w:szCs w:val="24"/>
        </w:rPr>
        <w:t xml:space="preserve"> </w:t>
      </w:r>
      <w:r w:rsidRPr="001A7AF5">
        <w:rPr>
          <w:rFonts w:ascii="Garamond" w:eastAsia="Arial" w:hAnsi="Garamond" w:cs="Tahoma"/>
          <w:color w:val="363838"/>
          <w:sz w:val="24"/>
          <w:szCs w:val="24"/>
        </w:rPr>
        <w:t>to</w:t>
      </w:r>
      <w:r w:rsidRPr="001A7AF5">
        <w:rPr>
          <w:rFonts w:ascii="Garamond" w:eastAsia="Arial" w:hAnsi="Garamond" w:cs="Tahoma"/>
          <w:color w:val="363838"/>
          <w:spacing w:val="58"/>
          <w:sz w:val="24"/>
          <w:szCs w:val="24"/>
        </w:rPr>
        <w:t xml:space="preserve"> </w:t>
      </w:r>
      <w:r w:rsidRPr="001A7AF5">
        <w:rPr>
          <w:rFonts w:ascii="Garamond" w:eastAsia="Arial" w:hAnsi="Garamond" w:cs="Tahoma"/>
          <w:color w:val="232323"/>
          <w:sz w:val="24"/>
          <w:szCs w:val="24"/>
        </w:rPr>
        <w:t>these</w:t>
      </w:r>
      <w:r w:rsidRPr="001A7AF5">
        <w:rPr>
          <w:rFonts w:ascii="Garamond" w:eastAsia="Arial" w:hAnsi="Garamond" w:cs="Tahoma"/>
          <w:color w:val="232323"/>
          <w:spacing w:val="36"/>
          <w:sz w:val="24"/>
          <w:szCs w:val="24"/>
        </w:rPr>
        <w:t xml:space="preserve"> </w:t>
      </w:r>
      <w:r w:rsidRPr="001A7AF5">
        <w:rPr>
          <w:rFonts w:ascii="Garamond" w:eastAsia="Arial" w:hAnsi="Garamond" w:cs="Tahoma"/>
          <w:color w:val="232323"/>
          <w:sz w:val="24"/>
          <w:szCs w:val="24"/>
        </w:rPr>
        <w:t>documents</w:t>
      </w:r>
      <w:r w:rsidRPr="001A7AF5">
        <w:rPr>
          <w:rFonts w:ascii="Garamond" w:eastAsia="Arial" w:hAnsi="Garamond" w:cs="Tahoma"/>
          <w:color w:val="232323"/>
          <w:spacing w:val="49"/>
          <w:sz w:val="24"/>
          <w:szCs w:val="24"/>
        </w:rPr>
        <w:t xml:space="preserve"> </w:t>
      </w:r>
      <w:r w:rsidRPr="001A7AF5">
        <w:rPr>
          <w:rFonts w:ascii="Garamond" w:eastAsia="Arial" w:hAnsi="Garamond" w:cs="Tahoma"/>
          <w:color w:val="363838"/>
          <w:sz w:val="24"/>
          <w:szCs w:val="24"/>
        </w:rPr>
        <w:t>before</w:t>
      </w:r>
      <w:r w:rsidRPr="001A7AF5">
        <w:rPr>
          <w:rFonts w:ascii="Garamond" w:eastAsia="Arial" w:hAnsi="Garamond" w:cs="Tahoma"/>
          <w:color w:val="363838"/>
          <w:spacing w:val="48"/>
          <w:sz w:val="24"/>
          <w:szCs w:val="24"/>
        </w:rPr>
        <w:t xml:space="preserve"> </w:t>
      </w:r>
      <w:r w:rsidRPr="001A7AF5">
        <w:rPr>
          <w:rFonts w:ascii="Garamond" w:eastAsia="Arial" w:hAnsi="Garamond" w:cs="Tahoma"/>
          <w:color w:val="363838"/>
          <w:sz w:val="24"/>
          <w:szCs w:val="24"/>
        </w:rPr>
        <w:t>consulting</w:t>
      </w:r>
      <w:r w:rsidRPr="001A7AF5">
        <w:rPr>
          <w:rFonts w:ascii="Garamond" w:eastAsia="Arial" w:hAnsi="Garamond" w:cs="Tahoma"/>
          <w:color w:val="363838"/>
          <w:spacing w:val="61"/>
          <w:sz w:val="24"/>
          <w:szCs w:val="24"/>
        </w:rPr>
        <w:t xml:space="preserve"> </w:t>
      </w:r>
      <w:r w:rsidRPr="001A7AF5">
        <w:rPr>
          <w:rFonts w:ascii="Garamond" w:eastAsia="Arial" w:hAnsi="Garamond" w:cs="Tahoma"/>
          <w:color w:val="363838"/>
          <w:sz w:val="24"/>
          <w:szCs w:val="24"/>
        </w:rPr>
        <w:t xml:space="preserve">with </w:t>
      </w:r>
      <w:r w:rsidRPr="001A7AF5">
        <w:rPr>
          <w:rFonts w:ascii="Garamond" w:eastAsia="Arial" w:hAnsi="Garamond" w:cs="Tahoma"/>
          <w:color w:val="363838"/>
          <w:w w:val="101"/>
          <w:sz w:val="24"/>
          <w:szCs w:val="24"/>
        </w:rPr>
        <w:t>any</w:t>
      </w:r>
      <w:r w:rsidR="009A09D1" w:rsidRPr="001A7AF5">
        <w:rPr>
          <w:rFonts w:ascii="Garamond" w:eastAsia="Arial" w:hAnsi="Garamond" w:cs="Tahoma"/>
          <w:color w:val="363838"/>
          <w:w w:val="101"/>
          <w:sz w:val="24"/>
          <w:szCs w:val="24"/>
        </w:rPr>
        <w:t xml:space="preserve"> </w:t>
      </w:r>
      <w:r w:rsidRPr="001A7AF5">
        <w:rPr>
          <w:rFonts w:ascii="Garamond" w:eastAsia="Arial" w:hAnsi="Garamond" w:cs="Tahoma"/>
          <w:color w:val="1F1F1F"/>
          <w:sz w:val="24"/>
          <w:szCs w:val="24"/>
        </w:rPr>
        <w:t>other</w:t>
      </w:r>
      <w:r w:rsidRPr="001A7AF5">
        <w:rPr>
          <w:rFonts w:ascii="Garamond" w:eastAsia="Arial" w:hAnsi="Garamond" w:cs="Tahoma"/>
          <w:color w:val="1F1F1F"/>
          <w:spacing w:val="24"/>
          <w:sz w:val="24"/>
          <w:szCs w:val="24"/>
        </w:rPr>
        <w:t xml:space="preserve"> </w:t>
      </w:r>
      <w:r w:rsidRPr="001A7AF5">
        <w:rPr>
          <w:rFonts w:ascii="Garamond" w:eastAsia="Arial" w:hAnsi="Garamond" w:cs="Tahoma"/>
          <w:color w:val="1F1F1F"/>
          <w:sz w:val="24"/>
          <w:szCs w:val="24"/>
        </w:rPr>
        <w:t>individual</w:t>
      </w:r>
      <w:r w:rsidRPr="001A7AF5">
        <w:rPr>
          <w:rFonts w:ascii="Garamond" w:eastAsia="Arial" w:hAnsi="Garamond" w:cs="Tahoma"/>
          <w:color w:val="1F1F1F"/>
          <w:spacing w:val="17"/>
          <w:sz w:val="24"/>
          <w:szCs w:val="24"/>
        </w:rPr>
        <w:t xml:space="preserve"> </w:t>
      </w:r>
      <w:r w:rsidRPr="001A7AF5">
        <w:rPr>
          <w:rFonts w:ascii="Garamond" w:eastAsia="Arial" w:hAnsi="Garamond" w:cs="Tahoma"/>
          <w:color w:val="1F1F1F"/>
          <w:sz w:val="24"/>
          <w:szCs w:val="24"/>
        </w:rPr>
        <w:t>or</w:t>
      </w:r>
      <w:r w:rsidRPr="001A7AF5">
        <w:rPr>
          <w:rFonts w:ascii="Garamond" w:eastAsia="Arial" w:hAnsi="Garamond" w:cs="Tahoma"/>
          <w:color w:val="1F1F1F"/>
          <w:spacing w:val="17"/>
          <w:sz w:val="24"/>
          <w:szCs w:val="24"/>
        </w:rPr>
        <w:t xml:space="preserve"> </w:t>
      </w:r>
      <w:r w:rsidRPr="001A7AF5">
        <w:rPr>
          <w:rFonts w:ascii="Garamond" w:eastAsia="Arial" w:hAnsi="Garamond" w:cs="Tahoma"/>
          <w:color w:val="1F1F1F"/>
          <w:w w:val="105"/>
          <w:sz w:val="24"/>
          <w:szCs w:val="24"/>
        </w:rPr>
        <w:t>group.</w:t>
      </w:r>
    </w:p>
    <w:p w14:paraId="4DF26FE6" w14:textId="77777777" w:rsidR="008750A1" w:rsidRPr="001A7AF5" w:rsidRDefault="00E052BE" w:rsidP="008C5191">
      <w:pPr>
        <w:spacing w:after="0" w:line="480" w:lineRule="auto"/>
        <w:ind w:right="20" w:firstLine="720"/>
        <w:jc w:val="both"/>
        <w:rPr>
          <w:rFonts w:ascii="Garamond" w:eastAsia="Arial" w:hAnsi="Garamond" w:cs="Tahoma"/>
          <w:color w:val="333434"/>
          <w:sz w:val="24"/>
          <w:szCs w:val="24"/>
        </w:rPr>
      </w:pPr>
      <w:r w:rsidRPr="001A7AF5">
        <w:rPr>
          <w:rFonts w:ascii="Garamond" w:eastAsia="Arial" w:hAnsi="Garamond" w:cs="Tahoma"/>
          <w:color w:val="333434"/>
          <w:sz w:val="24"/>
          <w:szCs w:val="24"/>
        </w:rPr>
        <w:t>Section</w:t>
      </w:r>
      <w:r w:rsidRPr="001A7AF5">
        <w:rPr>
          <w:rFonts w:ascii="Garamond" w:eastAsia="Arial" w:hAnsi="Garamond" w:cs="Tahoma"/>
          <w:color w:val="333434"/>
          <w:spacing w:val="5"/>
          <w:sz w:val="24"/>
          <w:szCs w:val="24"/>
        </w:rPr>
        <w:t xml:space="preserve"> </w:t>
      </w:r>
      <w:r w:rsidR="009A09D1" w:rsidRPr="001A7AF5">
        <w:rPr>
          <w:rFonts w:ascii="Garamond" w:eastAsia="Arial" w:hAnsi="Garamond" w:cs="Tahoma"/>
          <w:color w:val="333434"/>
          <w:sz w:val="24"/>
          <w:szCs w:val="24"/>
        </w:rPr>
        <w:t xml:space="preserve">5.  </w:t>
      </w:r>
      <w:r w:rsidR="009A09D1" w:rsidRPr="001A7AF5">
        <w:rPr>
          <w:rFonts w:ascii="Garamond" w:eastAsia="Arial" w:hAnsi="Garamond" w:cs="Tahoma"/>
          <w:color w:val="333434"/>
          <w:sz w:val="24"/>
          <w:szCs w:val="24"/>
          <w:u w:val="single"/>
        </w:rPr>
        <w:t>Office</w:t>
      </w:r>
      <w:r w:rsidR="009A09D1" w:rsidRPr="001A7AF5">
        <w:rPr>
          <w:rFonts w:ascii="Garamond" w:eastAsia="Arial" w:hAnsi="Garamond" w:cs="Tahoma"/>
          <w:color w:val="333434"/>
          <w:sz w:val="24"/>
          <w:szCs w:val="24"/>
        </w:rPr>
        <w:t>.</w:t>
      </w:r>
      <w:r w:rsidRPr="001A7AF5">
        <w:rPr>
          <w:rFonts w:ascii="Garamond" w:eastAsia="Times New Roman" w:hAnsi="Garamond" w:cs="Tahoma"/>
          <w:color w:val="424242"/>
          <w:sz w:val="24"/>
          <w:szCs w:val="24"/>
        </w:rPr>
        <w:t xml:space="preserve"> </w:t>
      </w:r>
      <w:r w:rsidRPr="001A7AF5">
        <w:rPr>
          <w:rFonts w:ascii="Garamond" w:eastAsia="Times New Roman" w:hAnsi="Garamond" w:cs="Tahoma"/>
          <w:color w:val="424242"/>
          <w:spacing w:val="6"/>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21"/>
          <w:sz w:val="24"/>
          <w:szCs w:val="24"/>
        </w:rPr>
        <w:t xml:space="preserve"> </w:t>
      </w:r>
      <w:r w:rsidRPr="001A7AF5">
        <w:rPr>
          <w:rFonts w:ascii="Garamond" w:eastAsia="Arial" w:hAnsi="Garamond" w:cs="Tahoma"/>
          <w:color w:val="1F1F1F"/>
          <w:sz w:val="24"/>
          <w:szCs w:val="24"/>
        </w:rPr>
        <w:t>Administration</w:t>
      </w:r>
      <w:r w:rsidRPr="001A7AF5">
        <w:rPr>
          <w:rFonts w:ascii="Garamond" w:eastAsia="Arial" w:hAnsi="Garamond" w:cs="Tahoma"/>
          <w:color w:val="1F1F1F"/>
          <w:spacing w:val="21"/>
          <w:sz w:val="24"/>
          <w:szCs w:val="24"/>
        </w:rPr>
        <w:t xml:space="preserve"> </w:t>
      </w:r>
      <w:r w:rsidRPr="001A7AF5">
        <w:rPr>
          <w:rFonts w:ascii="Garamond" w:eastAsia="Arial" w:hAnsi="Garamond" w:cs="Tahoma"/>
          <w:color w:val="333434"/>
          <w:sz w:val="24"/>
          <w:szCs w:val="24"/>
        </w:rPr>
        <w:t>shall</w:t>
      </w:r>
      <w:r w:rsidRPr="001A7AF5">
        <w:rPr>
          <w:rFonts w:ascii="Garamond" w:eastAsia="Arial" w:hAnsi="Garamond" w:cs="Tahoma"/>
          <w:color w:val="333434"/>
          <w:spacing w:val="16"/>
          <w:sz w:val="24"/>
          <w:szCs w:val="24"/>
        </w:rPr>
        <w:t xml:space="preserve"> </w:t>
      </w:r>
      <w:r w:rsidRPr="001A7AF5">
        <w:rPr>
          <w:rFonts w:ascii="Garamond" w:eastAsia="Arial" w:hAnsi="Garamond" w:cs="Tahoma"/>
          <w:color w:val="1F1F1F"/>
          <w:sz w:val="24"/>
          <w:szCs w:val="24"/>
        </w:rPr>
        <w:t>provide</w:t>
      </w:r>
      <w:r w:rsidRPr="001A7AF5">
        <w:rPr>
          <w:rFonts w:ascii="Garamond" w:eastAsia="Arial" w:hAnsi="Garamond" w:cs="Tahoma"/>
          <w:color w:val="1F1F1F"/>
          <w:spacing w:val="28"/>
          <w:sz w:val="24"/>
          <w:szCs w:val="24"/>
        </w:rPr>
        <w:t xml:space="preserve"> </w:t>
      </w:r>
      <w:r w:rsidRPr="001A7AF5">
        <w:rPr>
          <w:rFonts w:ascii="Garamond" w:eastAsia="Arial" w:hAnsi="Garamond" w:cs="Tahoma"/>
          <w:color w:val="1F1F1F"/>
          <w:sz w:val="24"/>
          <w:szCs w:val="24"/>
        </w:rPr>
        <w:t>to</w:t>
      </w:r>
      <w:r w:rsidRPr="001A7AF5">
        <w:rPr>
          <w:rFonts w:ascii="Garamond" w:eastAsia="Arial" w:hAnsi="Garamond" w:cs="Tahoma"/>
          <w:color w:val="1F1F1F"/>
          <w:spacing w:val="23"/>
          <w:sz w:val="24"/>
          <w:szCs w:val="24"/>
        </w:rPr>
        <w:t xml:space="preserve"> </w:t>
      </w:r>
      <w:r w:rsidRPr="001A7AF5">
        <w:rPr>
          <w:rFonts w:ascii="Garamond" w:eastAsia="Arial" w:hAnsi="Garamond" w:cs="Tahoma"/>
          <w:color w:val="333434"/>
          <w:sz w:val="24"/>
          <w:szCs w:val="24"/>
        </w:rPr>
        <w:t>each</w:t>
      </w:r>
      <w:r w:rsidRPr="001A7AF5">
        <w:rPr>
          <w:rFonts w:ascii="Garamond" w:eastAsia="Arial" w:hAnsi="Garamond" w:cs="Tahoma"/>
          <w:color w:val="333434"/>
          <w:spacing w:val="5"/>
          <w:sz w:val="24"/>
          <w:szCs w:val="24"/>
        </w:rPr>
        <w:t xml:space="preserve"> </w:t>
      </w:r>
      <w:r w:rsidRPr="001A7AF5">
        <w:rPr>
          <w:rFonts w:ascii="Garamond" w:eastAsia="Arial" w:hAnsi="Garamond" w:cs="Tahoma"/>
          <w:color w:val="333434"/>
          <w:sz w:val="24"/>
          <w:szCs w:val="24"/>
        </w:rPr>
        <w:t>faculty</w:t>
      </w:r>
      <w:r w:rsidRPr="001A7AF5">
        <w:rPr>
          <w:rFonts w:ascii="Garamond" w:eastAsia="Arial" w:hAnsi="Garamond" w:cs="Tahoma"/>
          <w:color w:val="333434"/>
          <w:spacing w:val="29"/>
          <w:sz w:val="24"/>
          <w:szCs w:val="24"/>
        </w:rPr>
        <w:t xml:space="preserve"> </w:t>
      </w:r>
      <w:r w:rsidRPr="001A7AF5">
        <w:rPr>
          <w:rFonts w:ascii="Garamond" w:eastAsia="Arial" w:hAnsi="Garamond" w:cs="Tahoma"/>
          <w:color w:val="1F1F1F"/>
          <w:w w:val="104"/>
          <w:sz w:val="24"/>
          <w:szCs w:val="24"/>
        </w:rPr>
        <w:t xml:space="preserve">member </w:t>
      </w:r>
      <w:r w:rsidRPr="001A7AF5">
        <w:rPr>
          <w:rFonts w:ascii="Garamond" w:eastAsia="Arial" w:hAnsi="Garamond" w:cs="Tahoma"/>
          <w:color w:val="333434"/>
          <w:sz w:val="24"/>
          <w:szCs w:val="24"/>
        </w:rPr>
        <w:t>office</w:t>
      </w:r>
      <w:r w:rsidRPr="001A7AF5">
        <w:rPr>
          <w:rFonts w:ascii="Garamond" w:eastAsia="Arial" w:hAnsi="Garamond" w:cs="Tahoma"/>
          <w:color w:val="333434"/>
          <w:spacing w:val="24"/>
          <w:sz w:val="24"/>
          <w:szCs w:val="24"/>
        </w:rPr>
        <w:t xml:space="preserve"> </w:t>
      </w:r>
      <w:r w:rsidRPr="001A7AF5">
        <w:rPr>
          <w:rFonts w:ascii="Garamond" w:eastAsia="Arial" w:hAnsi="Garamond" w:cs="Tahoma"/>
          <w:color w:val="333434"/>
          <w:sz w:val="24"/>
          <w:szCs w:val="24"/>
        </w:rPr>
        <w:t>space</w:t>
      </w:r>
      <w:r w:rsidRPr="001A7AF5">
        <w:rPr>
          <w:rFonts w:ascii="Garamond" w:eastAsia="Arial" w:hAnsi="Garamond" w:cs="Tahoma"/>
          <w:color w:val="333434"/>
          <w:spacing w:val="-2"/>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17"/>
          <w:sz w:val="24"/>
          <w:szCs w:val="24"/>
        </w:rPr>
        <w:t xml:space="preserve"> </w:t>
      </w:r>
      <w:r w:rsidRPr="001A7AF5">
        <w:rPr>
          <w:rFonts w:ascii="Garamond" w:eastAsia="Arial" w:hAnsi="Garamond" w:cs="Tahoma"/>
          <w:color w:val="1F1F1F"/>
          <w:sz w:val="24"/>
          <w:szCs w:val="24"/>
        </w:rPr>
        <w:t>office</w:t>
      </w:r>
      <w:r w:rsidRPr="001A7AF5">
        <w:rPr>
          <w:rFonts w:ascii="Garamond" w:eastAsia="Arial" w:hAnsi="Garamond" w:cs="Tahoma"/>
          <w:color w:val="1F1F1F"/>
          <w:spacing w:val="28"/>
          <w:sz w:val="24"/>
          <w:szCs w:val="24"/>
        </w:rPr>
        <w:t xml:space="preserve"> </w:t>
      </w:r>
      <w:r w:rsidRPr="001A7AF5">
        <w:rPr>
          <w:rFonts w:ascii="Garamond" w:eastAsia="Arial" w:hAnsi="Garamond" w:cs="Tahoma"/>
          <w:color w:val="333434"/>
          <w:sz w:val="24"/>
          <w:szCs w:val="24"/>
        </w:rPr>
        <w:t>equipment</w:t>
      </w:r>
      <w:r w:rsidRPr="001A7AF5">
        <w:rPr>
          <w:rFonts w:ascii="Garamond" w:eastAsia="Arial" w:hAnsi="Garamond" w:cs="Tahoma"/>
          <w:color w:val="333434"/>
          <w:spacing w:val="43"/>
          <w:sz w:val="24"/>
          <w:szCs w:val="24"/>
        </w:rPr>
        <w:t xml:space="preserve"> </w:t>
      </w:r>
      <w:r w:rsidRPr="001A7AF5">
        <w:rPr>
          <w:rFonts w:ascii="Garamond" w:eastAsia="Arial" w:hAnsi="Garamond" w:cs="Tahoma"/>
          <w:color w:val="1F1F1F"/>
          <w:sz w:val="24"/>
          <w:szCs w:val="24"/>
        </w:rPr>
        <w:t>ne</w:t>
      </w:r>
      <w:r w:rsidRPr="001A7AF5">
        <w:rPr>
          <w:rFonts w:ascii="Garamond" w:eastAsia="Arial" w:hAnsi="Garamond" w:cs="Tahoma"/>
          <w:color w:val="1F1F1F"/>
          <w:spacing w:val="-3"/>
          <w:sz w:val="24"/>
          <w:szCs w:val="24"/>
        </w:rPr>
        <w:t>c</w:t>
      </w:r>
      <w:r w:rsidRPr="001A7AF5">
        <w:rPr>
          <w:rFonts w:ascii="Garamond" w:eastAsia="Arial" w:hAnsi="Garamond" w:cs="Tahoma"/>
          <w:color w:val="424242"/>
          <w:sz w:val="24"/>
          <w:szCs w:val="24"/>
        </w:rPr>
        <w:t>ess</w:t>
      </w:r>
      <w:r w:rsidRPr="001A7AF5">
        <w:rPr>
          <w:rFonts w:ascii="Garamond" w:eastAsia="Arial" w:hAnsi="Garamond" w:cs="Tahoma"/>
          <w:color w:val="424242"/>
          <w:spacing w:val="-10"/>
          <w:sz w:val="24"/>
          <w:szCs w:val="24"/>
        </w:rPr>
        <w:t>a</w:t>
      </w:r>
      <w:r w:rsidRPr="001A7AF5">
        <w:rPr>
          <w:rFonts w:ascii="Garamond" w:eastAsia="Arial" w:hAnsi="Garamond" w:cs="Tahoma"/>
          <w:color w:val="1F1F1F"/>
          <w:sz w:val="24"/>
          <w:szCs w:val="24"/>
        </w:rPr>
        <w:t>ry</w:t>
      </w:r>
      <w:r w:rsidRPr="001A7AF5">
        <w:rPr>
          <w:rFonts w:ascii="Garamond" w:eastAsia="Arial" w:hAnsi="Garamond" w:cs="Tahoma"/>
          <w:color w:val="1F1F1F"/>
          <w:spacing w:val="5"/>
          <w:sz w:val="24"/>
          <w:szCs w:val="24"/>
        </w:rPr>
        <w:t xml:space="preserve"> </w:t>
      </w:r>
      <w:r w:rsidRPr="001A7AF5">
        <w:rPr>
          <w:rFonts w:ascii="Garamond" w:eastAsia="Arial" w:hAnsi="Garamond" w:cs="Tahoma"/>
          <w:color w:val="1F1F1F"/>
          <w:sz w:val="24"/>
          <w:szCs w:val="24"/>
        </w:rPr>
        <w:t>for</w:t>
      </w:r>
      <w:r w:rsidRPr="001A7AF5">
        <w:rPr>
          <w:rFonts w:ascii="Garamond" w:eastAsia="Arial" w:hAnsi="Garamond" w:cs="Tahoma"/>
          <w:color w:val="1F1F1F"/>
          <w:spacing w:val="39"/>
          <w:sz w:val="24"/>
          <w:szCs w:val="24"/>
        </w:rPr>
        <w:t xml:space="preserve"> </w:t>
      </w:r>
      <w:r w:rsidRPr="001A7AF5">
        <w:rPr>
          <w:rFonts w:ascii="Garamond" w:eastAsia="Arial" w:hAnsi="Garamond" w:cs="Tahoma"/>
          <w:color w:val="1F1F1F"/>
          <w:sz w:val="24"/>
          <w:szCs w:val="24"/>
        </w:rPr>
        <w:t>the</w:t>
      </w:r>
      <w:r w:rsidRPr="001A7AF5">
        <w:rPr>
          <w:rFonts w:ascii="Garamond" w:eastAsia="Arial" w:hAnsi="Garamond" w:cs="Tahoma"/>
          <w:color w:val="1F1F1F"/>
          <w:spacing w:val="26"/>
          <w:sz w:val="24"/>
          <w:szCs w:val="24"/>
        </w:rPr>
        <w:t xml:space="preserve"> </w:t>
      </w:r>
      <w:r w:rsidRPr="001A7AF5">
        <w:rPr>
          <w:rFonts w:ascii="Garamond" w:eastAsia="Arial" w:hAnsi="Garamond" w:cs="Tahoma"/>
          <w:color w:val="1F1F1F"/>
          <w:sz w:val="24"/>
          <w:szCs w:val="24"/>
        </w:rPr>
        <w:t>faculty</w:t>
      </w:r>
      <w:r w:rsidRPr="001A7AF5">
        <w:rPr>
          <w:rFonts w:ascii="Garamond" w:eastAsia="Arial" w:hAnsi="Garamond" w:cs="Tahoma"/>
          <w:color w:val="1F1F1F"/>
          <w:spacing w:val="38"/>
          <w:sz w:val="24"/>
          <w:szCs w:val="24"/>
        </w:rPr>
        <w:t xml:space="preserve"> </w:t>
      </w:r>
      <w:r w:rsidRPr="001A7AF5">
        <w:rPr>
          <w:rFonts w:ascii="Garamond" w:eastAsia="Arial" w:hAnsi="Garamond" w:cs="Tahoma"/>
          <w:color w:val="1F1F1F"/>
          <w:spacing w:val="-10"/>
          <w:sz w:val="24"/>
          <w:szCs w:val="24"/>
        </w:rPr>
        <w:t>m</w:t>
      </w:r>
      <w:r w:rsidRPr="001A7AF5">
        <w:rPr>
          <w:rFonts w:ascii="Garamond" w:eastAsia="Arial" w:hAnsi="Garamond" w:cs="Tahoma"/>
          <w:color w:val="424242"/>
          <w:spacing w:val="-10"/>
          <w:sz w:val="24"/>
          <w:szCs w:val="24"/>
        </w:rPr>
        <w:t>e</w:t>
      </w:r>
      <w:r w:rsidRPr="001A7AF5">
        <w:rPr>
          <w:rFonts w:ascii="Garamond" w:eastAsia="Arial" w:hAnsi="Garamond" w:cs="Tahoma"/>
          <w:color w:val="1F1F1F"/>
          <w:sz w:val="24"/>
          <w:szCs w:val="24"/>
        </w:rPr>
        <w:t>m</w:t>
      </w:r>
      <w:r w:rsidRPr="001A7AF5">
        <w:rPr>
          <w:rFonts w:ascii="Garamond" w:eastAsia="Arial" w:hAnsi="Garamond" w:cs="Tahoma"/>
          <w:color w:val="1F1F1F"/>
          <w:spacing w:val="-14"/>
          <w:sz w:val="24"/>
          <w:szCs w:val="24"/>
        </w:rPr>
        <w:t>b</w:t>
      </w:r>
      <w:r w:rsidRPr="001A7AF5">
        <w:rPr>
          <w:rFonts w:ascii="Garamond" w:eastAsia="Arial" w:hAnsi="Garamond" w:cs="Tahoma"/>
          <w:color w:val="424242"/>
          <w:spacing w:val="-17"/>
          <w:sz w:val="24"/>
          <w:szCs w:val="24"/>
        </w:rPr>
        <w:t>e</w:t>
      </w:r>
      <w:r w:rsidRPr="001A7AF5">
        <w:rPr>
          <w:rFonts w:ascii="Garamond" w:eastAsia="Arial" w:hAnsi="Garamond" w:cs="Tahoma"/>
          <w:color w:val="1F1F1F"/>
          <w:sz w:val="24"/>
          <w:szCs w:val="24"/>
        </w:rPr>
        <w:t>r to</w:t>
      </w:r>
      <w:r w:rsidRPr="001A7AF5">
        <w:rPr>
          <w:rFonts w:ascii="Garamond" w:eastAsia="Arial" w:hAnsi="Garamond" w:cs="Tahoma"/>
          <w:color w:val="1F1F1F"/>
          <w:spacing w:val="33"/>
          <w:sz w:val="24"/>
          <w:szCs w:val="24"/>
        </w:rPr>
        <w:t xml:space="preserve"> </w:t>
      </w:r>
      <w:r w:rsidRPr="001A7AF5">
        <w:rPr>
          <w:rFonts w:ascii="Garamond" w:eastAsia="Arial" w:hAnsi="Garamond" w:cs="Tahoma"/>
          <w:color w:val="1F1F1F"/>
          <w:sz w:val="24"/>
          <w:szCs w:val="24"/>
        </w:rPr>
        <w:t>provide</w:t>
      </w:r>
      <w:r w:rsidRPr="001A7AF5">
        <w:rPr>
          <w:rFonts w:ascii="Garamond" w:eastAsia="Arial" w:hAnsi="Garamond" w:cs="Tahoma"/>
          <w:color w:val="1F1F1F"/>
          <w:spacing w:val="31"/>
          <w:sz w:val="24"/>
          <w:szCs w:val="24"/>
        </w:rPr>
        <w:t xml:space="preserve"> </w:t>
      </w:r>
      <w:r w:rsidRPr="001A7AF5">
        <w:rPr>
          <w:rFonts w:ascii="Garamond" w:eastAsia="Arial" w:hAnsi="Garamond" w:cs="Tahoma"/>
          <w:color w:val="1F1F1F"/>
          <w:w w:val="101"/>
          <w:sz w:val="24"/>
          <w:szCs w:val="24"/>
        </w:rPr>
        <w:t xml:space="preserve">his </w:t>
      </w:r>
      <w:r w:rsidRPr="001A7AF5">
        <w:rPr>
          <w:rFonts w:ascii="Garamond" w:eastAsia="Arial" w:hAnsi="Garamond" w:cs="Tahoma"/>
          <w:color w:val="1F1F1F"/>
          <w:sz w:val="24"/>
          <w:szCs w:val="24"/>
        </w:rPr>
        <w:t>or</w:t>
      </w:r>
      <w:r w:rsidRPr="001A7AF5">
        <w:rPr>
          <w:rFonts w:ascii="Garamond" w:eastAsia="Arial" w:hAnsi="Garamond" w:cs="Tahoma"/>
          <w:color w:val="1F1F1F"/>
          <w:spacing w:val="17"/>
          <w:sz w:val="24"/>
          <w:szCs w:val="24"/>
        </w:rPr>
        <w:t xml:space="preserve"> </w:t>
      </w:r>
      <w:r w:rsidRPr="001A7AF5">
        <w:rPr>
          <w:rFonts w:ascii="Garamond" w:eastAsia="Arial" w:hAnsi="Garamond" w:cs="Tahoma"/>
          <w:color w:val="1F1F1F"/>
          <w:sz w:val="24"/>
          <w:szCs w:val="24"/>
        </w:rPr>
        <w:t>her</w:t>
      </w:r>
      <w:r w:rsidRPr="001A7AF5">
        <w:rPr>
          <w:rFonts w:ascii="Garamond" w:eastAsia="Arial" w:hAnsi="Garamond" w:cs="Tahoma"/>
          <w:color w:val="1F1F1F"/>
          <w:spacing w:val="10"/>
          <w:sz w:val="24"/>
          <w:szCs w:val="24"/>
        </w:rPr>
        <w:t xml:space="preserve"> </w:t>
      </w:r>
      <w:r w:rsidRPr="001A7AF5">
        <w:rPr>
          <w:rFonts w:ascii="Garamond" w:eastAsia="Arial" w:hAnsi="Garamond" w:cs="Tahoma"/>
          <w:color w:val="333434"/>
          <w:sz w:val="24"/>
          <w:szCs w:val="24"/>
        </w:rPr>
        <w:t>assigned</w:t>
      </w:r>
      <w:r w:rsidRPr="001A7AF5">
        <w:rPr>
          <w:rFonts w:ascii="Garamond" w:eastAsia="Arial" w:hAnsi="Garamond" w:cs="Tahoma"/>
          <w:color w:val="333434"/>
          <w:spacing w:val="-6"/>
          <w:sz w:val="24"/>
          <w:szCs w:val="24"/>
        </w:rPr>
        <w:t xml:space="preserve"> </w:t>
      </w:r>
      <w:r w:rsidRPr="001A7AF5">
        <w:rPr>
          <w:rFonts w:ascii="Garamond" w:eastAsia="Arial" w:hAnsi="Garamond" w:cs="Tahoma"/>
          <w:color w:val="333434"/>
          <w:sz w:val="24"/>
          <w:szCs w:val="24"/>
        </w:rPr>
        <w:t>services.</w:t>
      </w:r>
      <w:r w:rsidR="008750A1" w:rsidRPr="001A7AF5">
        <w:rPr>
          <w:rFonts w:ascii="Garamond" w:eastAsia="Arial" w:hAnsi="Garamond" w:cs="Tahoma"/>
          <w:color w:val="333434"/>
          <w:sz w:val="24"/>
          <w:szCs w:val="24"/>
        </w:rPr>
        <w:t xml:space="preserve"> </w:t>
      </w:r>
    </w:p>
    <w:p w14:paraId="68BB9D33" w14:textId="77777777" w:rsidR="001A0DD2" w:rsidRPr="001A7AF5" w:rsidRDefault="00E052BE" w:rsidP="008C5191">
      <w:pPr>
        <w:spacing w:after="0" w:line="480" w:lineRule="auto"/>
        <w:ind w:right="20" w:firstLine="720"/>
        <w:jc w:val="both"/>
        <w:rPr>
          <w:rFonts w:ascii="Garamond" w:eastAsia="Arial" w:hAnsi="Garamond" w:cs="Tahoma"/>
          <w:sz w:val="24"/>
          <w:szCs w:val="24"/>
        </w:rPr>
      </w:pPr>
      <w:r w:rsidRPr="001A7AF5">
        <w:rPr>
          <w:rFonts w:ascii="Garamond" w:eastAsia="Arial" w:hAnsi="Garamond" w:cs="Tahoma"/>
          <w:color w:val="333434"/>
          <w:sz w:val="24"/>
          <w:szCs w:val="24"/>
        </w:rPr>
        <w:t>Section</w:t>
      </w:r>
      <w:r w:rsidRPr="001A7AF5">
        <w:rPr>
          <w:rFonts w:ascii="Garamond" w:eastAsia="Arial" w:hAnsi="Garamond" w:cs="Tahoma"/>
          <w:color w:val="333434"/>
          <w:spacing w:val="39"/>
          <w:sz w:val="24"/>
          <w:szCs w:val="24"/>
        </w:rPr>
        <w:t xml:space="preserve"> </w:t>
      </w:r>
      <w:r w:rsidRPr="001A7AF5">
        <w:rPr>
          <w:rFonts w:ascii="Garamond" w:eastAsia="Arial" w:hAnsi="Garamond" w:cs="Tahoma"/>
          <w:color w:val="1F1F1F"/>
          <w:sz w:val="24"/>
          <w:szCs w:val="24"/>
        </w:rPr>
        <w:t>6</w:t>
      </w:r>
      <w:r w:rsidRPr="001A7AF5">
        <w:rPr>
          <w:rFonts w:ascii="Garamond" w:eastAsia="Arial" w:hAnsi="Garamond" w:cs="Tahoma"/>
          <w:color w:val="424242"/>
          <w:w w:val="168"/>
          <w:sz w:val="24"/>
          <w:szCs w:val="24"/>
        </w:rPr>
        <w:t>.</w:t>
      </w:r>
      <w:r w:rsidRPr="001A7AF5">
        <w:rPr>
          <w:rFonts w:ascii="Garamond" w:eastAsia="Arial" w:hAnsi="Garamond" w:cs="Tahoma"/>
          <w:color w:val="424242"/>
          <w:sz w:val="24"/>
          <w:szCs w:val="24"/>
        </w:rPr>
        <w:t xml:space="preserve"> </w:t>
      </w:r>
      <w:r w:rsidRPr="001A7AF5">
        <w:rPr>
          <w:rFonts w:ascii="Garamond" w:eastAsia="Arial" w:hAnsi="Garamond" w:cs="Tahoma"/>
          <w:color w:val="424242"/>
          <w:spacing w:val="30"/>
          <w:sz w:val="24"/>
          <w:szCs w:val="24"/>
        </w:rPr>
        <w:t xml:space="preserve"> </w:t>
      </w:r>
      <w:r w:rsidRPr="001A7AF5">
        <w:rPr>
          <w:rFonts w:ascii="Garamond" w:eastAsia="Arial" w:hAnsi="Garamond" w:cs="Tahoma"/>
          <w:color w:val="333434"/>
          <w:sz w:val="24"/>
          <w:szCs w:val="24"/>
          <w:u w:val="single"/>
        </w:rPr>
        <w:t>Travel</w:t>
      </w:r>
      <w:r w:rsidRPr="001A7AF5">
        <w:rPr>
          <w:rFonts w:ascii="Garamond" w:eastAsia="Arial" w:hAnsi="Garamond" w:cs="Tahoma"/>
          <w:color w:val="333434"/>
          <w:spacing w:val="30"/>
          <w:sz w:val="24"/>
          <w:szCs w:val="24"/>
          <w:u w:val="single"/>
        </w:rPr>
        <w:t xml:space="preserve"> </w:t>
      </w:r>
      <w:r w:rsidRPr="001A7AF5">
        <w:rPr>
          <w:rFonts w:ascii="Garamond" w:eastAsia="Arial" w:hAnsi="Garamond" w:cs="Tahoma"/>
          <w:color w:val="333434"/>
          <w:w w:val="97"/>
          <w:sz w:val="24"/>
          <w:szCs w:val="24"/>
          <w:u w:val="single"/>
        </w:rPr>
        <w:t>Expenses</w:t>
      </w:r>
      <w:r w:rsidRPr="001A7AF5">
        <w:rPr>
          <w:rFonts w:ascii="Garamond" w:eastAsia="Arial" w:hAnsi="Garamond" w:cs="Tahoma"/>
          <w:color w:val="333434"/>
          <w:w w:val="97"/>
          <w:sz w:val="24"/>
          <w:szCs w:val="24"/>
        </w:rPr>
        <w:t>.</w:t>
      </w:r>
      <w:r w:rsidR="008750A1" w:rsidRPr="001A7AF5">
        <w:rPr>
          <w:rFonts w:ascii="Garamond" w:eastAsia="Arial" w:hAnsi="Garamond" w:cs="Tahoma"/>
          <w:color w:val="333434"/>
          <w:w w:val="97"/>
          <w:sz w:val="24"/>
          <w:szCs w:val="24"/>
        </w:rPr>
        <w:t xml:space="preserve"> </w:t>
      </w:r>
      <w:r w:rsidRPr="001A7AF5">
        <w:rPr>
          <w:rFonts w:ascii="Garamond" w:eastAsia="Arial" w:hAnsi="Garamond" w:cs="Tahoma"/>
          <w:color w:val="333434"/>
          <w:spacing w:val="1"/>
          <w:w w:val="97"/>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52"/>
          <w:sz w:val="24"/>
          <w:szCs w:val="24"/>
        </w:rPr>
        <w:t xml:space="preserve"> </w:t>
      </w:r>
      <w:r w:rsidRPr="001A7AF5">
        <w:rPr>
          <w:rFonts w:ascii="Garamond" w:eastAsia="Arial" w:hAnsi="Garamond" w:cs="Tahoma"/>
          <w:color w:val="1F1F1F"/>
          <w:sz w:val="24"/>
          <w:szCs w:val="24"/>
        </w:rPr>
        <w:t>faculty member</w:t>
      </w:r>
      <w:r w:rsidRPr="001A7AF5">
        <w:rPr>
          <w:rFonts w:ascii="Garamond" w:eastAsia="Arial" w:hAnsi="Garamond" w:cs="Tahoma"/>
          <w:color w:val="1F1F1F"/>
          <w:spacing w:val="51"/>
          <w:sz w:val="24"/>
          <w:szCs w:val="24"/>
        </w:rPr>
        <w:t xml:space="preserve"> </w:t>
      </w:r>
      <w:r w:rsidRPr="001A7AF5">
        <w:rPr>
          <w:rFonts w:ascii="Garamond" w:eastAsia="Arial" w:hAnsi="Garamond" w:cs="Tahoma"/>
          <w:color w:val="424242"/>
          <w:spacing w:val="-16"/>
          <w:sz w:val="24"/>
          <w:szCs w:val="24"/>
        </w:rPr>
        <w:t>s</w:t>
      </w:r>
      <w:r w:rsidRPr="001A7AF5">
        <w:rPr>
          <w:rFonts w:ascii="Garamond" w:eastAsia="Arial" w:hAnsi="Garamond" w:cs="Tahoma"/>
          <w:color w:val="1F1F1F"/>
          <w:sz w:val="24"/>
          <w:szCs w:val="24"/>
        </w:rPr>
        <w:t>hall</w:t>
      </w:r>
      <w:r w:rsidRPr="001A7AF5">
        <w:rPr>
          <w:rFonts w:ascii="Garamond" w:eastAsia="Arial" w:hAnsi="Garamond" w:cs="Tahoma"/>
          <w:color w:val="1F1F1F"/>
          <w:spacing w:val="44"/>
          <w:sz w:val="24"/>
          <w:szCs w:val="24"/>
        </w:rPr>
        <w:t xml:space="preserve"> </w:t>
      </w:r>
      <w:r w:rsidRPr="001A7AF5">
        <w:rPr>
          <w:rFonts w:ascii="Garamond" w:eastAsia="Arial" w:hAnsi="Garamond" w:cs="Tahoma"/>
          <w:color w:val="1F1F1F"/>
          <w:sz w:val="24"/>
          <w:szCs w:val="24"/>
        </w:rPr>
        <w:t>be</w:t>
      </w:r>
      <w:r w:rsidRPr="001A7AF5">
        <w:rPr>
          <w:rFonts w:ascii="Garamond" w:eastAsia="Arial" w:hAnsi="Garamond" w:cs="Tahoma"/>
          <w:color w:val="1F1F1F"/>
          <w:spacing w:val="44"/>
          <w:sz w:val="24"/>
          <w:szCs w:val="24"/>
        </w:rPr>
        <w:t xml:space="preserve"> </w:t>
      </w:r>
      <w:r w:rsidRPr="001A7AF5">
        <w:rPr>
          <w:rFonts w:ascii="Garamond" w:eastAsia="Arial" w:hAnsi="Garamond" w:cs="Tahoma"/>
          <w:color w:val="1F1F1F"/>
          <w:sz w:val="24"/>
          <w:szCs w:val="24"/>
        </w:rPr>
        <w:t>r</w:t>
      </w:r>
      <w:r w:rsidRPr="001A7AF5">
        <w:rPr>
          <w:rFonts w:ascii="Garamond" w:eastAsia="Arial" w:hAnsi="Garamond" w:cs="Tahoma"/>
          <w:color w:val="424242"/>
          <w:spacing w:val="-9"/>
          <w:sz w:val="24"/>
          <w:szCs w:val="24"/>
        </w:rPr>
        <w:t>e</w:t>
      </w:r>
      <w:r w:rsidR="008750A1" w:rsidRPr="001A7AF5">
        <w:rPr>
          <w:rFonts w:ascii="Garamond" w:eastAsia="Arial" w:hAnsi="Garamond" w:cs="Tahoma"/>
          <w:color w:val="1F1F1F"/>
          <w:sz w:val="24"/>
          <w:szCs w:val="24"/>
        </w:rPr>
        <w:t>imbursed</w:t>
      </w:r>
      <w:r w:rsidRPr="001A7AF5">
        <w:rPr>
          <w:rFonts w:ascii="Garamond" w:eastAsia="Arial" w:hAnsi="Garamond" w:cs="Tahoma"/>
          <w:color w:val="1F1F1F"/>
          <w:spacing w:val="15"/>
          <w:sz w:val="24"/>
          <w:szCs w:val="24"/>
        </w:rPr>
        <w:t xml:space="preserve"> </w:t>
      </w:r>
      <w:r w:rsidRPr="001A7AF5">
        <w:rPr>
          <w:rFonts w:ascii="Garamond" w:eastAsia="Arial" w:hAnsi="Garamond" w:cs="Tahoma"/>
          <w:color w:val="1F1F1F"/>
          <w:w w:val="108"/>
          <w:sz w:val="24"/>
          <w:szCs w:val="24"/>
        </w:rPr>
        <w:t xml:space="preserve">for </w:t>
      </w:r>
      <w:r w:rsidRPr="001A7AF5">
        <w:rPr>
          <w:rFonts w:ascii="Garamond" w:eastAsia="Arial" w:hAnsi="Garamond" w:cs="Tahoma"/>
          <w:color w:val="333434"/>
          <w:sz w:val="24"/>
          <w:szCs w:val="24"/>
        </w:rPr>
        <w:t>expenses</w:t>
      </w:r>
      <w:r w:rsidRPr="001A7AF5">
        <w:rPr>
          <w:rFonts w:ascii="Garamond" w:eastAsia="Arial" w:hAnsi="Garamond" w:cs="Tahoma"/>
          <w:color w:val="333434"/>
          <w:spacing w:val="12"/>
          <w:sz w:val="24"/>
          <w:szCs w:val="24"/>
        </w:rPr>
        <w:t xml:space="preserve"> </w:t>
      </w:r>
      <w:r w:rsidRPr="001A7AF5">
        <w:rPr>
          <w:rFonts w:ascii="Garamond" w:eastAsia="Arial" w:hAnsi="Garamond" w:cs="Tahoma"/>
          <w:color w:val="1F1F1F"/>
          <w:sz w:val="24"/>
          <w:szCs w:val="24"/>
        </w:rPr>
        <w:t>incur</w:t>
      </w:r>
      <w:r w:rsidRPr="001A7AF5">
        <w:rPr>
          <w:rFonts w:ascii="Garamond" w:eastAsia="Arial" w:hAnsi="Garamond" w:cs="Tahoma"/>
          <w:color w:val="1F1F1F"/>
          <w:spacing w:val="-8"/>
          <w:sz w:val="24"/>
          <w:szCs w:val="24"/>
        </w:rPr>
        <w:t>r</w:t>
      </w:r>
      <w:r w:rsidRPr="001A7AF5">
        <w:rPr>
          <w:rFonts w:ascii="Garamond" w:eastAsia="Arial" w:hAnsi="Garamond" w:cs="Tahoma"/>
          <w:color w:val="424242"/>
          <w:spacing w:val="-3"/>
          <w:sz w:val="24"/>
          <w:szCs w:val="24"/>
        </w:rPr>
        <w:t>e</w:t>
      </w:r>
      <w:r w:rsidRPr="001A7AF5">
        <w:rPr>
          <w:rFonts w:ascii="Garamond" w:eastAsia="Arial" w:hAnsi="Garamond" w:cs="Tahoma"/>
          <w:color w:val="1F1F1F"/>
          <w:sz w:val="24"/>
          <w:szCs w:val="24"/>
        </w:rPr>
        <w:t xml:space="preserve">d </w:t>
      </w:r>
      <w:r w:rsidR="008750A1" w:rsidRPr="001A7AF5">
        <w:rPr>
          <w:rFonts w:ascii="Garamond" w:eastAsia="Arial" w:hAnsi="Garamond" w:cs="Tahoma"/>
          <w:color w:val="1F1F1F"/>
          <w:sz w:val="24"/>
          <w:szCs w:val="24"/>
        </w:rPr>
        <w:t>during</w:t>
      </w:r>
      <w:r w:rsidRPr="001A7AF5">
        <w:rPr>
          <w:rFonts w:ascii="Garamond" w:eastAsia="Arial" w:hAnsi="Garamond" w:cs="Tahoma"/>
          <w:color w:val="1F1F1F"/>
          <w:spacing w:val="6"/>
          <w:sz w:val="24"/>
          <w:szCs w:val="24"/>
        </w:rPr>
        <w:t xml:space="preserve"> </w:t>
      </w:r>
      <w:r w:rsidRPr="001A7AF5">
        <w:rPr>
          <w:rFonts w:ascii="Garamond" w:eastAsia="Arial" w:hAnsi="Garamond" w:cs="Tahoma"/>
          <w:color w:val="333434"/>
          <w:sz w:val="24"/>
          <w:szCs w:val="24"/>
        </w:rPr>
        <w:t>travel</w:t>
      </w:r>
      <w:r w:rsidRPr="001A7AF5">
        <w:rPr>
          <w:rFonts w:ascii="Garamond" w:eastAsia="Arial" w:hAnsi="Garamond" w:cs="Tahoma"/>
          <w:color w:val="333434"/>
          <w:spacing w:val="22"/>
          <w:sz w:val="24"/>
          <w:szCs w:val="24"/>
        </w:rPr>
        <w:t xml:space="preserve"> </w:t>
      </w:r>
      <w:r w:rsidR="008750A1" w:rsidRPr="001A7AF5">
        <w:rPr>
          <w:rFonts w:ascii="Garamond" w:eastAsia="Arial" w:hAnsi="Garamond" w:cs="Tahoma"/>
          <w:color w:val="1F1F1F"/>
          <w:sz w:val="24"/>
          <w:szCs w:val="24"/>
        </w:rPr>
        <w:t>required</w:t>
      </w:r>
      <w:r w:rsidRPr="001A7AF5">
        <w:rPr>
          <w:rFonts w:ascii="Garamond" w:eastAsia="Arial" w:hAnsi="Garamond" w:cs="Tahoma"/>
          <w:color w:val="1F1F1F"/>
          <w:spacing w:val="1"/>
          <w:sz w:val="24"/>
          <w:szCs w:val="24"/>
        </w:rPr>
        <w:t xml:space="preserve"> </w:t>
      </w:r>
      <w:r w:rsidRPr="001A7AF5">
        <w:rPr>
          <w:rFonts w:ascii="Garamond" w:eastAsia="Arial" w:hAnsi="Garamond" w:cs="Tahoma"/>
          <w:color w:val="1F1F1F"/>
          <w:sz w:val="24"/>
          <w:szCs w:val="24"/>
        </w:rPr>
        <w:t>for</w:t>
      </w:r>
      <w:r w:rsidRPr="001A7AF5">
        <w:rPr>
          <w:rFonts w:ascii="Garamond" w:eastAsia="Arial" w:hAnsi="Garamond" w:cs="Tahoma"/>
          <w:color w:val="1F1F1F"/>
          <w:spacing w:val="41"/>
          <w:sz w:val="24"/>
          <w:szCs w:val="24"/>
        </w:rPr>
        <w:t xml:space="preserve"> </w:t>
      </w:r>
      <w:r w:rsidRPr="001A7AF5">
        <w:rPr>
          <w:rFonts w:ascii="Garamond" w:eastAsia="Arial" w:hAnsi="Garamond" w:cs="Tahoma"/>
          <w:color w:val="333434"/>
          <w:sz w:val="24"/>
          <w:szCs w:val="24"/>
        </w:rPr>
        <w:t>College</w:t>
      </w:r>
      <w:r w:rsidRPr="001A7AF5">
        <w:rPr>
          <w:rFonts w:ascii="Garamond" w:eastAsia="Arial" w:hAnsi="Garamond" w:cs="Tahoma"/>
          <w:color w:val="333434"/>
          <w:spacing w:val="11"/>
          <w:sz w:val="24"/>
          <w:szCs w:val="24"/>
        </w:rPr>
        <w:t xml:space="preserve"> </w:t>
      </w:r>
      <w:r w:rsidRPr="001A7AF5">
        <w:rPr>
          <w:rFonts w:ascii="Garamond" w:eastAsia="Arial" w:hAnsi="Garamond" w:cs="Tahoma"/>
          <w:color w:val="1F1F1F"/>
          <w:sz w:val="24"/>
          <w:szCs w:val="24"/>
        </w:rPr>
        <w:t>busine</w:t>
      </w:r>
      <w:r w:rsidRPr="001A7AF5">
        <w:rPr>
          <w:rFonts w:ascii="Garamond" w:eastAsia="Arial" w:hAnsi="Garamond" w:cs="Tahoma"/>
          <w:color w:val="1F1F1F"/>
          <w:spacing w:val="-7"/>
          <w:sz w:val="24"/>
          <w:szCs w:val="24"/>
        </w:rPr>
        <w:t>s</w:t>
      </w:r>
      <w:r w:rsidRPr="001A7AF5">
        <w:rPr>
          <w:rFonts w:ascii="Garamond" w:eastAsia="Arial" w:hAnsi="Garamond" w:cs="Tahoma"/>
          <w:color w:val="424242"/>
          <w:sz w:val="24"/>
          <w:szCs w:val="24"/>
        </w:rPr>
        <w:t>s</w:t>
      </w:r>
      <w:r w:rsidRPr="001A7AF5">
        <w:rPr>
          <w:rFonts w:ascii="Garamond" w:eastAsia="Arial" w:hAnsi="Garamond" w:cs="Tahoma"/>
          <w:color w:val="424242"/>
          <w:spacing w:val="29"/>
          <w:sz w:val="24"/>
          <w:szCs w:val="24"/>
        </w:rPr>
        <w:t xml:space="preserve"> </w:t>
      </w:r>
      <w:r w:rsidRPr="001A7AF5">
        <w:rPr>
          <w:rFonts w:ascii="Garamond" w:eastAsia="Arial" w:hAnsi="Garamond" w:cs="Tahoma"/>
          <w:color w:val="1F1F1F"/>
          <w:sz w:val="24"/>
          <w:szCs w:val="24"/>
        </w:rPr>
        <w:t>in</w:t>
      </w:r>
      <w:r w:rsidRPr="001A7AF5">
        <w:rPr>
          <w:rFonts w:ascii="Garamond" w:eastAsia="Arial" w:hAnsi="Garamond" w:cs="Tahoma"/>
          <w:color w:val="1F1F1F"/>
          <w:spacing w:val="41"/>
          <w:sz w:val="24"/>
          <w:szCs w:val="24"/>
        </w:rPr>
        <w:t xml:space="preserve"> </w:t>
      </w:r>
      <w:r w:rsidRPr="001A7AF5">
        <w:rPr>
          <w:rFonts w:ascii="Garamond" w:eastAsia="Arial" w:hAnsi="Garamond" w:cs="Tahoma"/>
          <w:color w:val="333434"/>
          <w:sz w:val="24"/>
          <w:szCs w:val="24"/>
        </w:rPr>
        <w:t>accordance</w:t>
      </w:r>
      <w:r w:rsidRPr="001A7AF5">
        <w:rPr>
          <w:rFonts w:ascii="Garamond" w:eastAsia="Arial" w:hAnsi="Garamond" w:cs="Tahoma"/>
          <w:color w:val="333434"/>
          <w:spacing w:val="21"/>
          <w:sz w:val="24"/>
          <w:szCs w:val="24"/>
        </w:rPr>
        <w:t xml:space="preserve"> </w:t>
      </w:r>
      <w:r w:rsidRPr="001A7AF5">
        <w:rPr>
          <w:rFonts w:ascii="Garamond" w:eastAsia="Arial" w:hAnsi="Garamond" w:cs="Tahoma"/>
          <w:color w:val="1F1F1F"/>
          <w:w w:val="108"/>
          <w:sz w:val="24"/>
          <w:szCs w:val="24"/>
        </w:rPr>
        <w:t xml:space="preserve">with </w:t>
      </w:r>
      <w:r w:rsidRPr="001A7AF5">
        <w:rPr>
          <w:rFonts w:ascii="Garamond" w:eastAsia="Arial" w:hAnsi="Garamond" w:cs="Tahoma"/>
          <w:color w:val="1F1F1F"/>
          <w:sz w:val="24"/>
          <w:szCs w:val="24"/>
        </w:rPr>
        <w:t>College</w:t>
      </w:r>
      <w:r w:rsidRPr="001A7AF5">
        <w:rPr>
          <w:rFonts w:ascii="Garamond" w:eastAsia="Arial" w:hAnsi="Garamond" w:cs="Tahoma"/>
          <w:color w:val="1F1F1F"/>
          <w:spacing w:val="28"/>
          <w:sz w:val="24"/>
          <w:szCs w:val="24"/>
        </w:rPr>
        <w:t xml:space="preserve"> </w:t>
      </w:r>
      <w:r w:rsidRPr="001A7AF5">
        <w:rPr>
          <w:rFonts w:ascii="Garamond" w:eastAsia="Arial" w:hAnsi="Garamond" w:cs="Tahoma"/>
          <w:color w:val="1F1F1F"/>
          <w:sz w:val="24"/>
          <w:szCs w:val="24"/>
        </w:rPr>
        <w:t>travel</w:t>
      </w:r>
      <w:r w:rsidRPr="001A7AF5">
        <w:rPr>
          <w:rFonts w:ascii="Garamond" w:eastAsia="Arial" w:hAnsi="Garamond" w:cs="Tahoma"/>
          <w:color w:val="1F1F1F"/>
          <w:spacing w:val="20"/>
          <w:sz w:val="24"/>
          <w:szCs w:val="24"/>
        </w:rPr>
        <w:t xml:space="preserve"> </w:t>
      </w:r>
      <w:r w:rsidRPr="001A7AF5">
        <w:rPr>
          <w:rFonts w:ascii="Garamond" w:eastAsia="Arial" w:hAnsi="Garamond" w:cs="Tahoma"/>
          <w:color w:val="333434"/>
          <w:sz w:val="24"/>
          <w:szCs w:val="24"/>
        </w:rPr>
        <w:t>policies</w:t>
      </w:r>
      <w:r w:rsidRPr="001A7AF5">
        <w:rPr>
          <w:rFonts w:ascii="Garamond" w:eastAsia="Arial" w:hAnsi="Garamond" w:cs="Tahoma"/>
          <w:color w:val="333434"/>
          <w:spacing w:val="40"/>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41"/>
          <w:sz w:val="24"/>
          <w:szCs w:val="24"/>
        </w:rPr>
        <w:t xml:space="preserve"> </w:t>
      </w:r>
      <w:r w:rsidRPr="001A7AF5">
        <w:rPr>
          <w:rFonts w:ascii="Garamond" w:eastAsia="Arial" w:hAnsi="Garamond" w:cs="Tahoma"/>
          <w:color w:val="1F1F1F"/>
          <w:sz w:val="24"/>
          <w:szCs w:val="24"/>
        </w:rPr>
        <w:t>procedur</w:t>
      </w:r>
      <w:r w:rsidRPr="001A7AF5">
        <w:rPr>
          <w:rFonts w:ascii="Garamond" w:eastAsia="Arial" w:hAnsi="Garamond" w:cs="Tahoma"/>
          <w:color w:val="1F1F1F"/>
          <w:spacing w:val="-8"/>
          <w:sz w:val="24"/>
          <w:szCs w:val="24"/>
        </w:rPr>
        <w:t>e</w:t>
      </w:r>
      <w:r w:rsidRPr="001A7AF5">
        <w:rPr>
          <w:rFonts w:ascii="Garamond" w:eastAsia="Arial" w:hAnsi="Garamond" w:cs="Tahoma"/>
          <w:color w:val="424242"/>
          <w:sz w:val="24"/>
          <w:szCs w:val="24"/>
        </w:rPr>
        <w:t>s</w:t>
      </w:r>
      <w:r w:rsidRPr="001A7AF5">
        <w:rPr>
          <w:rFonts w:ascii="Garamond" w:eastAsia="Arial" w:hAnsi="Garamond" w:cs="Tahoma"/>
          <w:color w:val="424242"/>
          <w:spacing w:val="55"/>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30"/>
          <w:sz w:val="24"/>
          <w:szCs w:val="24"/>
        </w:rPr>
        <w:t xml:space="preserve"> </w:t>
      </w:r>
      <w:r w:rsidR="008750A1" w:rsidRPr="001A7AF5">
        <w:rPr>
          <w:rFonts w:ascii="Garamond" w:eastAsia="Arial" w:hAnsi="Garamond" w:cs="Tahoma"/>
          <w:color w:val="333434"/>
          <w:sz w:val="24"/>
          <w:szCs w:val="24"/>
        </w:rPr>
        <w:t>regulations</w:t>
      </w:r>
      <w:r w:rsidRPr="001A7AF5">
        <w:rPr>
          <w:rFonts w:ascii="Garamond" w:eastAsia="Arial" w:hAnsi="Garamond" w:cs="Tahoma"/>
          <w:color w:val="333434"/>
          <w:sz w:val="24"/>
          <w:szCs w:val="24"/>
        </w:rPr>
        <w:t xml:space="preserve"> </w:t>
      </w:r>
      <w:r w:rsidRPr="001A7AF5">
        <w:rPr>
          <w:rFonts w:ascii="Garamond" w:eastAsia="Arial" w:hAnsi="Garamond" w:cs="Tahoma"/>
          <w:color w:val="1F1F1F"/>
          <w:sz w:val="24"/>
          <w:szCs w:val="24"/>
        </w:rPr>
        <w:t>of</w:t>
      </w:r>
      <w:r w:rsidRPr="001A7AF5">
        <w:rPr>
          <w:rFonts w:ascii="Garamond" w:eastAsia="Arial" w:hAnsi="Garamond" w:cs="Tahoma"/>
          <w:color w:val="1F1F1F"/>
          <w:spacing w:val="57"/>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48"/>
          <w:sz w:val="24"/>
          <w:szCs w:val="24"/>
        </w:rPr>
        <w:t xml:space="preserve"> </w:t>
      </w:r>
      <w:r w:rsidRPr="001A7AF5">
        <w:rPr>
          <w:rFonts w:ascii="Garamond" w:eastAsia="Arial" w:hAnsi="Garamond" w:cs="Tahoma"/>
          <w:color w:val="333434"/>
          <w:sz w:val="24"/>
          <w:szCs w:val="24"/>
        </w:rPr>
        <w:t>State</w:t>
      </w:r>
      <w:r w:rsidRPr="001A7AF5">
        <w:rPr>
          <w:rFonts w:ascii="Garamond" w:eastAsia="Arial" w:hAnsi="Garamond" w:cs="Tahoma"/>
          <w:color w:val="333434"/>
          <w:spacing w:val="51"/>
          <w:sz w:val="24"/>
          <w:szCs w:val="24"/>
        </w:rPr>
        <w:t xml:space="preserve"> </w:t>
      </w:r>
      <w:r w:rsidRPr="001A7AF5">
        <w:rPr>
          <w:rFonts w:ascii="Garamond" w:eastAsia="Arial" w:hAnsi="Garamond" w:cs="Tahoma"/>
          <w:color w:val="1F1F1F"/>
          <w:sz w:val="24"/>
          <w:szCs w:val="24"/>
        </w:rPr>
        <w:t>of</w:t>
      </w:r>
      <w:r w:rsidRPr="001A7AF5">
        <w:rPr>
          <w:rFonts w:ascii="Garamond" w:eastAsia="Arial" w:hAnsi="Garamond" w:cs="Tahoma"/>
          <w:color w:val="1F1F1F"/>
          <w:spacing w:val="50"/>
          <w:sz w:val="24"/>
          <w:szCs w:val="24"/>
        </w:rPr>
        <w:t xml:space="preserve"> </w:t>
      </w:r>
      <w:r w:rsidRPr="001A7AF5">
        <w:rPr>
          <w:rFonts w:ascii="Garamond" w:eastAsia="Arial" w:hAnsi="Garamond" w:cs="Tahoma"/>
          <w:color w:val="333434"/>
          <w:sz w:val="24"/>
          <w:szCs w:val="24"/>
        </w:rPr>
        <w:t>Florida</w:t>
      </w:r>
      <w:r w:rsidRPr="001A7AF5">
        <w:rPr>
          <w:rFonts w:ascii="Garamond" w:eastAsia="Arial" w:hAnsi="Garamond" w:cs="Tahoma"/>
          <w:color w:val="333434"/>
          <w:spacing w:val="35"/>
          <w:sz w:val="24"/>
          <w:szCs w:val="24"/>
        </w:rPr>
        <w:t xml:space="preserve"> </w:t>
      </w:r>
      <w:r w:rsidRPr="001A7AF5">
        <w:rPr>
          <w:rFonts w:ascii="Garamond" w:eastAsia="Arial" w:hAnsi="Garamond" w:cs="Tahoma"/>
          <w:color w:val="333434"/>
          <w:sz w:val="24"/>
          <w:szCs w:val="24"/>
        </w:rPr>
        <w:t xml:space="preserve">as </w:t>
      </w:r>
      <w:r w:rsidRPr="001A7AF5">
        <w:rPr>
          <w:rFonts w:ascii="Garamond" w:eastAsia="Arial" w:hAnsi="Garamond" w:cs="Tahoma"/>
          <w:color w:val="1F1F1F"/>
          <w:sz w:val="24"/>
          <w:szCs w:val="24"/>
        </w:rPr>
        <w:t>authorized</w:t>
      </w:r>
      <w:r w:rsidRPr="001A7AF5">
        <w:rPr>
          <w:rFonts w:ascii="Garamond" w:eastAsia="Arial" w:hAnsi="Garamond" w:cs="Tahoma"/>
          <w:color w:val="1F1F1F"/>
          <w:spacing w:val="25"/>
          <w:sz w:val="24"/>
          <w:szCs w:val="24"/>
        </w:rPr>
        <w:t xml:space="preserve"> </w:t>
      </w:r>
      <w:r w:rsidRPr="001A7AF5">
        <w:rPr>
          <w:rFonts w:ascii="Garamond" w:eastAsia="Arial" w:hAnsi="Garamond" w:cs="Tahoma"/>
          <w:color w:val="1F1F1F"/>
          <w:sz w:val="24"/>
          <w:szCs w:val="24"/>
        </w:rPr>
        <w:t>by</w:t>
      </w:r>
      <w:r w:rsidRPr="001A7AF5">
        <w:rPr>
          <w:rFonts w:ascii="Garamond" w:eastAsia="Arial" w:hAnsi="Garamond" w:cs="Tahoma"/>
          <w:color w:val="1F1F1F"/>
          <w:spacing w:val="12"/>
          <w:sz w:val="24"/>
          <w:szCs w:val="24"/>
        </w:rPr>
        <w:t xml:space="preserve"> </w:t>
      </w:r>
      <w:r w:rsidRPr="001A7AF5">
        <w:rPr>
          <w:rFonts w:ascii="Garamond" w:eastAsia="Arial" w:hAnsi="Garamond" w:cs="Tahoma"/>
          <w:color w:val="333434"/>
          <w:w w:val="106"/>
          <w:sz w:val="24"/>
          <w:szCs w:val="24"/>
        </w:rPr>
        <w:t>statute.</w:t>
      </w:r>
    </w:p>
    <w:p w14:paraId="008A94C8" w14:textId="77777777" w:rsidR="008750A1" w:rsidRPr="001A7AF5" w:rsidRDefault="008750A1" w:rsidP="008C5191">
      <w:pPr>
        <w:ind w:right="20"/>
        <w:rPr>
          <w:rFonts w:ascii="Garamond" w:hAnsi="Garamond" w:cs="Tahoma"/>
          <w:sz w:val="24"/>
          <w:szCs w:val="24"/>
        </w:rPr>
      </w:pPr>
      <w:r w:rsidRPr="001A7AF5">
        <w:rPr>
          <w:rFonts w:ascii="Garamond" w:hAnsi="Garamond" w:cs="Tahoma"/>
          <w:sz w:val="24"/>
          <w:szCs w:val="24"/>
        </w:rPr>
        <w:br w:type="page"/>
      </w:r>
    </w:p>
    <w:p w14:paraId="5F7A7BAB" w14:textId="77777777" w:rsidR="001A0DD2" w:rsidRPr="001A7AF5" w:rsidRDefault="00E052BE" w:rsidP="008C5191">
      <w:pPr>
        <w:spacing w:after="0" w:line="240" w:lineRule="auto"/>
        <w:ind w:right="20"/>
        <w:jc w:val="center"/>
        <w:rPr>
          <w:rFonts w:ascii="Garamond" w:eastAsia="Arial" w:hAnsi="Garamond" w:cs="Tahoma"/>
          <w:color w:val="333434"/>
          <w:w w:val="101"/>
          <w:sz w:val="24"/>
          <w:szCs w:val="24"/>
        </w:rPr>
      </w:pPr>
      <w:r w:rsidRPr="001A7AF5">
        <w:rPr>
          <w:rFonts w:ascii="Garamond" w:eastAsia="Arial" w:hAnsi="Garamond" w:cs="Tahoma"/>
          <w:color w:val="1F1F1F"/>
          <w:w w:val="94"/>
          <w:sz w:val="24"/>
          <w:szCs w:val="24"/>
        </w:rPr>
        <w:t>ARTICLE</w:t>
      </w:r>
      <w:r w:rsidRPr="001A7AF5">
        <w:rPr>
          <w:rFonts w:ascii="Garamond" w:eastAsia="Arial" w:hAnsi="Garamond" w:cs="Tahoma"/>
          <w:color w:val="1F1F1F"/>
          <w:spacing w:val="6"/>
          <w:w w:val="94"/>
          <w:sz w:val="24"/>
          <w:szCs w:val="24"/>
        </w:rPr>
        <w:t xml:space="preserve"> </w:t>
      </w:r>
      <w:r w:rsidRPr="001A7AF5">
        <w:rPr>
          <w:rFonts w:ascii="Garamond" w:eastAsia="Arial" w:hAnsi="Garamond" w:cs="Tahoma"/>
          <w:color w:val="333434"/>
          <w:w w:val="101"/>
          <w:sz w:val="24"/>
          <w:szCs w:val="24"/>
        </w:rPr>
        <w:t>XXI</w:t>
      </w:r>
    </w:p>
    <w:p w14:paraId="78E7461B" w14:textId="77777777" w:rsidR="008750A1" w:rsidRPr="001A7AF5" w:rsidRDefault="008750A1" w:rsidP="008C5191">
      <w:pPr>
        <w:spacing w:after="0" w:line="240" w:lineRule="auto"/>
        <w:ind w:right="20"/>
        <w:jc w:val="center"/>
        <w:rPr>
          <w:rFonts w:ascii="Garamond" w:eastAsia="Arial" w:hAnsi="Garamond" w:cs="Tahoma"/>
          <w:color w:val="333434"/>
          <w:w w:val="101"/>
          <w:sz w:val="24"/>
          <w:szCs w:val="24"/>
        </w:rPr>
      </w:pPr>
    </w:p>
    <w:p w14:paraId="5B797032" w14:textId="77777777" w:rsidR="008750A1" w:rsidRPr="001A7AF5" w:rsidRDefault="008750A1" w:rsidP="008C5191">
      <w:pPr>
        <w:spacing w:after="0" w:line="240" w:lineRule="auto"/>
        <w:ind w:right="20"/>
        <w:jc w:val="center"/>
        <w:rPr>
          <w:rFonts w:ascii="Garamond" w:eastAsia="Arial" w:hAnsi="Garamond" w:cs="Tahoma"/>
          <w:sz w:val="24"/>
          <w:szCs w:val="24"/>
          <w:u w:val="single"/>
        </w:rPr>
      </w:pPr>
      <w:r w:rsidRPr="001A7AF5">
        <w:rPr>
          <w:rFonts w:ascii="Garamond" w:eastAsia="Arial" w:hAnsi="Garamond" w:cs="Tahoma"/>
          <w:color w:val="333434"/>
          <w:w w:val="101"/>
          <w:sz w:val="24"/>
          <w:szCs w:val="24"/>
          <w:u w:val="single"/>
        </w:rPr>
        <w:t>Meaning of Continuing Contract</w:t>
      </w:r>
    </w:p>
    <w:p w14:paraId="5CD207B4" w14:textId="77777777" w:rsidR="008750A1" w:rsidRPr="001A7AF5" w:rsidRDefault="008750A1" w:rsidP="008C5191">
      <w:pPr>
        <w:spacing w:after="0" w:line="240" w:lineRule="auto"/>
        <w:ind w:right="20"/>
        <w:jc w:val="center"/>
        <w:rPr>
          <w:rFonts w:ascii="Garamond" w:eastAsia="Arial" w:hAnsi="Garamond" w:cs="Tahoma"/>
          <w:color w:val="1F1F1F"/>
          <w:sz w:val="24"/>
          <w:szCs w:val="24"/>
          <w:u w:val="thick" w:color="000000"/>
        </w:rPr>
      </w:pPr>
    </w:p>
    <w:p w14:paraId="007E608E" w14:textId="77777777" w:rsidR="001A0DD2" w:rsidRPr="001A7AF5" w:rsidRDefault="00E052BE" w:rsidP="001A7AF5">
      <w:pPr>
        <w:spacing w:after="0" w:line="518" w:lineRule="auto"/>
        <w:ind w:right="20" w:firstLine="720"/>
        <w:jc w:val="both"/>
        <w:rPr>
          <w:rFonts w:ascii="Garamond" w:hAnsi="Garamond" w:cs="Tahoma"/>
          <w:sz w:val="24"/>
          <w:szCs w:val="24"/>
        </w:rPr>
      </w:pPr>
      <w:r w:rsidRPr="001A7AF5">
        <w:rPr>
          <w:rFonts w:ascii="Garamond" w:eastAsia="Arial" w:hAnsi="Garamond" w:cs="Tahoma"/>
          <w:color w:val="1F1F1F"/>
          <w:sz w:val="24"/>
          <w:szCs w:val="24"/>
        </w:rPr>
        <w:t>Only</w:t>
      </w:r>
      <w:r w:rsidRPr="001A7AF5">
        <w:rPr>
          <w:rFonts w:ascii="Garamond" w:eastAsia="Arial" w:hAnsi="Garamond" w:cs="Tahoma"/>
          <w:color w:val="1F1F1F"/>
          <w:spacing w:val="46"/>
          <w:sz w:val="24"/>
          <w:szCs w:val="24"/>
        </w:rPr>
        <w:t xml:space="preserve"> </w:t>
      </w:r>
      <w:r w:rsidRPr="001A7AF5">
        <w:rPr>
          <w:rFonts w:ascii="Garamond" w:eastAsia="Arial" w:hAnsi="Garamond" w:cs="Tahoma"/>
          <w:color w:val="1F1F1F"/>
          <w:w w:val="111"/>
          <w:sz w:val="24"/>
          <w:szCs w:val="24"/>
        </w:rPr>
        <w:t>fu</w:t>
      </w:r>
      <w:r w:rsidR="008750A1" w:rsidRPr="001A7AF5">
        <w:rPr>
          <w:rFonts w:ascii="Garamond" w:eastAsia="Arial" w:hAnsi="Garamond" w:cs="Tahoma"/>
          <w:color w:val="1F1F1F"/>
          <w:w w:val="111"/>
          <w:sz w:val="24"/>
          <w:szCs w:val="24"/>
        </w:rPr>
        <w:t>ll-time</w:t>
      </w:r>
      <w:r w:rsidRPr="001A7AF5">
        <w:rPr>
          <w:rFonts w:ascii="Garamond" w:eastAsia="Arial" w:hAnsi="Garamond" w:cs="Tahoma"/>
          <w:color w:val="1F1F1F"/>
          <w:spacing w:val="32"/>
          <w:w w:val="111"/>
          <w:sz w:val="24"/>
          <w:szCs w:val="24"/>
        </w:rPr>
        <w:t xml:space="preserve"> </w:t>
      </w:r>
      <w:r w:rsidRPr="001A7AF5">
        <w:rPr>
          <w:rFonts w:ascii="Garamond" w:eastAsia="Arial" w:hAnsi="Garamond" w:cs="Tahoma"/>
          <w:color w:val="1F1F1F"/>
          <w:sz w:val="24"/>
          <w:szCs w:val="24"/>
        </w:rPr>
        <w:t>faculty,</w:t>
      </w:r>
      <w:r w:rsidRPr="001A7AF5">
        <w:rPr>
          <w:rFonts w:ascii="Garamond" w:eastAsia="Arial" w:hAnsi="Garamond" w:cs="Tahoma"/>
          <w:color w:val="1F1F1F"/>
          <w:spacing w:val="35"/>
          <w:sz w:val="24"/>
          <w:szCs w:val="24"/>
        </w:rPr>
        <w:t xml:space="preserve"> </w:t>
      </w:r>
      <w:r w:rsidRPr="001A7AF5">
        <w:rPr>
          <w:rFonts w:ascii="Garamond" w:eastAsia="Arial" w:hAnsi="Garamond" w:cs="Tahoma"/>
          <w:color w:val="1F1F1F"/>
          <w:sz w:val="24"/>
          <w:szCs w:val="24"/>
        </w:rPr>
        <w:t>including</w:t>
      </w:r>
      <w:r w:rsidRPr="001A7AF5">
        <w:rPr>
          <w:rFonts w:ascii="Garamond" w:eastAsia="Arial" w:hAnsi="Garamond" w:cs="Tahoma"/>
          <w:color w:val="1F1F1F"/>
          <w:spacing w:val="2"/>
          <w:sz w:val="24"/>
          <w:szCs w:val="24"/>
        </w:rPr>
        <w:t xml:space="preserve"> </w:t>
      </w:r>
      <w:r w:rsidRPr="001A7AF5">
        <w:rPr>
          <w:rFonts w:ascii="Garamond" w:eastAsia="Arial" w:hAnsi="Garamond" w:cs="Tahoma"/>
          <w:color w:val="1F1F1F"/>
          <w:sz w:val="24"/>
          <w:szCs w:val="24"/>
        </w:rPr>
        <w:t xml:space="preserve">those </w:t>
      </w:r>
      <w:r w:rsidRPr="001A7AF5">
        <w:rPr>
          <w:rFonts w:ascii="Garamond" w:eastAsia="Arial" w:hAnsi="Garamond" w:cs="Tahoma"/>
          <w:color w:val="333434"/>
          <w:sz w:val="24"/>
          <w:szCs w:val="24"/>
        </w:rPr>
        <w:t>assigned</w:t>
      </w:r>
      <w:r w:rsidRPr="001A7AF5">
        <w:rPr>
          <w:rFonts w:ascii="Garamond" w:eastAsia="Arial" w:hAnsi="Garamond" w:cs="Tahoma"/>
          <w:color w:val="333434"/>
          <w:spacing w:val="44"/>
          <w:sz w:val="24"/>
          <w:szCs w:val="24"/>
        </w:rPr>
        <w:t xml:space="preserve"> </w:t>
      </w:r>
      <w:r w:rsidRPr="001A7AF5">
        <w:rPr>
          <w:rFonts w:ascii="Garamond" w:eastAsia="Arial" w:hAnsi="Garamond" w:cs="Tahoma"/>
          <w:color w:val="1F1F1F"/>
          <w:sz w:val="24"/>
          <w:szCs w:val="24"/>
        </w:rPr>
        <w:t>to</w:t>
      </w:r>
      <w:r w:rsidRPr="001A7AF5">
        <w:rPr>
          <w:rFonts w:ascii="Garamond" w:eastAsia="Arial" w:hAnsi="Garamond" w:cs="Tahoma"/>
          <w:color w:val="1F1F1F"/>
          <w:spacing w:val="59"/>
          <w:sz w:val="24"/>
          <w:szCs w:val="24"/>
        </w:rPr>
        <w:t xml:space="preserve"> </w:t>
      </w:r>
      <w:r w:rsidRPr="001A7AF5">
        <w:rPr>
          <w:rFonts w:ascii="Garamond" w:eastAsia="Arial" w:hAnsi="Garamond" w:cs="Tahoma"/>
          <w:color w:val="1F1F1F"/>
          <w:sz w:val="24"/>
          <w:szCs w:val="24"/>
        </w:rPr>
        <w:t>the</w:t>
      </w:r>
      <w:r w:rsidRPr="001A7AF5">
        <w:rPr>
          <w:rFonts w:ascii="Garamond" w:eastAsia="Arial" w:hAnsi="Garamond" w:cs="Tahoma"/>
          <w:color w:val="1F1F1F"/>
          <w:spacing w:val="58"/>
          <w:sz w:val="24"/>
          <w:szCs w:val="24"/>
        </w:rPr>
        <w:t xml:space="preserve"> </w:t>
      </w:r>
      <w:r w:rsidRPr="001A7AF5">
        <w:rPr>
          <w:rFonts w:ascii="Garamond" w:eastAsia="Arial" w:hAnsi="Garamond" w:cs="Tahoma"/>
          <w:color w:val="1F1F1F"/>
          <w:sz w:val="24"/>
          <w:szCs w:val="24"/>
        </w:rPr>
        <w:t>library,</w:t>
      </w:r>
      <w:r w:rsidRPr="001A7AF5">
        <w:rPr>
          <w:rFonts w:ascii="Garamond" w:eastAsia="Arial" w:hAnsi="Garamond" w:cs="Tahoma"/>
          <w:color w:val="1F1F1F"/>
          <w:spacing w:val="45"/>
          <w:sz w:val="24"/>
          <w:szCs w:val="24"/>
        </w:rPr>
        <w:t xml:space="preserve"> </w:t>
      </w:r>
      <w:r w:rsidR="008750A1" w:rsidRPr="001A7AF5">
        <w:rPr>
          <w:rFonts w:ascii="Garamond" w:eastAsia="Arial" w:hAnsi="Garamond" w:cs="Tahoma"/>
          <w:color w:val="333434"/>
          <w:sz w:val="24"/>
          <w:szCs w:val="24"/>
        </w:rPr>
        <w:t>advising</w:t>
      </w:r>
      <w:r w:rsidRPr="001A7AF5">
        <w:rPr>
          <w:rFonts w:ascii="Garamond" w:eastAsia="Arial" w:hAnsi="Garamond" w:cs="Tahoma"/>
          <w:color w:val="333434"/>
          <w:spacing w:val="11"/>
          <w:sz w:val="24"/>
          <w:szCs w:val="24"/>
        </w:rPr>
        <w:t xml:space="preserve"> </w:t>
      </w:r>
      <w:r w:rsidRPr="001A7AF5">
        <w:rPr>
          <w:rFonts w:ascii="Garamond" w:eastAsia="Arial" w:hAnsi="Garamond" w:cs="Tahoma"/>
          <w:color w:val="1F1F1F"/>
          <w:sz w:val="24"/>
          <w:szCs w:val="24"/>
        </w:rPr>
        <w:t>or</w:t>
      </w:r>
      <w:r w:rsidRPr="001A7AF5">
        <w:rPr>
          <w:rFonts w:ascii="Garamond" w:eastAsia="Arial" w:hAnsi="Garamond" w:cs="Tahoma"/>
          <w:color w:val="1F1F1F"/>
          <w:spacing w:val="53"/>
          <w:sz w:val="24"/>
          <w:szCs w:val="24"/>
        </w:rPr>
        <w:t xml:space="preserve"> </w:t>
      </w:r>
      <w:r w:rsidRPr="001A7AF5">
        <w:rPr>
          <w:rFonts w:ascii="Garamond" w:eastAsia="Arial" w:hAnsi="Garamond" w:cs="Tahoma"/>
          <w:color w:val="1F1F1F"/>
          <w:w w:val="106"/>
          <w:sz w:val="24"/>
          <w:szCs w:val="24"/>
        </w:rPr>
        <w:t>ot</w:t>
      </w:r>
      <w:r w:rsidRPr="001A7AF5">
        <w:rPr>
          <w:rFonts w:ascii="Garamond" w:eastAsia="Arial" w:hAnsi="Garamond" w:cs="Tahoma"/>
          <w:color w:val="1F1F1F"/>
          <w:spacing w:val="-12"/>
          <w:w w:val="107"/>
          <w:sz w:val="24"/>
          <w:szCs w:val="24"/>
        </w:rPr>
        <w:t>h</w:t>
      </w:r>
      <w:r w:rsidRPr="001A7AF5">
        <w:rPr>
          <w:rFonts w:ascii="Garamond" w:eastAsia="Arial" w:hAnsi="Garamond" w:cs="Tahoma"/>
          <w:color w:val="424242"/>
          <w:spacing w:val="-10"/>
          <w:w w:val="106"/>
          <w:sz w:val="24"/>
          <w:szCs w:val="24"/>
        </w:rPr>
        <w:t>e</w:t>
      </w:r>
      <w:r w:rsidRPr="001A7AF5">
        <w:rPr>
          <w:rFonts w:ascii="Garamond" w:eastAsia="Arial" w:hAnsi="Garamond" w:cs="Tahoma"/>
          <w:color w:val="1F1F1F"/>
          <w:w w:val="120"/>
          <w:sz w:val="24"/>
          <w:szCs w:val="24"/>
        </w:rPr>
        <w:t xml:space="preserve">r </w:t>
      </w:r>
      <w:r w:rsidRPr="001A7AF5">
        <w:rPr>
          <w:rFonts w:ascii="Garamond" w:eastAsia="Arial" w:hAnsi="Garamond" w:cs="Tahoma"/>
          <w:color w:val="1F1F1F"/>
          <w:sz w:val="24"/>
          <w:szCs w:val="24"/>
        </w:rPr>
        <w:t>designa</w:t>
      </w:r>
      <w:r w:rsidRPr="001A7AF5">
        <w:rPr>
          <w:rFonts w:ascii="Garamond" w:eastAsia="Arial" w:hAnsi="Garamond" w:cs="Tahoma"/>
          <w:color w:val="1F1F1F"/>
          <w:spacing w:val="-20"/>
          <w:sz w:val="24"/>
          <w:szCs w:val="24"/>
        </w:rPr>
        <w:t>t</w:t>
      </w:r>
      <w:r w:rsidRPr="001A7AF5">
        <w:rPr>
          <w:rFonts w:ascii="Garamond" w:eastAsia="Arial" w:hAnsi="Garamond" w:cs="Tahoma"/>
          <w:color w:val="424242"/>
          <w:spacing w:val="-10"/>
          <w:sz w:val="24"/>
          <w:szCs w:val="24"/>
        </w:rPr>
        <w:t>e</w:t>
      </w:r>
      <w:r w:rsidR="008750A1" w:rsidRPr="001A7AF5">
        <w:rPr>
          <w:rFonts w:ascii="Garamond" w:eastAsia="Arial" w:hAnsi="Garamond" w:cs="Tahoma"/>
          <w:color w:val="1F1F1F"/>
          <w:sz w:val="24"/>
          <w:szCs w:val="24"/>
        </w:rPr>
        <w:t>d</w:t>
      </w:r>
      <w:r w:rsidRPr="001A7AF5">
        <w:rPr>
          <w:rFonts w:ascii="Garamond" w:eastAsia="Arial" w:hAnsi="Garamond" w:cs="Tahoma"/>
          <w:color w:val="1F1F1F"/>
          <w:spacing w:val="47"/>
          <w:sz w:val="24"/>
          <w:szCs w:val="24"/>
        </w:rPr>
        <w:t xml:space="preserve"> </w:t>
      </w:r>
      <w:r w:rsidRPr="001A7AF5">
        <w:rPr>
          <w:rFonts w:ascii="Garamond" w:eastAsia="Arial" w:hAnsi="Garamond" w:cs="Tahoma"/>
          <w:color w:val="1F1F1F"/>
          <w:sz w:val="24"/>
          <w:szCs w:val="24"/>
        </w:rPr>
        <w:t>no</w:t>
      </w:r>
      <w:r w:rsidRPr="001A7AF5">
        <w:rPr>
          <w:rFonts w:ascii="Garamond" w:eastAsia="Arial" w:hAnsi="Garamond" w:cs="Tahoma"/>
          <w:color w:val="1F1F1F"/>
          <w:spacing w:val="-13"/>
          <w:sz w:val="24"/>
          <w:szCs w:val="24"/>
        </w:rPr>
        <w:t>n</w:t>
      </w:r>
      <w:r w:rsidRPr="001A7AF5">
        <w:rPr>
          <w:rFonts w:ascii="Garamond" w:eastAsia="Arial" w:hAnsi="Garamond" w:cs="Tahoma"/>
          <w:color w:val="424242"/>
          <w:spacing w:val="-11"/>
          <w:sz w:val="24"/>
          <w:szCs w:val="24"/>
        </w:rPr>
        <w:t>-</w:t>
      </w:r>
      <w:r w:rsidRPr="001A7AF5">
        <w:rPr>
          <w:rFonts w:ascii="Garamond" w:eastAsia="Arial" w:hAnsi="Garamond" w:cs="Tahoma"/>
          <w:color w:val="1F1F1F"/>
          <w:sz w:val="24"/>
          <w:szCs w:val="24"/>
        </w:rPr>
        <w:t>cla</w:t>
      </w:r>
      <w:r w:rsidRPr="001A7AF5">
        <w:rPr>
          <w:rFonts w:ascii="Garamond" w:eastAsia="Arial" w:hAnsi="Garamond" w:cs="Tahoma"/>
          <w:color w:val="1F1F1F"/>
          <w:spacing w:val="-7"/>
          <w:sz w:val="24"/>
          <w:szCs w:val="24"/>
        </w:rPr>
        <w:t>s</w:t>
      </w:r>
      <w:r w:rsidRPr="001A7AF5">
        <w:rPr>
          <w:rFonts w:ascii="Garamond" w:eastAsia="Arial" w:hAnsi="Garamond" w:cs="Tahoma"/>
          <w:color w:val="424242"/>
          <w:sz w:val="24"/>
          <w:szCs w:val="24"/>
        </w:rPr>
        <w:t>s</w:t>
      </w:r>
      <w:r w:rsidRPr="001A7AF5">
        <w:rPr>
          <w:rFonts w:ascii="Garamond" w:eastAsia="Arial" w:hAnsi="Garamond" w:cs="Tahoma"/>
          <w:color w:val="424242"/>
          <w:spacing w:val="-15"/>
          <w:sz w:val="24"/>
          <w:szCs w:val="24"/>
        </w:rPr>
        <w:t>r</w:t>
      </w:r>
      <w:r w:rsidR="008750A1" w:rsidRPr="001A7AF5">
        <w:rPr>
          <w:rFonts w:ascii="Garamond" w:eastAsia="Arial" w:hAnsi="Garamond" w:cs="Tahoma"/>
          <w:color w:val="1F1F1F"/>
          <w:sz w:val="24"/>
          <w:szCs w:val="24"/>
        </w:rPr>
        <w:t>oom</w:t>
      </w:r>
      <w:r w:rsidRPr="001A7AF5">
        <w:rPr>
          <w:rFonts w:ascii="Garamond" w:eastAsia="Arial" w:hAnsi="Garamond" w:cs="Tahoma"/>
          <w:color w:val="1F1F1F"/>
          <w:spacing w:val="61"/>
          <w:sz w:val="24"/>
          <w:szCs w:val="24"/>
        </w:rPr>
        <w:t xml:space="preserve"> </w:t>
      </w:r>
      <w:r w:rsidR="008750A1" w:rsidRPr="001A7AF5">
        <w:rPr>
          <w:rFonts w:ascii="Garamond" w:eastAsia="Arial" w:hAnsi="Garamond" w:cs="Tahoma"/>
          <w:color w:val="1F1F1F"/>
          <w:sz w:val="24"/>
          <w:szCs w:val="24"/>
        </w:rPr>
        <w:t>learning</w:t>
      </w:r>
      <w:r w:rsidRPr="001A7AF5">
        <w:rPr>
          <w:rFonts w:ascii="Garamond" w:eastAsia="Arial" w:hAnsi="Garamond" w:cs="Tahoma"/>
          <w:color w:val="1F1F1F"/>
          <w:spacing w:val="6"/>
          <w:sz w:val="24"/>
          <w:szCs w:val="24"/>
        </w:rPr>
        <w:t xml:space="preserve"> </w:t>
      </w:r>
      <w:r w:rsidR="008750A1" w:rsidRPr="001A7AF5">
        <w:rPr>
          <w:rFonts w:ascii="Garamond" w:eastAsia="Arial" w:hAnsi="Garamond" w:cs="Tahoma"/>
          <w:color w:val="333434"/>
          <w:sz w:val="24"/>
          <w:szCs w:val="24"/>
        </w:rPr>
        <w:t>environments</w:t>
      </w:r>
      <w:r w:rsidRPr="001A7AF5">
        <w:rPr>
          <w:rFonts w:ascii="Garamond" w:eastAsia="Arial" w:hAnsi="Garamond" w:cs="Tahoma"/>
          <w:color w:val="333434"/>
          <w:spacing w:val="27"/>
          <w:sz w:val="24"/>
          <w:szCs w:val="24"/>
        </w:rPr>
        <w:t xml:space="preserve"> </w:t>
      </w:r>
      <w:r w:rsidR="008750A1" w:rsidRPr="001A7AF5">
        <w:rPr>
          <w:rFonts w:ascii="Garamond" w:eastAsia="Arial" w:hAnsi="Garamond" w:cs="Tahoma"/>
          <w:color w:val="333434"/>
          <w:sz w:val="24"/>
          <w:szCs w:val="24"/>
        </w:rPr>
        <w:t>are</w:t>
      </w:r>
      <w:r w:rsidRPr="001A7AF5">
        <w:rPr>
          <w:rFonts w:ascii="Garamond" w:eastAsia="Arial" w:hAnsi="Garamond" w:cs="Tahoma"/>
          <w:color w:val="333434"/>
          <w:spacing w:val="49"/>
          <w:sz w:val="24"/>
          <w:szCs w:val="24"/>
        </w:rPr>
        <w:t xml:space="preserve"> </w:t>
      </w:r>
      <w:r w:rsidR="008750A1" w:rsidRPr="001A7AF5">
        <w:rPr>
          <w:rFonts w:ascii="Garamond" w:eastAsia="Arial" w:hAnsi="Garamond" w:cs="Tahoma"/>
          <w:color w:val="333434"/>
          <w:sz w:val="24"/>
          <w:szCs w:val="24"/>
        </w:rPr>
        <w:t>eligible</w:t>
      </w:r>
      <w:r w:rsidRPr="001A7AF5">
        <w:rPr>
          <w:rFonts w:ascii="Garamond" w:eastAsia="Arial" w:hAnsi="Garamond" w:cs="Tahoma"/>
          <w:color w:val="333434"/>
          <w:spacing w:val="16"/>
          <w:sz w:val="24"/>
          <w:szCs w:val="24"/>
        </w:rPr>
        <w:t xml:space="preserve"> </w:t>
      </w:r>
      <w:r w:rsidRPr="001A7AF5">
        <w:rPr>
          <w:rFonts w:ascii="Garamond" w:eastAsia="Arial" w:hAnsi="Garamond" w:cs="Tahoma"/>
          <w:color w:val="1F1F1F"/>
          <w:sz w:val="24"/>
          <w:szCs w:val="24"/>
        </w:rPr>
        <w:t xml:space="preserve">for </w:t>
      </w:r>
      <w:r w:rsidRPr="001A7AF5">
        <w:rPr>
          <w:rFonts w:ascii="Garamond" w:eastAsia="Arial" w:hAnsi="Garamond" w:cs="Tahoma"/>
          <w:color w:val="333434"/>
          <w:w w:val="104"/>
          <w:sz w:val="24"/>
          <w:szCs w:val="24"/>
        </w:rPr>
        <w:t xml:space="preserve">continuing </w:t>
      </w:r>
      <w:r w:rsidRPr="001A7AF5">
        <w:rPr>
          <w:rFonts w:ascii="Garamond" w:eastAsia="Arial" w:hAnsi="Garamond" w:cs="Tahoma"/>
          <w:color w:val="1F1F1F"/>
          <w:sz w:val="24"/>
          <w:szCs w:val="24"/>
        </w:rPr>
        <w:t>con</w:t>
      </w:r>
      <w:r w:rsidRPr="001A7AF5">
        <w:rPr>
          <w:rFonts w:ascii="Garamond" w:eastAsia="Arial" w:hAnsi="Garamond" w:cs="Tahoma"/>
          <w:color w:val="1F1F1F"/>
          <w:spacing w:val="-10"/>
          <w:sz w:val="24"/>
          <w:szCs w:val="24"/>
        </w:rPr>
        <w:t>t</w:t>
      </w:r>
      <w:r w:rsidRPr="001A7AF5">
        <w:rPr>
          <w:rFonts w:ascii="Garamond" w:eastAsia="Arial" w:hAnsi="Garamond" w:cs="Tahoma"/>
          <w:color w:val="182F4F"/>
          <w:spacing w:val="-7"/>
          <w:sz w:val="24"/>
          <w:szCs w:val="24"/>
        </w:rPr>
        <w:t>r</w:t>
      </w:r>
      <w:r w:rsidRPr="001A7AF5">
        <w:rPr>
          <w:rFonts w:ascii="Garamond" w:eastAsia="Arial" w:hAnsi="Garamond" w:cs="Tahoma"/>
          <w:color w:val="333434"/>
          <w:sz w:val="24"/>
          <w:szCs w:val="24"/>
        </w:rPr>
        <w:t>act.  Faculty</w:t>
      </w:r>
      <w:r w:rsidRPr="001A7AF5">
        <w:rPr>
          <w:rFonts w:ascii="Garamond" w:eastAsia="Arial" w:hAnsi="Garamond" w:cs="Tahoma"/>
          <w:color w:val="333434"/>
          <w:spacing w:val="-3"/>
          <w:sz w:val="24"/>
          <w:szCs w:val="24"/>
        </w:rPr>
        <w:t xml:space="preserve"> </w:t>
      </w:r>
      <w:r w:rsidRPr="001A7AF5">
        <w:rPr>
          <w:rFonts w:ascii="Garamond" w:eastAsia="Arial" w:hAnsi="Garamond" w:cs="Tahoma"/>
          <w:color w:val="1F1F1F"/>
          <w:spacing w:val="-2"/>
          <w:sz w:val="24"/>
          <w:szCs w:val="24"/>
        </w:rPr>
        <w:t>m</w:t>
      </w:r>
      <w:r w:rsidRPr="001A7AF5">
        <w:rPr>
          <w:rFonts w:ascii="Garamond" w:eastAsia="Arial" w:hAnsi="Garamond" w:cs="Tahoma"/>
          <w:color w:val="424242"/>
          <w:sz w:val="24"/>
          <w:szCs w:val="24"/>
        </w:rPr>
        <w:t>e</w:t>
      </w:r>
      <w:r w:rsidRPr="001A7AF5">
        <w:rPr>
          <w:rFonts w:ascii="Garamond" w:eastAsia="Arial" w:hAnsi="Garamond" w:cs="Tahoma"/>
          <w:color w:val="1F1F1F"/>
          <w:sz w:val="24"/>
          <w:szCs w:val="24"/>
        </w:rPr>
        <w:t>mbe</w:t>
      </w:r>
      <w:r w:rsidRPr="001A7AF5">
        <w:rPr>
          <w:rFonts w:ascii="Garamond" w:eastAsia="Arial" w:hAnsi="Garamond" w:cs="Tahoma"/>
          <w:color w:val="1F1F1F"/>
          <w:spacing w:val="1"/>
          <w:sz w:val="24"/>
          <w:szCs w:val="24"/>
        </w:rPr>
        <w:t>r</w:t>
      </w:r>
      <w:r w:rsidRPr="001A7AF5">
        <w:rPr>
          <w:rFonts w:ascii="Garamond" w:eastAsia="Arial" w:hAnsi="Garamond" w:cs="Tahoma"/>
          <w:color w:val="424242"/>
          <w:sz w:val="24"/>
          <w:szCs w:val="24"/>
        </w:rPr>
        <w:t>s</w:t>
      </w:r>
      <w:r w:rsidRPr="001A7AF5">
        <w:rPr>
          <w:rFonts w:ascii="Garamond" w:eastAsia="Arial" w:hAnsi="Garamond" w:cs="Tahoma"/>
          <w:color w:val="424242"/>
          <w:spacing w:val="25"/>
          <w:sz w:val="24"/>
          <w:szCs w:val="24"/>
        </w:rPr>
        <w:t xml:space="preserve"> </w:t>
      </w:r>
      <w:r w:rsidRPr="001A7AF5">
        <w:rPr>
          <w:rFonts w:ascii="Garamond" w:eastAsia="Arial" w:hAnsi="Garamond" w:cs="Tahoma"/>
          <w:color w:val="1F1F1F"/>
          <w:sz w:val="24"/>
          <w:szCs w:val="24"/>
        </w:rPr>
        <w:t>awarded</w:t>
      </w:r>
      <w:r w:rsidRPr="001A7AF5">
        <w:rPr>
          <w:rFonts w:ascii="Garamond" w:eastAsia="Arial" w:hAnsi="Garamond" w:cs="Tahoma"/>
          <w:color w:val="1F1F1F"/>
          <w:spacing w:val="11"/>
          <w:sz w:val="24"/>
          <w:szCs w:val="24"/>
        </w:rPr>
        <w:t xml:space="preserve"> </w:t>
      </w:r>
      <w:r w:rsidRPr="001A7AF5">
        <w:rPr>
          <w:rFonts w:ascii="Garamond" w:eastAsia="Arial" w:hAnsi="Garamond" w:cs="Tahoma"/>
          <w:color w:val="333434"/>
          <w:sz w:val="24"/>
          <w:szCs w:val="24"/>
        </w:rPr>
        <w:t>a</w:t>
      </w:r>
      <w:r w:rsidRPr="001A7AF5">
        <w:rPr>
          <w:rFonts w:ascii="Garamond" w:eastAsia="Arial" w:hAnsi="Garamond" w:cs="Tahoma"/>
          <w:color w:val="333434"/>
          <w:spacing w:val="-6"/>
          <w:sz w:val="24"/>
          <w:szCs w:val="24"/>
        </w:rPr>
        <w:t xml:space="preserve"> </w:t>
      </w:r>
      <w:r w:rsidRPr="001A7AF5">
        <w:rPr>
          <w:rFonts w:ascii="Garamond" w:eastAsia="Arial" w:hAnsi="Garamond" w:cs="Tahoma"/>
          <w:color w:val="424242"/>
          <w:spacing w:val="-10"/>
          <w:sz w:val="24"/>
          <w:szCs w:val="24"/>
        </w:rPr>
        <w:t>c</w:t>
      </w:r>
      <w:r w:rsidRPr="001A7AF5">
        <w:rPr>
          <w:rFonts w:ascii="Garamond" w:eastAsia="Arial" w:hAnsi="Garamond" w:cs="Tahoma"/>
          <w:color w:val="1F1F1F"/>
          <w:sz w:val="24"/>
          <w:szCs w:val="24"/>
        </w:rPr>
        <w:t>ontinuing</w:t>
      </w:r>
      <w:r w:rsidRPr="001A7AF5">
        <w:rPr>
          <w:rFonts w:ascii="Garamond" w:eastAsia="Arial" w:hAnsi="Garamond" w:cs="Tahoma"/>
          <w:color w:val="1F1F1F"/>
          <w:spacing w:val="46"/>
          <w:sz w:val="24"/>
          <w:szCs w:val="24"/>
        </w:rPr>
        <w:t xml:space="preserve"> </w:t>
      </w:r>
      <w:r w:rsidRPr="001A7AF5">
        <w:rPr>
          <w:rFonts w:ascii="Garamond" w:eastAsia="Arial" w:hAnsi="Garamond" w:cs="Tahoma"/>
          <w:color w:val="333434"/>
          <w:sz w:val="24"/>
          <w:szCs w:val="24"/>
        </w:rPr>
        <w:t>contract</w:t>
      </w:r>
      <w:r w:rsidRPr="001A7AF5">
        <w:rPr>
          <w:rFonts w:ascii="Garamond" w:eastAsia="Arial" w:hAnsi="Garamond" w:cs="Tahoma"/>
          <w:color w:val="333434"/>
          <w:spacing w:val="8"/>
          <w:sz w:val="24"/>
          <w:szCs w:val="24"/>
        </w:rPr>
        <w:t>,</w:t>
      </w:r>
      <w:r w:rsidR="008750A1" w:rsidRPr="001A7AF5">
        <w:rPr>
          <w:rFonts w:ascii="Garamond" w:eastAsia="Arial" w:hAnsi="Garamond" w:cs="Tahoma"/>
          <w:color w:val="333434"/>
          <w:spacing w:val="8"/>
          <w:sz w:val="24"/>
          <w:szCs w:val="24"/>
        </w:rPr>
        <w:t xml:space="preserve"> </w:t>
      </w:r>
      <w:r w:rsidRPr="001A7AF5">
        <w:rPr>
          <w:rFonts w:ascii="Garamond" w:eastAsia="Arial" w:hAnsi="Garamond" w:cs="Tahoma"/>
          <w:color w:val="333434"/>
          <w:sz w:val="24"/>
          <w:szCs w:val="24"/>
        </w:rPr>
        <w:t>are</w:t>
      </w:r>
      <w:r w:rsidRPr="001A7AF5">
        <w:rPr>
          <w:rFonts w:ascii="Garamond" w:eastAsia="Arial" w:hAnsi="Garamond" w:cs="Tahoma"/>
          <w:color w:val="333434"/>
          <w:spacing w:val="49"/>
          <w:sz w:val="24"/>
          <w:szCs w:val="24"/>
        </w:rPr>
        <w:t xml:space="preserve"> </w:t>
      </w:r>
      <w:r w:rsidRPr="001A7AF5">
        <w:rPr>
          <w:rFonts w:ascii="Garamond" w:eastAsia="Arial" w:hAnsi="Garamond" w:cs="Tahoma"/>
          <w:color w:val="333434"/>
          <w:sz w:val="24"/>
          <w:szCs w:val="24"/>
        </w:rPr>
        <w:t>entitled</w:t>
      </w:r>
      <w:r w:rsidRPr="001A7AF5">
        <w:rPr>
          <w:rFonts w:ascii="Garamond" w:eastAsia="Arial" w:hAnsi="Garamond" w:cs="Tahoma"/>
          <w:color w:val="333434"/>
          <w:spacing w:val="29"/>
          <w:sz w:val="24"/>
          <w:szCs w:val="24"/>
        </w:rPr>
        <w:t xml:space="preserve"> </w:t>
      </w:r>
      <w:r w:rsidRPr="001A7AF5">
        <w:rPr>
          <w:rFonts w:ascii="Garamond" w:eastAsia="Arial" w:hAnsi="Garamond" w:cs="Tahoma"/>
          <w:color w:val="1F1F1F"/>
          <w:sz w:val="24"/>
          <w:szCs w:val="24"/>
        </w:rPr>
        <w:t>to</w:t>
      </w:r>
      <w:r w:rsidRPr="001A7AF5">
        <w:rPr>
          <w:rFonts w:ascii="Garamond" w:eastAsia="Arial" w:hAnsi="Garamond" w:cs="Tahoma"/>
          <w:color w:val="1F1F1F"/>
          <w:spacing w:val="18"/>
          <w:sz w:val="24"/>
          <w:szCs w:val="24"/>
        </w:rPr>
        <w:t xml:space="preserve"> </w:t>
      </w:r>
      <w:r w:rsidRPr="001A7AF5">
        <w:rPr>
          <w:rFonts w:ascii="Garamond" w:eastAsia="Arial" w:hAnsi="Garamond" w:cs="Tahoma"/>
          <w:color w:val="333434"/>
          <w:w w:val="103"/>
          <w:sz w:val="24"/>
          <w:szCs w:val="24"/>
        </w:rPr>
        <w:t xml:space="preserve">continue </w:t>
      </w:r>
      <w:r w:rsidRPr="001A7AF5">
        <w:rPr>
          <w:rFonts w:ascii="Garamond" w:eastAsia="Arial" w:hAnsi="Garamond" w:cs="Tahoma"/>
          <w:color w:val="333434"/>
          <w:sz w:val="24"/>
          <w:szCs w:val="24"/>
        </w:rPr>
        <w:t>employment</w:t>
      </w:r>
      <w:r w:rsidRPr="001A7AF5">
        <w:rPr>
          <w:rFonts w:ascii="Garamond" w:eastAsia="Arial" w:hAnsi="Garamond" w:cs="Tahoma"/>
          <w:color w:val="333434"/>
          <w:spacing w:val="49"/>
          <w:sz w:val="24"/>
          <w:szCs w:val="24"/>
        </w:rPr>
        <w:t xml:space="preserve"> </w:t>
      </w:r>
      <w:r w:rsidRPr="001A7AF5">
        <w:rPr>
          <w:rFonts w:ascii="Garamond" w:eastAsia="Arial" w:hAnsi="Garamond" w:cs="Tahoma"/>
          <w:color w:val="333434"/>
          <w:sz w:val="24"/>
          <w:szCs w:val="24"/>
        </w:rPr>
        <w:t>at</w:t>
      </w:r>
      <w:r w:rsidRPr="001A7AF5">
        <w:rPr>
          <w:rFonts w:ascii="Garamond" w:eastAsia="Arial" w:hAnsi="Garamond" w:cs="Tahoma"/>
          <w:color w:val="333434"/>
          <w:spacing w:val="26"/>
          <w:sz w:val="24"/>
          <w:szCs w:val="24"/>
        </w:rPr>
        <w:t xml:space="preserve"> </w:t>
      </w:r>
      <w:r w:rsidRPr="001A7AF5">
        <w:rPr>
          <w:rFonts w:ascii="Garamond" w:eastAsia="Arial" w:hAnsi="Garamond" w:cs="Tahoma"/>
          <w:color w:val="1F1F1F"/>
          <w:sz w:val="24"/>
          <w:szCs w:val="24"/>
        </w:rPr>
        <w:t>the</w:t>
      </w:r>
      <w:r w:rsidRPr="001A7AF5">
        <w:rPr>
          <w:rFonts w:ascii="Garamond" w:eastAsia="Arial" w:hAnsi="Garamond" w:cs="Tahoma"/>
          <w:color w:val="1F1F1F"/>
          <w:spacing w:val="17"/>
          <w:sz w:val="24"/>
          <w:szCs w:val="24"/>
        </w:rPr>
        <w:t xml:space="preserve"> </w:t>
      </w:r>
      <w:r w:rsidRPr="001A7AF5">
        <w:rPr>
          <w:rFonts w:ascii="Garamond" w:eastAsia="Arial" w:hAnsi="Garamond" w:cs="Tahoma"/>
          <w:color w:val="333434"/>
          <w:sz w:val="24"/>
          <w:szCs w:val="24"/>
        </w:rPr>
        <w:t>College</w:t>
      </w:r>
      <w:r w:rsidRPr="001A7AF5">
        <w:rPr>
          <w:rFonts w:ascii="Garamond" w:eastAsia="Arial" w:hAnsi="Garamond" w:cs="Tahoma"/>
          <w:color w:val="333434"/>
          <w:spacing w:val="2"/>
          <w:sz w:val="24"/>
          <w:szCs w:val="24"/>
        </w:rPr>
        <w:t xml:space="preserve"> </w:t>
      </w:r>
      <w:r w:rsidRPr="001A7AF5">
        <w:rPr>
          <w:rFonts w:ascii="Garamond" w:eastAsia="Arial" w:hAnsi="Garamond" w:cs="Tahoma"/>
          <w:color w:val="1F1F1F"/>
          <w:sz w:val="24"/>
          <w:szCs w:val="24"/>
        </w:rPr>
        <w:t>without</w:t>
      </w:r>
      <w:r w:rsidRPr="001A7AF5">
        <w:rPr>
          <w:rFonts w:ascii="Garamond" w:eastAsia="Arial" w:hAnsi="Garamond" w:cs="Tahoma"/>
          <w:color w:val="1F1F1F"/>
          <w:spacing w:val="49"/>
          <w:sz w:val="24"/>
          <w:szCs w:val="24"/>
        </w:rPr>
        <w:t xml:space="preserve"> </w:t>
      </w:r>
      <w:r w:rsidRPr="001A7AF5">
        <w:rPr>
          <w:rFonts w:ascii="Garamond" w:eastAsia="Arial" w:hAnsi="Garamond" w:cs="Tahoma"/>
          <w:color w:val="333434"/>
          <w:sz w:val="24"/>
          <w:szCs w:val="24"/>
        </w:rPr>
        <w:t>annual</w:t>
      </w:r>
      <w:r w:rsidRPr="001A7AF5">
        <w:rPr>
          <w:rFonts w:ascii="Garamond" w:eastAsia="Arial" w:hAnsi="Garamond" w:cs="Tahoma"/>
          <w:color w:val="333434"/>
          <w:spacing w:val="-9"/>
          <w:sz w:val="24"/>
          <w:szCs w:val="24"/>
        </w:rPr>
        <w:t xml:space="preserve"> </w:t>
      </w:r>
      <w:r w:rsidRPr="001A7AF5">
        <w:rPr>
          <w:rFonts w:ascii="Garamond" w:eastAsia="Arial" w:hAnsi="Garamond" w:cs="Tahoma"/>
          <w:color w:val="1F1F1F"/>
          <w:sz w:val="24"/>
          <w:szCs w:val="24"/>
        </w:rPr>
        <w:t>nomination</w:t>
      </w:r>
      <w:r w:rsidRPr="001A7AF5">
        <w:rPr>
          <w:rFonts w:ascii="Garamond" w:eastAsia="Arial" w:hAnsi="Garamond" w:cs="Tahoma"/>
          <w:color w:val="1F1F1F"/>
          <w:spacing w:val="39"/>
          <w:sz w:val="24"/>
          <w:szCs w:val="24"/>
        </w:rPr>
        <w:t xml:space="preserve"> </w:t>
      </w:r>
      <w:r w:rsidRPr="001A7AF5">
        <w:rPr>
          <w:rFonts w:ascii="Garamond" w:eastAsia="Arial" w:hAnsi="Garamond" w:cs="Tahoma"/>
          <w:color w:val="1F1F1F"/>
          <w:sz w:val="24"/>
          <w:szCs w:val="24"/>
        </w:rPr>
        <w:t>or</w:t>
      </w:r>
      <w:r w:rsidRPr="001A7AF5">
        <w:rPr>
          <w:rFonts w:ascii="Garamond" w:eastAsia="Arial" w:hAnsi="Garamond" w:cs="Tahoma"/>
          <w:color w:val="1F1F1F"/>
          <w:spacing w:val="25"/>
          <w:sz w:val="24"/>
          <w:szCs w:val="24"/>
        </w:rPr>
        <w:t xml:space="preserve"> </w:t>
      </w:r>
      <w:r w:rsidRPr="001A7AF5">
        <w:rPr>
          <w:rFonts w:ascii="Garamond" w:eastAsia="Arial" w:hAnsi="Garamond" w:cs="Tahoma"/>
          <w:color w:val="1F1F1F"/>
          <w:sz w:val="24"/>
          <w:szCs w:val="24"/>
        </w:rPr>
        <w:t>reappointment</w:t>
      </w:r>
      <w:r w:rsidRPr="001A7AF5">
        <w:rPr>
          <w:rFonts w:ascii="Garamond" w:eastAsia="Arial" w:hAnsi="Garamond" w:cs="Tahoma"/>
          <w:color w:val="1F1F1F"/>
          <w:spacing w:val="58"/>
          <w:sz w:val="24"/>
          <w:szCs w:val="24"/>
        </w:rPr>
        <w:t xml:space="preserve"> </w:t>
      </w:r>
      <w:r w:rsidRPr="001A7AF5">
        <w:rPr>
          <w:rFonts w:ascii="Garamond" w:eastAsia="Arial" w:hAnsi="Garamond" w:cs="Tahoma"/>
          <w:color w:val="1F1F1F"/>
          <w:sz w:val="24"/>
          <w:szCs w:val="24"/>
        </w:rPr>
        <w:t>until</w:t>
      </w:r>
      <w:r w:rsidRPr="001A7AF5">
        <w:rPr>
          <w:rFonts w:ascii="Garamond" w:eastAsia="Arial" w:hAnsi="Garamond" w:cs="Tahoma"/>
          <w:color w:val="1F1F1F"/>
          <w:spacing w:val="23"/>
          <w:sz w:val="24"/>
          <w:szCs w:val="24"/>
        </w:rPr>
        <w:t xml:space="preserve"> </w:t>
      </w:r>
      <w:r w:rsidRPr="001A7AF5">
        <w:rPr>
          <w:rFonts w:ascii="Garamond" w:eastAsia="Arial" w:hAnsi="Garamond" w:cs="Tahoma"/>
          <w:color w:val="333434"/>
          <w:w w:val="101"/>
          <w:sz w:val="24"/>
          <w:szCs w:val="24"/>
        </w:rPr>
        <w:t xml:space="preserve">such </w:t>
      </w:r>
      <w:r w:rsidRPr="001A7AF5">
        <w:rPr>
          <w:rFonts w:ascii="Garamond" w:eastAsia="Arial" w:hAnsi="Garamond" w:cs="Tahoma"/>
          <w:color w:val="333434"/>
          <w:sz w:val="24"/>
          <w:szCs w:val="24"/>
        </w:rPr>
        <w:t>time</w:t>
      </w:r>
      <w:r w:rsidRPr="001A7AF5">
        <w:rPr>
          <w:rFonts w:ascii="Garamond" w:eastAsia="Arial" w:hAnsi="Garamond" w:cs="Tahoma"/>
          <w:color w:val="333434"/>
          <w:spacing w:val="51"/>
          <w:sz w:val="24"/>
          <w:szCs w:val="24"/>
        </w:rPr>
        <w:t xml:space="preserve"> </w:t>
      </w:r>
      <w:r w:rsidRPr="001A7AF5">
        <w:rPr>
          <w:rFonts w:ascii="Garamond" w:eastAsia="Arial" w:hAnsi="Garamond" w:cs="Tahoma"/>
          <w:color w:val="1F1F1F"/>
          <w:spacing w:val="-9"/>
          <w:sz w:val="24"/>
          <w:szCs w:val="24"/>
        </w:rPr>
        <w:t>a</w:t>
      </w:r>
      <w:r w:rsidRPr="001A7AF5">
        <w:rPr>
          <w:rFonts w:ascii="Garamond" w:eastAsia="Arial" w:hAnsi="Garamond" w:cs="Tahoma"/>
          <w:color w:val="424242"/>
          <w:sz w:val="24"/>
          <w:szCs w:val="24"/>
        </w:rPr>
        <w:t>s</w:t>
      </w:r>
      <w:r w:rsidRPr="001A7AF5">
        <w:rPr>
          <w:rFonts w:ascii="Garamond" w:eastAsia="Arial" w:hAnsi="Garamond" w:cs="Tahoma"/>
          <w:color w:val="424242"/>
          <w:spacing w:val="24"/>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41"/>
          <w:sz w:val="24"/>
          <w:szCs w:val="24"/>
        </w:rPr>
        <w:t xml:space="preserve"> </w:t>
      </w:r>
      <w:r w:rsidRPr="001A7AF5">
        <w:rPr>
          <w:rFonts w:ascii="Garamond" w:eastAsia="Arial" w:hAnsi="Garamond" w:cs="Tahoma"/>
          <w:color w:val="1F1F1F"/>
          <w:sz w:val="24"/>
          <w:szCs w:val="24"/>
        </w:rPr>
        <w:t>faculty</w:t>
      </w:r>
      <w:r w:rsidRPr="001A7AF5">
        <w:rPr>
          <w:rFonts w:ascii="Garamond" w:eastAsia="Arial" w:hAnsi="Garamond" w:cs="Tahoma"/>
          <w:color w:val="1F1F1F"/>
          <w:spacing w:val="59"/>
          <w:sz w:val="24"/>
          <w:szCs w:val="24"/>
        </w:rPr>
        <w:t xml:space="preserve"> </w:t>
      </w:r>
      <w:r w:rsidRPr="001A7AF5">
        <w:rPr>
          <w:rFonts w:ascii="Garamond" w:eastAsia="Arial" w:hAnsi="Garamond" w:cs="Tahoma"/>
          <w:color w:val="1F1F1F"/>
          <w:sz w:val="24"/>
          <w:szCs w:val="24"/>
        </w:rPr>
        <w:t>member</w:t>
      </w:r>
      <w:r w:rsidRPr="001A7AF5">
        <w:rPr>
          <w:rFonts w:ascii="Garamond" w:eastAsia="Arial" w:hAnsi="Garamond" w:cs="Tahoma"/>
          <w:color w:val="1F1F1F"/>
          <w:spacing w:val="54"/>
          <w:sz w:val="24"/>
          <w:szCs w:val="24"/>
        </w:rPr>
        <w:t xml:space="preserve"> </w:t>
      </w:r>
      <w:r w:rsidRPr="001A7AF5">
        <w:rPr>
          <w:rFonts w:ascii="Garamond" w:eastAsia="Arial" w:hAnsi="Garamond" w:cs="Tahoma"/>
          <w:color w:val="1F1F1F"/>
          <w:sz w:val="24"/>
          <w:szCs w:val="24"/>
        </w:rPr>
        <w:t>resigns</w:t>
      </w:r>
      <w:r w:rsidRPr="001A7AF5">
        <w:rPr>
          <w:rFonts w:ascii="Garamond" w:eastAsia="Arial" w:hAnsi="Garamond" w:cs="Tahoma"/>
          <w:color w:val="1F1F1F"/>
          <w:spacing w:val="35"/>
          <w:sz w:val="24"/>
          <w:szCs w:val="24"/>
        </w:rPr>
        <w:t xml:space="preserve"> </w:t>
      </w:r>
      <w:r w:rsidRPr="001A7AF5">
        <w:rPr>
          <w:rFonts w:ascii="Garamond" w:eastAsia="Arial" w:hAnsi="Garamond" w:cs="Tahoma"/>
          <w:color w:val="1F1F1F"/>
          <w:sz w:val="24"/>
          <w:szCs w:val="24"/>
        </w:rPr>
        <w:t>or</w:t>
      </w:r>
      <w:r w:rsidRPr="001A7AF5">
        <w:rPr>
          <w:rFonts w:ascii="Garamond" w:eastAsia="Arial" w:hAnsi="Garamond" w:cs="Tahoma"/>
          <w:color w:val="1F1F1F"/>
          <w:spacing w:val="43"/>
          <w:sz w:val="24"/>
          <w:szCs w:val="24"/>
        </w:rPr>
        <w:t xml:space="preserve"> </w:t>
      </w:r>
      <w:r w:rsidRPr="001A7AF5">
        <w:rPr>
          <w:rFonts w:ascii="Garamond" w:eastAsia="Arial" w:hAnsi="Garamond" w:cs="Tahoma"/>
          <w:color w:val="1F1F1F"/>
          <w:sz w:val="24"/>
          <w:szCs w:val="24"/>
        </w:rPr>
        <w:t>the</w:t>
      </w:r>
      <w:r w:rsidRPr="001A7AF5">
        <w:rPr>
          <w:rFonts w:ascii="Garamond" w:eastAsia="Arial" w:hAnsi="Garamond" w:cs="Tahoma"/>
          <w:color w:val="1F1F1F"/>
          <w:spacing w:val="43"/>
          <w:sz w:val="24"/>
          <w:szCs w:val="24"/>
        </w:rPr>
        <w:t xml:space="preserve"> </w:t>
      </w:r>
      <w:r w:rsidRPr="001A7AF5">
        <w:rPr>
          <w:rFonts w:ascii="Garamond" w:eastAsia="Arial" w:hAnsi="Garamond" w:cs="Tahoma"/>
          <w:color w:val="1F1F1F"/>
          <w:sz w:val="24"/>
          <w:szCs w:val="24"/>
        </w:rPr>
        <w:t>faculty</w:t>
      </w:r>
      <w:r w:rsidRPr="001A7AF5">
        <w:rPr>
          <w:rFonts w:ascii="Garamond" w:eastAsia="Arial" w:hAnsi="Garamond" w:cs="Tahoma"/>
          <w:color w:val="1F1F1F"/>
          <w:spacing w:val="53"/>
          <w:sz w:val="24"/>
          <w:szCs w:val="24"/>
        </w:rPr>
        <w:t xml:space="preserve"> </w:t>
      </w:r>
      <w:r w:rsidRPr="001A7AF5">
        <w:rPr>
          <w:rFonts w:ascii="Garamond" w:eastAsia="Arial" w:hAnsi="Garamond" w:cs="Tahoma"/>
          <w:color w:val="1F1F1F"/>
          <w:sz w:val="24"/>
          <w:szCs w:val="24"/>
        </w:rPr>
        <w:t>member's</w:t>
      </w:r>
      <w:r w:rsidRPr="001A7AF5">
        <w:rPr>
          <w:rFonts w:ascii="Garamond" w:eastAsia="Arial" w:hAnsi="Garamond" w:cs="Tahoma"/>
          <w:color w:val="1F1F1F"/>
          <w:spacing w:val="36"/>
          <w:sz w:val="24"/>
          <w:szCs w:val="24"/>
        </w:rPr>
        <w:t xml:space="preserve"> </w:t>
      </w:r>
      <w:r w:rsidRPr="001A7AF5">
        <w:rPr>
          <w:rFonts w:ascii="Garamond" w:eastAsia="Arial" w:hAnsi="Garamond" w:cs="Tahoma"/>
          <w:color w:val="333434"/>
          <w:sz w:val="24"/>
          <w:szCs w:val="24"/>
        </w:rPr>
        <w:t>contractual</w:t>
      </w:r>
      <w:r w:rsidRPr="001A7AF5">
        <w:rPr>
          <w:rFonts w:ascii="Garamond" w:eastAsia="Arial" w:hAnsi="Garamond" w:cs="Tahoma"/>
          <w:color w:val="333434"/>
          <w:spacing w:val="38"/>
          <w:sz w:val="24"/>
          <w:szCs w:val="24"/>
        </w:rPr>
        <w:t xml:space="preserve"> </w:t>
      </w:r>
      <w:r w:rsidRPr="001A7AF5">
        <w:rPr>
          <w:rFonts w:ascii="Garamond" w:eastAsia="Arial" w:hAnsi="Garamond" w:cs="Tahoma"/>
          <w:color w:val="333434"/>
          <w:sz w:val="24"/>
          <w:szCs w:val="24"/>
        </w:rPr>
        <w:t>status</w:t>
      </w:r>
      <w:r w:rsidRPr="001A7AF5">
        <w:rPr>
          <w:rFonts w:ascii="Garamond" w:eastAsia="Arial" w:hAnsi="Garamond" w:cs="Tahoma"/>
          <w:color w:val="333434"/>
          <w:spacing w:val="36"/>
          <w:sz w:val="24"/>
          <w:szCs w:val="24"/>
        </w:rPr>
        <w:t xml:space="preserve"> </w:t>
      </w:r>
      <w:r w:rsidRPr="001A7AF5">
        <w:rPr>
          <w:rFonts w:ascii="Garamond" w:eastAsia="Arial" w:hAnsi="Garamond" w:cs="Tahoma"/>
          <w:color w:val="1F1F1F"/>
          <w:w w:val="104"/>
          <w:sz w:val="24"/>
          <w:szCs w:val="24"/>
        </w:rPr>
        <w:t xml:space="preserve">is </w:t>
      </w:r>
      <w:r w:rsidRPr="001A7AF5">
        <w:rPr>
          <w:rFonts w:ascii="Garamond" w:eastAsia="Arial" w:hAnsi="Garamond" w:cs="Tahoma"/>
          <w:color w:val="333434"/>
          <w:sz w:val="24"/>
          <w:szCs w:val="24"/>
        </w:rPr>
        <w:t>changed</w:t>
      </w:r>
      <w:r w:rsidRPr="001A7AF5">
        <w:rPr>
          <w:rFonts w:ascii="Garamond" w:eastAsia="Arial" w:hAnsi="Garamond" w:cs="Tahoma"/>
          <w:color w:val="333434"/>
          <w:spacing w:val="5"/>
          <w:sz w:val="24"/>
          <w:szCs w:val="24"/>
        </w:rPr>
        <w:t xml:space="preserve"> </w:t>
      </w:r>
      <w:r w:rsidRPr="001A7AF5">
        <w:rPr>
          <w:rFonts w:ascii="Garamond" w:eastAsia="Arial" w:hAnsi="Garamond" w:cs="Tahoma"/>
          <w:color w:val="1F1F1F"/>
          <w:sz w:val="24"/>
          <w:szCs w:val="24"/>
        </w:rPr>
        <w:t>pursuant</w:t>
      </w:r>
      <w:r w:rsidRPr="001A7AF5">
        <w:rPr>
          <w:rFonts w:ascii="Garamond" w:eastAsia="Arial" w:hAnsi="Garamond" w:cs="Tahoma"/>
          <w:color w:val="1F1F1F"/>
          <w:spacing w:val="17"/>
          <w:sz w:val="24"/>
          <w:szCs w:val="24"/>
        </w:rPr>
        <w:t xml:space="preserve"> </w:t>
      </w:r>
      <w:r w:rsidRPr="001A7AF5">
        <w:rPr>
          <w:rFonts w:ascii="Garamond" w:eastAsia="Arial" w:hAnsi="Garamond" w:cs="Tahoma"/>
          <w:color w:val="1F1F1F"/>
          <w:sz w:val="24"/>
          <w:szCs w:val="24"/>
        </w:rPr>
        <w:t>to</w:t>
      </w:r>
      <w:r w:rsidRPr="001A7AF5">
        <w:rPr>
          <w:rFonts w:ascii="Garamond" w:eastAsia="Arial" w:hAnsi="Garamond" w:cs="Tahoma"/>
          <w:color w:val="1F1F1F"/>
          <w:spacing w:val="6"/>
          <w:sz w:val="24"/>
          <w:szCs w:val="24"/>
        </w:rPr>
        <w:t xml:space="preserve"> </w:t>
      </w:r>
      <w:r w:rsidRPr="001A7AF5">
        <w:rPr>
          <w:rFonts w:ascii="Garamond" w:eastAsia="Arial" w:hAnsi="Garamond" w:cs="Tahoma"/>
          <w:color w:val="1F1F1F"/>
          <w:sz w:val="24"/>
          <w:szCs w:val="24"/>
        </w:rPr>
        <w:t>Florida</w:t>
      </w:r>
      <w:r w:rsidRPr="001A7AF5">
        <w:rPr>
          <w:rFonts w:ascii="Garamond" w:eastAsia="Arial" w:hAnsi="Garamond" w:cs="Tahoma"/>
          <w:color w:val="1F1F1F"/>
          <w:spacing w:val="-4"/>
          <w:sz w:val="24"/>
          <w:szCs w:val="24"/>
        </w:rPr>
        <w:t xml:space="preserve"> </w:t>
      </w:r>
      <w:r w:rsidRPr="001A7AF5">
        <w:rPr>
          <w:rFonts w:ascii="Garamond" w:eastAsia="Arial" w:hAnsi="Garamond" w:cs="Tahoma"/>
          <w:color w:val="1F1F1F"/>
          <w:sz w:val="24"/>
          <w:szCs w:val="24"/>
        </w:rPr>
        <w:t>Administrative</w:t>
      </w:r>
      <w:r w:rsidRPr="001A7AF5">
        <w:rPr>
          <w:rFonts w:ascii="Garamond" w:eastAsia="Arial" w:hAnsi="Garamond" w:cs="Tahoma"/>
          <w:color w:val="1F1F1F"/>
          <w:spacing w:val="21"/>
          <w:sz w:val="24"/>
          <w:szCs w:val="24"/>
        </w:rPr>
        <w:t xml:space="preserve"> </w:t>
      </w:r>
      <w:r w:rsidRPr="001A7AF5">
        <w:rPr>
          <w:rFonts w:ascii="Garamond" w:eastAsia="Arial" w:hAnsi="Garamond" w:cs="Tahoma"/>
          <w:color w:val="333434"/>
          <w:sz w:val="24"/>
          <w:szCs w:val="24"/>
        </w:rPr>
        <w:t>Code</w:t>
      </w:r>
      <w:r w:rsidRPr="001A7AF5">
        <w:rPr>
          <w:rFonts w:ascii="Garamond" w:eastAsia="Arial" w:hAnsi="Garamond" w:cs="Tahoma"/>
          <w:color w:val="333434"/>
          <w:spacing w:val="-2"/>
          <w:sz w:val="24"/>
          <w:szCs w:val="24"/>
        </w:rPr>
        <w:t>,</w:t>
      </w:r>
      <w:r w:rsidR="008750A1" w:rsidRPr="001A7AF5">
        <w:rPr>
          <w:rFonts w:ascii="Garamond" w:eastAsia="Arial" w:hAnsi="Garamond" w:cs="Tahoma"/>
          <w:color w:val="333434"/>
          <w:spacing w:val="-2"/>
          <w:sz w:val="24"/>
          <w:szCs w:val="24"/>
        </w:rPr>
        <w:t xml:space="preserve"> </w:t>
      </w:r>
      <w:r w:rsidRPr="001A7AF5">
        <w:rPr>
          <w:rFonts w:ascii="Garamond" w:eastAsia="Arial" w:hAnsi="Garamond" w:cs="Tahoma"/>
          <w:color w:val="333434"/>
          <w:sz w:val="24"/>
          <w:szCs w:val="24"/>
        </w:rPr>
        <w:t>State</w:t>
      </w:r>
      <w:r w:rsidRPr="001A7AF5">
        <w:rPr>
          <w:rFonts w:ascii="Garamond" w:eastAsia="Arial" w:hAnsi="Garamond" w:cs="Tahoma"/>
          <w:color w:val="333434"/>
          <w:spacing w:val="-4"/>
          <w:sz w:val="24"/>
          <w:szCs w:val="24"/>
        </w:rPr>
        <w:t xml:space="preserve"> </w:t>
      </w:r>
      <w:r w:rsidRPr="001A7AF5">
        <w:rPr>
          <w:rFonts w:ascii="Garamond" w:eastAsia="Arial" w:hAnsi="Garamond" w:cs="Tahoma"/>
          <w:color w:val="1F1F1F"/>
          <w:sz w:val="24"/>
          <w:szCs w:val="24"/>
        </w:rPr>
        <w:t>Board</w:t>
      </w:r>
      <w:r w:rsidRPr="001A7AF5">
        <w:rPr>
          <w:rFonts w:ascii="Garamond" w:eastAsia="Arial" w:hAnsi="Garamond" w:cs="Tahoma"/>
          <w:color w:val="1F1F1F"/>
          <w:spacing w:val="-18"/>
          <w:sz w:val="24"/>
          <w:szCs w:val="24"/>
        </w:rPr>
        <w:t xml:space="preserve"> </w:t>
      </w:r>
      <w:r w:rsidRPr="001A7AF5">
        <w:rPr>
          <w:rFonts w:ascii="Garamond" w:eastAsia="Arial" w:hAnsi="Garamond" w:cs="Tahoma"/>
          <w:color w:val="1F1F1F"/>
          <w:sz w:val="24"/>
          <w:szCs w:val="24"/>
        </w:rPr>
        <w:t>of</w:t>
      </w:r>
      <w:r w:rsidRPr="001A7AF5">
        <w:rPr>
          <w:rFonts w:ascii="Garamond" w:eastAsia="Arial" w:hAnsi="Garamond" w:cs="Tahoma"/>
          <w:color w:val="1F1F1F"/>
          <w:spacing w:val="13"/>
          <w:sz w:val="24"/>
          <w:szCs w:val="24"/>
        </w:rPr>
        <w:t xml:space="preserve"> </w:t>
      </w:r>
      <w:r w:rsidRPr="001A7AF5">
        <w:rPr>
          <w:rFonts w:ascii="Garamond" w:eastAsia="Arial" w:hAnsi="Garamond" w:cs="Tahoma"/>
          <w:color w:val="333434"/>
          <w:sz w:val="24"/>
          <w:szCs w:val="24"/>
        </w:rPr>
        <w:t>Education</w:t>
      </w:r>
      <w:r w:rsidRPr="001A7AF5">
        <w:rPr>
          <w:rFonts w:ascii="Garamond" w:eastAsia="Arial" w:hAnsi="Garamond" w:cs="Tahoma"/>
          <w:color w:val="333434"/>
          <w:spacing w:val="-7"/>
          <w:sz w:val="24"/>
          <w:szCs w:val="24"/>
        </w:rPr>
        <w:t xml:space="preserve"> </w:t>
      </w:r>
      <w:r w:rsidRPr="001A7AF5">
        <w:rPr>
          <w:rFonts w:ascii="Garamond" w:eastAsia="Arial" w:hAnsi="Garamond" w:cs="Tahoma"/>
          <w:color w:val="333434"/>
          <w:sz w:val="24"/>
          <w:szCs w:val="24"/>
        </w:rPr>
        <w:t>Rule</w:t>
      </w:r>
      <w:r w:rsidRPr="001A7AF5">
        <w:rPr>
          <w:rFonts w:ascii="Garamond" w:eastAsia="Arial" w:hAnsi="Garamond" w:cs="Tahoma"/>
          <w:color w:val="333434"/>
          <w:spacing w:val="-19"/>
          <w:sz w:val="24"/>
          <w:szCs w:val="24"/>
        </w:rPr>
        <w:t xml:space="preserve"> </w:t>
      </w:r>
      <w:r w:rsidR="003E2610" w:rsidRPr="00D84177">
        <w:rPr>
          <w:rFonts w:ascii="Garamond" w:eastAsia="Arial" w:hAnsi="Garamond" w:cs="Tahoma"/>
          <w:color w:val="343636"/>
          <w:w w:val="104"/>
          <w:sz w:val="24"/>
          <w:szCs w:val="24"/>
        </w:rPr>
        <w:t>6A-14.041</w:t>
      </w:r>
      <w:r w:rsidR="003E2610" w:rsidRPr="00D84177">
        <w:rPr>
          <w:rFonts w:ascii="Garamond" w:eastAsia="Arial" w:hAnsi="Garamond" w:cs="Tahoma"/>
          <w:color w:val="343636"/>
          <w:spacing w:val="-41"/>
          <w:w w:val="105"/>
          <w:sz w:val="24"/>
          <w:szCs w:val="24"/>
        </w:rPr>
        <w:t>1</w:t>
      </w:r>
      <w:r w:rsidRPr="001A7AF5">
        <w:rPr>
          <w:rFonts w:ascii="Garamond" w:eastAsia="Times New Roman" w:hAnsi="Garamond" w:cs="Tahoma"/>
          <w:color w:val="333434"/>
          <w:w w:val="107"/>
          <w:sz w:val="24"/>
          <w:szCs w:val="24"/>
        </w:rPr>
        <w:t>.</w:t>
      </w:r>
    </w:p>
    <w:p w14:paraId="0B4AEB1A" w14:textId="77777777" w:rsidR="001A0DD2" w:rsidRPr="001A7AF5" w:rsidRDefault="001A0DD2" w:rsidP="008C5191">
      <w:pPr>
        <w:spacing w:after="0" w:line="240" w:lineRule="exact"/>
        <w:ind w:right="20"/>
        <w:jc w:val="both"/>
        <w:rPr>
          <w:rFonts w:ascii="Garamond" w:hAnsi="Garamond" w:cs="Tahoma"/>
          <w:sz w:val="24"/>
          <w:szCs w:val="24"/>
        </w:rPr>
      </w:pPr>
    </w:p>
    <w:p w14:paraId="5429EACF" w14:textId="77777777" w:rsidR="001A0DD2" w:rsidRPr="001A7AF5" w:rsidRDefault="00E052BE" w:rsidP="008C5191">
      <w:pPr>
        <w:spacing w:after="0" w:line="240" w:lineRule="auto"/>
        <w:ind w:right="20"/>
        <w:jc w:val="center"/>
        <w:rPr>
          <w:rFonts w:ascii="Garamond" w:eastAsia="Arial" w:hAnsi="Garamond" w:cs="Tahoma"/>
          <w:sz w:val="24"/>
          <w:szCs w:val="24"/>
        </w:rPr>
      </w:pPr>
      <w:r w:rsidRPr="001A7AF5">
        <w:rPr>
          <w:rFonts w:ascii="Garamond" w:eastAsia="Arial" w:hAnsi="Garamond" w:cs="Tahoma"/>
          <w:color w:val="1F1F1F"/>
          <w:w w:val="95"/>
          <w:sz w:val="24"/>
          <w:szCs w:val="24"/>
        </w:rPr>
        <w:t>ARTICLE</w:t>
      </w:r>
      <w:r w:rsidRPr="001A7AF5">
        <w:rPr>
          <w:rFonts w:ascii="Garamond" w:eastAsia="Arial" w:hAnsi="Garamond" w:cs="Tahoma"/>
          <w:color w:val="1F1F1F"/>
          <w:spacing w:val="-12"/>
          <w:w w:val="95"/>
          <w:sz w:val="24"/>
          <w:szCs w:val="24"/>
        </w:rPr>
        <w:t xml:space="preserve"> </w:t>
      </w:r>
      <w:r w:rsidRPr="001A7AF5">
        <w:rPr>
          <w:rFonts w:ascii="Garamond" w:eastAsia="Arial" w:hAnsi="Garamond" w:cs="Tahoma"/>
          <w:color w:val="333434"/>
          <w:w w:val="108"/>
          <w:sz w:val="24"/>
          <w:szCs w:val="24"/>
        </w:rPr>
        <w:t>XXII</w:t>
      </w:r>
    </w:p>
    <w:p w14:paraId="6721EC8A" w14:textId="77777777" w:rsidR="001A0DD2" w:rsidRPr="001A7AF5" w:rsidRDefault="001A0DD2" w:rsidP="008C5191">
      <w:pPr>
        <w:spacing w:before="16" w:after="0" w:line="280" w:lineRule="exact"/>
        <w:ind w:right="20"/>
        <w:jc w:val="center"/>
        <w:rPr>
          <w:rFonts w:ascii="Garamond" w:hAnsi="Garamond" w:cs="Tahoma"/>
          <w:sz w:val="24"/>
          <w:szCs w:val="24"/>
        </w:rPr>
      </w:pPr>
    </w:p>
    <w:p w14:paraId="1B7C4A7E" w14:textId="77777777" w:rsidR="008750A1" w:rsidRPr="001A7AF5" w:rsidRDefault="008750A1" w:rsidP="008C5191">
      <w:pPr>
        <w:spacing w:before="16" w:after="0" w:line="280" w:lineRule="exact"/>
        <w:ind w:right="20"/>
        <w:jc w:val="center"/>
        <w:rPr>
          <w:rFonts w:ascii="Garamond" w:hAnsi="Garamond" w:cs="Tahoma"/>
          <w:sz w:val="24"/>
          <w:szCs w:val="24"/>
          <w:u w:val="single"/>
        </w:rPr>
      </w:pPr>
      <w:r w:rsidRPr="001A7AF5">
        <w:rPr>
          <w:rFonts w:ascii="Garamond" w:hAnsi="Garamond" w:cs="Tahoma"/>
          <w:sz w:val="24"/>
          <w:szCs w:val="24"/>
          <w:u w:val="single"/>
        </w:rPr>
        <w:t>Termination of Appointment for Cause</w:t>
      </w:r>
    </w:p>
    <w:p w14:paraId="0A428DE2" w14:textId="77777777" w:rsidR="008750A1" w:rsidRPr="001A7AF5" w:rsidRDefault="00E052BE" w:rsidP="008C5191">
      <w:pPr>
        <w:spacing w:before="14" w:after="0" w:line="540" w:lineRule="atLeast"/>
        <w:ind w:right="20" w:firstLine="720"/>
        <w:jc w:val="both"/>
        <w:rPr>
          <w:rFonts w:ascii="Garamond" w:eastAsia="Arial" w:hAnsi="Garamond" w:cs="Tahoma"/>
          <w:color w:val="212121"/>
          <w:w w:val="102"/>
          <w:sz w:val="24"/>
          <w:szCs w:val="24"/>
        </w:rPr>
      </w:pPr>
      <w:r w:rsidRPr="001A7AF5">
        <w:rPr>
          <w:rFonts w:ascii="Garamond" w:eastAsia="Arial" w:hAnsi="Garamond" w:cs="Tahoma"/>
          <w:color w:val="333434"/>
          <w:sz w:val="24"/>
          <w:szCs w:val="24"/>
        </w:rPr>
        <w:t>Section</w:t>
      </w:r>
      <w:r w:rsidRPr="001A7AF5">
        <w:rPr>
          <w:rFonts w:ascii="Garamond" w:eastAsia="Arial" w:hAnsi="Garamond" w:cs="Tahoma"/>
          <w:color w:val="333434"/>
          <w:spacing w:val="-10"/>
          <w:sz w:val="24"/>
          <w:szCs w:val="24"/>
        </w:rPr>
        <w:t xml:space="preserve"> </w:t>
      </w:r>
      <w:r w:rsidRPr="001A7AF5">
        <w:rPr>
          <w:rFonts w:ascii="Garamond" w:eastAsia="Times New Roman" w:hAnsi="Garamond" w:cs="Tahoma"/>
          <w:color w:val="1F1F1F"/>
          <w:sz w:val="24"/>
          <w:szCs w:val="24"/>
        </w:rPr>
        <w:t xml:space="preserve">1. </w:t>
      </w:r>
      <w:r w:rsidR="008750A1" w:rsidRPr="001A7AF5">
        <w:rPr>
          <w:rFonts w:ascii="Garamond" w:eastAsia="Times New Roman" w:hAnsi="Garamond" w:cs="Tahoma"/>
          <w:color w:val="1F1F1F"/>
          <w:sz w:val="24"/>
          <w:szCs w:val="24"/>
        </w:rPr>
        <w:t xml:space="preserve"> </w:t>
      </w:r>
      <w:r w:rsidR="008750A1" w:rsidRPr="001A7AF5">
        <w:rPr>
          <w:rFonts w:ascii="Garamond" w:eastAsia="Times New Roman" w:hAnsi="Garamond" w:cs="Tahoma"/>
          <w:color w:val="1F1F1F"/>
          <w:sz w:val="24"/>
          <w:szCs w:val="24"/>
          <w:u w:val="single"/>
        </w:rPr>
        <w:t>Definition of Cause</w:t>
      </w:r>
      <w:r w:rsidR="008750A1" w:rsidRPr="001A7AF5">
        <w:rPr>
          <w:rFonts w:ascii="Garamond" w:eastAsia="Times New Roman" w:hAnsi="Garamond" w:cs="Tahoma"/>
          <w:color w:val="1F1F1F"/>
          <w:sz w:val="24"/>
          <w:szCs w:val="24"/>
        </w:rPr>
        <w:t>.</w:t>
      </w:r>
      <w:r w:rsidRPr="001A7AF5">
        <w:rPr>
          <w:rFonts w:ascii="Garamond" w:eastAsia="Arial" w:hAnsi="Garamond" w:cs="Tahoma"/>
          <w:color w:val="333434"/>
          <w:spacing w:val="28"/>
          <w:sz w:val="24"/>
          <w:szCs w:val="24"/>
        </w:rPr>
        <w:t xml:space="preserve"> </w:t>
      </w:r>
      <w:r w:rsidRPr="001A7AF5">
        <w:rPr>
          <w:rFonts w:ascii="Garamond" w:eastAsia="Arial" w:hAnsi="Garamond" w:cs="Tahoma"/>
          <w:color w:val="1F1F1F"/>
          <w:sz w:val="24"/>
          <w:szCs w:val="24"/>
        </w:rPr>
        <w:t>A</w:t>
      </w:r>
      <w:r w:rsidRPr="001A7AF5">
        <w:rPr>
          <w:rFonts w:ascii="Garamond" w:eastAsia="Arial" w:hAnsi="Garamond" w:cs="Tahoma"/>
          <w:color w:val="1F1F1F"/>
          <w:spacing w:val="-21"/>
          <w:sz w:val="24"/>
          <w:szCs w:val="24"/>
        </w:rPr>
        <w:t>d</w:t>
      </w:r>
      <w:r w:rsidRPr="001A7AF5">
        <w:rPr>
          <w:rFonts w:ascii="Garamond" w:eastAsia="Arial" w:hAnsi="Garamond" w:cs="Tahoma"/>
          <w:color w:val="424242"/>
          <w:spacing w:val="-11"/>
          <w:sz w:val="24"/>
          <w:szCs w:val="24"/>
        </w:rPr>
        <w:t>e</w:t>
      </w:r>
      <w:r w:rsidRPr="001A7AF5">
        <w:rPr>
          <w:rFonts w:ascii="Garamond" w:eastAsia="Arial" w:hAnsi="Garamond" w:cs="Tahoma"/>
          <w:color w:val="1F1F1F"/>
          <w:sz w:val="24"/>
          <w:szCs w:val="24"/>
        </w:rPr>
        <w:t>qua</w:t>
      </w:r>
      <w:r w:rsidRPr="001A7AF5">
        <w:rPr>
          <w:rFonts w:ascii="Garamond" w:eastAsia="Arial" w:hAnsi="Garamond" w:cs="Tahoma"/>
          <w:color w:val="1F1F1F"/>
          <w:spacing w:val="-13"/>
          <w:sz w:val="24"/>
          <w:szCs w:val="24"/>
        </w:rPr>
        <w:t>t</w:t>
      </w:r>
      <w:r w:rsidRPr="001A7AF5">
        <w:rPr>
          <w:rFonts w:ascii="Garamond" w:eastAsia="Arial" w:hAnsi="Garamond" w:cs="Tahoma"/>
          <w:color w:val="424242"/>
          <w:sz w:val="24"/>
          <w:szCs w:val="24"/>
        </w:rPr>
        <w:t>e</w:t>
      </w:r>
      <w:r w:rsidRPr="001A7AF5">
        <w:rPr>
          <w:rFonts w:ascii="Garamond" w:eastAsia="Arial" w:hAnsi="Garamond" w:cs="Tahoma"/>
          <w:color w:val="424242"/>
          <w:spacing w:val="25"/>
          <w:sz w:val="24"/>
          <w:szCs w:val="24"/>
        </w:rPr>
        <w:t xml:space="preserve"> </w:t>
      </w:r>
      <w:r w:rsidRPr="001A7AF5">
        <w:rPr>
          <w:rFonts w:ascii="Garamond" w:eastAsia="Arial" w:hAnsi="Garamond" w:cs="Tahoma"/>
          <w:color w:val="333434"/>
          <w:sz w:val="24"/>
          <w:szCs w:val="24"/>
        </w:rPr>
        <w:t>cause</w:t>
      </w:r>
      <w:r w:rsidRPr="001A7AF5">
        <w:rPr>
          <w:rFonts w:ascii="Garamond" w:eastAsia="Arial" w:hAnsi="Garamond" w:cs="Tahoma"/>
          <w:color w:val="333434"/>
          <w:spacing w:val="-4"/>
          <w:sz w:val="24"/>
          <w:szCs w:val="24"/>
        </w:rPr>
        <w:t xml:space="preserve"> </w:t>
      </w:r>
      <w:r w:rsidRPr="001A7AF5">
        <w:rPr>
          <w:rFonts w:ascii="Garamond" w:eastAsia="Arial" w:hAnsi="Garamond" w:cs="Tahoma"/>
          <w:color w:val="1F1F1F"/>
          <w:sz w:val="24"/>
          <w:szCs w:val="24"/>
        </w:rPr>
        <w:t>for</w:t>
      </w:r>
      <w:r w:rsidRPr="001A7AF5">
        <w:rPr>
          <w:rFonts w:ascii="Garamond" w:eastAsia="Arial" w:hAnsi="Garamond" w:cs="Tahoma"/>
          <w:color w:val="1F1F1F"/>
          <w:spacing w:val="3"/>
          <w:sz w:val="24"/>
          <w:szCs w:val="24"/>
        </w:rPr>
        <w:t xml:space="preserve"> </w:t>
      </w:r>
      <w:r w:rsidRPr="001A7AF5">
        <w:rPr>
          <w:rFonts w:ascii="Garamond" w:eastAsia="Arial" w:hAnsi="Garamond" w:cs="Tahoma"/>
          <w:color w:val="1F1F1F"/>
          <w:sz w:val="24"/>
          <w:szCs w:val="24"/>
        </w:rPr>
        <w:t>the</w:t>
      </w:r>
      <w:r w:rsidRPr="001A7AF5">
        <w:rPr>
          <w:rFonts w:ascii="Garamond" w:eastAsia="Arial" w:hAnsi="Garamond" w:cs="Tahoma"/>
          <w:color w:val="1F1F1F"/>
          <w:spacing w:val="22"/>
          <w:sz w:val="24"/>
          <w:szCs w:val="24"/>
        </w:rPr>
        <w:t xml:space="preserve"> </w:t>
      </w:r>
      <w:r w:rsidRPr="001A7AF5">
        <w:rPr>
          <w:rFonts w:ascii="Garamond" w:eastAsia="Arial" w:hAnsi="Garamond" w:cs="Tahoma"/>
          <w:color w:val="1F1F1F"/>
          <w:w w:val="101"/>
          <w:sz w:val="24"/>
          <w:szCs w:val="24"/>
        </w:rPr>
        <w:t>dismissal</w:t>
      </w:r>
      <w:r w:rsidRPr="001A7AF5">
        <w:rPr>
          <w:rFonts w:ascii="Garamond" w:eastAsia="Arial" w:hAnsi="Garamond" w:cs="Tahoma"/>
          <w:color w:val="1F1F1F"/>
          <w:spacing w:val="-37"/>
          <w:sz w:val="24"/>
          <w:szCs w:val="24"/>
        </w:rPr>
        <w:t xml:space="preserve"> </w:t>
      </w:r>
      <w:r w:rsidRPr="001A7AF5">
        <w:rPr>
          <w:rFonts w:ascii="Garamond" w:eastAsia="Arial" w:hAnsi="Garamond" w:cs="Tahoma"/>
          <w:color w:val="333434"/>
          <w:sz w:val="24"/>
          <w:szCs w:val="24"/>
        </w:rPr>
        <w:t>of</w:t>
      </w:r>
      <w:r w:rsidRPr="001A7AF5">
        <w:rPr>
          <w:rFonts w:ascii="Garamond" w:eastAsia="Arial" w:hAnsi="Garamond" w:cs="Tahoma"/>
          <w:color w:val="333434"/>
          <w:spacing w:val="15"/>
          <w:sz w:val="24"/>
          <w:szCs w:val="24"/>
        </w:rPr>
        <w:t xml:space="preserve"> </w:t>
      </w:r>
      <w:r w:rsidRPr="001A7AF5">
        <w:rPr>
          <w:rFonts w:ascii="Garamond" w:eastAsia="Arial" w:hAnsi="Garamond" w:cs="Tahoma"/>
          <w:color w:val="333434"/>
          <w:sz w:val="24"/>
          <w:szCs w:val="24"/>
        </w:rPr>
        <w:t>a</w:t>
      </w:r>
      <w:r w:rsidRPr="001A7AF5">
        <w:rPr>
          <w:rFonts w:ascii="Garamond" w:eastAsia="Arial" w:hAnsi="Garamond" w:cs="Tahoma"/>
          <w:color w:val="333434"/>
          <w:spacing w:val="1"/>
          <w:sz w:val="24"/>
          <w:szCs w:val="24"/>
        </w:rPr>
        <w:t xml:space="preserve"> </w:t>
      </w:r>
      <w:r w:rsidRPr="001A7AF5">
        <w:rPr>
          <w:rFonts w:ascii="Garamond" w:eastAsia="Arial" w:hAnsi="Garamond" w:cs="Tahoma"/>
          <w:color w:val="333434"/>
          <w:w w:val="104"/>
          <w:sz w:val="24"/>
          <w:szCs w:val="24"/>
        </w:rPr>
        <w:t xml:space="preserve">faculty </w:t>
      </w:r>
      <w:r w:rsidR="008750A1" w:rsidRPr="001A7AF5">
        <w:rPr>
          <w:rFonts w:ascii="Garamond" w:eastAsia="Arial" w:hAnsi="Garamond" w:cs="Tahoma"/>
          <w:color w:val="1F1F1F"/>
          <w:sz w:val="24"/>
          <w:szCs w:val="24"/>
        </w:rPr>
        <w:t>member</w:t>
      </w:r>
      <w:r w:rsidRPr="001A7AF5">
        <w:rPr>
          <w:rFonts w:ascii="Garamond" w:eastAsia="Arial" w:hAnsi="Garamond" w:cs="Tahoma"/>
          <w:color w:val="1F1F1F"/>
          <w:spacing w:val="4"/>
          <w:sz w:val="24"/>
          <w:szCs w:val="24"/>
        </w:rPr>
        <w:t xml:space="preserve"> </w:t>
      </w:r>
      <w:r w:rsidR="008750A1" w:rsidRPr="001A7AF5">
        <w:rPr>
          <w:rFonts w:ascii="Garamond" w:eastAsia="Arial" w:hAnsi="Garamond" w:cs="Tahoma"/>
          <w:color w:val="1F1F1F"/>
          <w:sz w:val="24"/>
          <w:szCs w:val="24"/>
        </w:rPr>
        <w:t>who</w:t>
      </w:r>
      <w:r w:rsidRPr="001A7AF5">
        <w:rPr>
          <w:rFonts w:ascii="Garamond" w:eastAsia="Arial" w:hAnsi="Garamond" w:cs="Tahoma"/>
          <w:color w:val="1F1F1F"/>
          <w:spacing w:val="7"/>
          <w:sz w:val="24"/>
          <w:szCs w:val="24"/>
        </w:rPr>
        <w:t xml:space="preserve"> </w:t>
      </w:r>
      <w:r w:rsidR="008750A1" w:rsidRPr="001A7AF5">
        <w:rPr>
          <w:rFonts w:ascii="Garamond" w:eastAsia="Arial" w:hAnsi="Garamond" w:cs="Tahoma"/>
          <w:color w:val="1F1F1F"/>
          <w:sz w:val="24"/>
          <w:szCs w:val="24"/>
        </w:rPr>
        <w:t>has</w:t>
      </w:r>
      <w:r w:rsidRPr="001A7AF5">
        <w:rPr>
          <w:rFonts w:ascii="Garamond" w:eastAsia="Arial" w:hAnsi="Garamond" w:cs="Tahoma"/>
          <w:color w:val="1F1F1F"/>
          <w:spacing w:val="28"/>
          <w:sz w:val="24"/>
          <w:szCs w:val="24"/>
        </w:rPr>
        <w:t xml:space="preserve"> </w:t>
      </w:r>
      <w:r w:rsidR="008750A1" w:rsidRPr="001A7AF5">
        <w:rPr>
          <w:rFonts w:ascii="Garamond" w:eastAsia="Arial" w:hAnsi="Garamond" w:cs="Tahoma"/>
          <w:color w:val="333434"/>
          <w:sz w:val="24"/>
          <w:szCs w:val="24"/>
        </w:rPr>
        <w:t>a</w:t>
      </w:r>
      <w:r w:rsidRPr="001A7AF5">
        <w:rPr>
          <w:rFonts w:ascii="Garamond" w:eastAsia="Arial" w:hAnsi="Garamond" w:cs="Tahoma"/>
          <w:color w:val="333434"/>
          <w:spacing w:val="45"/>
          <w:sz w:val="24"/>
          <w:szCs w:val="24"/>
        </w:rPr>
        <w:t xml:space="preserve"> </w:t>
      </w:r>
      <w:r w:rsidR="008750A1" w:rsidRPr="001A7AF5">
        <w:rPr>
          <w:rFonts w:ascii="Garamond" w:eastAsia="Arial" w:hAnsi="Garamond" w:cs="Tahoma"/>
          <w:color w:val="333434"/>
          <w:sz w:val="24"/>
          <w:szCs w:val="24"/>
        </w:rPr>
        <w:t>continuing</w:t>
      </w:r>
      <w:r w:rsidRPr="001A7AF5">
        <w:rPr>
          <w:rFonts w:ascii="Garamond" w:eastAsia="Arial" w:hAnsi="Garamond" w:cs="Tahoma"/>
          <w:color w:val="333434"/>
          <w:spacing w:val="14"/>
          <w:sz w:val="24"/>
          <w:szCs w:val="24"/>
        </w:rPr>
        <w:t xml:space="preserve"> </w:t>
      </w:r>
      <w:r w:rsidR="008750A1" w:rsidRPr="001A7AF5">
        <w:rPr>
          <w:rFonts w:ascii="Garamond" w:eastAsia="Arial" w:hAnsi="Garamond" w:cs="Tahoma"/>
          <w:color w:val="333434"/>
          <w:sz w:val="24"/>
          <w:szCs w:val="24"/>
        </w:rPr>
        <w:t xml:space="preserve">contract, </w:t>
      </w:r>
      <w:r w:rsidR="008750A1" w:rsidRPr="001A7AF5">
        <w:rPr>
          <w:rFonts w:ascii="Garamond" w:eastAsia="Arial" w:hAnsi="Garamond" w:cs="Tahoma"/>
          <w:color w:val="1F1F1F"/>
          <w:sz w:val="24"/>
          <w:szCs w:val="24"/>
        </w:rPr>
        <w:t>or</w:t>
      </w:r>
      <w:r w:rsidRPr="001A7AF5">
        <w:rPr>
          <w:rFonts w:ascii="Garamond" w:eastAsia="Arial" w:hAnsi="Garamond" w:cs="Tahoma"/>
          <w:color w:val="1F1F1F"/>
          <w:spacing w:val="51"/>
          <w:sz w:val="24"/>
          <w:szCs w:val="24"/>
        </w:rPr>
        <w:t xml:space="preserve"> </w:t>
      </w:r>
      <w:r w:rsidRPr="001A7AF5">
        <w:rPr>
          <w:rFonts w:ascii="Garamond" w:eastAsia="Arial" w:hAnsi="Garamond" w:cs="Tahoma"/>
          <w:color w:val="1F1F1F"/>
          <w:sz w:val="24"/>
          <w:szCs w:val="24"/>
        </w:rPr>
        <w:t>who</w:t>
      </w:r>
      <w:r w:rsidRPr="001A7AF5">
        <w:rPr>
          <w:rFonts w:ascii="Garamond" w:eastAsia="Arial" w:hAnsi="Garamond" w:cs="Tahoma"/>
          <w:color w:val="1F1F1F"/>
          <w:spacing w:val="-8"/>
          <w:sz w:val="24"/>
          <w:szCs w:val="24"/>
        </w:rPr>
        <w:t>s</w:t>
      </w:r>
      <w:r w:rsidR="008750A1" w:rsidRPr="001A7AF5">
        <w:rPr>
          <w:rFonts w:ascii="Garamond" w:eastAsia="Arial" w:hAnsi="Garamond" w:cs="Tahoma"/>
          <w:color w:val="424242"/>
          <w:sz w:val="24"/>
          <w:szCs w:val="24"/>
        </w:rPr>
        <w:t>e</w:t>
      </w:r>
      <w:r w:rsidRPr="001A7AF5">
        <w:rPr>
          <w:rFonts w:ascii="Garamond" w:eastAsia="Arial" w:hAnsi="Garamond" w:cs="Tahoma"/>
          <w:color w:val="424242"/>
          <w:sz w:val="24"/>
          <w:szCs w:val="24"/>
        </w:rPr>
        <w:t xml:space="preserve"> </w:t>
      </w:r>
      <w:r w:rsidRPr="001A7AF5">
        <w:rPr>
          <w:rFonts w:ascii="Garamond" w:eastAsia="Arial" w:hAnsi="Garamond" w:cs="Tahoma"/>
          <w:color w:val="1F1F1F"/>
          <w:w w:val="104"/>
          <w:sz w:val="24"/>
          <w:szCs w:val="24"/>
        </w:rPr>
        <w:t>no</w:t>
      </w:r>
      <w:r w:rsidRPr="001A7AF5">
        <w:rPr>
          <w:rFonts w:ascii="Garamond" w:eastAsia="Arial" w:hAnsi="Garamond" w:cs="Tahoma"/>
          <w:color w:val="1F1F1F"/>
          <w:spacing w:val="-3"/>
          <w:w w:val="104"/>
          <w:sz w:val="24"/>
          <w:szCs w:val="24"/>
        </w:rPr>
        <w:t>n</w:t>
      </w:r>
      <w:r w:rsidRPr="001A7AF5">
        <w:rPr>
          <w:rFonts w:ascii="Garamond" w:eastAsia="Arial" w:hAnsi="Garamond" w:cs="Tahoma"/>
          <w:color w:val="424242"/>
          <w:w w:val="104"/>
          <w:sz w:val="24"/>
          <w:szCs w:val="24"/>
        </w:rPr>
        <w:t>-</w:t>
      </w:r>
      <w:r w:rsidRPr="001A7AF5">
        <w:rPr>
          <w:rFonts w:ascii="Garamond" w:eastAsia="Arial" w:hAnsi="Garamond" w:cs="Tahoma"/>
          <w:color w:val="424242"/>
          <w:spacing w:val="-10"/>
          <w:w w:val="104"/>
          <w:sz w:val="24"/>
          <w:szCs w:val="24"/>
        </w:rPr>
        <w:t>c</w:t>
      </w:r>
      <w:r w:rsidRPr="001A7AF5">
        <w:rPr>
          <w:rFonts w:ascii="Garamond" w:eastAsia="Arial" w:hAnsi="Garamond" w:cs="Tahoma"/>
          <w:color w:val="1F1F1F"/>
          <w:w w:val="104"/>
          <w:sz w:val="24"/>
          <w:szCs w:val="24"/>
        </w:rPr>
        <w:t xml:space="preserve">ontinuing </w:t>
      </w:r>
      <w:r w:rsidRPr="001A7AF5">
        <w:rPr>
          <w:rFonts w:ascii="Garamond" w:eastAsia="Arial" w:hAnsi="Garamond" w:cs="Tahoma"/>
          <w:color w:val="333434"/>
          <w:w w:val="104"/>
          <w:sz w:val="24"/>
          <w:szCs w:val="24"/>
        </w:rPr>
        <w:t>contract</w:t>
      </w:r>
      <w:r w:rsidR="008750A1" w:rsidRPr="001A7AF5">
        <w:rPr>
          <w:rFonts w:ascii="Garamond" w:eastAsia="Arial" w:hAnsi="Garamond" w:cs="Tahoma"/>
          <w:color w:val="333434"/>
          <w:w w:val="104"/>
          <w:sz w:val="24"/>
          <w:szCs w:val="24"/>
        </w:rPr>
        <w:t xml:space="preserve"> </w:t>
      </w:r>
      <w:r w:rsidRPr="001A7AF5">
        <w:rPr>
          <w:rFonts w:ascii="Garamond" w:eastAsia="Arial" w:hAnsi="Garamond" w:cs="Tahoma"/>
          <w:color w:val="343636"/>
          <w:sz w:val="24"/>
          <w:szCs w:val="24"/>
        </w:rPr>
        <w:t>appointment</w:t>
      </w:r>
      <w:r w:rsidRPr="001A7AF5">
        <w:rPr>
          <w:rFonts w:ascii="Garamond" w:eastAsia="Arial" w:hAnsi="Garamond" w:cs="Tahoma"/>
          <w:color w:val="343636"/>
          <w:spacing w:val="42"/>
          <w:sz w:val="24"/>
          <w:szCs w:val="24"/>
        </w:rPr>
        <w:t xml:space="preserve"> </w:t>
      </w:r>
      <w:r w:rsidRPr="001A7AF5">
        <w:rPr>
          <w:rFonts w:ascii="Garamond" w:eastAsia="Arial" w:hAnsi="Garamond" w:cs="Tahoma"/>
          <w:color w:val="212121"/>
          <w:sz w:val="24"/>
          <w:szCs w:val="24"/>
        </w:rPr>
        <w:t>is</w:t>
      </w:r>
      <w:r w:rsidRPr="001A7AF5">
        <w:rPr>
          <w:rFonts w:ascii="Garamond" w:eastAsia="Arial" w:hAnsi="Garamond" w:cs="Tahoma"/>
          <w:color w:val="212121"/>
          <w:spacing w:val="11"/>
          <w:sz w:val="24"/>
          <w:szCs w:val="24"/>
        </w:rPr>
        <w:t xml:space="preserve"> </w:t>
      </w:r>
      <w:r w:rsidRPr="001A7AF5">
        <w:rPr>
          <w:rFonts w:ascii="Garamond" w:eastAsia="Arial" w:hAnsi="Garamond" w:cs="Tahoma"/>
          <w:color w:val="212121"/>
          <w:sz w:val="24"/>
          <w:szCs w:val="24"/>
        </w:rPr>
        <w:t>being</w:t>
      </w:r>
      <w:r w:rsidRPr="001A7AF5">
        <w:rPr>
          <w:rFonts w:ascii="Garamond" w:eastAsia="Arial" w:hAnsi="Garamond" w:cs="Tahoma"/>
          <w:color w:val="212121"/>
          <w:spacing w:val="16"/>
          <w:sz w:val="24"/>
          <w:szCs w:val="24"/>
        </w:rPr>
        <w:t xml:space="preserve"> </w:t>
      </w:r>
      <w:r w:rsidRPr="001A7AF5">
        <w:rPr>
          <w:rFonts w:ascii="Garamond" w:eastAsia="Arial" w:hAnsi="Garamond" w:cs="Tahoma"/>
          <w:color w:val="343636"/>
          <w:sz w:val="24"/>
          <w:szCs w:val="24"/>
        </w:rPr>
        <w:t>terminated</w:t>
      </w:r>
      <w:r w:rsidRPr="001A7AF5">
        <w:rPr>
          <w:rFonts w:ascii="Garamond" w:eastAsia="Arial" w:hAnsi="Garamond" w:cs="Tahoma"/>
          <w:color w:val="343636"/>
          <w:spacing w:val="45"/>
          <w:sz w:val="24"/>
          <w:szCs w:val="24"/>
        </w:rPr>
        <w:t xml:space="preserve"> </w:t>
      </w:r>
      <w:r w:rsidRPr="001A7AF5">
        <w:rPr>
          <w:rFonts w:ascii="Garamond" w:eastAsia="Arial" w:hAnsi="Garamond" w:cs="Tahoma"/>
          <w:color w:val="343636"/>
          <w:sz w:val="24"/>
          <w:szCs w:val="24"/>
        </w:rPr>
        <w:t xml:space="preserve">shall </w:t>
      </w:r>
      <w:r w:rsidRPr="001A7AF5">
        <w:rPr>
          <w:rFonts w:ascii="Garamond" w:eastAsia="Arial" w:hAnsi="Garamond" w:cs="Tahoma"/>
          <w:color w:val="212121"/>
          <w:sz w:val="24"/>
          <w:szCs w:val="24"/>
        </w:rPr>
        <w:t>be</w:t>
      </w:r>
      <w:r w:rsidRPr="001A7AF5">
        <w:rPr>
          <w:rFonts w:ascii="Garamond" w:eastAsia="Arial" w:hAnsi="Garamond" w:cs="Tahoma"/>
          <w:color w:val="212121"/>
          <w:spacing w:val="12"/>
          <w:sz w:val="24"/>
          <w:szCs w:val="24"/>
        </w:rPr>
        <w:t xml:space="preserve"> </w:t>
      </w:r>
      <w:r w:rsidRPr="001A7AF5">
        <w:rPr>
          <w:rFonts w:ascii="Garamond" w:eastAsia="Arial" w:hAnsi="Garamond" w:cs="Tahoma"/>
          <w:color w:val="212121"/>
          <w:sz w:val="24"/>
          <w:szCs w:val="24"/>
        </w:rPr>
        <w:t>pursuant</w:t>
      </w:r>
      <w:r w:rsidRPr="001A7AF5">
        <w:rPr>
          <w:rFonts w:ascii="Garamond" w:eastAsia="Arial" w:hAnsi="Garamond" w:cs="Tahoma"/>
          <w:color w:val="212121"/>
          <w:spacing w:val="40"/>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21"/>
          <w:sz w:val="24"/>
          <w:szCs w:val="24"/>
        </w:rPr>
        <w:t xml:space="preserve"> </w:t>
      </w:r>
      <w:r w:rsidRPr="001A7AF5">
        <w:rPr>
          <w:rFonts w:ascii="Garamond" w:eastAsia="Arial" w:hAnsi="Garamond" w:cs="Tahoma"/>
          <w:color w:val="343636"/>
          <w:sz w:val="24"/>
          <w:szCs w:val="24"/>
        </w:rPr>
        <w:t>Chapter</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343636"/>
          <w:sz w:val="24"/>
          <w:szCs w:val="24"/>
        </w:rPr>
        <w:t>120</w:t>
      </w:r>
      <w:r w:rsidRPr="001A7AF5">
        <w:rPr>
          <w:rFonts w:ascii="Garamond" w:eastAsia="Arial" w:hAnsi="Garamond" w:cs="Tahoma"/>
          <w:color w:val="343636"/>
          <w:spacing w:val="21"/>
          <w:sz w:val="24"/>
          <w:szCs w:val="24"/>
        </w:rPr>
        <w:t xml:space="preserve"> </w:t>
      </w:r>
      <w:r w:rsidRPr="001A7AF5">
        <w:rPr>
          <w:rFonts w:ascii="Garamond" w:eastAsia="Arial" w:hAnsi="Garamond" w:cs="Tahoma"/>
          <w:color w:val="343636"/>
          <w:w w:val="94"/>
          <w:sz w:val="24"/>
          <w:szCs w:val="24"/>
        </w:rPr>
        <w:t>F.S.</w:t>
      </w:r>
      <w:r w:rsidRPr="001A7AF5">
        <w:rPr>
          <w:rFonts w:ascii="Garamond" w:eastAsia="Arial" w:hAnsi="Garamond" w:cs="Tahoma"/>
          <w:color w:val="343636"/>
          <w:spacing w:val="-1"/>
          <w:w w:val="94"/>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9"/>
          <w:sz w:val="24"/>
          <w:szCs w:val="24"/>
        </w:rPr>
        <w:t xml:space="preserve"> </w:t>
      </w:r>
      <w:r w:rsidRPr="001A7AF5">
        <w:rPr>
          <w:rFonts w:ascii="Garamond" w:eastAsia="Arial" w:hAnsi="Garamond" w:cs="Tahoma"/>
          <w:color w:val="212121"/>
          <w:sz w:val="24"/>
          <w:szCs w:val="24"/>
        </w:rPr>
        <w:t xml:space="preserve">Florida </w:t>
      </w:r>
      <w:r w:rsidRPr="001A7AF5">
        <w:rPr>
          <w:rFonts w:ascii="Garamond" w:eastAsia="Arial" w:hAnsi="Garamond" w:cs="Tahoma"/>
          <w:color w:val="343636"/>
          <w:sz w:val="24"/>
          <w:szCs w:val="24"/>
        </w:rPr>
        <w:t>Administrative</w:t>
      </w:r>
      <w:r w:rsidRPr="001A7AF5">
        <w:rPr>
          <w:rFonts w:ascii="Garamond" w:eastAsia="Arial" w:hAnsi="Garamond" w:cs="Tahoma"/>
          <w:color w:val="343636"/>
          <w:spacing w:val="34"/>
          <w:sz w:val="24"/>
          <w:szCs w:val="24"/>
        </w:rPr>
        <w:t xml:space="preserve"> </w:t>
      </w:r>
      <w:r w:rsidRPr="001A7AF5">
        <w:rPr>
          <w:rFonts w:ascii="Garamond" w:eastAsia="Arial" w:hAnsi="Garamond" w:cs="Tahoma"/>
          <w:color w:val="343636"/>
          <w:sz w:val="24"/>
          <w:szCs w:val="24"/>
        </w:rPr>
        <w:t>Code</w:t>
      </w:r>
      <w:r w:rsidRPr="001A7AF5">
        <w:rPr>
          <w:rFonts w:ascii="Garamond" w:eastAsia="Arial" w:hAnsi="Garamond" w:cs="Tahoma"/>
          <w:color w:val="343636"/>
          <w:spacing w:val="-20"/>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26"/>
          <w:sz w:val="24"/>
          <w:szCs w:val="24"/>
        </w:rPr>
        <w:t xml:space="preserve"> </w:t>
      </w:r>
      <w:r w:rsidRPr="001A7AF5">
        <w:rPr>
          <w:rFonts w:ascii="Garamond" w:eastAsia="Arial" w:hAnsi="Garamond" w:cs="Tahoma"/>
          <w:color w:val="343636"/>
          <w:sz w:val="24"/>
          <w:szCs w:val="24"/>
        </w:rPr>
        <w:t>State</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343636"/>
          <w:sz w:val="24"/>
          <w:szCs w:val="24"/>
        </w:rPr>
        <w:t>Board</w:t>
      </w:r>
      <w:r w:rsidRPr="001A7AF5">
        <w:rPr>
          <w:rFonts w:ascii="Garamond" w:eastAsia="Arial" w:hAnsi="Garamond" w:cs="Tahoma"/>
          <w:color w:val="343636"/>
          <w:spacing w:val="-4"/>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28"/>
          <w:sz w:val="24"/>
          <w:szCs w:val="24"/>
        </w:rPr>
        <w:t xml:space="preserve"> </w:t>
      </w:r>
      <w:r w:rsidRPr="001A7AF5">
        <w:rPr>
          <w:rFonts w:ascii="Garamond" w:eastAsia="Arial" w:hAnsi="Garamond" w:cs="Tahoma"/>
          <w:color w:val="343636"/>
          <w:sz w:val="24"/>
          <w:szCs w:val="24"/>
        </w:rPr>
        <w:t>Education</w:t>
      </w:r>
      <w:r w:rsidRPr="001A7AF5">
        <w:rPr>
          <w:rFonts w:ascii="Garamond" w:eastAsia="Arial" w:hAnsi="Garamond" w:cs="Tahoma"/>
          <w:color w:val="343636"/>
          <w:spacing w:val="7"/>
          <w:sz w:val="24"/>
          <w:szCs w:val="24"/>
        </w:rPr>
        <w:t xml:space="preserve"> </w:t>
      </w:r>
      <w:r w:rsidRPr="001A7AF5">
        <w:rPr>
          <w:rFonts w:ascii="Garamond" w:eastAsia="Arial" w:hAnsi="Garamond" w:cs="Tahoma"/>
          <w:color w:val="212121"/>
          <w:sz w:val="24"/>
          <w:szCs w:val="24"/>
        </w:rPr>
        <w:t>Rule</w:t>
      </w:r>
      <w:r w:rsidRPr="001A7AF5">
        <w:rPr>
          <w:rFonts w:ascii="Garamond" w:eastAsia="Arial" w:hAnsi="Garamond" w:cs="Tahoma"/>
          <w:color w:val="212121"/>
          <w:spacing w:val="3"/>
          <w:sz w:val="24"/>
          <w:szCs w:val="24"/>
        </w:rPr>
        <w:t xml:space="preserve"> </w:t>
      </w:r>
      <w:r w:rsidRPr="001A7AF5">
        <w:rPr>
          <w:rFonts w:ascii="Garamond" w:eastAsia="Arial" w:hAnsi="Garamond" w:cs="Tahoma"/>
          <w:color w:val="343636"/>
          <w:w w:val="104"/>
          <w:sz w:val="24"/>
          <w:szCs w:val="24"/>
        </w:rPr>
        <w:t>6A-14.041</w:t>
      </w:r>
      <w:r w:rsidRPr="001A7AF5">
        <w:rPr>
          <w:rFonts w:ascii="Garamond" w:eastAsia="Arial" w:hAnsi="Garamond" w:cs="Tahoma"/>
          <w:color w:val="343636"/>
          <w:spacing w:val="-41"/>
          <w:w w:val="105"/>
          <w:sz w:val="24"/>
          <w:szCs w:val="24"/>
        </w:rPr>
        <w:t>1</w:t>
      </w:r>
      <w:r w:rsidRPr="001A7AF5">
        <w:rPr>
          <w:rFonts w:ascii="Garamond" w:eastAsia="Arial" w:hAnsi="Garamond" w:cs="Tahoma"/>
          <w:color w:val="5E5E5E"/>
          <w:spacing w:val="-14"/>
          <w:w w:val="167"/>
          <w:sz w:val="24"/>
          <w:szCs w:val="24"/>
        </w:rPr>
        <w:t>.</w:t>
      </w:r>
      <w:r w:rsidR="008750A1" w:rsidRPr="001A7AF5">
        <w:rPr>
          <w:rFonts w:ascii="Garamond" w:eastAsia="Arial" w:hAnsi="Garamond" w:cs="Tahoma"/>
          <w:color w:val="5E5E5E"/>
          <w:spacing w:val="-14"/>
          <w:w w:val="167"/>
          <w:sz w:val="24"/>
          <w:szCs w:val="24"/>
        </w:rPr>
        <w:t xml:space="preserve"> </w:t>
      </w:r>
      <w:r w:rsidRPr="001A7AF5">
        <w:rPr>
          <w:rFonts w:ascii="Garamond" w:eastAsia="Arial" w:hAnsi="Garamond" w:cs="Tahoma"/>
          <w:color w:val="343636"/>
          <w:sz w:val="24"/>
          <w:szCs w:val="24"/>
        </w:rPr>
        <w:t>Th</w:t>
      </w:r>
      <w:r w:rsidRPr="001A7AF5">
        <w:rPr>
          <w:rFonts w:ascii="Garamond" w:eastAsia="Arial" w:hAnsi="Garamond" w:cs="Tahoma"/>
          <w:color w:val="343636"/>
          <w:w w:val="101"/>
          <w:sz w:val="24"/>
          <w:szCs w:val="24"/>
        </w:rPr>
        <w:t>e</w:t>
      </w:r>
      <w:r w:rsidRPr="001A7AF5">
        <w:rPr>
          <w:rFonts w:ascii="Garamond" w:eastAsia="Arial" w:hAnsi="Garamond" w:cs="Tahoma"/>
          <w:color w:val="343636"/>
          <w:spacing w:val="18"/>
          <w:sz w:val="24"/>
          <w:szCs w:val="24"/>
        </w:rPr>
        <w:t xml:space="preserve"> </w:t>
      </w:r>
      <w:r w:rsidRPr="001A7AF5">
        <w:rPr>
          <w:rFonts w:ascii="Garamond" w:eastAsia="Arial" w:hAnsi="Garamond" w:cs="Tahoma"/>
          <w:color w:val="343636"/>
          <w:sz w:val="24"/>
          <w:szCs w:val="24"/>
        </w:rPr>
        <w:t>burden</w:t>
      </w:r>
      <w:r w:rsidRPr="001A7AF5">
        <w:rPr>
          <w:rFonts w:ascii="Garamond" w:eastAsia="Arial" w:hAnsi="Garamond" w:cs="Tahoma"/>
          <w:color w:val="343636"/>
          <w:spacing w:val="30"/>
          <w:sz w:val="24"/>
          <w:szCs w:val="24"/>
        </w:rPr>
        <w:t xml:space="preserve"> </w:t>
      </w:r>
      <w:r w:rsidRPr="001A7AF5">
        <w:rPr>
          <w:rFonts w:ascii="Garamond" w:eastAsia="Arial" w:hAnsi="Garamond" w:cs="Tahoma"/>
          <w:color w:val="343636"/>
          <w:w w:val="112"/>
          <w:sz w:val="24"/>
          <w:szCs w:val="24"/>
        </w:rPr>
        <w:t xml:space="preserve">of </w:t>
      </w:r>
      <w:r w:rsidRPr="001A7AF5">
        <w:rPr>
          <w:rFonts w:ascii="Garamond" w:eastAsia="Arial" w:hAnsi="Garamond" w:cs="Tahoma"/>
          <w:color w:val="343636"/>
          <w:sz w:val="24"/>
          <w:szCs w:val="24"/>
        </w:rPr>
        <w:t>proof</w:t>
      </w:r>
      <w:r w:rsidRPr="001A7AF5">
        <w:rPr>
          <w:rFonts w:ascii="Garamond" w:eastAsia="Arial" w:hAnsi="Garamond" w:cs="Tahoma"/>
          <w:color w:val="343636"/>
          <w:spacing w:val="35"/>
          <w:sz w:val="24"/>
          <w:szCs w:val="24"/>
        </w:rPr>
        <w:t xml:space="preserve"> </w:t>
      </w:r>
      <w:r w:rsidRPr="001A7AF5">
        <w:rPr>
          <w:rFonts w:ascii="Garamond" w:eastAsia="Arial" w:hAnsi="Garamond" w:cs="Tahoma"/>
          <w:color w:val="212121"/>
          <w:sz w:val="24"/>
          <w:szCs w:val="24"/>
        </w:rPr>
        <w:t>in</w:t>
      </w:r>
      <w:r w:rsidRPr="001A7AF5">
        <w:rPr>
          <w:rFonts w:ascii="Garamond" w:eastAsia="Arial" w:hAnsi="Garamond" w:cs="Tahoma"/>
          <w:color w:val="212121"/>
          <w:spacing w:val="17"/>
          <w:sz w:val="24"/>
          <w:szCs w:val="24"/>
        </w:rPr>
        <w:t xml:space="preserve"> </w:t>
      </w:r>
      <w:r w:rsidRPr="001A7AF5">
        <w:rPr>
          <w:rFonts w:ascii="Garamond" w:eastAsia="Arial" w:hAnsi="Garamond" w:cs="Tahoma"/>
          <w:color w:val="343636"/>
          <w:sz w:val="24"/>
          <w:szCs w:val="24"/>
        </w:rPr>
        <w:t>establishing</w:t>
      </w:r>
      <w:r w:rsidRPr="001A7AF5">
        <w:rPr>
          <w:rFonts w:ascii="Garamond" w:eastAsia="Arial" w:hAnsi="Garamond" w:cs="Tahoma"/>
          <w:color w:val="343636"/>
          <w:spacing w:val="-3"/>
          <w:sz w:val="24"/>
          <w:szCs w:val="24"/>
        </w:rPr>
        <w:t xml:space="preserve"> </w:t>
      </w:r>
      <w:r w:rsidRPr="001A7AF5">
        <w:rPr>
          <w:rFonts w:ascii="Garamond" w:eastAsia="Arial" w:hAnsi="Garamond" w:cs="Tahoma"/>
          <w:color w:val="343636"/>
          <w:sz w:val="24"/>
          <w:szCs w:val="24"/>
        </w:rPr>
        <w:t>cause</w:t>
      </w:r>
      <w:r w:rsidRPr="001A7AF5">
        <w:rPr>
          <w:rFonts w:ascii="Garamond" w:eastAsia="Arial" w:hAnsi="Garamond" w:cs="Tahoma"/>
          <w:color w:val="343636"/>
          <w:spacing w:val="-7"/>
          <w:sz w:val="24"/>
          <w:szCs w:val="24"/>
        </w:rPr>
        <w:t xml:space="preserve"> </w:t>
      </w:r>
      <w:r w:rsidRPr="001A7AF5">
        <w:rPr>
          <w:rFonts w:ascii="Garamond" w:eastAsia="Arial" w:hAnsi="Garamond" w:cs="Tahoma"/>
          <w:color w:val="343636"/>
          <w:sz w:val="24"/>
          <w:szCs w:val="24"/>
        </w:rPr>
        <w:t>for</w:t>
      </w:r>
      <w:r w:rsidRPr="001A7AF5">
        <w:rPr>
          <w:rFonts w:ascii="Garamond" w:eastAsia="Arial" w:hAnsi="Garamond" w:cs="Tahoma"/>
          <w:color w:val="343636"/>
          <w:spacing w:val="28"/>
          <w:sz w:val="24"/>
          <w:szCs w:val="24"/>
        </w:rPr>
        <w:t xml:space="preserve"> </w:t>
      </w:r>
      <w:r w:rsidRPr="001A7AF5">
        <w:rPr>
          <w:rFonts w:ascii="Garamond" w:eastAsia="Arial" w:hAnsi="Garamond" w:cs="Tahoma"/>
          <w:color w:val="343636"/>
          <w:sz w:val="24"/>
          <w:szCs w:val="24"/>
        </w:rPr>
        <w:t>dismissal</w:t>
      </w:r>
      <w:r w:rsidRPr="001A7AF5">
        <w:rPr>
          <w:rFonts w:ascii="Garamond" w:eastAsia="Arial" w:hAnsi="Garamond" w:cs="Tahoma"/>
          <w:color w:val="343636"/>
          <w:spacing w:val="-29"/>
          <w:sz w:val="24"/>
          <w:szCs w:val="24"/>
        </w:rPr>
        <w:t xml:space="preserve"> </w:t>
      </w:r>
      <w:r w:rsidRPr="001A7AF5">
        <w:rPr>
          <w:rFonts w:ascii="Garamond" w:eastAsia="Arial" w:hAnsi="Garamond" w:cs="Tahoma"/>
          <w:color w:val="212121"/>
          <w:sz w:val="24"/>
          <w:szCs w:val="24"/>
        </w:rPr>
        <w:t>rests</w:t>
      </w:r>
      <w:r w:rsidRPr="001A7AF5">
        <w:rPr>
          <w:rFonts w:ascii="Garamond" w:eastAsia="Arial" w:hAnsi="Garamond" w:cs="Tahoma"/>
          <w:color w:val="212121"/>
          <w:spacing w:val="6"/>
          <w:sz w:val="24"/>
          <w:szCs w:val="24"/>
        </w:rPr>
        <w:t xml:space="preserve"> </w:t>
      </w:r>
      <w:r w:rsidRPr="001A7AF5">
        <w:rPr>
          <w:rFonts w:ascii="Garamond" w:eastAsia="Arial" w:hAnsi="Garamond" w:cs="Tahoma"/>
          <w:color w:val="212121"/>
          <w:sz w:val="24"/>
          <w:szCs w:val="24"/>
        </w:rPr>
        <w:t>with</w:t>
      </w:r>
      <w:r w:rsidRPr="001A7AF5">
        <w:rPr>
          <w:rFonts w:ascii="Garamond" w:eastAsia="Arial" w:hAnsi="Garamond" w:cs="Tahoma"/>
          <w:color w:val="212121"/>
          <w:spacing w:val="34"/>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21"/>
          <w:sz w:val="24"/>
          <w:szCs w:val="24"/>
        </w:rPr>
        <w:t xml:space="preserve"> </w:t>
      </w:r>
      <w:r w:rsidRPr="001A7AF5">
        <w:rPr>
          <w:rFonts w:ascii="Garamond" w:eastAsia="Arial" w:hAnsi="Garamond" w:cs="Tahoma"/>
          <w:color w:val="343636"/>
          <w:sz w:val="24"/>
          <w:szCs w:val="24"/>
        </w:rPr>
        <w:t>College</w:t>
      </w:r>
      <w:r w:rsidRPr="001A7AF5">
        <w:rPr>
          <w:rFonts w:ascii="Garamond" w:eastAsia="Arial" w:hAnsi="Garamond" w:cs="Tahoma"/>
          <w:color w:val="343636"/>
          <w:spacing w:val="-14"/>
          <w:sz w:val="24"/>
          <w:szCs w:val="24"/>
        </w:rPr>
        <w:t xml:space="preserve"> </w:t>
      </w:r>
      <w:r w:rsidRPr="001A7AF5">
        <w:rPr>
          <w:rFonts w:ascii="Garamond" w:eastAsia="Arial" w:hAnsi="Garamond" w:cs="Tahoma"/>
          <w:color w:val="212121"/>
          <w:w w:val="102"/>
          <w:sz w:val="24"/>
          <w:szCs w:val="24"/>
        </w:rPr>
        <w:t>Administration.</w:t>
      </w:r>
    </w:p>
    <w:p w14:paraId="3649BCDE" w14:textId="77777777" w:rsidR="008750A1" w:rsidRPr="001A7AF5" w:rsidRDefault="00E052BE" w:rsidP="008C5191">
      <w:pPr>
        <w:spacing w:before="14" w:after="0" w:line="540" w:lineRule="atLeast"/>
        <w:ind w:right="20" w:firstLine="720"/>
        <w:jc w:val="both"/>
        <w:rPr>
          <w:rFonts w:ascii="Garamond" w:eastAsia="Arial" w:hAnsi="Garamond" w:cs="Tahoma"/>
          <w:color w:val="212121"/>
          <w:w w:val="107"/>
          <w:sz w:val="24"/>
          <w:szCs w:val="24"/>
        </w:rPr>
      </w:pPr>
      <w:r w:rsidRPr="001A7AF5">
        <w:rPr>
          <w:rFonts w:ascii="Garamond" w:eastAsia="Arial" w:hAnsi="Garamond" w:cs="Tahoma"/>
          <w:color w:val="343636"/>
          <w:sz w:val="24"/>
          <w:szCs w:val="24"/>
        </w:rPr>
        <w:t>Section</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343636"/>
          <w:sz w:val="24"/>
          <w:szCs w:val="24"/>
        </w:rPr>
        <w:t xml:space="preserve">2. </w:t>
      </w:r>
      <w:r w:rsidR="008750A1" w:rsidRPr="001A7AF5">
        <w:rPr>
          <w:rFonts w:ascii="Garamond" w:eastAsia="Arial" w:hAnsi="Garamond" w:cs="Tahoma"/>
          <w:color w:val="343636"/>
          <w:sz w:val="24"/>
          <w:szCs w:val="24"/>
        </w:rPr>
        <w:t xml:space="preserve"> </w:t>
      </w:r>
      <w:r w:rsidR="008750A1" w:rsidRPr="001A7AF5">
        <w:rPr>
          <w:rFonts w:ascii="Garamond" w:eastAsia="Arial" w:hAnsi="Garamond" w:cs="Tahoma"/>
          <w:color w:val="343636"/>
          <w:sz w:val="24"/>
          <w:szCs w:val="24"/>
          <w:u w:val="single"/>
        </w:rPr>
        <w:t>Procedural Rights of the Faculty</w:t>
      </w:r>
      <w:r w:rsidR="008750A1" w:rsidRPr="001A7AF5">
        <w:rPr>
          <w:rFonts w:ascii="Garamond" w:eastAsia="Arial" w:hAnsi="Garamond" w:cs="Tahoma"/>
          <w:color w:val="343636"/>
          <w:sz w:val="24"/>
          <w:szCs w:val="24"/>
        </w:rPr>
        <w:t xml:space="preserve">. </w:t>
      </w:r>
      <w:r w:rsidRPr="001A7AF5">
        <w:rPr>
          <w:rFonts w:ascii="Garamond" w:eastAsia="Arial" w:hAnsi="Garamond" w:cs="Tahoma"/>
          <w:color w:val="343636"/>
          <w:spacing w:val="41"/>
          <w:sz w:val="24"/>
          <w:szCs w:val="24"/>
        </w:rPr>
        <w:t xml:space="preserve"> </w:t>
      </w:r>
      <w:r w:rsidRPr="001A7AF5">
        <w:rPr>
          <w:rFonts w:ascii="Garamond" w:eastAsia="Arial" w:hAnsi="Garamond" w:cs="Tahoma"/>
          <w:color w:val="212121"/>
          <w:sz w:val="24"/>
          <w:szCs w:val="24"/>
        </w:rPr>
        <w:t>When</w:t>
      </w:r>
      <w:r w:rsidRPr="001A7AF5">
        <w:rPr>
          <w:rFonts w:ascii="Garamond" w:eastAsia="Arial" w:hAnsi="Garamond" w:cs="Tahoma"/>
          <w:color w:val="212121"/>
          <w:spacing w:val="-11"/>
          <w:sz w:val="24"/>
          <w:szCs w:val="24"/>
        </w:rPr>
        <w:t xml:space="preserve"> </w:t>
      </w:r>
      <w:r w:rsidRPr="001A7AF5">
        <w:rPr>
          <w:rFonts w:ascii="Garamond" w:eastAsia="Arial" w:hAnsi="Garamond" w:cs="Tahoma"/>
          <w:color w:val="212121"/>
          <w:sz w:val="24"/>
          <w:szCs w:val="24"/>
        </w:rPr>
        <w:t xml:space="preserve">reason </w:t>
      </w:r>
      <w:r w:rsidRPr="001A7AF5">
        <w:rPr>
          <w:rFonts w:ascii="Garamond" w:eastAsia="Arial" w:hAnsi="Garamond" w:cs="Tahoma"/>
          <w:color w:val="343636"/>
          <w:sz w:val="24"/>
          <w:szCs w:val="24"/>
        </w:rPr>
        <w:t>arises</w:t>
      </w:r>
      <w:r w:rsidRPr="001A7AF5">
        <w:rPr>
          <w:rFonts w:ascii="Garamond" w:eastAsia="Arial" w:hAnsi="Garamond" w:cs="Tahoma"/>
          <w:color w:val="343636"/>
          <w:spacing w:val="-10"/>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10"/>
          <w:sz w:val="24"/>
          <w:szCs w:val="24"/>
        </w:rPr>
        <w:t xml:space="preserve"> </w:t>
      </w:r>
      <w:r w:rsidRPr="001A7AF5">
        <w:rPr>
          <w:rFonts w:ascii="Garamond" w:eastAsia="Arial" w:hAnsi="Garamond" w:cs="Tahoma"/>
          <w:color w:val="212121"/>
          <w:w w:val="101"/>
          <w:sz w:val="24"/>
          <w:szCs w:val="24"/>
        </w:rPr>
        <w:t xml:space="preserve">question </w:t>
      </w:r>
      <w:r w:rsidRPr="001A7AF5">
        <w:rPr>
          <w:rFonts w:ascii="Garamond" w:eastAsia="Arial" w:hAnsi="Garamond" w:cs="Tahoma"/>
          <w:color w:val="343636"/>
          <w:sz w:val="24"/>
          <w:szCs w:val="24"/>
        </w:rPr>
        <w:t>the</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212121"/>
          <w:sz w:val="24"/>
          <w:szCs w:val="24"/>
        </w:rPr>
        <w:t>fitness</w:t>
      </w:r>
      <w:r w:rsidRPr="001A7AF5">
        <w:rPr>
          <w:rFonts w:ascii="Garamond" w:eastAsia="Arial" w:hAnsi="Garamond" w:cs="Tahoma"/>
          <w:color w:val="212121"/>
          <w:spacing w:val="-5"/>
          <w:sz w:val="24"/>
          <w:szCs w:val="24"/>
        </w:rPr>
        <w:t xml:space="preserve"> </w:t>
      </w:r>
      <w:r w:rsidRPr="001A7AF5">
        <w:rPr>
          <w:rFonts w:ascii="Garamond" w:eastAsia="Arial" w:hAnsi="Garamond" w:cs="Tahoma"/>
          <w:color w:val="212121"/>
          <w:sz w:val="24"/>
          <w:szCs w:val="24"/>
        </w:rPr>
        <w:t>of</w:t>
      </w:r>
      <w:r w:rsidRPr="001A7AF5">
        <w:rPr>
          <w:rFonts w:ascii="Garamond" w:eastAsia="Arial" w:hAnsi="Garamond" w:cs="Tahoma"/>
          <w:color w:val="212121"/>
          <w:spacing w:val="14"/>
          <w:sz w:val="24"/>
          <w:szCs w:val="24"/>
        </w:rPr>
        <w:t xml:space="preserve"> </w:t>
      </w:r>
      <w:r w:rsidRPr="001A7AF5">
        <w:rPr>
          <w:rFonts w:ascii="Garamond" w:eastAsia="Arial" w:hAnsi="Garamond" w:cs="Tahoma"/>
          <w:color w:val="343636"/>
          <w:sz w:val="24"/>
          <w:szCs w:val="24"/>
        </w:rPr>
        <w:t>a</w:t>
      </w:r>
      <w:r w:rsidRPr="001A7AF5">
        <w:rPr>
          <w:rFonts w:ascii="Garamond" w:eastAsia="Arial" w:hAnsi="Garamond" w:cs="Tahoma"/>
          <w:color w:val="343636"/>
          <w:spacing w:val="-8"/>
          <w:sz w:val="24"/>
          <w:szCs w:val="24"/>
        </w:rPr>
        <w:t xml:space="preserve"> </w:t>
      </w:r>
      <w:r w:rsidRPr="001A7AF5">
        <w:rPr>
          <w:rFonts w:ascii="Garamond" w:eastAsia="Arial" w:hAnsi="Garamond" w:cs="Tahoma"/>
          <w:color w:val="343636"/>
          <w:sz w:val="24"/>
          <w:szCs w:val="24"/>
        </w:rPr>
        <w:t>faculty</w:t>
      </w:r>
      <w:r w:rsidRPr="001A7AF5">
        <w:rPr>
          <w:rFonts w:ascii="Garamond" w:eastAsia="Arial" w:hAnsi="Garamond" w:cs="Tahoma"/>
          <w:color w:val="343636"/>
          <w:spacing w:val="15"/>
          <w:sz w:val="24"/>
          <w:szCs w:val="24"/>
        </w:rPr>
        <w:t xml:space="preserve"> </w:t>
      </w:r>
      <w:r w:rsidRPr="001A7AF5">
        <w:rPr>
          <w:rFonts w:ascii="Garamond" w:eastAsia="Arial" w:hAnsi="Garamond" w:cs="Tahoma"/>
          <w:color w:val="212121"/>
          <w:sz w:val="24"/>
          <w:szCs w:val="24"/>
        </w:rPr>
        <w:t>member,</w:t>
      </w:r>
      <w:r w:rsidRPr="001A7AF5">
        <w:rPr>
          <w:rFonts w:ascii="Garamond" w:eastAsia="Arial" w:hAnsi="Garamond" w:cs="Tahoma"/>
          <w:color w:val="212121"/>
          <w:spacing w:val="-12"/>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7"/>
          <w:sz w:val="24"/>
          <w:szCs w:val="24"/>
        </w:rPr>
        <w:t xml:space="preserve"> </w:t>
      </w:r>
      <w:r w:rsidRPr="001A7AF5">
        <w:rPr>
          <w:rFonts w:ascii="Garamond" w:eastAsia="Arial" w:hAnsi="Garamond" w:cs="Tahoma"/>
          <w:color w:val="212121"/>
          <w:sz w:val="24"/>
          <w:szCs w:val="24"/>
        </w:rPr>
        <w:t>President</w:t>
      </w:r>
      <w:r w:rsidRPr="001A7AF5">
        <w:rPr>
          <w:rFonts w:ascii="Garamond" w:eastAsia="Arial" w:hAnsi="Garamond" w:cs="Tahoma"/>
          <w:color w:val="212121"/>
          <w:spacing w:val="-22"/>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13"/>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7"/>
          <w:sz w:val="24"/>
          <w:szCs w:val="24"/>
        </w:rPr>
        <w:t xml:space="preserve"> </w:t>
      </w:r>
      <w:r w:rsidRPr="001A7AF5">
        <w:rPr>
          <w:rFonts w:ascii="Garamond" w:eastAsia="Arial" w:hAnsi="Garamond" w:cs="Tahoma"/>
          <w:color w:val="343636"/>
          <w:w w:val="99"/>
          <w:sz w:val="24"/>
          <w:szCs w:val="24"/>
        </w:rPr>
        <w:t>College</w:t>
      </w:r>
      <w:r w:rsidRPr="001A7AF5">
        <w:rPr>
          <w:rFonts w:ascii="Garamond" w:eastAsia="Arial" w:hAnsi="Garamond" w:cs="Tahoma"/>
          <w:color w:val="343636"/>
          <w:spacing w:val="-20"/>
          <w:w w:val="99"/>
          <w:sz w:val="24"/>
          <w:szCs w:val="24"/>
        </w:rPr>
        <w:t xml:space="preserve"> </w:t>
      </w:r>
      <w:r w:rsidRPr="001A7AF5">
        <w:rPr>
          <w:rFonts w:ascii="Garamond" w:eastAsia="Arial" w:hAnsi="Garamond" w:cs="Tahoma"/>
          <w:color w:val="343636"/>
          <w:sz w:val="24"/>
          <w:szCs w:val="24"/>
        </w:rPr>
        <w:t>or</w:t>
      </w:r>
      <w:r w:rsidRPr="001A7AF5">
        <w:rPr>
          <w:rFonts w:ascii="Garamond" w:eastAsia="Arial" w:hAnsi="Garamond" w:cs="Tahoma"/>
          <w:color w:val="343636"/>
          <w:spacing w:val="6"/>
          <w:sz w:val="24"/>
          <w:szCs w:val="24"/>
        </w:rPr>
        <w:t xml:space="preserve"> </w:t>
      </w:r>
      <w:r w:rsidRPr="001A7AF5">
        <w:rPr>
          <w:rFonts w:ascii="Garamond" w:eastAsia="Arial" w:hAnsi="Garamond" w:cs="Tahoma"/>
          <w:color w:val="212121"/>
          <w:sz w:val="24"/>
          <w:szCs w:val="24"/>
        </w:rPr>
        <w:t>designee</w:t>
      </w:r>
      <w:r w:rsidRPr="001A7AF5">
        <w:rPr>
          <w:rFonts w:ascii="Garamond" w:eastAsia="Arial" w:hAnsi="Garamond" w:cs="Tahoma"/>
          <w:color w:val="212121"/>
          <w:spacing w:val="3"/>
          <w:sz w:val="24"/>
          <w:szCs w:val="24"/>
        </w:rPr>
        <w:t xml:space="preserve"> </w:t>
      </w:r>
      <w:r w:rsidRPr="001A7AF5">
        <w:rPr>
          <w:rFonts w:ascii="Garamond" w:eastAsia="Arial" w:hAnsi="Garamond" w:cs="Tahoma"/>
          <w:color w:val="212121"/>
          <w:sz w:val="24"/>
          <w:szCs w:val="24"/>
        </w:rPr>
        <w:t>will</w:t>
      </w:r>
      <w:r w:rsidRPr="001A7AF5">
        <w:rPr>
          <w:rFonts w:ascii="Garamond" w:eastAsia="Arial" w:hAnsi="Garamond" w:cs="Tahoma"/>
          <w:color w:val="212121"/>
          <w:spacing w:val="2"/>
          <w:sz w:val="24"/>
          <w:szCs w:val="24"/>
        </w:rPr>
        <w:t xml:space="preserve"> </w:t>
      </w:r>
      <w:r w:rsidRPr="001A7AF5">
        <w:rPr>
          <w:rFonts w:ascii="Garamond" w:eastAsia="Arial" w:hAnsi="Garamond" w:cs="Tahoma"/>
          <w:color w:val="212121"/>
          <w:sz w:val="24"/>
          <w:szCs w:val="24"/>
        </w:rPr>
        <w:t xml:space="preserve">discuss </w:t>
      </w:r>
      <w:r w:rsidRPr="001A7AF5">
        <w:rPr>
          <w:rFonts w:ascii="Garamond" w:eastAsia="Arial" w:hAnsi="Garamond" w:cs="Tahoma"/>
          <w:color w:val="343636"/>
          <w:sz w:val="24"/>
          <w:szCs w:val="24"/>
        </w:rPr>
        <w:t>the</w:t>
      </w:r>
      <w:r w:rsidRPr="001A7AF5">
        <w:rPr>
          <w:rFonts w:ascii="Garamond" w:eastAsia="Arial" w:hAnsi="Garamond" w:cs="Tahoma"/>
          <w:color w:val="343636"/>
          <w:spacing w:val="47"/>
          <w:sz w:val="24"/>
          <w:szCs w:val="24"/>
        </w:rPr>
        <w:t xml:space="preserve"> </w:t>
      </w:r>
      <w:r w:rsidRPr="001A7AF5">
        <w:rPr>
          <w:rFonts w:ascii="Garamond" w:eastAsia="Arial" w:hAnsi="Garamond" w:cs="Tahoma"/>
          <w:color w:val="212121"/>
          <w:sz w:val="24"/>
          <w:szCs w:val="24"/>
        </w:rPr>
        <w:t>matter</w:t>
      </w:r>
      <w:r w:rsidRPr="001A7AF5">
        <w:rPr>
          <w:rFonts w:ascii="Garamond" w:eastAsia="Arial" w:hAnsi="Garamond" w:cs="Tahoma"/>
          <w:color w:val="212121"/>
          <w:spacing w:val="60"/>
          <w:sz w:val="24"/>
          <w:szCs w:val="24"/>
        </w:rPr>
        <w:t xml:space="preserve"> </w:t>
      </w:r>
      <w:r w:rsidRPr="001A7AF5">
        <w:rPr>
          <w:rFonts w:ascii="Garamond" w:eastAsia="Arial" w:hAnsi="Garamond" w:cs="Tahoma"/>
          <w:color w:val="212121"/>
          <w:sz w:val="24"/>
          <w:szCs w:val="24"/>
        </w:rPr>
        <w:t>with</w:t>
      </w:r>
      <w:r w:rsidRPr="001A7AF5">
        <w:rPr>
          <w:rFonts w:ascii="Garamond" w:eastAsia="Arial" w:hAnsi="Garamond" w:cs="Tahoma"/>
          <w:color w:val="212121"/>
          <w:spacing w:val="46"/>
          <w:sz w:val="24"/>
          <w:szCs w:val="24"/>
        </w:rPr>
        <w:t xml:space="preserve"> </w:t>
      </w:r>
      <w:r w:rsidRPr="001A7AF5">
        <w:rPr>
          <w:rFonts w:ascii="Garamond" w:eastAsia="Arial" w:hAnsi="Garamond" w:cs="Tahoma"/>
          <w:color w:val="212121"/>
          <w:sz w:val="24"/>
          <w:szCs w:val="24"/>
        </w:rPr>
        <w:t>the</w:t>
      </w:r>
      <w:r w:rsidRPr="001A7AF5">
        <w:rPr>
          <w:rFonts w:ascii="Garamond" w:eastAsia="Arial" w:hAnsi="Garamond" w:cs="Tahoma"/>
          <w:color w:val="212121"/>
          <w:spacing w:val="45"/>
          <w:sz w:val="24"/>
          <w:szCs w:val="24"/>
        </w:rPr>
        <w:t xml:space="preserve"> </w:t>
      </w:r>
      <w:r w:rsidRPr="001A7AF5">
        <w:rPr>
          <w:rFonts w:ascii="Garamond" w:eastAsia="Arial" w:hAnsi="Garamond" w:cs="Tahoma"/>
          <w:color w:val="343636"/>
          <w:sz w:val="24"/>
          <w:szCs w:val="24"/>
        </w:rPr>
        <w:t>faculty</w:t>
      </w:r>
      <w:r w:rsidRPr="001A7AF5">
        <w:rPr>
          <w:rFonts w:ascii="Garamond" w:eastAsia="Arial" w:hAnsi="Garamond" w:cs="Tahoma"/>
          <w:color w:val="343636"/>
          <w:spacing w:val="51"/>
          <w:sz w:val="24"/>
          <w:szCs w:val="24"/>
        </w:rPr>
        <w:t xml:space="preserve"> </w:t>
      </w:r>
      <w:r w:rsidRPr="001A7AF5">
        <w:rPr>
          <w:rFonts w:ascii="Garamond" w:eastAsia="Arial" w:hAnsi="Garamond" w:cs="Tahoma"/>
          <w:color w:val="212121"/>
          <w:sz w:val="24"/>
          <w:szCs w:val="24"/>
        </w:rPr>
        <w:t>member</w:t>
      </w:r>
      <w:r w:rsidRPr="001A7AF5">
        <w:rPr>
          <w:rFonts w:ascii="Garamond" w:eastAsia="Arial" w:hAnsi="Garamond" w:cs="Tahoma"/>
          <w:color w:val="212121"/>
          <w:spacing w:val="45"/>
          <w:sz w:val="24"/>
          <w:szCs w:val="24"/>
        </w:rPr>
        <w:t xml:space="preserve"> </w:t>
      </w:r>
      <w:r w:rsidRPr="001A7AF5">
        <w:rPr>
          <w:rFonts w:ascii="Garamond" w:eastAsia="Arial" w:hAnsi="Garamond" w:cs="Tahoma"/>
          <w:color w:val="343636"/>
          <w:sz w:val="24"/>
          <w:szCs w:val="24"/>
        </w:rPr>
        <w:t>in</w:t>
      </w:r>
      <w:r w:rsidRPr="001A7AF5">
        <w:rPr>
          <w:rFonts w:ascii="Garamond" w:eastAsia="Arial" w:hAnsi="Garamond" w:cs="Tahoma"/>
          <w:color w:val="343636"/>
          <w:spacing w:val="46"/>
          <w:sz w:val="24"/>
          <w:szCs w:val="24"/>
        </w:rPr>
        <w:t xml:space="preserve"> </w:t>
      </w:r>
      <w:r w:rsidRPr="001A7AF5">
        <w:rPr>
          <w:rFonts w:ascii="Garamond" w:eastAsia="Arial" w:hAnsi="Garamond" w:cs="Tahoma"/>
          <w:color w:val="343636"/>
          <w:sz w:val="24"/>
          <w:szCs w:val="24"/>
        </w:rPr>
        <w:t>a</w:t>
      </w:r>
      <w:r w:rsidRPr="001A7AF5">
        <w:rPr>
          <w:rFonts w:ascii="Garamond" w:eastAsia="Arial" w:hAnsi="Garamond" w:cs="Tahoma"/>
          <w:color w:val="343636"/>
          <w:spacing w:val="25"/>
          <w:sz w:val="24"/>
          <w:szCs w:val="24"/>
        </w:rPr>
        <w:t xml:space="preserve"> </w:t>
      </w:r>
      <w:r w:rsidRPr="001A7AF5">
        <w:rPr>
          <w:rFonts w:ascii="Garamond" w:eastAsia="Arial" w:hAnsi="Garamond" w:cs="Tahoma"/>
          <w:color w:val="343636"/>
          <w:sz w:val="24"/>
          <w:szCs w:val="24"/>
        </w:rPr>
        <w:t>personal</w:t>
      </w:r>
      <w:r w:rsidRPr="001A7AF5">
        <w:rPr>
          <w:rFonts w:ascii="Garamond" w:eastAsia="Arial" w:hAnsi="Garamond" w:cs="Tahoma"/>
          <w:color w:val="343636"/>
          <w:spacing w:val="16"/>
          <w:sz w:val="24"/>
          <w:szCs w:val="24"/>
        </w:rPr>
        <w:t xml:space="preserve"> </w:t>
      </w:r>
      <w:r w:rsidRPr="001A7AF5">
        <w:rPr>
          <w:rFonts w:ascii="Garamond" w:eastAsia="Arial" w:hAnsi="Garamond" w:cs="Tahoma"/>
          <w:color w:val="343636"/>
          <w:sz w:val="24"/>
          <w:szCs w:val="24"/>
        </w:rPr>
        <w:t>conference,</w:t>
      </w:r>
      <w:r w:rsidRPr="001A7AF5">
        <w:rPr>
          <w:rFonts w:ascii="Garamond" w:eastAsia="Arial" w:hAnsi="Garamond" w:cs="Tahoma"/>
          <w:color w:val="343636"/>
          <w:spacing w:val="-16"/>
          <w:sz w:val="24"/>
          <w:szCs w:val="24"/>
        </w:rPr>
        <w:t xml:space="preserve"> </w:t>
      </w:r>
      <w:r w:rsidRPr="001A7AF5">
        <w:rPr>
          <w:rFonts w:ascii="Garamond" w:eastAsia="Arial" w:hAnsi="Garamond" w:cs="Tahoma"/>
          <w:color w:val="343636"/>
          <w:sz w:val="24"/>
          <w:szCs w:val="24"/>
        </w:rPr>
        <w:t>at</w:t>
      </w:r>
      <w:r w:rsidRPr="001A7AF5">
        <w:rPr>
          <w:rFonts w:ascii="Garamond" w:eastAsia="Arial" w:hAnsi="Garamond" w:cs="Tahoma"/>
          <w:color w:val="343636"/>
          <w:spacing w:val="43"/>
          <w:sz w:val="24"/>
          <w:szCs w:val="24"/>
        </w:rPr>
        <w:t xml:space="preserve"> </w:t>
      </w:r>
      <w:r w:rsidRPr="001A7AF5">
        <w:rPr>
          <w:rFonts w:ascii="Garamond" w:eastAsia="Arial" w:hAnsi="Garamond" w:cs="Tahoma"/>
          <w:color w:val="343636"/>
          <w:sz w:val="24"/>
          <w:szCs w:val="24"/>
        </w:rPr>
        <w:t>which</w:t>
      </w:r>
      <w:r w:rsidRPr="001A7AF5">
        <w:rPr>
          <w:rFonts w:ascii="Garamond" w:eastAsia="Arial" w:hAnsi="Garamond" w:cs="Tahoma"/>
          <w:color w:val="343636"/>
          <w:spacing w:val="44"/>
          <w:sz w:val="24"/>
          <w:szCs w:val="24"/>
        </w:rPr>
        <w:t xml:space="preserve"> </w:t>
      </w:r>
      <w:r w:rsidRPr="001A7AF5">
        <w:rPr>
          <w:rFonts w:ascii="Garamond" w:eastAsia="Arial" w:hAnsi="Garamond" w:cs="Tahoma"/>
          <w:color w:val="343636"/>
          <w:sz w:val="24"/>
          <w:szCs w:val="24"/>
        </w:rPr>
        <w:t>time</w:t>
      </w:r>
      <w:r w:rsidRPr="001A7AF5">
        <w:rPr>
          <w:rFonts w:ascii="Garamond" w:eastAsia="Arial" w:hAnsi="Garamond" w:cs="Tahoma"/>
          <w:color w:val="343636"/>
          <w:spacing w:val="50"/>
          <w:sz w:val="24"/>
          <w:szCs w:val="24"/>
        </w:rPr>
        <w:t xml:space="preserve"> </w:t>
      </w:r>
      <w:r w:rsidRPr="001A7AF5">
        <w:rPr>
          <w:rFonts w:ascii="Garamond" w:eastAsia="Arial" w:hAnsi="Garamond" w:cs="Tahoma"/>
          <w:color w:val="343636"/>
          <w:w w:val="102"/>
          <w:sz w:val="24"/>
          <w:szCs w:val="24"/>
        </w:rPr>
        <w:t xml:space="preserve">the </w:t>
      </w:r>
      <w:r w:rsidRPr="001A7AF5">
        <w:rPr>
          <w:rFonts w:ascii="Garamond" w:eastAsia="Arial" w:hAnsi="Garamond" w:cs="Tahoma"/>
          <w:color w:val="343636"/>
          <w:sz w:val="24"/>
          <w:szCs w:val="24"/>
        </w:rPr>
        <w:t>faculty</w:t>
      </w:r>
      <w:r w:rsidRPr="001A7AF5">
        <w:rPr>
          <w:rFonts w:ascii="Garamond" w:eastAsia="Arial" w:hAnsi="Garamond" w:cs="Tahoma"/>
          <w:color w:val="343636"/>
          <w:spacing w:val="22"/>
          <w:sz w:val="24"/>
          <w:szCs w:val="24"/>
        </w:rPr>
        <w:t xml:space="preserve"> </w:t>
      </w:r>
      <w:r w:rsidRPr="001A7AF5">
        <w:rPr>
          <w:rFonts w:ascii="Garamond" w:eastAsia="Arial" w:hAnsi="Garamond" w:cs="Tahoma"/>
          <w:color w:val="212121"/>
          <w:sz w:val="24"/>
          <w:szCs w:val="24"/>
        </w:rPr>
        <w:t>member</w:t>
      </w:r>
      <w:r w:rsidRPr="001A7AF5">
        <w:rPr>
          <w:rFonts w:ascii="Garamond" w:eastAsia="Arial" w:hAnsi="Garamond" w:cs="Tahoma"/>
          <w:color w:val="212121"/>
          <w:spacing w:val="30"/>
          <w:sz w:val="24"/>
          <w:szCs w:val="24"/>
        </w:rPr>
        <w:t xml:space="preserve"> </w:t>
      </w:r>
      <w:r w:rsidRPr="001A7AF5">
        <w:rPr>
          <w:rFonts w:ascii="Garamond" w:eastAsia="Arial" w:hAnsi="Garamond" w:cs="Tahoma"/>
          <w:color w:val="343636"/>
          <w:sz w:val="24"/>
          <w:szCs w:val="24"/>
        </w:rPr>
        <w:t>may</w:t>
      </w:r>
      <w:r w:rsidRPr="001A7AF5">
        <w:rPr>
          <w:rFonts w:ascii="Garamond" w:eastAsia="Arial" w:hAnsi="Garamond" w:cs="Tahoma"/>
          <w:color w:val="343636"/>
          <w:spacing w:val="18"/>
          <w:sz w:val="24"/>
          <w:szCs w:val="24"/>
        </w:rPr>
        <w:t xml:space="preserve"> </w:t>
      </w:r>
      <w:r w:rsidRPr="001A7AF5">
        <w:rPr>
          <w:rFonts w:ascii="Garamond" w:eastAsia="Arial" w:hAnsi="Garamond" w:cs="Tahoma"/>
          <w:color w:val="343636"/>
          <w:sz w:val="24"/>
          <w:szCs w:val="24"/>
        </w:rPr>
        <w:t>choose</w:t>
      </w:r>
      <w:r w:rsidRPr="001A7AF5">
        <w:rPr>
          <w:rFonts w:ascii="Garamond" w:eastAsia="Arial" w:hAnsi="Garamond" w:cs="Tahoma"/>
          <w:color w:val="343636"/>
          <w:spacing w:val="-1"/>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24"/>
          <w:sz w:val="24"/>
          <w:szCs w:val="24"/>
        </w:rPr>
        <w:t xml:space="preserve"> </w:t>
      </w:r>
      <w:r w:rsidRPr="001A7AF5">
        <w:rPr>
          <w:rFonts w:ascii="Garamond" w:eastAsia="Arial" w:hAnsi="Garamond" w:cs="Tahoma"/>
          <w:color w:val="343636"/>
          <w:sz w:val="24"/>
          <w:szCs w:val="24"/>
        </w:rPr>
        <w:t>be</w:t>
      </w:r>
      <w:r w:rsidRPr="001A7AF5">
        <w:rPr>
          <w:rFonts w:ascii="Garamond" w:eastAsia="Arial" w:hAnsi="Garamond" w:cs="Tahoma"/>
          <w:color w:val="343636"/>
          <w:spacing w:val="17"/>
          <w:sz w:val="24"/>
          <w:szCs w:val="24"/>
        </w:rPr>
        <w:t xml:space="preserve"> </w:t>
      </w:r>
      <w:r w:rsidRPr="001A7AF5">
        <w:rPr>
          <w:rFonts w:ascii="Garamond" w:eastAsia="Arial" w:hAnsi="Garamond" w:cs="Tahoma"/>
          <w:color w:val="343636"/>
          <w:sz w:val="24"/>
          <w:szCs w:val="24"/>
        </w:rPr>
        <w:t>accompanied</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343636"/>
          <w:sz w:val="24"/>
          <w:szCs w:val="24"/>
        </w:rPr>
        <w:t>by</w:t>
      </w:r>
      <w:r w:rsidRPr="001A7AF5">
        <w:rPr>
          <w:rFonts w:ascii="Garamond" w:eastAsia="Arial" w:hAnsi="Garamond" w:cs="Tahoma"/>
          <w:color w:val="343636"/>
          <w:spacing w:val="24"/>
          <w:sz w:val="24"/>
          <w:szCs w:val="24"/>
        </w:rPr>
        <w:t xml:space="preserve"> </w:t>
      </w:r>
      <w:r w:rsidRPr="001A7AF5">
        <w:rPr>
          <w:rFonts w:ascii="Garamond" w:eastAsia="Arial" w:hAnsi="Garamond" w:cs="Tahoma"/>
          <w:color w:val="343636"/>
          <w:sz w:val="24"/>
          <w:szCs w:val="24"/>
        </w:rPr>
        <w:t>a</w:t>
      </w:r>
      <w:r w:rsidRPr="001A7AF5">
        <w:rPr>
          <w:rFonts w:ascii="Garamond" w:eastAsia="Arial" w:hAnsi="Garamond" w:cs="Tahoma"/>
          <w:color w:val="343636"/>
          <w:spacing w:val="6"/>
          <w:sz w:val="24"/>
          <w:szCs w:val="24"/>
        </w:rPr>
        <w:t xml:space="preserve"> </w:t>
      </w:r>
      <w:r w:rsidRPr="001A7AF5">
        <w:rPr>
          <w:rFonts w:ascii="Garamond" w:eastAsia="Arial" w:hAnsi="Garamond" w:cs="Tahoma"/>
          <w:color w:val="343636"/>
          <w:sz w:val="24"/>
          <w:szCs w:val="24"/>
        </w:rPr>
        <w:t>Chapter representative</w:t>
      </w:r>
      <w:r w:rsidRPr="001A7AF5">
        <w:rPr>
          <w:rFonts w:ascii="Garamond" w:eastAsia="Arial" w:hAnsi="Garamond" w:cs="Tahoma"/>
          <w:color w:val="343636"/>
          <w:spacing w:val="31"/>
          <w:sz w:val="24"/>
          <w:szCs w:val="24"/>
        </w:rPr>
        <w:t xml:space="preserve"> </w:t>
      </w:r>
      <w:r w:rsidRPr="001A7AF5">
        <w:rPr>
          <w:rFonts w:ascii="Garamond" w:eastAsia="Arial" w:hAnsi="Garamond" w:cs="Tahoma"/>
          <w:color w:val="343636"/>
          <w:sz w:val="24"/>
          <w:szCs w:val="24"/>
        </w:rPr>
        <w:t>or</w:t>
      </w:r>
      <w:r w:rsidRPr="001A7AF5">
        <w:rPr>
          <w:rFonts w:ascii="Garamond" w:eastAsia="Arial" w:hAnsi="Garamond" w:cs="Tahoma"/>
          <w:color w:val="343636"/>
          <w:spacing w:val="22"/>
          <w:sz w:val="24"/>
          <w:szCs w:val="24"/>
        </w:rPr>
        <w:t xml:space="preserve"> </w:t>
      </w:r>
      <w:r w:rsidRPr="001A7AF5">
        <w:rPr>
          <w:rFonts w:ascii="Garamond" w:eastAsia="Arial" w:hAnsi="Garamond" w:cs="Tahoma"/>
          <w:color w:val="343636"/>
          <w:sz w:val="24"/>
          <w:szCs w:val="24"/>
        </w:rPr>
        <w:t>an attorney.</w:t>
      </w:r>
      <w:r w:rsidR="008750A1" w:rsidRPr="001A7AF5">
        <w:rPr>
          <w:rFonts w:ascii="Garamond" w:eastAsia="Arial" w:hAnsi="Garamond" w:cs="Tahoma"/>
          <w:color w:val="343636"/>
          <w:sz w:val="24"/>
          <w:szCs w:val="24"/>
        </w:rPr>
        <w:t xml:space="preserve"> </w:t>
      </w:r>
      <w:r w:rsidRPr="001A7AF5">
        <w:rPr>
          <w:rFonts w:ascii="Garamond" w:eastAsia="Arial" w:hAnsi="Garamond" w:cs="Tahoma"/>
          <w:color w:val="343636"/>
          <w:spacing w:val="5"/>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4"/>
          <w:sz w:val="24"/>
          <w:szCs w:val="24"/>
        </w:rPr>
        <w:t xml:space="preserve"> </w:t>
      </w:r>
      <w:r w:rsidRPr="001A7AF5">
        <w:rPr>
          <w:rFonts w:ascii="Garamond" w:eastAsia="Arial" w:hAnsi="Garamond" w:cs="Tahoma"/>
          <w:color w:val="212121"/>
          <w:sz w:val="24"/>
          <w:szCs w:val="24"/>
        </w:rPr>
        <w:t>matter</w:t>
      </w:r>
      <w:r w:rsidRPr="001A7AF5">
        <w:rPr>
          <w:rFonts w:ascii="Garamond" w:eastAsia="Arial" w:hAnsi="Garamond" w:cs="Tahoma"/>
          <w:color w:val="212121"/>
          <w:spacing w:val="39"/>
          <w:sz w:val="24"/>
          <w:szCs w:val="24"/>
        </w:rPr>
        <w:t xml:space="preserve"> </w:t>
      </w:r>
      <w:r w:rsidRPr="001A7AF5">
        <w:rPr>
          <w:rFonts w:ascii="Garamond" w:eastAsia="Arial" w:hAnsi="Garamond" w:cs="Tahoma"/>
          <w:color w:val="212121"/>
          <w:sz w:val="24"/>
          <w:szCs w:val="24"/>
        </w:rPr>
        <w:t>may</w:t>
      </w:r>
      <w:r w:rsidRPr="001A7AF5">
        <w:rPr>
          <w:rFonts w:ascii="Garamond" w:eastAsia="Arial" w:hAnsi="Garamond" w:cs="Tahoma"/>
          <w:color w:val="212121"/>
          <w:spacing w:val="12"/>
          <w:sz w:val="24"/>
          <w:szCs w:val="24"/>
        </w:rPr>
        <w:t xml:space="preserve"> </w:t>
      </w:r>
      <w:r w:rsidRPr="001A7AF5">
        <w:rPr>
          <w:rFonts w:ascii="Garamond" w:eastAsia="Arial" w:hAnsi="Garamond" w:cs="Tahoma"/>
          <w:color w:val="212121"/>
          <w:sz w:val="24"/>
          <w:szCs w:val="24"/>
        </w:rPr>
        <w:t>be</w:t>
      </w:r>
      <w:r w:rsidRPr="001A7AF5">
        <w:rPr>
          <w:rFonts w:ascii="Garamond" w:eastAsia="Arial" w:hAnsi="Garamond" w:cs="Tahoma"/>
          <w:color w:val="212121"/>
          <w:spacing w:val="16"/>
          <w:sz w:val="24"/>
          <w:szCs w:val="24"/>
        </w:rPr>
        <w:t xml:space="preserve"> </w:t>
      </w:r>
      <w:r w:rsidRPr="001A7AF5">
        <w:rPr>
          <w:rFonts w:ascii="Garamond" w:eastAsia="Arial" w:hAnsi="Garamond" w:cs="Tahoma"/>
          <w:color w:val="212121"/>
          <w:sz w:val="24"/>
          <w:szCs w:val="24"/>
        </w:rPr>
        <w:t>terminated</w:t>
      </w:r>
      <w:r w:rsidRPr="001A7AF5">
        <w:rPr>
          <w:rFonts w:ascii="Garamond" w:eastAsia="Arial" w:hAnsi="Garamond" w:cs="Tahoma"/>
          <w:color w:val="212121"/>
          <w:spacing w:val="19"/>
          <w:sz w:val="24"/>
          <w:szCs w:val="24"/>
        </w:rPr>
        <w:t xml:space="preserve"> </w:t>
      </w:r>
      <w:r w:rsidRPr="001A7AF5">
        <w:rPr>
          <w:rFonts w:ascii="Garamond" w:eastAsia="Arial" w:hAnsi="Garamond" w:cs="Tahoma"/>
          <w:color w:val="212121"/>
          <w:sz w:val="24"/>
          <w:szCs w:val="24"/>
        </w:rPr>
        <w:t>by</w:t>
      </w:r>
      <w:r w:rsidRPr="001A7AF5">
        <w:rPr>
          <w:rFonts w:ascii="Garamond" w:eastAsia="Arial" w:hAnsi="Garamond" w:cs="Tahoma"/>
          <w:color w:val="212121"/>
          <w:spacing w:val="25"/>
          <w:sz w:val="24"/>
          <w:szCs w:val="24"/>
        </w:rPr>
        <w:t xml:space="preserve"> </w:t>
      </w:r>
      <w:r w:rsidRPr="001A7AF5">
        <w:rPr>
          <w:rFonts w:ascii="Garamond" w:eastAsia="Arial" w:hAnsi="Garamond" w:cs="Tahoma"/>
          <w:color w:val="212121"/>
          <w:sz w:val="24"/>
          <w:szCs w:val="24"/>
        </w:rPr>
        <w:t>mutual</w:t>
      </w:r>
      <w:r w:rsidRPr="001A7AF5">
        <w:rPr>
          <w:rFonts w:ascii="Garamond" w:eastAsia="Arial" w:hAnsi="Garamond" w:cs="Tahoma"/>
          <w:color w:val="212121"/>
          <w:spacing w:val="10"/>
          <w:sz w:val="24"/>
          <w:szCs w:val="24"/>
        </w:rPr>
        <w:t xml:space="preserve"> </w:t>
      </w:r>
      <w:r w:rsidRPr="001A7AF5">
        <w:rPr>
          <w:rFonts w:ascii="Garamond" w:eastAsia="Arial" w:hAnsi="Garamond" w:cs="Tahoma"/>
          <w:color w:val="343636"/>
          <w:sz w:val="24"/>
          <w:szCs w:val="24"/>
        </w:rPr>
        <w:t>consent at</w:t>
      </w:r>
      <w:r w:rsidRPr="001A7AF5">
        <w:rPr>
          <w:rFonts w:ascii="Garamond" w:eastAsia="Arial" w:hAnsi="Garamond" w:cs="Tahoma"/>
          <w:color w:val="343636"/>
          <w:spacing w:val="26"/>
          <w:sz w:val="24"/>
          <w:szCs w:val="24"/>
        </w:rPr>
        <w:t xml:space="preserve"> </w:t>
      </w:r>
      <w:r w:rsidRPr="001A7AF5">
        <w:rPr>
          <w:rFonts w:ascii="Garamond" w:eastAsia="Arial" w:hAnsi="Garamond" w:cs="Tahoma"/>
          <w:color w:val="343636"/>
          <w:sz w:val="24"/>
          <w:szCs w:val="24"/>
        </w:rPr>
        <w:t>this</w:t>
      </w:r>
      <w:r w:rsidRPr="001A7AF5">
        <w:rPr>
          <w:rFonts w:ascii="Garamond" w:eastAsia="Arial" w:hAnsi="Garamond" w:cs="Tahoma"/>
          <w:color w:val="343636"/>
          <w:spacing w:val="19"/>
          <w:sz w:val="24"/>
          <w:szCs w:val="24"/>
        </w:rPr>
        <w:t xml:space="preserve"> </w:t>
      </w:r>
      <w:r w:rsidRPr="001A7AF5">
        <w:rPr>
          <w:rFonts w:ascii="Garamond" w:eastAsia="Arial" w:hAnsi="Garamond" w:cs="Tahoma"/>
          <w:color w:val="212121"/>
          <w:w w:val="107"/>
          <w:sz w:val="24"/>
          <w:szCs w:val="24"/>
        </w:rPr>
        <w:t>point.</w:t>
      </w:r>
      <w:r w:rsidR="008750A1" w:rsidRPr="001A7AF5">
        <w:rPr>
          <w:rFonts w:ascii="Garamond" w:eastAsia="Arial" w:hAnsi="Garamond" w:cs="Tahoma"/>
          <w:color w:val="212121"/>
          <w:w w:val="107"/>
          <w:sz w:val="24"/>
          <w:szCs w:val="24"/>
        </w:rPr>
        <w:t xml:space="preserve">  </w:t>
      </w:r>
    </w:p>
    <w:p w14:paraId="45DF591B" w14:textId="77777777" w:rsidR="001A0DD2" w:rsidRPr="001A7AF5" w:rsidRDefault="008750A1" w:rsidP="008C5191">
      <w:pPr>
        <w:spacing w:before="14" w:after="0" w:line="540" w:lineRule="atLeast"/>
        <w:ind w:right="20" w:firstLine="720"/>
        <w:jc w:val="both"/>
        <w:rPr>
          <w:rFonts w:ascii="Garamond" w:eastAsia="Arial" w:hAnsi="Garamond" w:cs="Tahoma"/>
          <w:sz w:val="24"/>
          <w:szCs w:val="24"/>
        </w:rPr>
      </w:pPr>
      <w:r w:rsidRPr="001A7AF5">
        <w:rPr>
          <w:rFonts w:ascii="Garamond" w:eastAsia="Arial" w:hAnsi="Garamond" w:cs="Tahoma"/>
          <w:color w:val="212121"/>
          <w:w w:val="107"/>
          <w:sz w:val="24"/>
          <w:szCs w:val="24"/>
        </w:rPr>
        <w:t>If</w:t>
      </w:r>
      <w:r w:rsidR="00E052BE" w:rsidRPr="001A7AF5">
        <w:rPr>
          <w:rFonts w:ascii="Garamond" w:eastAsia="Arial" w:hAnsi="Garamond" w:cs="Tahoma"/>
          <w:color w:val="343636"/>
          <w:spacing w:val="7"/>
          <w:w w:val="141"/>
          <w:sz w:val="24"/>
          <w:szCs w:val="24"/>
        </w:rPr>
        <w:t xml:space="preserve"> </w:t>
      </w:r>
      <w:r w:rsidRPr="001A7AF5">
        <w:rPr>
          <w:rFonts w:ascii="Garamond" w:eastAsia="Arial" w:hAnsi="Garamond" w:cs="Tahoma"/>
          <w:color w:val="343636"/>
          <w:sz w:val="24"/>
          <w:szCs w:val="24"/>
        </w:rPr>
        <w:t>an</w:t>
      </w:r>
      <w:r w:rsidR="00E052BE" w:rsidRPr="001A7AF5">
        <w:rPr>
          <w:rFonts w:ascii="Garamond" w:eastAsia="Arial" w:hAnsi="Garamond" w:cs="Tahoma"/>
          <w:color w:val="343636"/>
          <w:spacing w:val="20"/>
          <w:sz w:val="24"/>
          <w:szCs w:val="24"/>
        </w:rPr>
        <w:t xml:space="preserve"> </w:t>
      </w:r>
      <w:r w:rsidRPr="001A7AF5">
        <w:rPr>
          <w:rFonts w:ascii="Garamond" w:eastAsia="Arial" w:hAnsi="Garamond" w:cs="Tahoma"/>
          <w:color w:val="343636"/>
          <w:sz w:val="24"/>
          <w:szCs w:val="24"/>
        </w:rPr>
        <w:t>adjustment</w:t>
      </w:r>
      <w:r w:rsidR="00E052BE" w:rsidRPr="001A7AF5">
        <w:rPr>
          <w:rFonts w:ascii="Garamond" w:eastAsia="Arial" w:hAnsi="Garamond" w:cs="Tahoma"/>
          <w:color w:val="343636"/>
          <w:spacing w:val="49"/>
          <w:sz w:val="24"/>
          <w:szCs w:val="24"/>
        </w:rPr>
        <w:t xml:space="preserve"> </w:t>
      </w:r>
      <w:r w:rsidRPr="001A7AF5">
        <w:rPr>
          <w:rFonts w:ascii="Garamond" w:eastAsia="Arial" w:hAnsi="Garamond" w:cs="Tahoma"/>
          <w:color w:val="343636"/>
          <w:sz w:val="24"/>
          <w:szCs w:val="24"/>
        </w:rPr>
        <w:t>does</w:t>
      </w:r>
      <w:r w:rsidR="00E052BE" w:rsidRPr="001A7AF5">
        <w:rPr>
          <w:rFonts w:ascii="Garamond" w:eastAsia="Arial" w:hAnsi="Garamond" w:cs="Tahoma"/>
          <w:color w:val="343636"/>
          <w:spacing w:val="19"/>
          <w:sz w:val="24"/>
          <w:szCs w:val="24"/>
        </w:rPr>
        <w:t xml:space="preserve"> </w:t>
      </w:r>
      <w:r w:rsidRPr="001A7AF5">
        <w:rPr>
          <w:rFonts w:ascii="Garamond" w:eastAsia="Arial" w:hAnsi="Garamond" w:cs="Tahoma"/>
          <w:color w:val="212121"/>
          <w:sz w:val="24"/>
          <w:szCs w:val="24"/>
        </w:rPr>
        <w:t>not</w:t>
      </w:r>
      <w:r w:rsidR="00E052BE" w:rsidRPr="001A7AF5">
        <w:rPr>
          <w:rFonts w:ascii="Garamond" w:eastAsia="Arial" w:hAnsi="Garamond" w:cs="Tahoma"/>
          <w:color w:val="212121"/>
          <w:spacing w:val="29"/>
          <w:sz w:val="24"/>
          <w:szCs w:val="24"/>
        </w:rPr>
        <w:t xml:space="preserve"> </w:t>
      </w:r>
      <w:r w:rsidRPr="001A7AF5">
        <w:rPr>
          <w:rFonts w:ascii="Garamond" w:eastAsia="Arial" w:hAnsi="Garamond" w:cs="Tahoma"/>
          <w:color w:val="212121"/>
          <w:sz w:val="24"/>
          <w:szCs w:val="24"/>
        </w:rPr>
        <w:t>result,</w:t>
      </w:r>
      <w:r w:rsidR="00E052BE" w:rsidRPr="001A7AF5">
        <w:rPr>
          <w:rFonts w:ascii="Garamond" w:eastAsia="Arial" w:hAnsi="Garamond" w:cs="Tahoma"/>
          <w:color w:val="212121"/>
          <w:spacing w:val="6"/>
          <w:sz w:val="24"/>
          <w:szCs w:val="24"/>
        </w:rPr>
        <w:t xml:space="preserve"> </w:t>
      </w:r>
      <w:r w:rsidRPr="001A7AF5">
        <w:rPr>
          <w:rFonts w:ascii="Garamond" w:eastAsia="Arial" w:hAnsi="Garamond" w:cs="Tahoma"/>
          <w:color w:val="343636"/>
          <w:sz w:val="24"/>
          <w:szCs w:val="24"/>
        </w:rPr>
        <w:t>then</w:t>
      </w:r>
      <w:r w:rsidR="00E052BE" w:rsidRPr="001A7AF5">
        <w:rPr>
          <w:rFonts w:ascii="Garamond" w:eastAsia="Arial" w:hAnsi="Garamond" w:cs="Tahoma"/>
          <w:color w:val="343636"/>
          <w:spacing w:val="31"/>
          <w:sz w:val="24"/>
          <w:szCs w:val="24"/>
        </w:rPr>
        <w:t xml:space="preserve"> </w:t>
      </w:r>
      <w:r w:rsidR="00E052BE" w:rsidRPr="001A7AF5">
        <w:rPr>
          <w:rFonts w:ascii="Garamond" w:eastAsia="Arial" w:hAnsi="Garamond" w:cs="Tahoma"/>
          <w:color w:val="343636"/>
          <w:sz w:val="24"/>
          <w:szCs w:val="24"/>
        </w:rPr>
        <w:t xml:space="preserve">the </w:t>
      </w:r>
      <w:r w:rsidR="00E052BE" w:rsidRPr="001A7AF5">
        <w:rPr>
          <w:rFonts w:ascii="Garamond" w:eastAsia="Arial" w:hAnsi="Garamond" w:cs="Tahoma"/>
          <w:color w:val="212121"/>
          <w:sz w:val="24"/>
          <w:szCs w:val="24"/>
        </w:rPr>
        <w:t>matter will</w:t>
      </w:r>
      <w:r w:rsidR="00E052BE" w:rsidRPr="001A7AF5">
        <w:rPr>
          <w:rFonts w:ascii="Garamond" w:eastAsia="Arial" w:hAnsi="Garamond" w:cs="Tahoma"/>
          <w:color w:val="212121"/>
          <w:spacing w:val="8"/>
          <w:sz w:val="24"/>
          <w:szCs w:val="24"/>
        </w:rPr>
        <w:t xml:space="preserve"> </w:t>
      </w:r>
      <w:r w:rsidRPr="001A7AF5">
        <w:rPr>
          <w:rFonts w:ascii="Garamond" w:eastAsia="Arial" w:hAnsi="Garamond" w:cs="Tahoma"/>
          <w:color w:val="212121"/>
          <w:sz w:val="24"/>
          <w:szCs w:val="24"/>
        </w:rPr>
        <w:t>be</w:t>
      </w:r>
      <w:r w:rsidR="00E052BE" w:rsidRPr="001A7AF5">
        <w:rPr>
          <w:rFonts w:ascii="Garamond" w:eastAsia="Arial" w:hAnsi="Garamond" w:cs="Tahoma"/>
          <w:color w:val="212121"/>
          <w:spacing w:val="16"/>
          <w:sz w:val="24"/>
          <w:szCs w:val="24"/>
        </w:rPr>
        <w:t xml:space="preserve"> </w:t>
      </w:r>
      <w:r w:rsidR="00E052BE" w:rsidRPr="001A7AF5">
        <w:rPr>
          <w:rFonts w:ascii="Garamond" w:eastAsia="Arial" w:hAnsi="Garamond" w:cs="Tahoma"/>
          <w:color w:val="343636"/>
          <w:sz w:val="24"/>
          <w:szCs w:val="24"/>
        </w:rPr>
        <w:t>considered according</w:t>
      </w:r>
      <w:r w:rsidR="00E052BE" w:rsidRPr="001A7AF5">
        <w:rPr>
          <w:rFonts w:ascii="Garamond" w:eastAsia="Arial" w:hAnsi="Garamond" w:cs="Tahoma"/>
          <w:color w:val="343636"/>
          <w:spacing w:val="46"/>
          <w:sz w:val="24"/>
          <w:szCs w:val="24"/>
        </w:rPr>
        <w:t xml:space="preserve"> </w:t>
      </w:r>
      <w:r w:rsidRPr="001A7AF5">
        <w:rPr>
          <w:rFonts w:ascii="Garamond" w:eastAsia="Arial" w:hAnsi="Garamond" w:cs="Tahoma"/>
          <w:color w:val="343636"/>
          <w:sz w:val="24"/>
          <w:szCs w:val="24"/>
        </w:rPr>
        <w:t>to</w:t>
      </w:r>
      <w:r w:rsidR="00E052BE" w:rsidRPr="001A7AF5">
        <w:rPr>
          <w:rFonts w:ascii="Garamond" w:eastAsia="Arial" w:hAnsi="Garamond" w:cs="Tahoma"/>
          <w:color w:val="343636"/>
          <w:spacing w:val="6"/>
          <w:sz w:val="24"/>
          <w:szCs w:val="24"/>
        </w:rPr>
        <w:t xml:space="preserve"> </w:t>
      </w:r>
      <w:r w:rsidR="00E052BE" w:rsidRPr="001A7AF5">
        <w:rPr>
          <w:rFonts w:ascii="Garamond" w:eastAsia="Arial" w:hAnsi="Garamond" w:cs="Tahoma"/>
          <w:color w:val="343636"/>
          <w:sz w:val="24"/>
          <w:szCs w:val="24"/>
        </w:rPr>
        <w:t>cur</w:t>
      </w:r>
      <w:r w:rsidRPr="001A7AF5">
        <w:rPr>
          <w:rFonts w:ascii="Garamond" w:eastAsia="Arial" w:hAnsi="Garamond" w:cs="Tahoma"/>
          <w:color w:val="343636"/>
          <w:sz w:val="24"/>
          <w:szCs w:val="24"/>
        </w:rPr>
        <w:t>rent</w:t>
      </w:r>
      <w:r w:rsidR="00E052BE" w:rsidRPr="001A7AF5">
        <w:rPr>
          <w:rFonts w:ascii="Garamond" w:eastAsia="Arial" w:hAnsi="Garamond" w:cs="Tahoma"/>
          <w:color w:val="343636"/>
          <w:spacing w:val="4"/>
          <w:sz w:val="24"/>
          <w:szCs w:val="24"/>
        </w:rPr>
        <w:t xml:space="preserve"> </w:t>
      </w:r>
      <w:r w:rsidRPr="001A7AF5">
        <w:rPr>
          <w:rFonts w:ascii="Garamond" w:eastAsia="Arial" w:hAnsi="Garamond" w:cs="Tahoma"/>
          <w:color w:val="212121"/>
          <w:sz w:val="24"/>
          <w:szCs w:val="24"/>
        </w:rPr>
        <w:t>pertinent</w:t>
      </w:r>
      <w:r w:rsidR="00E052BE" w:rsidRPr="001A7AF5">
        <w:rPr>
          <w:rFonts w:ascii="Garamond" w:eastAsia="Arial" w:hAnsi="Garamond" w:cs="Tahoma"/>
          <w:color w:val="212121"/>
          <w:spacing w:val="24"/>
          <w:sz w:val="24"/>
          <w:szCs w:val="24"/>
        </w:rPr>
        <w:t xml:space="preserve"> </w:t>
      </w:r>
      <w:r w:rsidR="00E052BE" w:rsidRPr="001A7AF5">
        <w:rPr>
          <w:rFonts w:ascii="Garamond" w:eastAsia="Arial" w:hAnsi="Garamond" w:cs="Tahoma"/>
          <w:color w:val="343636"/>
          <w:sz w:val="24"/>
          <w:szCs w:val="24"/>
        </w:rPr>
        <w:t>Florida</w:t>
      </w:r>
      <w:r w:rsidR="00E052BE" w:rsidRPr="001A7AF5">
        <w:rPr>
          <w:rFonts w:ascii="Garamond" w:eastAsia="Arial" w:hAnsi="Garamond" w:cs="Tahoma"/>
          <w:color w:val="343636"/>
          <w:spacing w:val="33"/>
          <w:sz w:val="24"/>
          <w:szCs w:val="24"/>
        </w:rPr>
        <w:t xml:space="preserve"> </w:t>
      </w:r>
      <w:r w:rsidR="00E052BE" w:rsidRPr="001A7AF5">
        <w:rPr>
          <w:rFonts w:ascii="Garamond" w:eastAsia="Arial" w:hAnsi="Garamond" w:cs="Tahoma"/>
          <w:color w:val="343636"/>
          <w:sz w:val="24"/>
          <w:szCs w:val="24"/>
        </w:rPr>
        <w:t>Statutes,</w:t>
      </w:r>
      <w:r w:rsidR="00E052BE" w:rsidRPr="001A7AF5">
        <w:rPr>
          <w:rFonts w:ascii="Garamond" w:eastAsia="Arial" w:hAnsi="Garamond" w:cs="Tahoma"/>
          <w:color w:val="343636"/>
          <w:spacing w:val="14"/>
          <w:sz w:val="24"/>
          <w:szCs w:val="24"/>
        </w:rPr>
        <w:t xml:space="preserve"> </w:t>
      </w:r>
      <w:r w:rsidR="00E052BE" w:rsidRPr="001A7AF5">
        <w:rPr>
          <w:rFonts w:ascii="Garamond" w:eastAsia="Arial" w:hAnsi="Garamond" w:cs="Tahoma"/>
          <w:color w:val="343636"/>
          <w:sz w:val="24"/>
          <w:szCs w:val="24"/>
        </w:rPr>
        <w:t>Florida</w:t>
      </w:r>
      <w:r w:rsidR="00E052BE" w:rsidRPr="001A7AF5">
        <w:rPr>
          <w:rFonts w:ascii="Garamond" w:eastAsia="Arial" w:hAnsi="Garamond" w:cs="Tahoma"/>
          <w:color w:val="343636"/>
          <w:spacing w:val="44"/>
          <w:sz w:val="24"/>
          <w:szCs w:val="24"/>
        </w:rPr>
        <w:t xml:space="preserve"> </w:t>
      </w:r>
      <w:r w:rsidRPr="001A7AF5">
        <w:rPr>
          <w:rFonts w:ascii="Garamond" w:eastAsia="Arial" w:hAnsi="Garamond" w:cs="Tahoma"/>
          <w:color w:val="212121"/>
          <w:sz w:val="24"/>
          <w:szCs w:val="24"/>
        </w:rPr>
        <w:t>Administrative</w:t>
      </w:r>
      <w:r w:rsidR="00E052BE" w:rsidRPr="001A7AF5">
        <w:rPr>
          <w:rFonts w:ascii="Garamond" w:eastAsia="Arial" w:hAnsi="Garamond" w:cs="Tahoma"/>
          <w:color w:val="212121"/>
          <w:spacing w:val="3"/>
          <w:sz w:val="24"/>
          <w:szCs w:val="24"/>
        </w:rPr>
        <w:t xml:space="preserve"> </w:t>
      </w:r>
      <w:r w:rsidR="00E052BE" w:rsidRPr="001A7AF5">
        <w:rPr>
          <w:rFonts w:ascii="Garamond" w:eastAsia="Arial" w:hAnsi="Garamond" w:cs="Tahoma"/>
          <w:color w:val="343636"/>
          <w:sz w:val="24"/>
          <w:szCs w:val="24"/>
        </w:rPr>
        <w:t>Code</w:t>
      </w:r>
      <w:r w:rsidR="00E052BE" w:rsidRPr="001A7AF5">
        <w:rPr>
          <w:rFonts w:ascii="Garamond" w:eastAsia="Arial" w:hAnsi="Garamond" w:cs="Tahoma"/>
          <w:color w:val="343636"/>
          <w:spacing w:val="28"/>
          <w:sz w:val="24"/>
          <w:szCs w:val="24"/>
        </w:rPr>
        <w:t xml:space="preserve"> </w:t>
      </w:r>
      <w:r w:rsidR="00E052BE" w:rsidRPr="001A7AF5">
        <w:rPr>
          <w:rFonts w:ascii="Garamond" w:eastAsia="Arial" w:hAnsi="Garamond" w:cs="Tahoma"/>
          <w:color w:val="343636"/>
          <w:w w:val="103"/>
          <w:sz w:val="24"/>
          <w:szCs w:val="24"/>
        </w:rPr>
        <w:t xml:space="preserve">and </w:t>
      </w:r>
      <w:r w:rsidR="00E052BE" w:rsidRPr="001A7AF5">
        <w:rPr>
          <w:rFonts w:ascii="Garamond" w:eastAsia="Arial" w:hAnsi="Garamond" w:cs="Tahoma"/>
          <w:color w:val="343636"/>
          <w:sz w:val="24"/>
          <w:szCs w:val="24"/>
        </w:rPr>
        <w:t>State</w:t>
      </w:r>
      <w:r w:rsidR="00E052BE" w:rsidRPr="001A7AF5">
        <w:rPr>
          <w:rFonts w:ascii="Garamond" w:eastAsia="Arial" w:hAnsi="Garamond" w:cs="Tahoma"/>
          <w:color w:val="343636"/>
          <w:spacing w:val="8"/>
          <w:sz w:val="24"/>
          <w:szCs w:val="24"/>
        </w:rPr>
        <w:t xml:space="preserve"> </w:t>
      </w:r>
      <w:r w:rsidR="00E052BE" w:rsidRPr="001A7AF5">
        <w:rPr>
          <w:rFonts w:ascii="Garamond" w:eastAsia="Arial" w:hAnsi="Garamond" w:cs="Tahoma"/>
          <w:color w:val="343636"/>
          <w:sz w:val="24"/>
          <w:szCs w:val="24"/>
        </w:rPr>
        <w:t>Board</w:t>
      </w:r>
      <w:r w:rsidR="00E052BE" w:rsidRPr="001A7AF5">
        <w:rPr>
          <w:rFonts w:ascii="Garamond" w:eastAsia="Arial" w:hAnsi="Garamond" w:cs="Tahoma"/>
          <w:color w:val="343636"/>
          <w:spacing w:val="-5"/>
          <w:sz w:val="24"/>
          <w:szCs w:val="24"/>
        </w:rPr>
        <w:t xml:space="preserve"> </w:t>
      </w:r>
      <w:r w:rsidR="00E052BE" w:rsidRPr="001A7AF5">
        <w:rPr>
          <w:rFonts w:ascii="Garamond" w:eastAsia="Arial" w:hAnsi="Garamond" w:cs="Tahoma"/>
          <w:color w:val="212121"/>
          <w:sz w:val="24"/>
          <w:szCs w:val="24"/>
        </w:rPr>
        <w:t>of</w:t>
      </w:r>
      <w:r w:rsidR="00E052BE" w:rsidRPr="001A7AF5">
        <w:rPr>
          <w:rFonts w:ascii="Garamond" w:eastAsia="Arial" w:hAnsi="Garamond" w:cs="Tahoma"/>
          <w:color w:val="212121"/>
          <w:spacing w:val="27"/>
          <w:sz w:val="24"/>
          <w:szCs w:val="24"/>
        </w:rPr>
        <w:t xml:space="preserve"> </w:t>
      </w:r>
      <w:r w:rsidR="00E052BE" w:rsidRPr="001A7AF5">
        <w:rPr>
          <w:rFonts w:ascii="Garamond" w:eastAsia="Arial" w:hAnsi="Garamond" w:cs="Tahoma"/>
          <w:color w:val="343636"/>
          <w:sz w:val="24"/>
          <w:szCs w:val="24"/>
        </w:rPr>
        <w:t>Education</w:t>
      </w:r>
      <w:r w:rsidR="00E052BE" w:rsidRPr="001A7AF5">
        <w:rPr>
          <w:rFonts w:ascii="Garamond" w:eastAsia="Arial" w:hAnsi="Garamond" w:cs="Tahoma"/>
          <w:color w:val="343636"/>
          <w:spacing w:val="-10"/>
          <w:sz w:val="24"/>
          <w:szCs w:val="24"/>
        </w:rPr>
        <w:t xml:space="preserve"> </w:t>
      </w:r>
      <w:r w:rsidR="00E052BE" w:rsidRPr="001A7AF5">
        <w:rPr>
          <w:rFonts w:ascii="Garamond" w:eastAsia="Arial" w:hAnsi="Garamond" w:cs="Tahoma"/>
          <w:color w:val="343636"/>
          <w:sz w:val="24"/>
          <w:szCs w:val="24"/>
        </w:rPr>
        <w:t>Rules.</w:t>
      </w:r>
      <w:r w:rsidR="00E052BE" w:rsidRPr="001A7AF5">
        <w:rPr>
          <w:rFonts w:ascii="Garamond" w:eastAsia="Arial" w:hAnsi="Garamond" w:cs="Tahoma"/>
          <w:color w:val="343636"/>
          <w:spacing w:val="23"/>
          <w:sz w:val="24"/>
          <w:szCs w:val="24"/>
        </w:rPr>
        <w:t xml:space="preserve"> </w:t>
      </w:r>
      <w:r w:rsidR="00E052BE" w:rsidRPr="001A7AF5">
        <w:rPr>
          <w:rFonts w:ascii="Garamond" w:eastAsia="Arial" w:hAnsi="Garamond" w:cs="Tahoma"/>
          <w:color w:val="212121"/>
          <w:sz w:val="24"/>
          <w:szCs w:val="24"/>
        </w:rPr>
        <w:t>(See</w:t>
      </w:r>
      <w:r w:rsidR="00E052BE" w:rsidRPr="001A7AF5">
        <w:rPr>
          <w:rFonts w:ascii="Garamond" w:eastAsia="Arial" w:hAnsi="Garamond" w:cs="Tahoma"/>
          <w:color w:val="212121"/>
          <w:spacing w:val="-6"/>
          <w:sz w:val="24"/>
          <w:szCs w:val="24"/>
        </w:rPr>
        <w:t xml:space="preserve"> </w:t>
      </w:r>
      <w:r w:rsidR="00E052BE" w:rsidRPr="001A7AF5">
        <w:rPr>
          <w:rFonts w:ascii="Garamond" w:eastAsia="Arial" w:hAnsi="Garamond" w:cs="Tahoma"/>
          <w:color w:val="343636"/>
          <w:sz w:val="24"/>
          <w:szCs w:val="24"/>
        </w:rPr>
        <w:t>also</w:t>
      </w:r>
      <w:r w:rsidR="00E052BE" w:rsidRPr="001A7AF5">
        <w:rPr>
          <w:rFonts w:ascii="Garamond" w:eastAsia="Arial" w:hAnsi="Garamond" w:cs="Tahoma"/>
          <w:color w:val="343636"/>
          <w:spacing w:val="-8"/>
          <w:sz w:val="24"/>
          <w:szCs w:val="24"/>
        </w:rPr>
        <w:t xml:space="preserve"> </w:t>
      </w:r>
      <w:r w:rsidR="00E052BE" w:rsidRPr="001A7AF5">
        <w:rPr>
          <w:rFonts w:ascii="Garamond" w:eastAsia="Arial" w:hAnsi="Garamond" w:cs="Tahoma"/>
          <w:color w:val="212121"/>
          <w:sz w:val="24"/>
          <w:szCs w:val="24"/>
        </w:rPr>
        <w:t>Article</w:t>
      </w:r>
      <w:r w:rsidR="00E052BE" w:rsidRPr="001A7AF5">
        <w:rPr>
          <w:rFonts w:ascii="Garamond" w:eastAsia="Arial" w:hAnsi="Garamond" w:cs="Tahoma"/>
          <w:color w:val="212121"/>
          <w:spacing w:val="8"/>
          <w:sz w:val="24"/>
          <w:szCs w:val="24"/>
        </w:rPr>
        <w:t xml:space="preserve"> </w:t>
      </w:r>
      <w:r w:rsidR="00E052BE" w:rsidRPr="001A7AF5">
        <w:rPr>
          <w:rFonts w:ascii="Garamond" w:eastAsia="Arial" w:hAnsi="Garamond" w:cs="Tahoma"/>
          <w:color w:val="343636"/>
          <w:w w:val="101"/>
          <w:sz w:val="24"/>
          <w:szCs w:val="24"/>
        </w:rPr>
        <w:t>XXIV.</w:t>
      </w:r>
      <w:r w:rsidR="00E052BE" w:rsidRPr="001A7AF5">
        <w:rPr>
          <w:rFonts w:ascii="Garamond" w:eastAsia="Arial" w:hAnsi="Garamond" w:cs="Tahoma"/>
          <w:color w:val="343636"/>
          <w:w w:val="102"/>
          <w:sz w:val="24"/>
          <w:szCs w:val="24"/>
        </w:rPr>
        <w:t>)</w:t>
      </w:r>
    </w:p>
    <w:p w14:paraId="246A2D16" w14:textId="77777777" w:rsidR="001A0DD2" w:rsidRPr="001A7AF5" w:rsidRDefault="001A0DD2" w:rsidP="008C5191">
      <w:pPr>
        <w:spacing w:before="9" w:after="0" w:line="150" w:lineRule="exact"/>
        <w:ind w:right="20"/>
        <w:jc w:val="both"/>
        <w:rPr>
          <w:rFonts w:ascii="Garamond" w:hAnsi="Garamond" w:cs="Tahoma"/>
          <w:sz w:val="24"/>
          <w:szCs w:val="24"/>
        </w:rPr>
      </w:pPr>
    </w:p>
    <w:p w14:paraId="18507B63" w14:textId="77777777" w:rsidR="001A0DD2" w:rsidRPr="001A7AF5" w:rsidRDefault="001A0DD2" w:rsidP="008C5191">
      <w:pPr>
        <w:spacing w:after="0" w:line="200" w:lineRule="exact"/>
        <w:ind w:right="20"/>
        <w:jc w:val="both"/>
        <w:rPr>
          <w:rFonts w:ascii="Garamond" w:hAnsi="Garamond" w:cs="Tahoma"/>
          <w:sz w:val="24"/>
          <w:szCs w:val="24"/>
        </w:rPr>
      </w:pPr>
    </w:p>
    <w:p w14:paraId="629A48FF" w14:textId="77777777" w:rsidR="003538AD" w:rsidRPr="001A7AF5" w:rsidRDefault="00E052BE" w:rsidP="008C5191">
      <w:pPr>
        <w:spacing w:after="0" w:line="512" w:lineRule="auto"/>
        <w:ind w:right="20"/>
        <w:jc w:val="center"/>
        <w:rPr>
          <w:rFonts w:ascii="Garamond" w:eastAsia="Arial" w:hAnsi="Garamond" w:cs="Tahoma"/>
          <w:color w:val="343636"/>
          <w:w w:val="113"/>
          <w:sz w:val="24"/>
          <w:szCs w:val="24"/>
        </w:rPr>
      </w:pPr>
      <w:r w:rsidRPr="001A7AF5">
        <w:rPr>
          <w:rFonts w:ascii="Garamond" w:eastAsia="Arial" w:hAnsi="Garamond" w:cs="Tahoma"/>
          <w:color w:val="212121"/>
          <w:w w:val="93"/>
          <w:sz w:val="24"/>
          <w:szCs w:val="24"/>
        </w:rPr>
        <w:t>ARTICLE</w:t>
      </w:r>
      <w:r w:rsidRPr="001A7AF5">
        <w:rPr>
          <w:rFonts w:ascii="Garamond" w:eastAsia="Arial" w:hAnsi="Garamond" w:cs="Tahoma"/>
          <w:color w:val="212121"/>
          <w:spacing w:val="-1"/>
          <w:w w:val="93"/>
          <w:sz w:val="24"/>
          <w:szCs w:val="24"/>
        </w:rPr>
        <w:t xml:space="preserve"> </w:t>
      </w:r>
      <w:r w:rsidRPr="001A7AF5">
        <w:rPr>
          <w:rFonts w:ascii="Garamond" w:eastAsia="Arial" w:hAnsi="Garamond" w:cs="Tahoma"/>
          <w:color w:val="343636"/>
          <w:w w:val="113"/>
          <w:sz w:val="24"/>
          <w:szCs w:val="24"/>
        </w:rPr>
        <w:t xml:space="preserve">XXIII </w:t>
      </w:r>
    </w:p>
    <w:p w14:paraId="53EF5C24" w14:textId="77777777" w:rsidR="001A0DD2" w:rsidRPr="001A7AF5" w:rsidRDefault="00E052BE" w:rsidP="008C5191">
      <w:pPr>
        <w:spacing w:after="0" w:line="512" w:lineRule="auto"/>
        <w:ind w:right="20"/>
        <w:jc w:val="center"/>
        <w:rPr>
          <w:rFonts w:ascii="Garamond" w:eastAsia="Arial" w:hAnsi="Garamond" w:cs="Tahoma"/>
          <w:sz w:val="24"/>
          <w:szCs w:val="24"/>
          <w:u w:val="single"/>
        </w:rPr>
      </w:pPr>
      <w:r w:rsidRPr="001A7AF5">
        <w:rPr>
          <w:rFonts w:ascii="Garamond" w:eastAsia="Arial" w:hAnsi="Garamond" w:cs="Tahoma"/>
          <w:color w:val="343636"/>
          <w:sz w:val="24"/>
          <w:szCs w:val="24"/>
          <w:u w:val="single"/>
        </w:rPr>
        <w:t>Miscellaneous</w:t>
      </w:r>
      <w:r w:rsidRPr="001A7AF5">
        <w:rPr>
          <w:rFonts w:ascii="Garamond" w:eastAsia="Arial" w:hAnsi="Garamond" w:cs="Tahoma"/>
          <w:color w:val="343636"/>
          <w:spacing w:val="-19"/>
          <w:sz w:val="24"/>
          <w:szCs w:val="24"/>
          <w:u w:val="single"/>
        </w:rPr>
        <w:t xml:space="preserve"> </w:t>
      </w:r>
      <w:r w:rsidRPr="001A7AF5">
        <w:rPr>
          <w:rFonts w:ascii="Garamond" w:eastAsia="Arial" w:hAnsi="Garamond" w:cs="Tahoma"/>
          <w:color w:val="343636"/>
          <w:w w:val="98"/>
          <w:sz w:val="24"/>
          <w:szCs w:val="24"/>
          <w:u w:val="single"/>
        </w:rPr>
        <w:t>Provisions</w:t>
      </w:r>
    </w:p>
    <w:p w14:paraId="20AEB46F" w14:textId="77777777" w:rsidR="009A3754" w:rsidRPr="001A7AF5" w:rsidRDefault="00E052BE" w:rsidP="008C5191">
      <w:pPr>
        <w:spacing w:after="0" w:line="480" w:lineRule="auto"/>
        <w:ind w:right="20" w:firstLine="720"/>
        <w:jc w:val="both"/>
        <w:rPr>
          <w:rFonts w:ascii="Garamond" w:eastAsia="Arial" w:hAnsi="Garamond" w:cs="Tahoma"/>
          <w:color w:val="343636"/>
          <w:w w:val="109"/>
          <w:sz w:val="24"/>
          <w:szCs w:val="24"/>
        </w:rPr>
      </w:pPr>
      <w:r w:rsidRPr="001A7AF5">
        <w:rPr>
          <w:rFonts w:ascii="Garamond" w:eastAsia="Arial" w:hAnsi="Garamond" w:cs="Tahoma"/>
          <w:color w:val="343636"/>
          <w:sz w:val="24"/>
          <w:szCs w:val="24"/>
        </w:rPr>
        <w:t>Section</w:t>
      </w:r>
      <w:r w:rsidRPr="001A7AF5">
        <w:rPr>
          <w:rFonts w:ascii="Garamond" w:eastAsia="Arial" w:hAnsi="Garamond" w:cs="Tahoma"/>
          <w:color w:val="343636"/>
          <w:spacing w:val="-18"/>
          <w:sz w:val="24"/>
          <w:szCs w:val="24"/>
        </w:rPr>
        <w:t xml:space="preserve"> </w:t>
      </w:r>
      <w:r w:rsidRPr="001A7AF5">
        <w:rPr>
          <w:rFonts w:ascii="Garamond" w:eastAsia="Times New Roman" w:hAnsi="Garamond" w:cs="Tahoma"/>
          <w:color w:val="212121"/>
          <w:sz w:val="24"/>
          <w:szCs w:val="24"/>
        </w:rPr>
        <w:t>1.</w:t>
      </w:r>
      <w:r w:rsidR="009A3754" w:rsidRPr="001A7AF5">
        <w:rPr>
          <w:rFonts w:ascii="Garamond" w:eastAsia="Times New Roman" w:hAnsi="Garamond" w:cs="Tahoma"/>
          <w:color w:val="212121"/>
          <w:sz w:val="24"/>
          <w:szCs w:val="24"/>
        </w:rPr>
        <w:t xml:space="preserve"> </w:t>
      </w:r>
      <w:r w:rsidRPr="001A7AF5">
        <w:rPr>
          <w:rFonts w:ascii="Garamond" w:eastAsia="Times New Roman" w:hAnsi="Garamond" w:cs="Tahoma"/>
          <w:color w:val="212121"/>
          <w:spacing w:val="58"/>
          <w:sz w:val="24"/>
          <w:szCs w:val="24"/>
        </w:rPr>
        <w:t xml:space="preserve"> </w:t>
      </w:r>
      <w:r w:rsidRPr="001A7AF5">
        <w:rPr>
          <w:rFonts w:ascii="Garamond" w:eastAsia="Arial" w:hAnsi="Garamond" w:cs="Tahoma"/>
          <w:color w:val="343636"/>
          <w:w w:val="95"/>
          <w:sz w:val="24"/>
          <w:szCs w:val="24"/>
          <w:u w:val="single"/>
        </w:rPr>
        <w:t>Classes</w:t>
      </w:r>
      <w:r w:rsidRPr="001A7AF5">
        <w:rPr>
          <w:rFonts w:ascii="Garamond" w:eastAsia="Arial" w:hAnsi="Garamond" w:cs="Tahoma"/>
          <w:color w:val="343636"/>
          <w:spacing w:val="-15"/>
          <w:w w:val="95"/>
          <w:sz w:val="24"/>
          <w:szCs w:val="24"/>
          <w:u w:val="single"/>
        </w:rPr>
        <w:t xml:space="preserve"> </w:t>
      </w:r>
      <w:r w:rsidRPr="001A7AF5">
        <w:rPr>
          <w:rFonts w:ascii="Garamond" w:eastAsia="Arial" w:hAnsi="Garamond" w:cs="Tahoma"/>
          <w:color w:val="343636"/>
          <w:sz w:val="24"/>
          <w:szCs w:val="24"/>
          <w:u w:val="single"/>
        </w:rPr>
        <w:t>at</w:t>
      </w:r>
      <w:r w:rsidRPr="001A7AF5">
        <w:rPr>
          <w:rFonts w:ascii="Garamond" w:eastAsia="Arial" w:hAnsi="Garamond" w:cs="Tahoma"/>
          <w:color w:val="343636"/>
          <w:spacing w:val="4"/>
          <w:sz w:val="24"/>
          <w:szCs w:val="24"/>
          <w:u w:val="single"/>
        </w:rPr>
        <w:t xml:space="preserve"> </w:t>
      </w:r>
      <w:r w:rsidRPr="001A7AF5">
        <w:rPr>
          <w:rFonts w:ascii="Garamond" w:eastAsia="Arial" w:hAnsi="Garamond" w:cs="Tahoma"/>
          <w:color w:val="212121"/>
          <w:sz w:val="24"/>
          <w:szCs w:val="24"/>
          <w:u w:val="single"/>
        </w:rPr>
        <w:t>Other</w:t>
      </w:r>
      <w:r w:rsidRPr="001A7AF5">
        <w:rPr>
          <w:rFonts w:ascii="Garamond" w:eastAsia="Arial" w:hAnsi="Garamond" w:cs="Tahoma"/>
          <w:color w:val="212121"/>
          <w:spacing w:val="-6"/>
          <w:sz w:val="24"/>
          <w:szCs w:val="24"/>
          <w:u w:val="single"/>
        </w:rPr>
        <w:t xml:space="preserve"> </w:t>
      </w:r>
      <w:r w:rsidRPr="001A7AF5">
        <w:rPr>
          <w:rFonts w:ascii="Garamond" w:eastAsia="Arial" w:hAnsi="Garamond" w:cs="Tahoma"/>
          <w:color w:val="343636"/>
          <w:w w:val="107"/>
          <w:sz w:val="24"/>
          <w:szCs w:val="24"/>
          <w:u w:val="single"/>
        </w:rPr>
        <w:t>Institutions</w:t>
      </w:r>
      <w:r w:rsidRPr="001A7AF5">
        <w:rPr>
          <w:rFonts w:ascii="Garamond" w:eastAsia="Arial" w:hAnsi="Garamond" w:cs="Tahoma"/>
          <w:color w:val="343636"/>
          <w:w w:val="107"/>
          <w:sz w:val="24"/>
          <w:szCs w:val="24"/>
        </w:rPr>
        <w:t>.</w:t>
      </w:r>
      <w:r w:rsidRPr="001A7AF5">
        <w:rPr>
          <w:rFonts w:ascii="Garamond" w:eastAsia="Arial" w:hAnsi="Garamond" w:cs="Tahoma"/>
          <w:color w:val="343636"/>
          <w:spacing w:val="12"/>
          <w:w w:val="107"/>
          <w:sz w:val="24"/>
          <w:szCs w:val="24"/>
        </w:rPr>
        <w:t xml:space="preserve"> </w:t>
      </w:r>
      <w:r w:rsidR="009A3754" w:rsidRPr="001A7AF5">
        <w:rPr>
          <w:rFonts w:ascii="Garamond" w:eastAsia="Arial" w:hAnsi="Garamond" w:cs="Tahoma"/>
          <w:color w:val="343636"/>
          <w:spacing w:val="12"/>
          <w:w w:val="107"/>
          <w:sz w:val="24"/>
          <w:szCs w:val="24"/>
        </w:rPr>
        <w:t xml:space="preserve"> </w:t>
      </w:r>
      <w:r w:rsidRPr="001A7AF5">
        <w:rPr>
          <w:rFonts w:ascii="Garamond" w:eastAsia="Arial" w:hAnsi="Garamond" w:cs="Tahoma"/>
          <w:color w:val="212121"/>
          <w:sz w:val="24"/>
          <w:szCs w:val="24"/>
        </w:rPr>
        <w:t>With</w:t>
      </w:r>
      <w:r w:rsidRPr="001A7AF5">
        <w:rPr>
          <w:rFonts w:ascii="Garamond" w:eastAsia="Arial" w:hAnsi="Garamond" w:cs="Tahoma"/>
          <w:color w:val="212121"/>
          <w:spacing w:val="2"/>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5"/>
          <w:sz w:val="24"/>
          <w:szCs w:val="24"/>
        </w:rPr>
        <w:t xml:space="preserve"> </w:t>
      </w:r>
      <w:r w:rsidRPr="001A7AF5">
        <w:rPr>
          <w:rFonts w:ascii="Garamond" w:eastAsia="Arial" w:hAnsi="Garamond" w:cs="Tahoma"/>
          <w:color w:val="343636"/>
          <w:sz w:val="24"/>
          <w:szCs w:val="24"/>
        </w:rPr>
        <w:t>approval</w:t>
      </w:r>
      <w:r w:rsidRPr="001A7AF5">
        <w:rPr>
          <w:rFonts w:ascii="Garamond" w:eastAsia="Arial" w:hAnsi="Garamond" w:cs="Tahoma"/>
          <w:color w:val="343636"/>
          <w:spacing w:val="-12"/>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5"/>
          <w:sz w:val="24"/>
          <w:szCs w:val="24"/>
        </w:rPr>
        <w:t xml:space="preserve"> </w:t>
      </w:r>
      <w:r w:rsidRPr="001A7AF5">
        <w:rPr>
          <w:rFonts w:ascii="Garamond" w:eastAsia="Arial" w:hAnsi="Garamond" w:cs="Tahoma"/>
          <w:color w:val="212121"/>
          <w:sz w:val="24"/>
          <w:szCs w:val="24"/>
        </w:rPr>
        <w:t>the</w:t>
      </w:r>
      <w:r w:rsidRPr="001A7AF5">
        <w:rPr>
          <w:rFonts w:ascii="Garamond" w:eastAsia="Arial" w:hAnsi="Garamond" w:cs="Tahoma"/>
          <w:color w:val="212121"/>
          <w:spacing w:val="5"/>
          <w:sz w:val="24"/>
          <w:szCs w:val="24"/>
        </w:rPr>
        <w:t xml:space="preserve"> </w:t>
      </w:r>
      <w:r w:rsidRPr="001A7AF5">
        <w:rPr>
          <w:rFonts w:ascii="Garamond" w:eastAsia="Arial" w:hAnsi="Garamond" w:cs="Tahoma"/>
          <w:color w:val="343636"/>
          <w:w w:val="102"/>
          <w:sz w:val="24"/>
          <w:szCs w:val="24"/>
        </w:rPr>
        <w:t>appropriate</w:t>
      </w:r>
      <w:r w:rsidR="009A3754" w:rsidRPr="001A7AF5">
        <w:rPr>
          <w:rFonts w:ascii="Garamond" w:eastAsia="Arial" w:hAnsi="Garamond" w:cs="Tahoma"/>
          <w:color w:val="343636"/>
          <w:w w:val="102"/>
          <w:sz w:val="24"/>
          <w:szCs w:val="24"/>
        </w:rPr>
        <w:t xml:space="preserve"> </w:t>
      </w:r>
      <w:r w:rsidRPr="001A7AF5">
        <w:rPr>
          <w:rFonts w:ascii="Garamond" w:eastAsia="Arial" w:hAnsi="Garamond" w:cs="Tahoma"/>
          <w:color w:val="212121"/>
          <w:sz w:val="24"/>
          <w:szCs w:val="24"/>
        </w:rPr>
        <w:t>vice</w:t>
      </w:r>
      <w:r w:rsidRPr="001A7AF5">
        <w:rPr>
          <w:rFonts w:ascii="Garamond" w:eastAsia="Arial" w:hAnsi="Garamond" w:cs="Tahoma"/>
          <w:color w:val="212121"/>
          <w:spacing w:val="50"/>
          <w:sz w:val="24"/>
          <w:szCs w:val="24"/>
        </w:rPr>
        <w:t xml:space="preserve"> </w:t>
      </w:r>
      <w:r w:rsidRPr="001A7AF5">
        <w:rPr>
          <w:rFonts w:ascii="Garamond" w:eastAsia="Arial" w:hAnsi="Garamond" w:cs="Tahoma"/>
          <w:color w:val="343636"/>
          <w:sz w:val="24"/>
          <w:szCs w:val="24"/>
        </w:rPr>
        <w:t>president,</w:t>
      </w:r>
      <w:r w:rsidRPr="001A7AF5">
        <w:rPr>
          <w:rFonts w:ascii="Garamond" w:eastAsia="Arial" w:hAnsi="Garamond" w:cs="Tahoma"/>
          <w:color w:val="343636"/>
          <w:spacing w:val="29"/>
          <w:sz w:val="24"/>
          <w:szCs w:val="24"/>
        </w:rPr>
        <w:t xml:space="preserve"> </w:t>
      </w:r>
      <w:r w:rsidRPr="001A7AF5">
        <w:rPr>
          <w:rFonts w:ascii="Garamond" w:eastAsia="Arial" w:hAnsi="Garamond" w:cs="Tahoma"/>
          <w:color w:val="343636"/>
          <w:sz w:val="24"/>
          <w:szCs w:val="24"/>
        </w:rPr>
        <w:t>schedules,</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212121"/>
          <w:sz w:val="24"/>
          <w:szCs w:val="24"/>
        </w:rPr>
        <w:t>ins</w:t>
      </w:r>
      <w:r w:rsidR="009A3754" w:rsidRPr="001A7AF5">
        <w:rPr>
          <w:rFonts w:ascii="Garamond" w:eastAsia="Arial" w:hAnsi="Garamond" w:cs="Tahoma"/>
          <w:color w:val="212121"/>
          <w:sz w:val="24"/>
          <w:szCs w:val="24"/>
        </w:rPr>
        <w:t>ofar</w:t>
      </w:r>
      <w:r w:rsidRPr="001A7AF5">
        <w:rPr>
          <w:rFonts w:ascii="Garamond" w:eastAsia="Arial" w:hAnsi="Garamond" w:cs="Tahoma"/>
          <w:color w:val="212121"/>
          <w:spacing w:val="3"/>
          <w:sz w:val="24"/>
          <w:szCs w:val="24"/>
        </w:rPr>
        <w:t xml:space="preserve"> </w:t>
      </w:r>
      <w:r w:rsidRPr="001A7AF5">
        <w:rPr>
          <w:rFonts w:ascii="Garamond" w:eastAsia="Arial" w:hAnsi="Garamond" w:cs="Tahoma"/>
          <w:color w:val="343636"/>
          <w:sz w:val="24"/>
          <w:szCs w:val="24"/>
        </w:rPr>
        <w:t>as</w:t>
      </w:r>
      <w:r w:rsidRPr="001A7AF5">
        <w:rPr>
          <w:rFonts w:ascii="Garamond" w:eastAsia="Arial" w:hAnsi="Garamond" w:cs="Tahoma"/>
          <w:color w:val="343636"/>
          <w:spacing w:val="47"/>
          <w:sz w:val="24"/>
          <w:szCs w:val="24"/>
        </w:rPr>
        <w:t xml:space="preserve"> </w:t>
      </w:r>
      <w:r w:rsidRPr="001A7AF5">
        <w:rPr>
          <w:rFonts w:ascii="Garamond" w:eastAsia="Arial" w:hAnsi="Garamond" w:cs="Tahoma"/>
          <w:color w:val="343636"/>
          <w:sz w:val="24"/>
          <w:szCs w:val="24"/>
        </w:rPr>
        <w:t>practicable,</w:t>
      </w:r>
      <w:r w:rsidRPr="001A7AF5">
        <w:rPr>
          <w:rFonts w:ascii="Garamond" w:eastAsia="Arial" w:hAnsi="Garamond" w:cs="Tahoma"/>
          <w:color w:val="343636"/>
          <w:spacing w:val="17"/>
          <w:sz w:val="24"/>
          <w:szCs w:val="24"/>
        </w:rPr>
        <w:t xml:space="preserve"> </w:t>
      </w:r>
      <w:r w:rsidRPr="001A7AF5">
        <w:rPr>
          <w:rFonts w:ascii="Garamond" w:eastAsia="Arial" w:hAnsi="Garamond" w:cs="Tahoma"/>
          <w:color w:val="343636"/>
          <w:sz w:val="24"/>
          <w:szCs w:val="24"/>
        </w:rPr>
        <w:t>are</w:t>
      </w:r>
      <w:r w:rsidRPr="001A7AF5">
        <w:rPr>
          <w:rFonts w:ascii="Garamond" w:eastAsia="Arial" w:hAnsi="Garamond" w:cs="Tahoma"/>
          <w:color w:val="343636"/>
          <w:spacing w:val="60"/>
          <w:sz w:val="24"/>
          <w:szCs w:val="24"/>
        </w:rPr>
        <w:t xml:space="preserve"> </w:t>
      </w:r>
      <w:r w:rsidRPr="001A7AF5">
        <w:rPr>
          <w:rFonts w:ascii="Garamond" w:eastAsia="Arial" w:hAnsi="Garamond" w:cs="Tahoma"/>
          <w:color w:val="343636"/>
          <w:sz w:val="24"/>
          <w:szCs w:val="24"/>
        </w:rPr>
        <w:t>to be</w:t>
      </w:r>
      <w:r w:rsidRPr="001A7AF5">
        <w:rPr>
          <w:rFonts w:ascii="Garamond" w:eastAsia="Arial" w:hAnsi="Garamond" w:cs="Tahoma"/>
          <w:color w:val="343636"/>
          <w:spacing w:val="56"/>
          <w:sz w:val="24"/>
          <w:szCs w:val="24"/>
        </w:rPr>
        <w:t xml:space="preserve"> </w:t>
      </w:r>
      <w:r w:rsidRPr="001A7AF5">
        <w:rPr>
          <w:rFonts w:ascii="Garamond" w:eastAsia="Arial" w:hAnsi="Garamond" w:cs="Tahoma"/>
          <w:color w:val="343636"/>
          <w:sz w:val="24"/>
          <w:szCs w:val="24"/>
        </w:rPr>
        <w:t xml:space="preserve">arranged </w:t>
      </w:r>
      <w:r w:rsidRPr="001A7AF5">
        <w:rPr>
          <w:rFonts w:ascii="Garamond" w:eastAsia="Arial" w:hAnsi="Garamond" w:cs="Tahoma"/>
          <w:color w:val="343636"/>
          <w:w w:val="102"/>
          <w:sz w:val="24"/>
          <w:szCs w:val="24"/>
        </w:rPr>
        <w:t xml:space="preserve">whenever </w:t>
      </w:r>
      <w:r w:rsidRPr="001A7AF5">
        <w:rPr>
          <w:rFonts w:ascii="Garamond" w:eastAsia="Arial" w:hAnsi="Garamond" w:cs="Tahoma"/>
          <w:color w:val="212121"/>
          <w:sz w:val="24"/>
          <w:szCs w:val="24"/>
        </w:rPr>
        <w:t>requested</w:t>
      </w:r>
      <w:r w:rsidRPr="001A7AF5">
        <w:rPr>
          <w:rFonts w:ascii="Garamond" w:eastAsia="Arial" w:hAnsi="Garamond" w:cs="Tahoma"/>
          <w:color w:val="212121"/>
          <w:spacing w:val="11"/>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15"/>
          <w:sz w:val="24"/>
          <w:szCs w:val="24"/>
        </w:rPr>
        <w:t xml:space="preserve"> </w:t>
      </w:r>
      <w:r w:rsidRPr="001A7AF5">
        <w:rPr>
          <w:rFonts w:ascii="Garamond" w:eastAsia="Arial" w:hAnsi="Garamond" w:cs="Tahoma"/>
          <w:color w:val="343636"/>
          <w:sz w:val="24"/>
          <w:szCs w:val="24"/>
        </w:rPr>
        <w:t>allow</w:t>
      </w:r>
      <w:r w:rsidRPr="001A7AF5">
        <w:rPr>
          <w:rFonts w:ascii="Garamond" w:eastAsia="Arial" w:hAnsi="Garamond" w:cs="Tahoma"/>
          <w:color w:val="343636"/>
          <w:spacing w:val="15"/>
          <w:sz w:val="24"/>
          <w:szCs w:val="24"/>
        </w:rPr>
        <w:t xml:space="preserve"> </w:t>
      </w:r>
      <w:r w:rsidRPr="001A7AF5">
        <w:rPr>
          <w:rFonts w:ascii="Garamond" w:eastAsia="Arial" w:hAnsi="Garamond" w:cs="Tahoma"/>
          <w:color w:val="343636"/>
          <w:sz w:val="24"/>
          <w:szCs w:val="24"/>
        </w:rPr>
        <w:t>faculty</w:t>
      </w:r>
      <w:r w:rsidRPr="001A7AF5">
        <w:rPr>
          <w:rFonts w:ascii="Garamond" w:eastAsia="Arial" w:hAnsi="Garamond" w:cs="Tahoma"/>
          <w:color w:val="343636"/>
          <w:spacing w:val="25"/>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17"/>
          <w:sz w:val="24"/>
          <w:szCs w:val="24"/>
        </w:rPr>
        <w:t xml:space="preserve"> </w:t>
      </w:r>
      <w:r w:rsidRPr="001A7AF5">
        <w:rPr>
          <w:rFonts w:ascii="Garamond" w:eastAsia="Arial" w:hAnsi="Garamond" w:cs="Tahoma"/>
          <w:color w:val="343636"/>
          <w:sz w:val="24"/>
          <w:szCs w:val="24"/>
        </w:rPr>
        <w:t>attend</w:t>
      </w:r>
      <w:r w:rsidRPr="001A7AF5">
        <w:rPr>
          <w:rFonts w:ascii="Garamond" w:eastAsia="Arial" w:hAnsi="Garamond" w:cs="Tahoma"/>
          <w:color w:val="343636"/>
          <w:spacing w:val="28"/>
          <w:sz w:val="24"/>
          <w:szCs w:val="24"/>
        </w:rPr>
        <w:t xml:space="preserve"> </w:t>
      </w:r>
      <w:r w:rsidRPr="001A7AF5">
        <w:rPr>
          <w:rFonts w:ascii="Garamond" w:eastAsia="Arial" w:hAnsi="Garamond" w:cs="Tahoma"/>
          <w:color w:val="212121"/>
          <w:w w:val="96"/>
          <w:sz w:val="24"/>
          <w:szCs w:val="24"/>
        </w:rPr>
        <w:t>classes</w:t>
      </w:r>
      <w:r w:rsidRPr="001A7AF5">
        <w:rPr>
          <w:rFonts w:ascii="Garamond" w:eastAsia="Arial" w:hAnsi="Garamond" w:cs="Tahoma"/>
          <w:color w:val="212121"/>
          <w:spacing w:val="-1"/>
          <w:w w:val="96"/>
          <w:sz w:val="24"/>
          <w:szCs w:val="24"/>
        </w:rPr>
        <w:t xml:space="preserve"> </w:t>
      </w:r>
      <w:r w:rsidRPr="001A7AF5">
        <w:rPr>
          <w:rFonts w:ascii="Garamond" w:eastAsia="Arial" w:hAnsi="Garamond" w:cs="Tahoma"/>
          <w:color w:val="343636"/>
          <w:sz w:val="24"/>
          <w:szCs w:val="24"/>
        </w:rPr>
        <w:t>at</w:t>
      </w:r>
      <w:r w:rsidRPr="001A7AF5">
        <w:rPr>
          <w:rFonts w:ascii="Garamond" w:eastAsia="Arial" w:hAnsi="Garamond" w:cs="Tahoma"/>
          <w:color w:val="343636"/>
          <w:spacing w:val="6"/>
          <w:sz w:val="24"/>
          <w:szCs w:val="24"/>
        </w:rPr>
        <w:t xml:space="preserve"> </w:t>
      </w:r>
      <w:r w:rsidRPr="001A7AF5">
        <w:rPr>
          <w:rFonts w:ascii="Garamond" w:eastAsia="Arial" w:hAnsi="Garamond" w:cs="Tahoma"/>
          <w:color w:val="343636"/>
          <w:sz w:val="24"/>
          <w:szCs w:val="24"/>
        </w:rPr>
        <w:t>other</w:t>
      </w:r>
      <w:r w:rsidRPr="001A7AF5">
        <w:rPr>
          <w:rFonts w:ascii="Garamond" w:eastAsia="Arial" w:hAnsi="Garamond" w:cs="Tahoma"/>
          <w:color w:val="343636"/>
          <w:spacing w:val="16"/>
          <w:sz w:val="24"/>
          <w:szCs w:val="24"/>
        </w:rPr>
        <w:t xml:space="preserve"> </w:t>
      </w:r>
      <w:r w:rsidRPr="001A7AF5">
        <w:rPr>
          <w:rFonts w:ascii="Garamond" w:eastAsia="Arial" w:hAnsi="Garamond" w:cs="Tahoma"/>
          <w:color w:val="212121"/>
          <w:sz w:val="24"/>
          <w:szCs w:val="24"/>
        </w:rPr>
        <w:t>institutions</w:t>
      </w:r>
      <w:r w:rsidRPr="001A7AF5">
        <w:rPr>
          <w:rFonts w:ascii="Garamond" w:eastAsia="Arial" w:hAnsi="Garamond" w:cs="Tahoma"/>
          <w:color w:val="212121"/>
          <w:spacing w:val="40"/>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16"/>
          <w:sz w:val="24"/>
          <w:szCs w:val="24"/>
        </w:rPr>
        <w:t xml:space="preserve"> </w:t>
      </w:r>
      <w:r w:rsidRPr="001A7AF5">
        <w:rPr>
          <w:rFonts w:ascii="Garamond" w:eastAsia="Arial" w:hAnsi="Garamond" w:cs="Tahoma"/>
          <w:color w:val="212121"/>
          <w:sz w:val="24"/>
          <w:szCs w:val="24"/>
        </w:rPr>
        <w:t>higher</w:t>
      </w:r>
      <w:r w:rsidRPr="001A7AF5">
        <w:rPr>
          <w:rFonts w:ascii="Garamond" w:eastAsia="Arial" w:hAnsi="Garamond" w:cs="Tahoma"/>
          <w:color w:val="212121"/>
          <w:spacing w:val="20"/>
          <w:sz w:val="24"/>
          <w:szCs w:val="24"/>
        </w:rPr>
        <w:t xml:space="preserve"> </w:t>
      </w:r>
      <w:r w:rsidRPr="001A7AF5">
        <w:rPr>
          <w:rFonts w:ascii="Garamond" w:eastAsia="Arial" w:hAnsi="Garamond" w:cs="Tahoma"/>
          <w:color w:val="343636"/>
          <w:w w:val="101"/>
          <w:sz w:val="24"/>
          <w:szCs w:val="24"/>
        </w:rPr>
        <w:t xml:space="preserve">education </w:t>
      </w:r>
      <w:r w:rsidRPr="001A7AF5">
        <w:rPr>
          <w:rFonts w:ascii="Garamond" w:eastAsia="Arial" w:hAnsi="Garamond" w:cs="Tahoma"/>
          <w:color w:val="212121"/>
          <w:sz w:val="24"/>
          <w:szCs w:val="24"/>
        </w:rPr>
        <w:t>up</w:t>
      </w:r>
      <w:r w:rsidRPr="001A7AF5">
        <w:rPr>
          <w:rFonts w:ascii="Garamond" w:eastAsia="Arial" w:hAnsi="Garamond" w:cs="Tahoma"/>
          <w:color w:val="212121"/>
          <w:spacing w:val="22"/>
          <w:sz w:val="24"/>
          <w:szCs w:val="24"/>
        </w:rPr>
        <w:t xml:space="preserve"> </w:t>
      </w:r>
      <w:r w:rsidRPr="001A7AF5">
        <w:rPr>
          <w:rFonts w:ascii="Garamond" w:eastAsia="Arial" w:hAnsi="Garamond" w:cs="Tahoma"/>
          <w:color w:val="212121"/>
          <w:sz w:val="24"/>
          <w:szCs w:val="24"/>
        </w:rPr>
        <w:t>to</w:t>
      </w:r>
      <w:r w:rsidRPr="001A7AF5">
        <w:rPr>
          <w:rFonts w:ascii="Garamond" w:eastAsia="Arial" w:hAnsi="Garamond" w:cs="Tahoma"/>
          <w:color w:val="212121"/>
          <w:spacing w:val="14"/>
          <w:sz w:val="24"/>
          <w:szCs w:val="24"/>
        </w:rPr>
        <w:t xml:space="preserve"> </w:t>
      </w:r>
      <w:r w:rsidRPr="001A7AF5">
        <w:rPr>
          <w:rFonts w:ascii="Garamond" w:eastAsia="Arial" w:hAnsi="Garamond" w:cs="Tahoma"/>
          <w:color w:val="343636"/>
          <w:sz w:val="24"/>
          <w:szCs w:val="24"/>
        </w:rPr>
        <w:t>two</w:t>
      </w:r>
      <w:r w:rsidRPr="001A7AF5">
        <w:rPr>
          <w:rFonts w:ascii="Garamond" w:eastAsia="Arial" w:hAnsi="Garamond" w:cs="Tahoma"/>
          <w:color w:val="343636"/>
          <w:spacing w:val="33"/>
          <w:sz w:val="24"/>
          <w:szCs w:val="24"/>
        </w:rPr>
        <w:t xml:space="preserve"> </w:t>
      </w:r>
      <w:r w:rsidRPr="001A7AF5">
        <w:rPr>
          <w:rFonts w:ascii="Garamond" w:eastAsia="Arial" w:hAnsi="Garamond" w:cs="Tahoma"/>
          <w:color w:val="343636"/>
          <w:sz w:val="24"/>
          <w:szCs w:val="24"/>
        </w:rPr>
        <w:t>courses</w:t>
      </w:r>
      <w:r w:rsidRPr="001A7AF5">
        <w:rPr>
          <w:rFonts w:ascii="Garamond" w:eastAsia="Arial" w:hAnsi="Garamond" w:cs="Tahoma"/>
          <w:color w:val="343636"/>
          <w:spacing w:val="-10"/>
          <w:sz w:val="24"/>
          <w:szCs w:val="24"/>
        </w:rPr>
        <w:t xml:space="preserve"> </w:t>
      </w:r>
      <w:r w:rsidRPr="001A7AF5">
        <w:rPr>
          <w:rFonts w:ascii="Garamond" w:eastAsia="Arial" w:hAnsi="Garamond" w:cs="Tahoma"/>
          <w:color w:val="343636"/>
          <w:sz w:val="24"/>
          <w:szCs w:val="24"/>
        </w:rPr>
        <w:t>per</w:t>
      </w:r>
      <w:r w:rsidRPr="001A7AF5">
        <w:rPr>
          <w:rFonts w:ascii="Garamond" w:eastAsia="Arial" w:hAnsi="Garamond" w:cs="Tahoma"/>
          <w:color w:val="343636"/>
          <w:spacing w:val="19"/>
          <w:sz w:val="24"/>
          <w:szCs w:val="24"/>
        </w:rPr>
        <w:t xml:space="preserve"> </w:t>
      </w:r>
      <w:r w:rsidRPr="001A7AF5">
        <w:rPr>
          <w:rFonts w:ascii="Garamond" w:eastAsia="Arial" w:hAnsi="Garamond" w:cs="Tahoma"/>
          <w:color w:val="343636"/>
          <w:w w:val="109"/>
          <w:sz w:val="24"/>
          <w:szCs w:val="24"/>
        </w:rPr>
        <w:t>term.</w:t>
      </w:r>
    </w:p>
    <w:p w14:paraId="694CDA9E" w14:textId="77777777" w:rsidR="009A3754" w:rsidRPr="001A7AF5" w:rsidRDefault="00E052BE" w:rsidP="008C5191">
      <w:pPr>
        <w:spacing w:after="0" w:line="480" w:lineRule="auto"/>
        <w:ind w:right="20" w:firstLine="720"/>
        <w:jc w:val="both"/>
        <w:rPr>
          <w:rFonts w:ascii="Garamond" w:eastAsia="Arial" w:hAnsi="Garamond" w:cs="Tahoma"/>
          <w:color w:val="212121"/>
          <w:w w:val="102"/>
          <w:sz w:val="24"/>
          <w:szCs w:val="24"/>
        </w:rPr>
      </w:pPr>
      <w:r w:rsidRPr="001A7AF5">
        <w:rPr>
          <w:rFonts w:ascii="Garamond" w:eastAsia="Arial" w:hAnsi="Garamond" w:cs="Tahoma"/>
          <w:color w:val="343636"/>
          <w:sz w:val="24"/>
          <w:szCs w:val="24"/>
        </w:rPr>
        <w:t>Section</w:t>
      </w:r>
      <w:r w:rsidRPr="001A7AF5">
        <w:rPr>
          <w:rFonts w:ascii="Garamond" w:eastAsia="Arial" w:hAnsi="Garamond" w:cs="Tahoma"/>
          <w:color w:val="343636"/>
          <w:spacing w:val="26"/>
          <w:sz w:val="24"/>
          <w:szCs w:val="24"/>
        </w:rPr>
        <w:t xml:space="preserve"> </w:t>
      </w:r>
      <w:r w:rsidRPr="001A7AF5">
        <w:rPr>
          <w:rFonts w:ascii="Garamond" w:eastAsia="Arial" w:hAnsi="Garamond" w:cs="Tahoma"/>
          <w:color w:val="343636"/>
          <w:sz w:val="24"/>
          <w:szCs w:val="24"/>
        </w:rPr>
        <w:t xml:space="preserve">2.  </w:t>
      </w:r>
      <w:r w:rsidRPr="001A7AF5">
        <w:rPr>
          <w:rFonts w:ascii="Garamond" w:eastAsia="Arial" w:hAnsi="Garamond" w:cs="Tahoma"/>
          <w:color w:val="212121"/>
          <w:sz w:val="24"/>
          <w:szCs w:val="24"/>
          <w:u w:val="single"/>
        </w:rPr>
        <w:t>Attendance</w:t>
      </w:r>
      <w:r w:rsidRPr="001A7AF5">
        <w:rPr>
          <w:rFonts w:ascii="Garamond" w:eastAsia="Arial" w:hAnsi="Garamond" w:cs="Tahoma"/>
          <w:color w:val="212121"/>
          <w:spacing w:val="29"/>
          <w:sz w:val="24"/>
          <w:szCs w:val="24"/>
          <w:u w:val="single"/>
        </w:rPr>
        <w:t xml:space="preserve"> </w:t>
      </w:r>
      <w:r w:rsidRPr="001A7AF5">
        <w:rPr>
          <w:rFonts w:ascii="Garamond" w:eastAsia="Arial" w:hAnsi="Garamond" w:cs="Tahoma"/>
          <w:color w:val="212121"/>
          <w:sz w:val="24"/>
          <w:szCs w:val="24"/>
          <w:u w:val="single"/>
        </w:rPr>
        <w:t>at</w:t>
      </w:r>
      <w:r w:rsidRPr="001A7AF5">
        <w:rPr>
          <w:rFonts w:ascii="Garamond" w:eastAsia="Arial" w:hAnsi="Garamond" w:cs="Tahoma"/>
          <w:color w:val="212121"/>
          <w:spacing w:val="40"/>
          <w:sz w:val="24"/>
          <w:szCs w:val="24"/>
          <w:u w:val="single"/>
        </w:rPr>
        <w:t xml:space="preserve"> </w:t>
      </w:r>
      <w:r w:rsidRPr="001A7AF5">
        <w:rPr>
          <w:rFonts w:ascii="Garamond" w:eastAsia="Arial" w:hAnsi="Garamond" w:cs="Tahoma"/>
          <w:color w:val="343636"/>
          <w:sz w:val="24"/>
          <w:szCs w:val="24"/>
          <w:u w:val="single"/>
        </w:rPr>
        <w:t>College Functions</w:t>
      </w:r>
      <w:r w:rsidR="009A3754" w:rsidRPr="001A7AF5">
        <w:rPr>
          <w:rFonts w:ascii="Garamond" w:eastAsia="Arial" w:hAnsi="Garamond" w:cs="Tahoma"/>
          <w:color w:val="343636"/>
          <w:sz w:val="24"/>
          <w:szCs w:val="24"/>
        </w:rPr>
        <w:t xml:space="preserve">.  </w:t>
      </w:r>
      <w:r w:rsidRPr="001A7AF5">
        <w:rPr>
          <w:rFonts w:ascii="Garamond" w:eastAsia="Arial" w:hAnsi="Garamond" w:cs="Tahoma"/>
          <w:color w:val="212121"/>
          <w:sz w:val="24"/>
          <w:szCs w:val="24"/>
        </w:rPr>
        <w:t>Faculty</w:t>
      </w:r>
      <w:r w:rsidRPr="001A7AF5">
        <w:rPr>
          <w:rFonts w:ascii="Garamond" w:eastAsia="Arial" w:hAnsi="Garamond" w:cs="Tahoma"/>
          <w:color w:val="212121"/>
          <w:spacing w:val="19"/>
          <w:sz w:val="24"/>
          <w:szCs w:val="24"/>
        </w:rPr>
        <w:t xml:space="preserve"> </w:t>
      </w:r>
      <w:r w:rsidRPr="001A7AF5">
        <w:rPr>
          <w:rFonts w:ascii="Garamond" w:eastAsia="Arial" w:hAnsi="Garamond" w:cs="Tahoma"/>
          <w:color w:val="343636"/>
          <w:sz w:val="24"/>
          <w:szCs w:val="24"/>
        </w:rPr>
        <w:t>attendance</w:t>
      </w:r>
      <w:r w:rsidRPr="001A7AF5">
        <w:rPr>
          <w:rFonts w:ascii="Garamond" w:eastAsia="Arial" w:hAnsi="Garamond" w:cs="Tahoma"/>
          <w:color w:val="343636"/>
          <w:spacing w:val="40"/>
          <w:sz w:val="24"/>
          <w:szCs w:val="24"/>
        </w:rPr>
        <w:t xml:space="preserve"> </w:t>
      </w:r>
      <w:r w:rsidRPr="001A7AF5">
        <w:rPr>
          <w:rFonts w:ascii="Garamond" w:eastAsia="Arial" w:hAnsi="Garamond" w:cs="Tahoma"/>
          <w:color w:val="343636"/>
          <w:sz w:val="24"/>
          <w:szCs w:val="24"/>
        </w:rPr>
        <w:t>at</w:t>
      </w:r>
      <w:r w:rsidRPr="001A7AF5">
        <w:rPr>
          <w:rFonts w:ascii="Garamond" w:eastAsia="Arial" w:hAnsi="Garamond" w:cs="Tahoma"/>
          <w:color w:val="343636"/>
          <w:spacing w:val="35"/>
          <w:sz w:val="24"/>
          <w:szCs w:val="24"/>
        </w:rPr>
        <w:t xml:space="preserve"> </w:t>
      </w:r>
      <w:r w:rsidRPr="001A7AF5">
        <w:rPr>
          <w:rFonts w:ascii="Garamond" w:eastAsia="Arial" w:hAnsi="Garamond" w:cs="Tahoma"/>
          <w:color w:val="343636"/>
          <w:w w:val="105"/>
          <w:sz w:val="24"/>
          <w:szCs w:val="24"/>
        </w:rPr>
        <w:t xml:space="preserve">all </w:t>
      </w:r>
      <w:r w:rsidRPr="001A7AF5">
        <w:rPr>
          <w:rFonts w:ascii="Garamond" w:eastAsia="Arial" w:hAnsi="Garamond" w:cs="Tahoma"/>
          <w:color w:val="343636"/>
          <w:sz w:val="24"/>
          <w:szCs w:val="24"/>
        </w:rPr>
        <w:t xml:space="preserve">College-sponsored </w:t>
      </w:r>
      <w:r w:rsidRPr="001A7AF5">
        <w:rPr>
          <w:rFonts w:ascii="Garamond" w:eastAsia="Arial" w:hAnsi="Garamond" w:cs="Tahoma"/>
          <w:color w:val="212121"/>
          <w:sz w:val="24"/>
          <w:szCs w:val="24"/>
        </w:rPr>
        <w:t>functions</w:t>
      </w:r>
      <w:r w:rsidRPr="001A7AF5">
        <w:rPr>
          <w:rFonts w:ascii="Garamond" w:eastAsia="Arial" w:hAnsi="Garamond" w:cs="Tahoma"/>
          <w:color w:val="212121"/>
          <w:spacing w:val="33"/>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21"/>
          <w:sz w:val="24"/>
          <w:szCs w:val="24"/>
        </w:rPr>
        <w:t xml:space="preserve"> </w:t>
      </w:r>
      <w:r w:rsidRPr="001A7AF5">
        <w:rPr>
          <w:rFonts w:ascii="Garamond" w:eastAsia="Arial" w:hAnsi="Garamond" w:cs="Tahoma"/>
          <w:color w:val="343636"/>
          <w:sz w:val="24"/>
          <w:szCs w:val="24"/>
        </w:rPr>
        <w:t>activities</w:t>
      </w:r>
      <w:r w:rsidRPr="001A7AF5">
        <w:rPr>
          <w:rFonts w:ascii="Garamond" w:eastAsia="Arial" w:hAnsi="Garamond" w:cs="Tahoma"/>
          <w:color w:val="343636"/>
          <w:spacing w:val="25"/>
          <w:sz w:val="24"/>
          <w:szCs w:val="24"/>
        </w:rPr>
        <w:t xml:space="preserve"> </w:t>
      </w:r>
      <w:r w:rsidRPr="001A7AF5">
        <w:rPr>
          <w:rFonts w:ascii="Garamond" w:eastAsia="Arial" w:hAnsi="Garamond" w:cs="Tahoma"/>
          <w:color w:val="343636"/>
          <w:sz w:val="24"/>
          <w:szCs w:val="24"/>
        </w:rPr>
        <w:t>shall</w:t>
      </w:r>
      <w:r w:rsidRPr="001A7AF5">
        <w:rPr>
          <w:rFonts w:ascii="Garamond" w:eastAsia="Arial" w:hAnsi="Garamond" w:cs="Tahoma"/>
          <w:color w:val="343636"/>
          <w:spacing w:val="6"/>
          <w:sz w:val="24"/>
          <w:szCs w:val="24"/>
        </w:rPr>
        <w:t xml:space="preserve"> </w:t>
      </w:r>
      <w:r w:rsidRPr="001A7AF5">
        <w:rPr>
          <w:rFonts w:ascii="Garamond" w:eastAsia="Arial" w:hAnsi="Garamond" w:cs="Tahoma"/>
          <w:color w:val="343636"/>
          <w:sz w:val="24"/>
          <w:szCs w:val="24"/>
        </w:rPr>
        <w:t>be</w:t>
      </w:r>
      <w:r w:rsidRPr="001A7AF5">
        <w:rPr>
          <w:rFonts w:ascii="Garamond" w:eastAsia="Arial" w:hAnsi="Garamond" w:cs="Tahoma"/>
          <w:color w:val="343636"/>
          <w:spacing w:val="19"/>
          <w:sz w:val="24"/>
          <w:szCs w:val="24"/>
        </w:rPr>
        <w:t xml:space="preserve"> </w:t>
      </w:r>
      <w:r w:rsidRPr="001A7AF5">
        <w:rPr>
          <w:rFonts w:ascii="Garamond" w:eastAsia="Arial" w:hAnsi="Garamond" w:cs="Tahoma"/>
          <w:color w:val="212121"/>
          <w:sz w:val="24"/>
          <w:szCs w:val="24"/>
        </w:rPr>
        <w:t>voluntary</w:t>
      </w:r>
      <w:r w:rsidRPr="001A7AF5">
        <w:rPr>
          <w:rFonts w:ascii="Garamond" w:eastAsia="Arial" w:hAnsi="Garamond" w:cs="Tahoma"/>
          <w:color w:val="212121"/>
          <w:spacing w:val="39"/>
          <w:sz w:val="24"/>
          <w:szCs w:val="24"/>
        </w:rPr>
        <w:t xml:space="preserve"> </w:t>
      </w:r>
      <w:r w:rsidRPr="001A7AF5">
        <w:rPr>
          <w:rFonts w:ascii="Garamond" w:eastAsia="Arial" w:hAnsi="Garamond" w:cs="Tahoma"/>
          <w:color w:val="212121"/>
          <w:sz w:val="24"/>
          <w:szCs w:val="24"/>
        </w:rPr>
        <w:t>unless</w:t>
      </w:r>
      <w:r w:rsidRPr="001A7AF5">
        <w:rPr>
          <w:rFonts w:ascii="Garamond" w:eastAsia="Arial" w:hAnsi="Garamond" w:cs="Tahoma"/>
          <w:color w:val="212121"/>
          <w:spacing w:val="8"/>
          <w:sz w:val="24"/>
          <w:szCs w:val="24"/>
        </w:rPr>
        <w:t xml:space="preserve"> </w:t>
      </w:r>
      <w:r w:rsidRPr="001A7AF5">
        <w:rPr>
          <w:rFonts w:ascii="Garamond" w:eastAsia="Arial" w:hAnsi="Garamond" w:cs="Tahoma"/>
          <w:color w:val="212121"/>
          <w:sz w:val="24"/>
          <w:szCs w:val="24"/>
        </w:rPr>
        <w:t>part</w:t>
      </w:r>
      <w:r w:rsidRPr="001A7AF5">
        <w:rPr>
          <w:rFonts w:ascii="Garamond" w:eastAsia="Arial" w:hAnsi="Garamond" w:cs="Tahoma"/>
          <w:color w:val="212121"/>
          <w:spacing w:val="39"/>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29"/>
          <w:sz w:val="24"/>
          <w:szCs w:val="24"/>
        </w:rPr>
        <w:t xml:space="preserve"> </w:t>
      </w:r>
      <w:r w:rsidRPr="001A7AF5">
        <w:rPr>
          <w:rFonts w:ascii="Garamond" w:eastAsia="Arial" w:hAnsi="Garamond" w:cs="Tahoma"/>
          <w:color w:val="343636"/>
          <w:w w:val="105"/>
          <w:sz w:val="24"/>
          <w:szCs w:val="24"/>
        </w:rPr>
        <w:t xml:space="preserve">the </w:t>
      </w:r>
      <w:r w:rsidRPr="001A7AF5">
        <w:rPr>
          <w:rFonts w:ascii="Garamond" w:eastAsia="Arial" w:hAnsi="Garamond" w:cs="Tahoma"/>
          <w:color w:val="212121"/>
          <w:sz w:val="24"/>
          <w:szCs w:val="24"/>
        </w:rPr>
        <w:t>individual</w:t>
      </w:r>
      <w:r w:rsidRPr="001A7AF5">
        <w:rPr>
          <w:rFonts w:ascii="Garamond" w:eastAsia="Arial" w:hAnsi="Garamond" w:cs="Tahoma"/>
          <w:color w:val="212121"/>
          <w:spacing w:val="5"/>
          <w:sz w:val="24"/>
          <w:szCs w:val="24"/>
        </w:rPr>
        <w:t xml:space="preserve"> </w:t>
      </w:r>
      <w:r w:rsidRPr="001A7AF5">
        <w:rPr>
          <w:rFonts w:ascii="Garamond" w:eastAsia="Arial" w:hAnsi="Garamond" w:cs="Tahoma"/>
          <w:color w:val="343636"/>
          <w:sz w:val="24"/>
          <w:szCs w:val="24"/>
        </w:rPr>
        <w:t>faculty</w:t>
      </w:r>
      <w:r w:rsidRPr="001A7AF5">
        <w:rPr>
          <w:rFonts w:ascii="Garamond" w:eastAsia="Arial" w:hAnsi="Garamond" w:cs="Tahoma"/>
          <w:color w:val="343636"/>
          <w:spacing w:val="29"/>
          <w:sz w:val="24"/>
          <w:szCs w:val="24"/>
        </w:rPr>
        <w:t xml:space="preserve"> </w:t>
      </w:r>
      <w:r w:rsidRPr="001A7AF5">
        <w:rPr>
          <w:rFonts w:ascii="Garamond" w:eastAsia="Arial" w:hAnsi="Garamond" w:cs="Tahoma"/>
          <w:color w:val="212121"/>
          <w:sz w:val="24"/>
          <w:szCs w:val="24"/>
        </w:rPr>
        <w:t>member's</w:t>
      </w:r>
      <w:r w:rsidRPr="001A7AF5">
        <w:rPr>
          <w:rFonts w:ascii="Garamond" w:eastAsia="Arial" w:hAnsi="Garamond" w:cs="Tahoma"/>
          <w:color w:val="212121"/>
          <w:spacing w:val="22"/>
          <w:sz w:val="24"/>
          <w:szCs w:val="24"/>
        </w:rPr>
        <w:t xml:space="preserve"> </w:t>
      </w:r>
      <w:r w:rsidRPr="001A7AF5">
        <w:rPr>
          <w:rFonts w:ascii="Garamond" w:eastAsia="Arial" w:hAnsi="Garamond" w:cs="Tahoma"/>
          <w:color w:val="212121"/>
          <w:w w:val="102"/>
          <w:sz w:val="24"/>
          <w:szCs w:val="24"/>
        </w:rPr>
        <w:t>workload.</w:t>
      </w:r>
    </w:p>
    <w:p w14:paraId="446BC680" w14:textId="77777777" w:rsidR="009A3754" w:rsidRPr="001A7AF5" w:rsidRDefault="00E052BE" w:rsidP="008C5191">
      <w:pPr>
        <w:spacing w:after="0" w:line="480" w:lineRule="auto"/>
        <w:ind w:right="20" w:firstLine="720"/>
        <w:jc w:val="both"/>
        <w:rPr>
          <w:rFonts w:ascii="Garamond" w:eastAsia="Arial" w:hAnsi="Garamond" w:cs="Tahoma"/>
          <w:color w:val="212121"/>
          <w:w w:val="104"/>
          <w:sz w:val="24"/>
          <w:szCs w:val="24"/>
        </w:rPr>
      </w:pPr>
      <w:r w:rsidRPr="001A7AF5">
        <w:rPr>
          <w:rFonts w:ascii="Garamond" w:eastAsia="Arial" w:hAnsi="Garamond" w:cs="Tahoma"/>
          <w:color w:val="343636"/>
          <w:sz w:val="24"/>
          <w:szCs w:val="24"/>
        </w:rPr>
        <w:t>Section</w:t>
      </w:r>
      <w:r w:rsidRPr="001A7AF5">
        <w:rPr>
          <w:rFonts w:ascii="Garamond" w:eastAsia="Arial" w:hAnsi="Garamond" w:cs="Tahoma"/>
          <w:color w:val="343636"/>
          <w:spacing w:val="13"/>
          <w:sz w:val="24"/>
          <w:szCs w:val="24"/>
        </w:rPr>
        <w:t xml:space="preserve"> </w:t>
      </w:r>
      <w:r w:rsidR="009A3754" w:rsidRPr="001A7AF5">
        <w:rPr>
          <w:rFonts w:ascii="Garamond" w:eastAsia="Arial" w:hAnsi="Garamond" w:cs="Tahoma"/>
          <w:color w:val="343636"/>
          <w:sz w:val="24"/>
          <w:szCs w:val="24"/>
        </w:rPr>
        <w:t xml:space="preserve">3. </w:t>
      </w:r>
      <w:r w:rsidRPr="001A7AF5">
        <w:rPr>
          <w:rFonts w:ascii="Garamond" w:eastAsia="Arial" w:hAnsi="Garamond" w:cs="Tahoma"/>
          <w:color w:val="343636"/>
          <w:spacing w:val="24"/>
          <w:sz w:val="24"/>
          <w:szCs w:val="24"/>
        </w:rPr>
        <w:t xml:space="preserve"> </w:t>
      </w:r>
      <w:r w:rsidRPr="001A7AF5">
        <w:rPr>
          <w:rFonts w:ascii="Garamond" w:eastAsia="Arial" w:hAnsi="Garamond" w:cs="Tahoma"/>
          <w:color w:val="212121"/>
          <w:sz w:val="24"/>
          <w:szCs w:val="24"/>
          <w:u w:val="single" w:color="000000"/>
        </w:rPr>
        <w:t>Liability.</w:t>
      </w:r>
      <w:r w:rsidRPr="001A7AF5">
        <w:rPr>
          <w:rFonts w:ascii="Garamond" w:eastAsia="Arial" w:hAnsi="Garamond" w:cs="Tahoma"/>
          <w:color w:val="212121"/>
          <w:sz w:val="24"/>
          <w:szCs w:val="24"/>
        </w:rPr>
        <w:t xml:space="preserve"> </w:t>
      </w:r>
      <w:r w:rsidRPr="001A7AF5">
        <w:rPr>
          <w:rFonts w:ascii="Garamond" w:eastAsia="Arial" w:hAnsi="Garamond" w:cs="Tahoma"/>
          <w:color w:val="212121"/>
          <w:spacing w:val="4"/>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30"/>
          <w:sz w:val="24"/>
          <w:szCs w:val="24"/>
        </w:rPr>
        <w:t xml:space="preserve"> </w:t>
      </w:r>
      <w:r w:rsidRPr="001A7AF5">
        <w:rPr>
          <w:rFonts w:ascii="Garamond" w:eastAsia="Arial" w:hAnsi="Garamond" w:cs="Tahoma"/>
          <w:color w:val="343636"/>
          <w:sz w:val="24"/>
          <w:szCs w:val="24"/>
        </w:rPr>
        <w:t>Chapter</w:t>
      </w:r>
      <w:r w:rsidRPr="001A7AF5">
        <w:rPr>
          <w:rFonts w:ascii="Garamond" w:eastAsia="Arial" w:hAnsi="Garamond" w:cs="Tahoma"/>
          <w:color w:val="343636"/>
          <w:spacing w:val="22"/>
          <w:sz w:val="24"/>
          <w:szCs w:val="24"/>
        </w:rPr>
        <w:t xml:space="preserve"> </w:t>
      </w:r>
      <w:r w:rsidRPr="001A7AF5">
        <w:rPr>
          <w:rFonts w:ascii="Garamond" w:eastAsia="Arial" w:hAnsi="Garamond" w:cs="Tahoma"/>
          <w:color w:val="343636"/>
          <w:sz w:val="24"/>
          <w:szCs w:val="24"/>
        </w:rPr>
        <w:t>shall</w:t>
      </w:r>
      <w:r w:rsidRPr="001A7AF5">
        <w:rPr>
          <w:rFonts w:ascii="Garamond" w:eastAsia="Arial" w:hAnsi="Garamond" w:cs="Tahoma"/>
          <w:color w:val="343636"/>
          <w:spacing w:val="14"/>
          <w:sz w:val="24"/>
          <w:szCs w:val="24"/>
        </w:rPr>
        <w:t xml:space="preserve"> </w:t>
      </w:r>
      <w:r w:rsidRPr="001A7AF5">
        <w:rPr>
          <w:rFonts w:ascii="Garamond" w:eastAsia="Arial" w:hAnsi="Garamond" w:cs="Tahoma"/>
          <w:color w:val="212121"/>
          <w:sz w:val="24"/>
          <w:szCs w:val="24"/>
        </w:rPr>
        <w:t>not</w:t>
      </w:r>
      <w:r w:rsidRPr="001A7AF5">
        <w:rPr>
          <w:rFonts w:ascii="Garamond" w:eastAsia="Arial" w:hAnsi="Garamond" w:cs="Tahoma"/>
          <w:color w:val="212121"/>
          <w:spacing w:val="46"/>
          <w:sz w:val="24"/>
          <w:szCs w:val="24"/>
        </w:rPr>
        <w:t xml:space="preserve"> </w:t>
      </w:r>
      <w:r w:rsidRPr="001A7AF5">
        <w:rPr>
          <w:rFonts w:ascii="Garamond" w:eastAsia="Arial" w:hAnsi="Garamond" w:cs="Tahoma"/>
          <w:color w:val="212121"/>
          <w:sz w:val="24"/>
          <w:szCs w:val="24"/>
        </w:rPr>
        <w:t>hold</w:t>
      </w:r>
      <w:r w:rsidRPr="001A7AF5">
        <w:rPr>
          <w:rFonts w:ascii="Garamond" w:eastAsia="Arial" w:hAnsi="Garamond" w:cs="Tahoma"/>
          <w:color w:val="212121"/>
          <w:spacing w:val="33"/>
          <w:sz w:val="24"/>
          <w:szCs w:val="24"/>
        </w:rPr>
        <w:t xml:space="preserve"> </w:t>
      </w:r>
      <w:r w:rsidRPr="001A7AF5">
        <w:rPr>
          <w:rFonts w:ascii="Garamond" w:eastAsia="Arial" w:hAnsi="Garamond" w:cs="Tahoma"/>
          <w:color w:val="212121"/>
          <w:sz w:val="24"/>
          <w:szCs w:val="24"/>
        </w:rPr>
        <w:t>the</w:t>
      </w:r>
      <w:r w:rsidRPr="001A7AF5">
        <w:rPr>
          <w:rFonts w:ascii="Garamond" w:eastAsia="Arial" w:hAnsi="Garamond" w:cs="Tahoma"/>
          <w:color w:val="212121"/>
          <w:spacing w:val="53"/>
          <w:sz w:val="24"/>
          <w:szCs w:val="24"/>
        </w:rPr>
        <w:t xml:space="preserve"> </w:t>
      </w:r>
      <w:r w:rsidRPr="001A7AF5">
        <w:rPr>
          <w:rFonts w:ascii="Garamond" w:eastAsia="Arial" w:hAnsi="Garamond" w:cs="Tahoma"/>
          <w:color w:val="212121"/>
          <w:sz w:val="24"/>
          <w:szCs w:val="24"/>
        </w:rPr>
        <w:t>Board</w:t>
      </w:r>
      <w:r w:rsidRPr="001A7AF5">
        <w:rPr>
          <w:rFonts w:ascii="Garamond" w:eastAsia="Arial" w:hAnsi="Garamond" w:cs="Tahoma"/>
          <w:color w:val="212121"/>
          <w:spacing w:val="10"/>
          <w:sz w:val="24"/>
          <w:szCs w:val="24"/>
        </w:rPr>
        <w:t xml:space="preserve"> </w:t>
      </w:r>
      <w:r w:rsidRPr="001A7AF5">
        <w:rPr>
          <w:rFonts w:ascii="Garamond" w:eastAsia="Arial" w:hAnsi="Garamond" w:cs="Tahoma"/>
          <w:color w:val="212121"/>
          <w:sz w:val="24"/>
          <w:szCs w:val="24"/>
        </w:rPr>
        <w:t>responsible</w:t>
      </w:r>
      <w:r w:rsidRPr="001A7AF5">
        <w:rPr>
          <w:rFonts w:ascii="Garamond" w:eastAsia="Arial" w:hAnsi="Garamond" w:cs="Tahoma"/>
          <w:color w:val="212121"/>
          <w:spacing w:val="33"/>
          <w:sz w:val="24"/>
          <w:szCs w:val="24"/>
        </w:rPr>
        <w:t xml:space="preserve"> </w:t>
      </w:r>
      <w:r w:rsidRPr="001A7AF5">
        <w:rPr>
          <w:rFonts w:ascii="Garamond" w:eastAsia="Arial" w:hAnsi="Garamond" w:cs="Tahoma"/>
          <w:color w:val="343636"/>
          <w:w w:val="108"/>
          <w:sz w:val="24"/>
          <w:szCs w:val="24"/>
        </w:rPr>
        <w:t xml:space="preserve">for </w:t>
      </w:r>
      <w:r w:rsidRPr="001A7AF5">
        <w:rPr>
          <w:rFonts w:ascii="Garamond" w:eastAsia="Arial" w:hAnsi="Garamond" w:cs="Tahoma"/>
          <w:color w:val="212121"/>
          <w:sz w:val="24"/>
          <w:szCs w:val="24"/>
        </w:rPr>
        <w:t>personal</w:t>
      </w:r>
      <w:r w:rsidRPr="001A7AF5">
        <w:rPr>
          <w:rFonts w:ascii="Garamond" w:eastAsia="Arial" w:hAnsi="Garamond" w:cs="Tahoma"/>
          <w:color w:val="212121"/>
          <w:spacing w:val="14"/>
          <w:sz w:val="24"/>
          <w:szCs w:val="24"/>
        </w:rPr>
        <w:t xml:space="preserve"> </w:t>
      </w:r>
      <w:r w:rsidRPr="001A7AF5">
        <w:rPr>
          <w:rFonts w:ascii="Garamond" w:eastAsia="Arial" w:hAnsi="Garamond" w:cs="Tahoma"/>
          <w:color w:val="343636"/>
          <w:sz w:val="24"/>
          <w:szCs w:val="24"/>
        </w:rPr>
        <w:t>property</w:t>
      </w:r>
      <w:r w:rsidRPr="001A7AF5">
        <w:rPr>
          <w:rFonts w:ascii="Garamond" w:eastAsia="Arial" w:hAnsi="Garamond" w:cs="Tahoma"/>
          <w:color w:val="343636"/>
          <w:spacing w:val="34"/>
          <w:sz w:val="24"/>
          <w:szCs w:val="24"/>
        </w:rPr>
        <w:t xml:space="preserve"> </w:t>
      </w:r>
      <w:r w:rsidRPr="001A7AF5">
        <w:rPr>
          <w:rFonts w:ascii="Garamond" w:eastAsia="Arial" w:hAnsi="Garamond" w:cs="Tahoma"/>
          <w:color w:val="343636"/>
          <w:sz w:val="24"/>
          <w:szCs w:val="24"/>
        </w:rPr>
        <w:t>stored</w:t>
      </w:r>
      <w:r w:rsidRPr="001A7AF5">
        <w:rPr>
          <w:rFonts w:ascii="Garamond" w:eastAsia="Arial" w:hAnsi="Garamond" w:cs="Tahoma"/>
          <w:color w:val="343636"/>
          <w:spacing w:val="13"/>
          <w:sz w:val="24"/>
          <w:szCs w:val="24"/>
        </w:rPr>
        <w:t xml:space="preserve"> </w:t>
      </w:r>
      <w:r w:rsidRPr="001A7AF5">
        <w:rPr>
          <w:rFonts w:ascii="Garamond" w:eastAsia="Arial" w:hAnsi="Garamond" w:cs="Tahoma"/>
          <w:color w:val="343636"/>
          <w:sz w:val="24"/>
          <w:szCs w:val="24"/>
        </w:rPr>
        <w:t>or</w:t>
      </w:r>
      <w:r w:rsidRPr="001A7AF5">
        <w:rPr>
          <w:rFonts w:ascii="Garamond" w:eastAsia="Arial" w:hAnsi="Garamond" w:cs="Tahoma"/>
          <w:color w:val="343636"/>
          <w:spacing w:val="23"/>
          <w:sz w:val="24"/>
          <w:szCs w:val="24"/>
        </w:rPr>
        <w:t xml:space="preserve"> </w:t>
      </w:r>
      <w:r w:rsidRPr="001A7AF5">
        <w:rPr>
          <w:rFonts w:ascii="Garamond" w:eastAsia="Arial" w:hAnsi="Garamond" w:cs="Tahoma"/>
          <w:color w:val="212121"/>
          <w:sz w:val="24"/>
          <w:szCs w:val="24"/>
        </w:rPr>
        <w:t>utilized</w:t>
      </w:r>
      <w:r w:rsidRPr="001A7AF5">
        <w:rPr>
          <w:rFonts w:ascii="Garamond" w:eastAsia="Arial" w:hAnsi="Garamond" w:cs="Tahoma"/>
          <w:color w:val="212121"/>
          <w:spacing w:val="23"/>
          <w:sz w:val="24"/>
          <w:szCs w:val="24"/>
        </w:rPr>
        <w:t xml:space="preserve"> </w:t>
      </w:r>
      <w:r w:rsidRPr="001A7AF5">
        <w:rPr>
          <w:rFonts w:ascii="Garamond" w:eastAsia="Arial" w:hAnsi="Garamond" w:cs="Tahoma"/>
          <w:color w:val="212121"/>
          <w:sz w:val="24"/>
          <w:szCs w:val="24"/>
        </w:rPr>
        <w:t>on</w:t>
      </w:r>
      <w:r w:rsidRPr="001A7AF5">
        <w:rPr>
          <w:rFonts w:ascii="Garamond" w:eastAsia="Arial" w:hAnsi="Garamond" w:cs="Tahoma"/>
          <w:color w:val="212121"/>
          <w:spacing w:val="3"/>
          <w:sz w:val="24"/>
          <w:szCs w:val="24"/>
        </w:rPr>
        <w:t xml:space="preserve"> </w:t>
      </w:r>
      <w:r w:rsidRPr="001A7AF5">
        <w:rPr>
          <w:rFonts w:ascii="Garamond" w:eastAsia="Arial" w:hAnsi="Garamond" w:cs="Tahoma"/>
          <w:color w:val="343636"/>
          <w:sz w:val="24"/>
          <w:szCs w:val="24"/>
        </w:rPr>
        <w:t>College</w:t>
      </w:r>
      <w:r w:rsidRPr="001A7AF5">
        <w:rPr>
          <w:rFonts w:ascii="Garamond" w:eastAsia="Arial" w:hAnsi="Garamond" w:cs="Tahoma"/>
          <w:color w:val="343636"/>
          <w:spacing w:val="-13"/>
          <w:sz w:val="24"/>
          <w:szCs w:val="24"/>
        </w:rPr>
        <w:t xml:space="preserve"> </w:t>
      </w:r>
      <w:r w:rsidRPr="001A7AF5">
        <w:rPr>
          <w:rFonts w:ascii="Garamond" w:eastAsia="Arial" w:hAnsi="Garamond" w:cs="Tahoma"/>
          <w:color w:val="212121"/>
          <w:w w:val="104"/>
          <w:sz w:val="24"/>
          <w:szCs w:val="24"/>
        </w:rPr>
        <w:t>property.</w:t>
      </w:r>
    </w:p>
    <w:p w14:paraId="75AAF3F0" w14:textId="77777777" w:rsidR="009A3754" w:rsidRPr="001A7AF5" w:rsidRDefault="00E052BE" w:rsidP="008C5191">
      <w:pPr>
        <w:spacing w:after="0" w:line="480" w:lineRule="auto"/>
        <w:ind w:right="20" w:firstLine="720"/>
        <w:jc w:val="both"/>
        <w:rPr>
          <w:rFonts w:ascii="Garamond" w:eastAsia="Arial" w:hAnsi="Garamond" w:cs="Tahoma"/>
          <w:color w:val="262828"/>
          <w:w w:val="102"/>
          <w:sz w:val="24"/>
          <w:szCs w:val="24"/>
        </w:rPr>
      </w:pPr>
      <w:r w:rsidRPr="001A7AF5">
        <w:rPr>
          <w:rFonts w:ascii="Garamond" w:eastAsia="Arial" w:hAnsi="Garamond" w:cs="Tahoma"/>
          <w:color w:val="3A3B3B"/>
          <w:w w:val="91"/>
          <w:sz w:val="24"/>
          <w:szCs w:val="24"/>
        </w:rPr>
        <w:t>Section</w:t>
      </w:r>
      <w:r w:rsidRPr="001A7AF5">
        <w:rPr>
          <w:rFonts w:ascii="Garamond" w:eastAsia="Arial" w:hAnsi="Garamond" w:cs="Tahoma"/>
          <w:color w:val="3A3B3B"/>
          <w:spacing w:val="1"/>
          <w:w w:val="91"/>
          <w:sz w:val="24"/>
          <w:szCs w:val="24"/>
        </w:rPr>
        <w:t xml:space="preserve"> </w:t>
      </w:r>
      <w:r w:rsidRPr="001A7AF5">
        <w:rPr>
          <w:rFonts w:ascii="Garamond" w:eastAsia="Arial" w:hAnsi="Garamond" w:cs="Tahoma"/>
          <w:color w:val="3A3B3B"/>
          <w:sz w:val="24"/>
          <w:szCs w:val="24"/>
        </w:rPr>
        <w:t>4.</w:t>
      </w:r>
      <w:r w:rsidRPr="001A7AF5">
        <w:rPr>
          <w:rFonts w:ascii="Garamond" w:eastAsia="Arial" w:hAnsi="Garamond" w:cs="Tahoma"/>
          <w:color w:val="3A3B3B"/>
          <w:spacing w:val="59"/>
          <w:sz w:val="24"/>
          <w:szCs w:val="24"/>
        </w:rPr>
        <w:t xml:space="preserve"> </w:t>
      </w:r>
      <w:r w:rsidRPr="001A7AF5">
        <w:rPr>
          <w:rFonts w:ascii="Garamond" w:eastAsia="Arial" w:hAnsi="Garamond" w:cs="Tahoma"/>
          <w:color w:val="262828"/>
          <w:w w:val="92"/>
          <w:sz w:val="24"/>
          <w:szCs w:val="24"/>
          <w:u w:val="single" w:color="000000"/>
        </w:rPr>
        <w:t>Administrative</w:t>
      </w:r>
      <w:r w:rsidRPr="001A7AF5">
        <w:rPr>
          <w:rFonts w:ascii="Garamond" w:eastAsia="Arial" w:hAnsi="Garamond" w:cs="Tahoma"/>
          <w:color w:val="262828"/>
          <w:spacing w:val="19"/>
          <w:w w:val="92"/>
          <w:sz w:val="24"/>
          <w:szCs w:val="24"/>
          <w:u w:val="single" w:color="000000"/>
        </w:rPr>
        <w:t xml:space="preserve"> </w:t>
      </w:r>
      <w:r w:rsidRPr="001A7AF5">
        <w:rPr>
          <w:rFonts w:ascii="Garamond" w:eastAsia="Arial" w:hAnsi="Garamond" w:cs="Tahoma"/>
          <w:color w:val="262828"/>
          <w:w w:val="92"/>
          <w:sz w:val="24"/>
          <w:szCs w:val="24"/>
          <w:u w:val="single" w:color="000000"/>
        </w:rPr>
        <w:t>Assignments</w:t>
      </w:r>
      <w:r w:rsidRPr="001A7AF5">
        <w:rPr>
          <w:rFonts w:ascii="Garamond" w:eastAsia="Arial" w:hAnsi="Garamond" w:cs="Tahoma"/>
          <w:color w:val="262828"/>
          <w:w w:val="92"/>
          <w:sz w:val="24"/>
          <w:szCs w:val="24"/>
        </w:rPr>
        <w:t>.</w:t>
      </w:r>
      <w:r w:rsidRPr="001A7AF5">
        <w:rPr>
          <w:rFonts w:ascii="Garamond" w:eastAsia="Arial" w:hAnsi="Garamond" w:cs="Tahoma"/>
          <w:color w:val="262828"/>
          <w:spacing w:val="21"/>
          <w:w w:val="92"/>
          <w:sz w:val="24"/>
          <w:szCs w:val="24"/>
        </w:rPr>
        <w:t xml:space="preserve"> </w:t>
      </w:r>
      <w:r w:rsidR="009A3754" w:rsidRPr="001A7AF5">
        <w:rPr>
          <w:rFonts w:ascii="Garamond" w:eastAsia="Arial" w:hAnsi="Garamond" w:cs="Tahoma"/>
          <w:color w:val="262828"/>
          <w:spacing w:val="21"/>
          <w:w w:val="92"/>
          <w:sz w:val="24"/>
          <w:szCs w:val="24"/>
        </w:rPr>
        <w:t xml:space="preserve"> </w:t>
      </w:r>
      <w:r w:rsidRPr="001A7AF5">
        <w:rPr>
          <w:rFonts w:ascii="Garamond" w:eastAsia="Arial" w:hAnsi="Garamond" w:cs="Tahoma"/>
          <w:color w:val="262828"/>
          <w:w w:val="98"/>
          <w:sz w:val="24"/>
          <w:szCs w:val="24"/>
        </w:rPr>
        <w:t>Instructors,</w:t>
      </w:r>
      <w:r w:rsidRPr="001A7AF5">
        <w:rPr>
          <w:rFonts w:ascii="Garamond" w:eastAsia="Arial" w:hAnsi="Garamond" w:cs="Tahoma"/>
          <w:color w:val="262828"/>
          <w:spacing w:val="-43"/>
          <w:sz w:val="24"/>
          <w:szCs w:val="24"/>
        </w:rPr>
        <w:t xml:space="preserve"> </w:t>
      </w:r>
      <w:r w:rsidRPr="001A7AF5">
        <w:rPr>
          <w:rFonts w:ascii="Garamond" w:eastAsia="Arial" w:hAnsi="Garamond" w:cs="Tahoma"/>
          <w:color w:val="3A3B3B"/>
          <w:w w:val="91"/>
          <w:sz w:val="24"/>
          <w:szCs w:val="24"/>
        </w:rPr>
        <w:t>advisors-counselors,</w:t>
      </w:r>
      <w:r w:rsidRPr="001A7AF5">
        <w:rPr>
          <w:rFonts w:ascii="Garamond" w:eastAsia="Arial" w:hAnsi="Garamond" w:cs="Tahoma"/>
          <w:color w:val="3A3B3B"/>
          <w:spacing w:val="-11"/>
          <w:w w:val="91"/>
          <w:sz w:val="24"/>
          <w:szCs w:val="24"/>
        </w:rPr>
        <w:t xml:space="preserve"> </w:t>
      </w:r>
      <w:r w:rsidRPr="001A7AF5">
        <w:rPr>
          <w:rFonts w:ascii="Garamond" w:eastAsia="Arial" w:hAnsi="Garamond" w:cs="Tahoma"/>
          <w:color w:val="262828"/>
          <w:w w:val="106"/>
          <w:sz w:val="24"/>
          <w:szCs w:val="24"/>
        </w:rPr>
        <w:t xml:space="preserve">or </w:t>
      </w:r>
      <w:r w:rsidRPr="001A7AF5">
        <w:rPr>
          <w:rFonts w:ascii="Garamond" w:eastAsia="Arial" w:hAnsi="Garamond" w:cs="Tahoma"/>
          <w:color w:val="262828"/>
          <w:w w:val="94"/>
          <w:sz w:val="24"/>
          <w:szCs w:val="24"/>
        </w:rPr>
        <w:t>librarians</w:t>
      </w:r>
      <w:r w:rsidRPr="001A7AF5">
        <w:rPr>
          <w:rFonts w:ascii="Garamond" w:eastAsia="Arial" w:hAnsi="Garamond" w:cs="Tahoma"/>
          <w:color w:val="262828"/>
          <w:spacing w:val="25"/>
          <w:w w:val="94"/>
          <w:sz w:val="24"/>
          <w:szCs w:val="24"/>
        </w:rPr>
        <w:t xml:space="preserve"> </w:t>
      </w:r>
      <w:r w:rsidRPr="001A7AF5">
        <w:rPr>
          <w:rFonts w:ascii="Garamond" w:eastAsia="Arial" w:hAnsi="Garamond" w:cs="Tahoma"/>
          <w:color w:val="262828"/>
          <w:sz w:val="24"/>
          <w:szCs w:val="24"/>
        </w:rPr>
        <w:t>who</w:t>
      </w:r>
      <w:r w:rsidRPr="001A7AF5">
        <w:rPr>
          <w:rFonts w:ascii="Garamond" w:eastAsia="Arial" w:hAnsi="Garamond" w:cs="Tahoma"/>
          <w:color w:val="262828"/>
          <w:spacing w:val="8"/>
          <w:sz w:val="24"/>
          <w:szCs w:val="24"/>
        </w:rPr>
        <w:t xml:space="preserve"> </w:t>
      </w:r>
      <w:r w:rsidRPr="001A7AF5">
        <w:rPr>
          <w:rFonts w:ascii="Garamond" w:eastAsia="Arial" w:hAnsi="Garamond" w:cs="Tahoma"/>
          <w:color w:val="3A3B3B"/>
          <w:sz w:val="24"/>
          <w:szCs w:val="24"/>
        </w:rPr>
        <w:t>are</w:t>
      </w:r>
      <w:r w:rsidRPr="001A7AF5">
        <w:rPr>
          <w:rFonts w:ascii="Garamond" w:eastAsia="Arial" w:hAnsi="Garamond" w:cs="Tahoma"/>
          <w:color w:val="3A3B3B"/>
          <w:spacing w:val="1"/>
          <w:sz w:val="24"/>
          <w:szCs w:val="24"/>
        </w:rPr>
        <w:t xml:space="preserve"> </w:t>
      </w:r>
      <w:r w:rsidRPr="001A7AF5">
        <w:rPr>
          <w:rFonts w:ascii="Garamond" w:eastAsia="Arial" w:hAnsi="Garamond" w:cs="Tahoma"/>
          <w:color w:val="3A3B3B"/>
          <w:sz w:val="24"/>
          <w:szCs w:val="24"/>
        </w:rPr>
        <w:t>also</w:t>
      </w:r>
      <w:r w:rsidRPr="001A7AF5">
        <w:rPr>
          <w:rFonts w:ascii="Garamond" w:eastAsia="Arial" w:hAnsi="Garamond" w:cs="Tahoma"/>
          <w:color w:val="3A3B3B"/>
          <w:spacing w:val="-12"/>
          <w:sz w:val="24"/>
          <w:szCs w:val="24"/>
        </w:rPr>
        <w:t xml:space="preserve"> </w:t>
      </w:r>
      <w:r w:rsidRPr="001A7AF5">
        <w:rPr>
          <w:rFonts w:ascii="Garamond" w:eastAsia="Arial" w:hAnsi="Garamond" w:cs="Tahoma"/>
          <w:color w:val="262828"/>
          <w:w w:val="93"/>
          <w:sz w:val="24"/>
          <w:szCs w:val="24"/>
        </w:rPr>
        <w:t>designated,</w:t>
      </w:r>
      <w:r w:rsidRPr="001A7AF5">
        <w:rPr>
          <w:rFonts w:ascii="Garamond" w:eastAsia="Arial" w:hAnsi="Garamond" w:cs="Tahoma"/>
          <w:color w:val="262828"/>
          <w:spacing w:val="-16"/>
          <w:w w:val="93"/>
          <w:sz w:val="24"/>
          <w:szCs w:val="24"/>
        </w:rPr>
        <w:t xml:space="preserve"> </w:t>
      </w:r>
      <w:r w:rsidRPr="001A7AF5">
        <w:rPr>
          <w:rFonts w:ascii="Garamond" w:eastAsia="Arial" w:hAnsi="Garamond" w:cs="Tahoma"/>
          <w:color w:val="3A3B3B"/>
          <w:sz w:val="24"/>
          <w:szCs w:val="24"/>
        </w:rPr>
        <w:t>as</w:t>
      </w:r>
      <w:r w:rsidRPr="001A7AF5">
        <w:rPr>
          <w:rFonts w:ascii="Garamond" w:eastAsia="Arial" w:hAnsi="Garamond" w:cs="Tahoma"/>
          <w:color w:val="3A3B3B"/>
          <w:spacing w:val="-3"/>
          <w:sz w:val="24"/>
          <w:szCs w:val="24"/>
        </w:rPr>
        <w:t xml:space="preserve"> </w:t>
      </w:r>
      <w:r w:rsidRPr="001A7AF5">
        <w:rPr>
          <w:rFonts w:ascii="Garamond" w:eastAsia="Arial" w:hAnsi="Garamond" w:cs="Tahoma"/>
          <w:color w:val="262828"/>
          <w:w w:val="94"/>
          <w:sz w:val="24"/>
          <w:szCs w:val="24"/>
        </w:rPr>
        <w:t>administrators</w:t>
      </w:r>
      <w:r w:rsidRPr="001A7AF5">
        <w:rPr>
          <w:rFonts w:ascii="Garamond" w:eastAsia="Arial" w:hAnsi="Garamond" w:cs="Tahoma"/>
          <w:color w:val="262828"/>
          <w:spacing w:val="26"/>
          <w:w w:val="94"/>
          <w:sz w:val="24"/>
          <w:szCs w:val="24"/>
        </w:rPr>
        <w:t xml:space="preserve"> </w:t>
      </w:r>
      <w:r w:rsidRPr="001A7AF5">
        <w:rPr>
          <w:rFonts w:ascii="Garamond" w:eastAsia="Arial" w:hAnsi="Garamond" w:cs="Tahoma"/>
          <w:color w:val="262828"/>
          <w:sz w:val="24"/>
          <w:szCs w:val="24"/>
        </w:rPr>
        <w:t>in</w:t>
      </w:r>
      <w:r w:rsidRPr="001A7AF5">
        <w:rPr>
          <w:rFonts w:ascii="Garamond" w:eastAsia="Arial" w:hAnsi="Garamond" w:cs="Tahoma"/>
          <w:color w:val="262828"/>
          <w:spacing w:val="25"/>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21"/>
          <w:sz w:val="24"/>
          <w:szCs w:val="24"/>
        </w:rPr>
        <w:t xml:space="preserve"> </w:t>
      </w:r>
      <w:r w:rsidRPr="001A7AF5">
        <w:rPr>
          <w:rFonts w:ascii="Garamond" w:eastAsia="Arial" w:hAnsi="Garamond" w:cs="Tahoma"/>
          <w:color w:val="3A3B3B"/>
          <w:w w:val="91"/>
          <w:sz w:val="24"/>
          <w:szCs w:val="24"/>
        </w:rPr>
        <w:t>College</w:t>
      </w:r>
      <w:r w:rsidRPr="001A7AF5">
        <w:rPr>
          <w:rFonts w:ascii="Garamond" w:eastAsia="Arial" w:hAnsi="Garamond" w:cs="Tahoma"/>
          <w:color w:val="3A3B3B"/>
          <w:spacing w:val="26"/>
          <w:w w:val="91"/>
          <w:sz w:val="24"/>
          <w:szCs w:val="24"/>
        </w:rPr>
        <w:t xml:space="preserve"> </w:t>
      </w:r>
      <w:r w:rsidRPr="001A7AF5">
        <w:rPr>
          <w:rFonts w:ascii="Garamond" w:eastAsia="Arial" w:hAnsi="Garamond" w:cs="Tahoma"/>
          <w:color w:val="3A3B3B"/>
          <w:sz w:val="24"/>
          <w:szCs w:val="24"/>
        </w:rPr>
        <w:t>shall</w:t>
      </w:r>
      <w:r w:rsidRPr="001A7AF5">
        <w:rPr>
          <w:rFonts w:ascii="Garamond" w:eastAsia="Arial" w:hAnsi="Garamond" w:cs="Tahoma"/>
          <w:color w:val="3A3B3B"/>
          <w:spacing w:val="-18"/>
          <w:sz w:val="24"/>
          <w:szCs w:val="24"/>
        </w:rPr>
        <w:t xml:space="preserve"> </w:t>
      </w:r>
      <w:r w:rsidRPr="001A7AF5">
        <w:rPr>
          <w:rFonts w:ascii="Garamond" w:eastAsia="Arial" w:hAnsi="Garamond" w:cs="Tahoma"/>
          <w:color w:val="262828"/>
          <w:sz w:val="24"/>
          <w:szCs w:val="24"/>
        </w:rPr>
        <w:t>not</w:t>
      </w:r>
      <w:r w:rsidRPr="001A7AF5">
        <w:rPr>
          <w:rFonts w:ascii="Garamond" w:eastAsia="Arial" w:hAnsi="Garamond" w:cs="Tahoma"/>
          <w:color w:val="262828"/>
          <w:spacing w:val="21"/>
          <w:sz w:val="24"/>
          <w:szCs w:val="24"/>
        </w:rPr>
        <w:t xml:space="preserve"> </w:t>
      </w:r>
      <w:r w:rsidRPr="001A7AF5">
        <w:rPr>
          <w:rFonts w:ascii="Garamond" w:eastAsia="Arial" w:hAnsi="Garamond" w:cs="Tahoma"/>
          <w:color w:val="262828"/>
          <w:sz w:val="24"/>
          <w:szCs w:val="24"/>
        </w:rPr>
        <w:t xml:space="preserve">be </w:t>
      </w:r>
      <w:r w:rsidRPr="001A7AF5">
        <w:rPr>
          <w:rFonts w:ascii="Garamond" w:eastAsia="Arial" w:hAnsi="Garamond" w:cs="Tahoma"/>
          <w:color w:val="3A3B3B"/>
          <w:sz w:val="24"/>
          <w:szCs w:val="24"/>
        </w:rPr>
        <w:t>assigned</w:t>
      </w:r>
      <w:r w:rsidRPr="001A7AF5">
        <w:rPr>
          <w:rFonts w:ascii="Garamond" w:eastAsia="Arial" w:hAnsi="Garamond" w:cs="Tahoma"/>
          <w:color w:val="3A3B3B"/>
          <w:spacing w:val="-7"/>
          <w:sz w:val="24"/>
          <w:szCs w:val="24"/>
        </w:rPr>
        <w:t xml:space="preserve"> </w:t>
      </w:r>
      <w:r w:rsidRPr="001A7AF5">
        <w:rPr>
          <w:rFonts w:ascii="Garamond" w:eastAsia="Arial" w:hAnsi="Garamond" w:cs="Tahoma"/>
          <w:color w:val="262828"/>
          <w:sz w:val="24"/>
          <w:szCs w:val="24"/>
        </w:rPr>
        <w:t xml:space="preserve">in </w:t>
      </w:r>
      <w:r w:rsidRPr="001A7AF5">
        <w:rPr>
          <w:rFonts w:ascii="Garamond" w:eastAsia="Arial" w:hAnsi="Garamond" w:cs="Tahoma"/>
          <w:color w:val="3A3B3B"/>
          <w:sz w:val="24"/>
          <w:szCs w:val="24"/>
        </w:rPr>
        <w:t>excess</w:t>
      </w:r>
      <w:r w:rsidRPr="001A7AF5">
        <w:rPr>
          <w:rFonts w:ascii="Garamond" w:eastAsia="Arial" w:hAnsi="Garamond" w:cs="Tahoma"/>
          <w:color w:val="3A3B3B"/>
          <w:spacing w:val="-9"/>
          <w:sz w:val="24"/>
          <w:szCs w:val="24"/>
        </w:rPr>
        <w:t xml:space="preserve"> </w:t>
      </w:r>
      <w:r w:rsidR="009A3754" w:rsidRPr="001A7AF5">
        <w:rPr>
          <w:rFonts w:ascii="Garamond" w:eastAsia="Arial" w:hAnsi="Garamond" w:cs="Tahoma"/>
          <w:color w:val="3A3B3B"/>
          <w:sz w:val="24"/>
          <w:szCs w:val="24"/>
        </w:rPr>
        <w:t>of</w:t>
      </w:r>
      <w:r w:rsidRPr="001A7AF5">
        <w:rPr>
          <w:rFonts w:ascii="Garamond" w:eastAsia="Arial" w:hAnsi="Garamond" w:cs="Tahoma"/>
          <w:color w:val="3A3B3B"/>
          <w:spacing w:val="13"/>
          <w:sz w:val="24"/>
          <w:szCs w:val="24"/>
        </w:rPr>
        <w:t xml:space="preserve"> </w:t>
      </w:r>
      <w:r w:rsidRPr="001A7AF5">
        <w:rPr>
          <w:rFonts w:ascii="Garamond" w:eastAsia="Arial" w:hAnsi="Garamond" w:cs="Tahoma"/>
          <w:color w:val="3A3B3B"/>
          <w:sz w:val="24"/>
          <w:szCs w:val="24"/>
        </w:rPr>
        <w:t xml:space="preserve">50 </w:t>
      </w:r>
      <w:r w:rsidRPr="001A7AF5">
        <w:rPr>
          <w:rFonts w:ascii="Garamond" w:eastAsia="Arial" w:hAnsi="Garamond" w:cs="Tahoma"/>
          <w:color w:val="262828"/>
          <w:sz w:val="24"/>
          <w:szCs w:val="24"/>
        </w:rPr>
        <w:t>percent</w:t>
      </w:r>
      <w:r w:rsidRPr="001A7AF5">
        <w:rPr>
          <w:rFonts w:ascii="Garamond" w:eastAsia="Arial" w:hAnsi="Garamond" w:cs="Tahoma"/>
          <w:color w:val="262828"/>
          <w:spacing w:val="28"/>
          <w:sz w:val="24"/>
          <w:szCs w:val="24"/>
        </w:rPr>
        <w:t xml:space="preserve"> </w:t>
      </w:r>
      <w:r w:rsidRPr="001A7AF5">
        <w:rPr>
          <w:rFonts w:ascii="Garamond" w:eastAsia="Arial" w:hAnsi="Garamond" w:cs="Tahoma"/>
          <w:color w:val="262828"/>
          <w:sz w:val="24"/>
          <w:szCs w:val="24"/>
        </w:rPr>
        <w:t>instructor,</w:t>
      </w:r>
      <w:r w:rsidRPr="001A7AF5">
        <w:rPr>
          <w:rFonts w:ascii="Garamond" w:eastAsia="Arial" w:hAnsi="Garamond" w:cs="Tahoma"/>
          <w:color w:val="262828"/>
          <w:spacing w:val="-1"/>
          <w:sz w:val="24"/>
          <w:szCs w:val="24"/>
        </w:rPr>
        <w:t xml:space="preserve"> </w:t>
      </w:r>
      <w:r w:rsidRPr="001A7AF5">
        <w:rPr>
          <w:rFonts w:ascii="Garamond" w:eastAsia="Arial" w:hAnsi="Garamond" w:cs="Tahoma"/>
          <w:color w:val="3A3B3B"/>
          <w:w w:val="92"/>
          <w:sz w:val="24"/>
          <w:szCs w:val="24"/>
        </w:rPr>
        <w:t xml:space="preserve">advisor-counselor, </w:t>
      </w:r>
      <w:r w:rsidRPr="001A7AF5">
        <w:rPr>
          <w:rFonts w:ascii="Garamond" w:eastAsia="Arial" w:hAnsi="Garamond" w:cs="Tahoma"/>
          <w:color w:val="3A3B3B"/>
          <w:sz w:val="24"/>
          <w:szCs w:val="24"/>
        </w:rPr>
        <w:t>and</w:t>
      </w:r>
      <w:r w:rsidRPr="001A7AF5">
        <w:rPr>
          <w:rFonts w:ascii="Garamond" w:eastAsia="Arial" w:hAnsi="Garamond" w:cs="Tahoma"/>
          <w:color w:val="3A3B3B"/>
          <w:spacing w:val="52"/>
          <w:sz w:val="24"/>
          <w:szCs w:val="24"/>
        </w:rPr>
        <w:t xml:space="preserve"> </w:t>
      </w:r>
      <w:r w:rsidRPr="001A7AF5">
        <w:rPr>
          <w:rFonts w:ascii="Garamond" w:eastAsia="Arial" w:hAnsi="Garamond" w:cs="Tahoma"/>
          <w:color w:val="3A3B3B"/>
          <w:sz w:val="24"/>
          <w:szCs w:val="24"/>
        </w:rPr>
        <w:t xml:space="preserve">librarian </w:t>
      </w:r>
      <w:r w:rsidRPr="001A7AF5">
        <w:rPr>
          <w:rFonts w:ascii="Garamond" w:eastAsia="Arial" w:hAnsi="Garamond" w:cs="Tahoma"/>
          <w:color w:val="3A3B3B"/>
          <w:w w:val="92"/>
          <w:sz w:val="24"/>
          <w:szCs w:val="24"/>
        </w:rPr>
        <w:t>responsibilities</w:t>
      </w:r>
      <w:r w:rsidRPr="001A7AF5">
        <w:rPr>
          <w:rFonts w:ascii="Garamond" w:eastAsia="Arial" w:hAnsi="Garamond" w:cs="Tahoma"/>
          <w:color w:val="3A3B3B"/>
          <w:spacing w:val="13"/>
          <w:w w:val="92"/>
          <w:sz w:val="24"/>
          <w:szCs w:val="24"/>
        </w:rPr>
        <w:t xml:space="preserve"> </w:t>
      </w:r>
      <w:r w:rsidRPr="001A7AF5">
        <w:rPr>
          <w:rFonts w:ascii="Garamond" w:eastAsia="Arial" w:hAnsi="Garamond" w:cs="Tahoma"/>
          <w:color w:val="262828"/>
          <w:w w:val="92"/>
          <w:sz w:val="24"/>
          <w:szCs w:val="24"/>
        </w:rPr>
        <w:t>unless</w:t>
      </w:r>
      <w:r w:rsidRPr="001A7AF5">
        <w:rPr>
          <w:rFonts w:ascii="Garamond" w:eastAsia="Arial" w:hAnsi="Garamond" w:cs="Tahoma"/>
          <w:color w:val="262828"/>
          <w:spacing w:val="2"/>
          <w:w w:val="92"/>
          <w:sz w:val="24"/>
          <w:szCs w:val="24"/>
        </w:rPr>
        <w:t xml:space="preserve"> </w:t>
      </w:r>
      <w:r w:rsidRPr="001A7AF5">
        <w:rPr>
          <w:rFonts w:ascii="Garamond" w:eastAsia="Arial" w:hAnsi="Garamond" w:cs="Tahoma"/>
          <w:color w:val="3A3B3B"/>
          <w:sz w:val="24"/>
          <w:szCs w:val="24"/>
        </w:rPr>
        <w:t>an</w:t>
      </w:r>
      <w:r w:rsidRPr="001A7AF5">
        <w:rPr>
          <w:rFonts w:ascii="Garamond" w:eastAsia="Arial" w:hAnsi="Garamond" w:cs="Tahoma"/>
          <w:color w:val="3A3B3B"/>
          <w:spacing w:val="-18"/>
          <w:sz w:val="24"/>
          <w:szCs w:val="24"/>
        </w:rPr>
        <w:t xml:space="preserve"> </w:t>
      </w:r>
      <w:r w:rsidRPr="001A7AF5">
        <w:rPr>
          <w:rFonts w:ascii="Garamond" w:eastAsia="Arial" w:hAnsi="Garamond" w:cs="Tahoma"/>
          <w:color w:val="3A3B3B"/>
          <w:w w:val="93"/>
          <w:sz w:val="24"/>
          <w:szCs w:val="24"/>
        </w:rPr>
        <w:t>exception</w:t>
      </w:r>
      <w:r w:rsidRPr="001A7AF5">
        <w:rPr>
          <w:rFonts w:ascii="Garamond" w:eastAsia="Arial" w:hAnsi="Garamond" w:cs="Tahoma"/>
          <w:color w:val="3A3B3B"/>
          <w:spacing w:val="6"/>
          <w:w w:val="93"/>
          <w:sz w:val="24"/>
          <w:szCs w:val="24"/>
        </w:rPr>
        <w:t xml:space="preserve"> </w:t>
      </w:r>
      <w:r w:rsidR="009A3754" w:rsidRPr="001A7AF5">
        <w:rPr>
          <w:rFonts w:ascii="Garamond" w:eastAsia="Arial" w:hAnsi="Garamond" w:cs="Tahoma"/>
          <w:color w:val="262828"/>
          <w:sz w:val="24"/>
          <w:szCs w:val="24"/>
        </w:rPr>
        <w:t xml:space="preserve">is </w:t>
      </w:r>
      <w:r w:rsidRPr="001A7AF5">
        <w:rPr>
          <w:rFonts w:ascii="Garamond" w:eastAsia="Arial" w:hAnsi="Garamond" w:cs="Tahoma"/>
          <w:color w:val="262828"/>
          <w:w w:val="94"/>
          <w:sz w:val="24"/>
          <w:szCs w:val="24"/>
        </w:rPr>
        <w:t>approved</w:t>
      </w:r>
      <w:r w:rsidRPr="001A7AF5">
        <w:rPr>
          <w:rFonts w:ascii="Garamond" w:eastAsia="Arial" w:hAnsi="Garamond" w:cs="Tahoma"/>
          <w:color w:val="262828"/>
          <w:spacing w:val="-2"/>
          <w:w w:val="94"/>
          <w:sz w:val="24"/>
          <w:szCs w:val="24"/>
        </w:rPr>
        <w:t xml:space="preserve"> </w:t>
      </w:r>
      <w:r w:rsidRPr="001A7AF5">
        <w:rPr>
          <w:rFonts w:ascii="Garamond" w:eastAsia="Arial" w:hAnsi="Garamond" w:cs="Tahoma"/>
          <w:color w:val="262828"/>
          <w:sz w:val="24"/>
          <w:szCs w:val="24"/>
        </w:rPr>
        <w:t>by</w:t>
      </w:r>
      <w:r w:rsidRPr="001A7AF5">
        <w:rPr>
          <w:rFonts w:ascii="Garamond" w:eastAsia="Arial" w:hAnsi="Garamond" w:cs="Tahoma"/>
          <w:color w:val="262828"/>
          <w:spacing w:val="9"/>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9"/>
          <w:sz w:val="24"/>
          <w:szCs w:val="24"/>
        </w:rPr>
        <w:t xml:space="preserve"> </w:t>
      </w:r>
      <w:r w:rsidRPr="001A7AF5">
        <w:rPr>
          <w:rFonts w:ascii="Garamond" w:eastAsia="Arial" w:hAnsi="Garamond" w:cs="Tahoma"/>
          <w:color w:val="262828"/>
          <w:w w:val="91"/>
          <w:sz w:val="24"/>
          <w:szCs w:val="24"/>
        </w:rPr>
        <w:t>President</w:t>
      </w:r>
      <w:r w:rsidRPr="001A7AF5">
        <w:rPr>
          <w:rFonts w:ascii="Garamond" w:eastAsia="Arial" w:hAnsi="Garamond" w:cs="Tahoma"/>
          <w:color w:val="262828"/>
          <w:spacing w:val="16"/>
          <w:w w:val="91"/>
          <w:sz w:val="24"/>
          <w:szCs w:val="24"/>
        </w:rPr>
        <w:t xml:space="preserve"> </w:t>
      </w:r>
      <w:r w:rsidRPr="001A7AF5">
        <w:rPr>
          <w:rFonts w:ascii="Garamond" w:eastAsia="Arial" w:hAnsi="Garamond" w:cs="Tahoma"/>
          <w:color w:val="3A3B3B"/>
          <w:sz w:val="24"/>
          <w:szCs w:val="24"/>
        </w:rPr>
        <w:t>and</w:t>
      </w:r>
      <w:r w:rsidRPr="001A7AF5">
        <w:rPr>
          <w:rFonts w:ascii="Garamond" w:eastAsia="Arial" w:hAnsi="Garamond" w:cs="Tahoma"/>
          <w:color w:val="3A3B3B"/>
          <w:spacing w:val="-21"/>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2"/>
          <w:sz w:val="24"/>
          <w:szCs w:val="24"/>
        </w:rPr>
        <w:t xml:space="preserve"> </w:t>
      </w:r>
      <w:r w:rsidRPr="001A7AF5">
        <w:rPr>
          <w:rFonts w:ascii="Garamond" w:eastAsia="Arial" w:hAnsi="Garamond" w:cs="Tahoma"/>
          <w:color w:val="3A3B3B"/>
          <w:sz w:val="24"/>
          <w:szCs w:val="24"/>
        </w:rPr>
        <w:t xml:space="preserve">Chapter. </w:t>
      </w:r>
      <w:r w:rsidR="009A3754" w:rsidRPr="001A7AF5">
        <w:rPr>
          <w:rFonts w:ascii="Garamond" w:eastAsia="Arial" w:hAnsi="Garamond" w:cs="Tahoma"/>
          <w:color w:val="3A3B3B"/>
          <w:sz w:val="24"/>
          <w:szCs w:val="24"/>
        </w:rPr>
        <w:t xml:space="preserve"> </w:t>
      </w:r>
      <w:r w:rsidRPr="001A7AF5">
        <w:rPr>
          <w:rFonts w:ascii="Garamond" w:eastAsia="Arial" w:hAnsi="Garamond" w:cs="Tahoma"/>
          <w:color w:val="262828"/>
          <w:w w:val="94"/>
          <w:sz w:val="24"/>
          <w:szCs w:val="24"/>
        </w:rPr>
        <w:t>No</w:t>
      </w:r>
      <w:r w:rsidRPr="001A7AF5">
        <w:rPr>
          <w:rFonts w:ascii="Garamond" w:eastAsia="Arial" w:hAnsi="Garamond" w:cs="Tahoma"/>
          <w:color w:val="262828"/>
          <w:spacing w:val="-17"/>
          <w:w w:val="94"/>
          <w:sz w:val="24"/>
          <w:szCs w:val="24"/>
        </w:rPr>
        <w:t xml:space="preserve"> </w:t>
      </w:r>
      <w:r w:rsidRPr="001A7AF5">
        <w:rPr>
          <w:rFonts w:ascii="Garamond" w:eastAsia="Arial" w:hAnsi="Garamond" w:cs="Tahoma"/>
          <w:color w:val="262828"/>
          <w:w w:val="94"/>
          <w:sz w:val="24"/>
          <w:szCs w:val="24"/>
        </w:rPr>
        <w:t>member</w:t>
      </w:r>
      <w:r w:rsidRPr="001A7AF5">
        <w:rPr>
          <w:rFonts w:ascii="Garamond" w:eastAsia="Arial" w:hAnsi="Garamond" w:cs="Tahoma"/>
          <w:color w:val="262828"/>
          <w:spacing w:val="-7"/>
          <w:w w:val="94"/>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11"/>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20"/>
          <w:sz w:val="24"/>
          <w:szCs w:val="24"/>
        </w:rPr>
        <w:t xml:space="preserve"> </w:t>
      </w:r>
      <w:r w:rsidRPr="001A7AF5">
        <w:rPr>
          <w:rFonts w:ascii="Garamond" w:eastAsia="Arial" w:hAnsi="Garamond" w:cs="Tahoma"/>
          <w:color w:val="262828"/>
          <w:w w:val="95"/>
          <w:sz w:val="24"/>
          <w:szCs w:val="24"/>
        </w:rPr>
        <w:t>bargaining</w:t>
      </w:r>
      <w:r w:rsidRPr="001A7AF5">
        <w:rPr>
          <w:rFonts w:ascii="Garamond" w:eastAsia="Arial" w:hAnsi="Garamond" w:cs="Tahoma"/>
          <w:color w:val="262828"/>
          <w:spacing w:val="-14"/>
          <w:w w:val="95"/>
          <w:sz w:val="24"/>
          <w:szCs w:val="24"/>
        </w:rPr>
        <w:t xml:space="preserve"> </w:t>
      </w:r>
      <w:r w:rsidRPr="001A7AF5">
        <w:rPr>
          <w:rFonts w:ascii="Garamond" w:eastAsia="Arial" w:hAnsi="Garamond" w:cs="Tahoma"/>
          <w:color w:val="262828"/>
          <w:sz w:val="24"/>
          <w:szCs w:val="24"/>
        </w:rPr>
        <w:t>unit</w:t>
      </w:r>
      <w:r w:rsidRPr="001A7AF5">
        <w:rPr>
          <w:rFonts w:ascii="Garamond" w:eastAsia="Arial" w:hAnsi="Garamond" w:cs="Tahoma"/>
          <w:color w:val="262828"/>
          <w:spacing w:val="-27"/>
          <w:sz w:val="24"/>
          <w:szCs w:val="24"/>
        </w:rPr>
        <w:t xml:space="preserve"> </w:t>
      </w:r>
      <w:r w:rsidRPr="001A7AF5">
        <w:rPr>
          <w:rFonts w:ascii="Garamond" w:eastAsia="Arial" w:hAnsi="Garamond" w:cs="Tahoma"/>
          <w:color w:val="3A3B3B"/>
          <w:w w:val="92"/>
          <w:sz w:val="24"/>
          <w:szCs w:val="24"/>
        </w:rPr>
        <w:t>shall</w:t>
      </w:r>
      <w:r w:rsidRPr="001A7AF5">
        <w:rPr>
          <w:rFonts w:ascii="Garamond" w:eastAsia="Arial" w:hAnsi="Garamond" w:cs="Tahoma"/>
          <w:color w:val="3A3B3B"/>
          <w:spacing w:val="-11"/>
          <w:w w:val="92"/>
          <w:sz w:val="24"/>
          <w:szCs w:val="24"/>
        </w:rPr>
        <w:t xml:space="preserve"> </w:t>
      </w:r>
      <w:r w:rsidRPr="001A7AF5">
        <w:rPr>
          <w:rFonts w:ascii="Garamond" w:eastAsia="Arial" w:hAnsi="Garamond" w:cs="Tahoma"/>
          <w:color w:val="3A3B3B"/>
          <w:w w:val="92"/>
          <w:sz w:val="24"/>
          <w:szCs w:val="24"/>
        </w:rPr>
        <w:t>exercise</w:t>
      </w:r>
      <w:r w:rsidRPr="001A7AF5">
        <w:rPr>
          <w:rFonts w:ascii="Garamond" w:eastAsia="Arial" w:hAnsi="Garamond" w:cs="Tahoma"/>
          <w:color w:val="3A3B3B"/>
          <w:spacing w:val="-21"/>
          <w:w w:val="92"/>
          <w:sz w:val="24"/>
          <w:szCs w:val="24"/>
        </w:rPr>
        <w:t xml:space="preserve"> </w:t>
      </w:r>
      <w:r w:rsidRPr="001A7AF5">
        <w:rPr>
          <w:rFonts w:ascii="Garamond" w:eastAsia="Arial" w:hAnsi="Garamond" w:cs="Tahoma"/>
          <w:color w:val="3A3B3B"/>
          <w:w w:val="92"/>
          <w:sz w:val="24"/>
          <w:szCs w:val="24"/>
        </w:rPr>
        <w:t>supervision</w:t>
      </w:r>
      <w:r w:rsidRPr="001A7AF5">
        <w:rPr>
          <w:rFonts w:ascii="Garamond" w:eastAsia="Arial" w:hAnsi="Garamond" w:cs="Tahoma"/>
          <w:color w:val="3A3B3B"/>
          <w:spacing w:val="-2"/>
          <w:w w:val="92"/>
          <w:sz w:val="24"/>
          <w:szCs w:val="24"/>
        </w:rPr>
        <w:t xml:space="preserve"> </w:t>
      </w:r>
      <w:r w:rsidRPr="001A7AF5">
        <w:rPr>
          <w:rFonts w:ascii="Garamond" w:eastAsia="Arial" w:hAnsi="Garamond" w:cs="Tahoma"/>
          <w:color w:val="262828"/>
          <w:w w:val="92"/>
          <w:sz w:val="24"/>
          <w:szCs w:val="24"/>
        </w:rPr>
        <w:t>over</w:t>
      </w:r>
      <w:r w:rsidRPr="001A7AF5">
        <w:rPr>
          <w:rFonts w:ascii="Garamond" w:eastAsia="Arial" w:hAnsi="Garamond" w:cs="Tahoma"/>
          <w:color w:val="262828"/>
          <w:spacing w:val="5"/>
          <w:w w:val="92"/>
          <w:sz w:val="24"/>
          <w:szCs w:val="24"/>
        </w:rPr>
        <w:t xml:space="preserve"> </w:t>
      </w:r>
      <w:r w:rsidRPr="001A7AF5">
        <w:rPr>
          <w:rFonts w:ascii="Garamond" w:eastAsia="Arial" w:hAnsi="Garamond" w:cs="Tahoma"/>
          <w:color w:val="3A3B3B"/>
          <w:w w:val="92"/>
          <w:sz w:val="24"/>
          <w:szCs w:val="24"/>
        </w:rPr>
        <w:t xml:space="preserve">any </w:t>
      </w:r>
      <w:r w:rsidRPr="001A7AF5">
        <w:rPr>
          <w:rFonts w:ascii="Garamond" w:eastAsia="Arial" w:hAnsi="Garamond" w:cs="Tahoma"/>
          <w:color w:val="262828"/>
          <w:w w:val="92"/>
          <w:sz w:val="24"/>
          <w:szCs w:val="24"/>
        </w:rPr>
        <w:t>other</w:t>
      </w:r>
      <w:r w:rsidRPr="001A7AF5">
        <w:rPr>
          <w:rFonts w:ascii="Garamond" w:eastAsia="Arial" w:hAnsi="Garamond" w:cs="Tahoma"/>
          <w:color w:val="262828"/>
          <w:spacing w:val="11"/>
          <w:w w:val="92"/>
          <w:sz w:val="24"/>
          <w:szCs w:val="24"/>
        </w:rPr>
        <w:t xml:space="preserve"> </w:t>
      </w:r>
      <w:r w:rsidRPr="001A7AF5">
        <w:rPr>
          <w:rFonts w:ascii="Garamond" w:eastAsia="Arial" w:hAnsi="Garamond" w:cs="Tahoma"/>
          <w:color w:val="262828"/>
          <w:sz w:val="24"/>
          <w:szCs w:val="24"/>
        </w:rPr>
        <w:t>member of</w:t>
      </w:r>
      <w:r w:rsidRPr="001A7AF5">
        <w:rPr>
          <w:rFonts w:ascii="Garamond" w:eastAsia="Arial" w:hAnsi="Garamond" w:cs="Tahoma"/>
          <w:color w:val="262828"/>
          <w:spacing w:val="-3"/>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13"/>
          <w:sz w:val="24"/>
          <w:szCs w:val="24"/>
        </w:rPr>
        <w:t xml:space="preserve"> </w:t>
      </w:r>
      <w:r w:rsidRPr="001A7AF5">
        <w:rPr>
          <w:rFonts w:ascii="Garamond" w:eastAsia="Arial" w:hAnsi="Garamond" w:cs="Tahoma"/>
          <w:color w:val="262828"/>
          <w:w w:val="95"/>
          <w:sz w:val="24"/>
          <w:szCs w:val="24"/>
        </w:rPr>
        <w:t>bargaining</w:t>
      </w:r>
      <w:r w:rsidRPr="001A7AF5">
        <w:rPr>
          <w:rFonts w:ascii="Garamond" w:eastAsia="Arial" w:hAnsi="Garamond" w:cs="Tahoma"/>
          <w:color w:val="262828"/>
          <w:spacing w:val="-6"/>
          <w:w w:val="95"/>
          <w:sz w:val="24"/>
          <w:szCs w:val="24"/>
        </w:rPr>
        <w:t xml:space="preserve"> </w:t>
      </w:r>
      <w:r w:rsidRPr="001A7AF5">
        <w:rPr>
          <w:rFonts w:ascii="Garamond" w:eastAsia="Arial" w:hAnsi="Garamond" w:cs="Tahoma"/>
          <w:color w:val="262828"/>
          <w:w w:val="102"/>
          <w:sz w:val="24"/>
          <w:szCs w:val="24"/>
        </w:rPr>
        <w:t>unit.</w:t>
      </w:r>
    </w:p>
    <w:p w14:paraId="3A5D3D6B" w14:textId="77777777" w:rsidR="001A0DD2" w:rsidRPr="001A7AF5" w:rsidRDefault="00E052BE" w:rsidP="008C5191">
      <w:pPr>
        <w:spacing w:after="0" w:line="480" w:lineRule="auto"/>
        <w:ind w:right="20" w:firstLine="720"/>
        <w:jc w:val="both"/>
        <w:rPr>
          <w:rFonts w:ascii="Garamond" w:eastAsia="Arial" w:hAnsi="Garamond" w:cs="Tahoma"/>
          <w:color w:val="3A3B3B"/>
          <w:sz w:val="24"/>
          <w:szCs w:val="24"/>
        </w:rPr>
      </w:pPr>
      <w:r w:rsidRPr="001A7AF5">
        <w:rPr>
          <w:rFonts w:ascii="Garamond" w:eastAsia="Arial" w:hAnsi="Garamond" w:cs="Tahoma"/>
          <w:color w:val="3A3B3B"/>
          <w:w w:val="91"/>
          <w:sz w:val="24"/>
          <w:szCs w:val="24"/>
        </w:rPr>
        <w:t>Section</w:t>
      </w:r>
      <w:r w:rsidRPr="001A7AF5">
        <w:rPr>
          <w:rFonts w:ascii="Garamond" w:eastAsia="Arial" w:hAnsi="Garamond" w:cs="Tahoma"/>
          <w:color w:val="3A3B3B"/>
          <w:spacing w:val="5"/>
          <w:w w:val="91"/>
          <w:sz w:val="24"/>
          <w:szCs w:val="24"/>
        </w:rPr>
        <w:t xml:space="preserve"> </w:t>
      </w:r>
      <w:r w:rsidRPr="001A7AF5">
        <w:rPr>
          <w:rFonts w:ascii="Garamond" w:eastAsia="Times New Roman" w:hAnsi="Garamond" w:cs="Tahoma"/>
          <w:color w:val="3A3B3B"/>
          <w:sz w:val="24"/>
          <w:szCs w:val="24"/>
        </w:rPr>
        <w:t xml:space="preserve">5. </w:t>
      </w:r>
      <w:r w:rsidR="009A3754" w:rsidRPr="001A7AF5">
        <w:rPr>
          <w:rFonts w:ascii="Garamond" w:eastAsia="Times New Roman" w:hAnsi="Garamond" w:cs="Tahoma"/>
          <w:color w:val="3A3B3B"/>
          <w:sz w:val="24"/>
          <w:szCs w:val="24"/>
          <w:u w:val="single"/>
        </w:rPr>
        <w:t>Protection of Bargaining Process</w:t>
      </w:r>
      <w:r w:rsidR="009A3754" w:rsidRPr="001A7AF5">
        <w:rPr>
          <w:rFonts w:ascii="Garamond" w:eastAsia="Times New Roman" w:hAnsi="Garamond" w:cs="Tahoma"/>
          <w:color w:val="3A3B3B"/>
          <w:sz w:val="24"/>
          <w:szCs w:val="24"/>
        </w:rPr>
        <w:t xml:space="preserve">. </w:t>
      </w:r>
      <w:r w:rsidRPr="001A7AF5">
        <w:rPr>
          <w:rFonts w:ascii="Garamond" w:eastAsia="Arial" w:hAnsi="Garamond" w:cs="Tahoma"/>
          <w:color w:val="3A3B3B"/>
          <w:spacing w:val="47"/>
          <w:w w:val="90"/>
          <w:sz w:val="24"/>
          <w:szCs w:val="24"/>
        </w:rPr>
        <w:t xml:space="preserve"> </w:t>
      </w:r>
      <w:r w:rsidRPr="001A7AF5">
        <w:rPr>
          <w:rFonts w:ascii="Garamond" w:eastAsia="Arial" w:hAnsi="Garamond" w:cs="Tahoma"/>
          <w:color w:val="262828"/>
          <w:sz w:val="24"/>
          <w:szCs w:val="24"/>
        </w:rPr>
        <w:t>No</w:t>
      </w:r>
      <w:r w:rsidRPr="001A7AF5">
        <w:rPr>
          <w:rFonts w:ascii="Garamond" w:eastAsia="Arial" w:hAnsi="Garamond" w:cs="Tahoma"/>
          <w:color w:val="262828"/>
          <w:spacing w:val="-22"/>
          <w:sz w:val="24"/>
          <w:szCs w:val="24"/>
        </w:rPr>
        <w:t xml:space="preserve"> </w:t>
      </w:r>
      <w:r w:rsidRPr="001A7AF5">
        <w:rPr>
          <w:rFonts w:ascii="Garamond" w:eastAsia="Arial" w:hAnsi="Garamond" w:cs="Tahoma"/>
          <w:color w:val="262828"/>
          <w:w w:val="95"/>
          <w:sz w:val="24"/>
          <w:szCs w:val="24"/>
        </w:rPr>
        <w:t>member</w:t>
      </w:r>
      <w:r w:rsidRPr="001A7AF5">
        <w:rPr>
          <w:rFonts w:ascii="Garamond" w:eastAsia="Arial" w:hAnsi="Garamond" w:cs="Tahoma"/>
          <w:color w:val="262828"/>
          <w:spacing w:val="12"/>
          <w:w w:val="95"/>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4"/>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6"/>
          <w:sz w:val="24"/>
          <w:szCs w:val="24"/>
        </w:rPr>
        <w:t xml:space="preserve"> </w:t>
      </w:r>
      <w:r w:rsidRPr="001A7AF5">
        <w:rPr>
          <w:rFonts w:ascii="Garamond" w:eastAsia="Arial" w:hAnsi="Garamond" w:cs="Tahoma"/>
          <w:color w:val="3A3B3B"/>
          <w:sz w:val="24"/>
          <w:szCs w:val="24"/>
        </w:rPr>
        <w:t xml:space="preserve">bargaining </w:t>
      </w:r>
      <w:r w:rsidR="009A3754" w:rsidRPr="001A7AF5">
        <w:rPr>
          <w:rFonts w:ascii="Garamond" w:eastAsia="Arial" w:hAnsi="Garamond" w:cs="Tahoma"/>
          <w:color w:val="262828"/>
          <w:sz w:val="24"/>
          <w:szCs w:val="24"/>
        </w:rPr>
        <w:t>unit</w:t>
      </w:r>
      <w:r w:rsidRPr="001A7AF5">
        <w:rPr>
          <w:rFonts w:ascii="Garamond" w:eastAsia="Arial" w:hAnsi="Garamond" w:cs="Tahoma"/>
          <w:color w:val="262828"/>
          <w:spacing w:val="2"/>
          <w:sz w:val="24"/>
          <w:szCs w:val="24"/>
        </w:rPr>
        <w:t xml:space="preserve"> </w:t>
      </w:r>
      <w:r w:rsidRPr="001A7AF5">
        <w:rPr>
          <w:rFonts w:ascii="Garamond" w:eastAsia="Arial" w:hAnsi="Garamond" w:cs="Tahoma"/>
          <w:color w:val="262828"/>
          <w:sz w:val="24"/>
          <w:szCs w:val="24"/>
        </w:rPr>
        <w:t>will</w:t>
      </w:r>
      <w:r w:rsidRPr="001A7AF5">
        <w:rPr>
          <w:rFonts w:ascii="Garamond" w:eastAsia="Arial" w:hAnsi="Garamond" w:cs="Tahoma"/>
          <w:color w:val="262828"/>
          <w:spacing w:val="65"/>
          <w:sz w:val="24"/>
          <w:szCs w:val="24"/>
        </w:rPr>
        <w:t xml:space="preserve"> </w:t>
      </w:r>
      <w:r w:rsidRPr="001A7AF5">
        <w:rPr>
          <w:rFonts w:ascii="Garamond" w:eastAsia="Arial" w:hAnsi="Garamond" w:cs="Tahoma"/>
          <w:color w:val="262828"/>
          <w:sz w:val="24"/>
          <w:szCs w:val="24"/>
        </w:rPr>
        <w:t>receive</w:t>
      </w:r>
      <w:r w:rsidRPr="001A7AF5">
        <w:rPr>
          <w:rFonts w:ascii="Garamond" w:eastAsia="Arial" w:hAnsi="Garamond" w:cs="Tahoma"/>
          <w:color w:val="262828"/>
          <w:spacing w:val="1"/>
          <w:sz w:val="24"/>
          <w:szCs w:val="24"/>
        </w:rPr>
        <w:t xml:space="preserve"> </w:t>
      </w:r>
      <w:r w:rsidRPr="001A7AF5">
        <w:rPr>
          <w:rFonts w:ascii="Garamond" w:eastAsia="Arial" w:hAnsi="Garamond" w:cs="Tahoma"/>
          <w:color w:val="262828"/>
          <w:sz w:val="24"/>
          <w:szCs w:val="24"/>
        </w:rPr>
        <w:t>any</w:t>
      </w:r>
      <w:r w:rsidRPr="001A7AF5">
        <w:rPr>
          <w:rFonts w:ascii="Garamond" w:eastAsia="Arial" w:hAnsi="Garamond" w:cs="Tahoma"/>
          <w:color w:val="262828"/>
          <w:spacing w:val="49"/>
          <w:sz w:val="24"/>
          <w:szCs w:val="24"/>
        </w:rPr>
        <w:t xml:space="preserve"> </w:t>
      </w:r>
      <w:r w:rsidRPr="001A7AF5">
        <w:rPr>
          <w:rFonts w:ascii="Garamond" w:eastAsia="Arial" w:hAnsi="Garamond" w:cs="Tahoma"/>
          <w:color w:val="3A3B3B"/>
          <w:sz w:val="24"/>
          <w:szCs w:val="24"/>
        </w:rPr>
        <w:t>term</w:t>
      </w:r>
      <w:r w:rsidRPr="001A7AF5">
        <w:rPr>
          <w:rFonts w:ascii="Garamond" w:eastAsia="Arial" w:hAnsi="Garamond" w:cs="Tahoma"/>
          <w:color w:val="3A3B3B"/>
          <w:spacing w:val="62"/>
          <w:sz w:val="24"/>
          <w:szCs w:val="24"/>
        </w:rPr>
        <w:t xml:space="preserve"> </w:t>
      </w:r>
      <w:r w:rsidRPr="001A7AF5">
        <w:rPr>
          <w:rFonts w:ascii="Garamond" w:eastAsia="Arial" w:hAnsi="Garamond" w:cs="Tahoma"/>
          <w:color w:val="262828"/>
          <w:sz w:val="24"/>
          <w:szCs w:val="24"/>
        </w:rPr>
        <w:t>or</w:t>
      </w:r>
      <w:r w:rsidRPr="001A7AF5">
        <w:rPr>
          <w:rFonts w:ascii="Garamond" w:eastAsia="Arial" w:hAnsi="Garamond" w:cs="Tahoma"/>
          <w:color w:val="262828"/>
          <w:spacing w:val="64"/>
          <w:sz w:val="24"/>
          <w:szCs w:val="24"/>
        </w:rPr>
        <w:t xml:space="preserve"> </w:t>
      </w:r>
      <w:r w:rsidRPr="001A7AF5">
        <w:rPr>
          <w:rFonts w:ascii="Garamond" w:eastAsia="Arial" w:hAnsi="Garamond" w:cs="Tahoma"/>
          <w:color w:val="262828"/>
          <w:sz w:val="24"/>
          <w:szCs w:val="24"/>
        </w:rPr>
        <w:t>condition</w:t>
      </w:r>
      <w:r w:rsidRPr="001A7AF5">
        <w:rPr>
          <w:rFonts w:ascii="Garamond" w:eastAsia="Arial" w:hAnsi="Garamond" w:cs="Tahoma"/>
          <w:color w:val="262828"/>
          <w:spacing w:val="14"/>
          <w:sz w:val="24"/>
          <w:szCs w:val="24"/>
        </w:rPr>
        <w:t xml:space="preserve"> </w:t>
      </w:r>
      <w:r w:rsidRPr="001A7AF5">
        <w:rPr>
          <w:rFonts w:ascii="Garamond" w:eastAsia="Arial" w:hAnsi="Garamond" w:cs="Tahoma"/>
          <w:color w:val="3A3B3B"/>
          <w:sz w:val="24"/>
          <w:szCs w:val="24"/>
        </w:rPr>
        <w:t>of employment</w:t>
      </w:r>
      <w:r w:rsidRPr="001A7AF5">
        <w:rPr>
          <w:rFonts w:ascii="Garamond" w:eastAsia="Arial" w:hAnsi="Garamond" w:cs="Tahoma"/>
          <w:color w:val="3A3B3B"/>
          <w:spacing w:val="-7"/>
          <w:sz w:val="24"/>
          <w:szCs w:val="24"/>
        </w:rPr>
        <w:t xml:space="preserve"> </w:t>
      </w:r>
      <w:r w:rsidRPr="001A7AF5">
        <w:rPr>
          <w:rFonts w:ascii="Garamond" w:eastAsia="Arial" w:hAnsi="Garamond" w:cs="Tahoma"/>
          <w:color w:val="262828"/>
          <w:sz w:val="24"/>
          <w:szCs w:val="24"/>
        </w:rPr>
        <w:t>that</w:t>
      </w:r>
      <w:r w:rsidRPr="001A7AF5">
        <w:rPr>
          <w:rFonts w:ascii="Garamond" w:eastAsia="Arial" w:hAnsi="Garamond" w:cs="Tahoma"/>
          <w:color w:val="262828"/>
          <w:spacing w:val="63"/>
          <w:sz w:val="24"/>
          <w:szCs w:val="24"/>
        </w:rPr>
        <w:t xml:space="preserve"> </w:t>
      </w:r>
      <w:r w:rsidRPr="001A7AF5">
        <w:rPr>
          <w:rFonts w:ascii="Garamond" w:eastAsia="Arial" w:hAnsi="Garamond" w:cs="Tahoma"/>
          <w:color w:val="3A3B3B"/>
          <w:sz w:val="24"/>
          <w:szCs w:val="24"/>
        </w:rPr>
        <w:t>is</w:t>
      </w:r>
      <w:r w:rsidRPr="001A7AF5">
        <w:rPr>
          <w:rFonts w:ascii="Garamond" w:eastAsia="Arial" w:hAnsi="Garamond" w:cs="Tahoma"/>
          <w:color w:val="3A3B3B"/>
          <w:spacing w:val="65"/>
          <w:sz w:val="24"/>
          <w:szCs w:val="24"/>
        </w:rPr>
        <w:t xml:space="preserve"> </w:t>
      </w:r>
      <w:r w:rsidRPr="001A7AF5">
        <w:rPr>
          <w:rFonts w:ascii="Garamond" w:eastAsia="Arial" w:hAnsi="Garamond" w:cs="Tahoma"/>
          <w:color w:val="262828"/>
          <w:sz w:val="24"/>
          <w:szCs w:val="24"/>
        </w:rPr>
        <w:t>more</w:t>
      </w:r>
      <w:r w:rsidRPr="001A7AF5">
        <w:rPr>
          <w:rFonts w:ascii="Garamond" w:eastAsia="Arial" w:hAnsi="Garamond" w:cs="Tahoma"/>
          <w:color w:val="262828"/>
          <w:spacing w:val="39"/>
          <w:sz w:val="24"/>
          <w:szCs w:val="24"/>
        </w:rPr>
        <w:t xml:space="preserve"> </w:t>
      </w:r>
      <w:r w:rsidRPr="001A7AF5">
        <w:rPr>
          <w:rFonts w:ascii="Garamond" w:eastAsia="Arial" w:hAnsi="Garamond" w:cs="Tahoma"/>
          <w:color w:val="3A3B3B"/>
          <w:sz w:val="24"/>
          <w:szCs w:val="24"/>
        </w:rPr>
        <w:t>or</w:t>
      </w:r>
      <w:r w:rsidRPr="001A7AF5">
        <w:rPr>
          <w:rFonts w:ascii="Garamond" w:eastAsia="Arial" w:hAnsi="Garamond" w:cs="Tahoma"/>
          <w:color w:val="3A3B3B"/>
          <w:spacing w:val="67"/>
          <w:sz w:val="24"/>
          <w:szCs w:val="24"/>
        </w:rPr>
        <w:t xml:space="preserve"> </w:t>
      </w:r>
      <w:r w:rsidRPr="001A7AF5">
        <w:rPr>
          <w:rFonts w:ascii="Garamond" w:eastAsia="Arial" w:hAnsi="Garamond" w:cs="Tahoma"/>
          <w:color w:val="151516"/>
          <w:spacing w:val="-16"/>
          <w:w w:val="140"/>
          <w:sz w:val="24"/>
          <w:szCs w:val="24"/>
        </w:rPr>
        <w:t>l</w:t>
      </w:r>
      <w:r w:rsidRPr="001A7AF5">
        <w:rPr>
          <w:rFonts w:ascii="Garamond" w:eastAsia="Arial" w:hAnsi="Garamond" w:cs="Tahoma"/>
          <w:color w:val="3A3B3B"/>
          <w:w w:val="87"/>
          <w:sz w:val="24"/>
          <w:szCs w:val="24"/>
        </w:rPr>
        <w:t xml:space="preserve">ess </w:t>
      </w:r>
      <w:r w:rsidRPr="001A7AF5">
        <w:rPr>
          <w:rFonts w:ascii="Garamond" w:eastAsia="Arial" w:hAnsi="Garamond" w:cs="Tahoma"/>
          <w:color w:val="3A3B3B"/>
          <w:w w:val="93"/>
          <w:sz w:val="24"/>
          <w:szCs w:val="24"/>
        </w:rPr>
        <w:t>a</w:t>
      </w:r>
      <w:r w:rsidRPr="001A7AF5">
        <w:rPr>
          <w:rFonts w:ascii="Garamond" w:eastAsia="Arial" w:hAnsi="Garamond" w:cs="Tahoma"/>
          <w:color w:val="3A3B3B"/>
          <w:spacing w:val="-13"/>
          <w:w w:val="93"/>
          <w:sz w:val="24"/>
          <w:szCs w:val="24"/>
        </w:rPr>
        <w:t>d</w:t>
      </w:r>
      <w:r w:rsidRPr="001A7AF5">
        <w:rPr>
          <w:rFonts w:ascii="Garamond" w:eastAsia="Arial" w:hAnsi="Garamond" w:cs="Tahoma"/>
          <w:color w:val="151516"/>
          <w:w w:val="93"/>
          <w:sz w:val="24"/>
          <w:szCs w:val="24"/>
        </w:rPr>
        <w:t>va</w:t>
      </w:r>
      <w:r w:rsidRPr="001A7AF5">
        <w:rPr>
          <w:rFonts w:ascii="Garamond" w:eastAsia="Arial" w:hAnsi="Garamond" w:cs="Tahoma"/>
          <w:color w:val="151516"/>
          <w:spacing w:val="-13"/>
          <w:w w:val="93"/>
          <w:sz w:val="24"/>
          <w:szCs w:val="24"/>
        </w:rPr>
        <w:t>n</w:t>
      </w:r>
      <w:r w:rsidRPr="001A7AF5">
        <w:rPr>
          <w:rFonts w:ascii="Garamond" w:eastAsia="Arial" w:hAnsi="Garamond" w:cs="Tahoma"/>
          <w:color w:val="3A3B3B"/>
          <w:w w:val="93"/>
          <w:sz w:val="24"/>
          <w:szCs w:val="24"/>
        </w:rPr>
        <w:t>tageous</w:t>
      </w:r>
      <w:r w:rsidRPr="001A7AF5">
        <w:rPr>
          <w:rFonts w:ascii="Garamond" w:eastAsia="Arial" w:hAnsi="Garamond" w:cs="Tahoma"/>
          <w:color w:val="3A3B3B"/>
          <w:spacing w:val="12"/>
          <w:w w:val="93"/>
          <w:sz w:val="24"/>
          <w:szCs w:val="24"/>
        </w:rPr>
        <w:t xml:space="preserve"> </w:t>
      </w:r>
      <w:r w:rsidRPr="001A7AF5">
        <w:rPr>
          <w:rFonts w:ascii="Garamond" w:eastAsia="Arial" w:hAnsi="Garamond" w:cs="Tahoma"/>
          <w:color w:val="262828"/>
          <w:sz w:val="24"/>
          <w:szCs w:val="24"/>
        </w:rPr>
        <w:t>than</w:t>
      </w:r>
      <w:r w:rsidRPr="001A7AF5">
        <w:rPr>
          <w:rFonts w:ascii="Garamond" w:eastAsia="Arial" w:hAnsi="Garamond" w:cs="Tahoma"/>
          <w:color w:val="262828"/>
          <w:spacing w:val="-17"/>
          <w:sz w:val="24"/>
          <w:szCs w:val="24"/>
        </w:rPr>
        <w:t xml:space="preserve"> </w:t>
      </w:r>
      <w:r w:rsidRPr="001A7AF5">
        <w:rPr>
          <w:rFonts w:ascii="Garamond" w:eastAsia="Arial" w:hAnsi="Garamond" w:cs="Tahoma"/>
          <w:color w:val="3A3B3B"/>
          <w:sz w:val="24"/>
          <w:szCs w:val="24"/>
        </w:rPr>
        <w:t>any</w:t>
      </w:r>
      <w:r w:rsidRPr="001A7AF5">
        <w:rPr>
          <w:rFonts w:ascii="Garamond" w:eastAsia="Arial" w:hAnsi="Garamond" w:cs="Tahoma"/>
          <w:color w:val="3A3B3B"/>
          <w:spacing w:val="-24"/>
          <w:sz w:val="24"/>
          <w:szCs w:val="24"/>
        </w:rPr>
        <w:t xml:space="preserve"> </w:t>
      </w:r>
      <w:r w:rsidRPr="001A7AF5">
        <w:rPr>
          <w:rFonts w:ascii="Garamond" w:eastAsia="Arial" w:hAnsi="Garamond" w:cs="Tahoma"/>
          <w:color w:val="3A3B3B"/>
          <w:w w:val="93"/>
          <w:sz w:val="24"/>
          <w:szCs w:val="24"/>
        </w:rPr>
        <w:t>contained</w:t>
      </w:r>
      <w:r w:rsidRPr="001A7AF5">
        <w:rPr>
          <w:rFonts w:ascii="Garamond" w:eastAsia="Arial" w:hAnsi="Garamond" w:cs="Tahoma"/>
          <w:color w:val="3A3B3B"/>
          <w:spacing w:val="-6"/>
          <w:w w:val="93"/>
          <w:sz w:val="24"/>
          <w:szCs w:val="24"/>
        </w:rPr>
        <w:t xml:space="preserve"> </w:t>
      </w:r>
      <w:r w:rsidRPr="001A7AF5">
        <w:rPr>
          <w:rFonts w:ascii="Garamond" w:eastAsia="Arial" w:hAnsi="Garamond" w:cs="Tahoma"/>
          <w:color w:val="3A3B3B"/>
          <w:sz w:val="24"/>
          <w:szCs w:val="24"/>
        </w:rPr>
        <w:t>in</w:t>
      </w:r>
      <w:r w:rsidRPr="001A7AF5">
        <w:rPr>
          <w:rFonts w:ascii="Garamond" w:eastAsia="Arial" w:hAnsi="Garamond" w:cs="Tahoma"/>
          <w:color w:val="3A3B3B"/>
          <w:spacing w:val="-7"/>
          <w:sz w:val="24"/>
          <w:szCs w:val="24"/>
        </w:rPr>
        <w:t xml:space="preserve"> </w:t>
      </w:r>
      <w:r w:rsidRPr="001A7AF5">
        <w:rPr>
          <w:rFonts w:ascii="Garamond" w:eastAsia="Arial" w:hAnsi="Garamond" w:cs="Tahoma"/>
          <w:color w:val="3A3B3B"/>
          <w:sz w:val="24"/>
          <w:szCs w:val="24"/>
        </w:rPr>
        <w:t>this</w:t>
      </w:r>
      <w:r w:rsidRPr="001A7AF5">
        <w:rPr>
          <w:rFonts w:ascii="Garamond" w:eastAsia="Arial" w:hAnsi="Garamond" w:cs="Tahoma"/>
          <w:color w:val="3A3B3B"/>
          <w:spacing w:val="-17"/>
          <w:sz w:val="24"/>
          <w:szCs w:val="24"/>
        </w:rPr>
        <w:t xml:space="preserve"> </w:t>
      </w:r>
      <w:r w:rsidRPr="001A7AF5">
        <w:rPr>
          <w:rFonts w:ascii="Garamond" w:eastAsia="Arial" w:hAnsi="Garamond" w:cs="Tahoma"/>
          <w:color w:val="3A3B3B"/>
          <w:sz w:val="24"/>
          <w:szCs w:val="24"/>
        </w:rPr>
        <w:t>contract.</w:t>
      </w:r>
    </w:p>
    <w:p w14:paraId="2609F5D5" w14:textId="77777777" w:rsidR="008C5191" w:rsidRPr="001A7AF5" w:rsidRDefault="008C5191" w:rsidP="008C5191">
      <w:pPr>
        <w:spacing w:after="0" w:line="480" w:lineRule="auto"/>
        <w:ind w:right="20" w:firstLine="720"/>
        <w:jc w:val="both"/>
        <w:rPr>
          <w:rFonts w:ascii="Garamond" w:eastAsia="Arial" w:hAnsi="Garamond" w:cs="Tahoma"/>
          <w:sz w:val="24"/>
          <w:szCs w:val="24"/>
        </w:rPr>
      </w:pPr>
    </w:p>
    <w:p w14:paraId="6728BC8D" w14:textId="77777777" w:rsidR="009A3754" w:rsidRPr="001A7AF5" w:rsidRDefault="00E052BE" w:rsidP="008C5191">
      <w:pPr>
        <w:spacing w:before="5" w:after="0" w:line="470" w:lineRule="auto"/>
        <w:ind w:right="20"/>
        <w:jc w:val="center"/>
        <w:rPr>
          <w:rFonts w:ascii="Garamond" w:eastAsia="Arial" w:hAnsi="Garamond" w:cs="Tahoma"/>
          <w:color w:val="3A3B3B"/>
          <w:w w:val="88"/>
          <w:sz w:val="24"/>
          <w:szCs w:val="24"/>
        </w:rPr>
      </w:pPr>
      <w:r w:rsidRPr="001A7AF5">
        <w:rPr>
          <w:rFonts w:ascii="Garamond" w:eastAsia="Arial" w:hAnsi="Garamond" w:cs="Tahoma"/>
          <w:color w:val="262828"/>
          <w:w w:val="88"/>
          <w:sz w:val="24"/>
          <w:szCs w:val="24"/>
        </w:rPr>
        <w:t>ARTICLE</w:t>
      </w:r>
      <w:r w:rsidRPr="001A7AF5">
        <w:rPr>
          <w:rFonts w:ascii="Garamond" w:eastAsia="Arial" w:hAnsi="Garamond" w:cs="Tahoma"/>
          <w:color w:val="262828"/>
          <w:spacing w:val="-15"/>
          <w:w w:val="88"/>
          <w:sz w:val="24"/>
          <w:szCs w:val="24"/>
        </w:rPr>
        <w:t xml:space="preserve"> </w:t>
      </w:r>
      <w:r w:rsidRPr="001A7AF5">
        <w:rPr>
          <w:rFonts w:ascii="Garamond" w:eastAsia="Arial" w:hAnsi="Garamond" w:cs="Tahoma"/>
          <w:color w:val="3A3B3B"/>
          <w:w w:val="88"/>
          <w:sz w:val="24"/>
          <w:szCs w:val="24"/>
        </w:rPr>
        <w:t>XXIV</w:t>
      </w:r>
    </w:p>
    <w:p w14:paraId="20D654B3" w14:textId="77777777" w:rsidR="009A3754" w:rsidRPr="001A7AF5" w:rsidRDefault="009A3754" w:rsidP="008C5191">
      <w:pPr>
        <w:spacing w:before="5" w:after="0" w:line="470" w:lineRule="auto"/>
        <w:ind w:right="20"/>
        <w:jc w:val="center"/>
        <w:rPr>
          <w:rFonts w:ascii="Garamond" w:eastAsia="Arial" w:hAnsi="Garamond" w:cs="Tahoma"/>
          <w:color w:val="3A3B3B"/>
          <w:w w:val="88"/>
          <w:sz w:val="24"/>
          <w:szCs w:val="24"/>
        </w:rPr>
      </w:pPr>
      <w:r w:rsidRPr="001A7AF5">
        <w:rPr>
          <w:rFonts w:ascii="Garamond" w:eastAsia="Arial" w:hAnsi="Garamond" w:cs="Tahoma"/>
          <w:color w:val="343636"/>
          <w:sz w:val="24"/>
          <w:szCs w:val="24"/>
          <w:u w:val="single"/>
        </w:rPr>
        <w:t>Adjustment Procedures</w:t>
      </w:r>
    </w:p>
    <w:p w14:paraId="597C2AF2" w14:textId="77777777" w:rsidR="00FF652C" w:rsidRPr="001A7AF5" w:rsidRDefault="00E052BE" w:rsidP="008C5191">
      <w:pPr>
        <w:spacing w:before="15" w:after="0" w:line="474" w:lineRule="auto"/>
        <w:ind w:right="20" w:firstLine="720"/>
        <w:jc w:val="both"/>
        <w:rPr>
          <w:rFonts w:ascii="Garamond" w:eastAsia="Arial" w:hAnsi="Garamond" w:cs="Tahoma"/>
          <w:color w:val="3A3B3B"/>
          <w:sz w:val="24"/>
          <w:szCs w:val="24"/>
        </w:rPr>
      </w:pPr>
      <w:r w:rsidRPr="001A7AF5">
        <w:rPr>
          <w:rFonts w:ascii="Garamond" w:eastAsia="Arial" w:hAnsi="Garamond" w:cs="Tahoma"/>
          <w:color w:val="3A3B3B"/>
          <w:w w:val="86"/>
          <w:sz w:val="24"/>
          <w:szCs w:val="24"/>
        </w:rPr>
        <w:t>Sectio</w:t>
      </w:r>
      <w:r w:rsidRPr="001A7AF5">
        <w:rPr>
          <w:rFonts w:ascii="Garamond" w:eastAsia="Arial" w:hAnsi="Garamond" w:cs="Tahoma"/>
          <w:color w:val="3A3B3B"/>
          <w:w w:val="87"/>
          <w:sz w:val="24"/>
          <w:szCs w:val="24"/>
        </w:rPr>
        <w:t>n</w:t>
      </w:r>
      <w:r w:rsidRPr="001A7AF5">
        <w:rPr>
          <w:rFonts w:ascii="Garamond" w:eastAsia="Arial" w:hAnsi="Garamond" w:cs="Tahoma"/>
          <w:color w:val="3A3B3B"/>
          <w:spacing w:val="-38"/>
          <w:sz w:val="24"/>
          <w:szCs w:val="24"/>
        </w:rPr>
        <w:t xml:space="preserve"> </w:t>
      </w:r>
      <w:r w:rsidRPr="001A7AF5">
        <w:rPr>
          <w:rFonts w:ascii="Garamond" w:eastAsia="Times New Roman" w:hAnsi="Garamond" w:cs="Tahoma"/>
          <w:color w:val="262828"/>
          <w:sz w:val="24"/>
          <w:szCs w:val="24"/>
        </w:rPr>
        <w:t>1.</w:t>
      </w:r>
      <w:r w:rsidR="009A3754" w:rsidRPr="001A7AF5">
        <w:rPr>
          <w:rFonts w:ascii="Garamond" w:eastAsia="Times New Roman" w:hAnsi="Garamond" w:cs="Tahoma"/>
          <w:color w:val="262828"/>
          <w:sz w:val="24"/>
          <w:szCs w:val="24"/>
        </w:rPr>
        <w:t xml:space="preserve">  </w:t>
      </w:r>
      <w:r w:rsidR="009A3754" w:rsidRPr="001A7AF5">
        <w:rPr>
          <w:rFonts w:ascii="Garamond" w:eastAsia="Times New Roman" w:hAnsi="Garamond" w:cs="Tahoma"/>
          <w:color w:val="262828"/>
          <w:sz w:val="24"/>
          <w:szCs w:val="24"/>
          <w:u w:val="single"/>
        </w:rPr>
        <w:t>Grievances</w:t>
      </w:r>
      <w:r w:rsidR="009A3754" w:rsidRPr="001A7AF5">
        <w:rPr>
          <w:rFonts w:ascii="Garamond" w:eastAsia="Times New Roman" w:hAnsi="Garamond" w:cs="Tahoma"/>
          <w:color w:val="262828"/>
          <w:sz w:val="24"/>
          <w:szCs w:val="24"/>
        </w:rPr>
        <w:t xml:space="preserve">. </w:t>
      </w:r>
      <w:r w:rsidRPr="001A7AF5">
        <w:rPr>
          <w:rFonts w:ascii="Garamond" w:eastAsia="Arial" w:hAnsi="Garamond" w:cs="Tahoma"/>
          <w:color w:val="3A3B3B"/>
          <w:spacing w:val="-19"/>
          <w:sz w:val="24"/>
          <w:szCs w:val="24"/>
        </w:rPr>
        <w:t xml:space="preserve"> </w:t>
      </w:r>
      <w:r w:rsidRPr="001A7AF5">
        <w:rPr>
          <w:rFonts w:ascii="Garamond" w:eastAsia="Arial" w:hAnsi="Garamond" w:cs="Tahoma"/>
          <w:color w:val="262828"/>
          <w:w w:val="86"/>
          <w:sz w:val="24"/>
          <w:szCs w:val="24"/>
        </w:rPr>
        <w:t>A</w:t>
      </w:r>
      <w:r w:rsidRPr="001A7AF5">
        <w:rPr>
          <w:rFonts w:ascii="Garamond" w:eastAsia="Arial" w:hAnsi="Garamond" w:cs="Tahoma"/>
          <w:color w:val="262828"/>
          <w:spacing w:val="-12"/>
          <w:w w:val="86"/>
          <w:sz w:val="24"/>
          <w:szCs w:val="24"/>
        </w:rPr>
        <w:t xml:space="preserve"> </w:t>
      </w:r>
      <w:r w:rsidRPr="001A7AF5">
        <w:rPr>
          <w:rFonts w:ascii="Garamond" w:eastAsia="Arial" w:hAnsi="Garamond" w:cs="Tahoma"/>
          <w:color w:val="262828"/>
          <w:w w:val="88"/>
          <w:sz w:val="24"/>
          <w:szCs w:val="24"/>
        </w:rPr>
        <w:t>grievance</w:t>
      </w:r>
      <w:r w:rsidRPr="001A7AF5">
        <w:rPr>
          <w:rFonts w:ascii="Garamond" w:eastAsia="Arial" w:hAnsi="Garamond" w:cs="Tahoma"/>
          <w:color w:val="262828"/>
          <w:spacing w:val="-41"/>
          <w:sz w:val="24"/>
          <w:szCs w:val="24"/>
        </w:rPr>
        <w:t xml:space="preserve"> </w:t>
      </w:r>
      <w:r w:rsidRPr="001A7AF5">
        <w:rPr>
          <w:rFonts w:ascii="Garamond" w:eastAsia="Arial" w:hAnsi="Garamond" w:cs="Tahoma"/>
          <w:color w:val="262828"/>
          <w:w w:val="90"/>
          <w:sz w:val="24"/>
          <w:szCs w:val="24"/>
        </w:rPr>
        <w:t>is</w:t>
      </w:r>
      <w:r w:rsidRPr="001A7AF5">
        <w:rPr>
          <w:rFonts w:ascii="Garamond" w:eastAsia="Arial" w:hAnsi="Garamond" w:cs="Tahoma"/>
          <w:color w:val="262828"/>
          <w:spacing w:val="-15"/>
          <w:w w:val="90"/>
          <w:sz w:val="24"/>
          <w:szCs w:val="24"/>
        </w:rPr>
        <w:t xml:space="preserve"> </w:t>
      </w:r>
      <w:r w:rsidRPr="001A7AF5">
        <w:rPr>
          <w:rFonts w:ascii="Garamond" w:eastAsia="Arial" w:hAnsi="Garamond" w:cs="Tahoma"/>
          <w:color w:val="262828"/>
          <w:w w:val="89"/>
          <w:sz w:val="24"/>
          <w:szCs w:val="24"/>
        </w:rPr>
        <w:t>define</w:t>
      </w:r>
      <w:r w:rsidRPr="001A7AF5">
        <w:rPr>
          <w:rFonts w:ascii="Garamond" w:eastAsia="Arial" w:hAnsi="Garamond" w:cs="Tahoma"/>
          <w:color w:val="262828"/>
          <w:w w:val="90"/>
          <w:sz w:val="24"/>
          <w:szCs w:val="24"/>
        </w:rPr>
        <w:t>d</w:t>
      </w:r>
      <w:r w:rsidRPr="001A7AF5">
        <w:rPr>
          <w:rFonts w:ascii="Garamond" w:eastAsia="Arial" w:hAnsi="Garamond" w:cs="Tahoma"/>
          <w:color w:val="262828"/>
          <w:spacing w:val="-35"/>
          <w:sz w:val="24"/>
          <w:szCs w:val="24"/>
        </w:rPr>
        <w:t xml:space="preserve"> </w:t>
      </w:r>
      <w:r w:rsidRPr="001A7AF5">
        <w:rPr>
          <w:rFonts w:ascii="Garamond" w:eastAsia="Arial" w:hAnsi="Garamond" w:cs="Tahoma"/>
          <w:color w:val="3A3B3B"/>
          <w:w w:val="88"/>
          <w:sz w:val="24"/>
          <w:szCs w:val="24"/>
        </w:rPr>
        <w:t>as</w:t>
      </w:r>
      <w:r w:rsidRPr="001A7AF5">
        <w:rPr>
          <w:rFonts w:ascii="Garamond" w:eastAsia="Arial" w:hAnsi="Garamond" w:cs="Tahoma"/>
          <w:color w:val="3A3B3B"/>
          <w:spacing w:val="-16"/>
          <w:w w:val="88"/>
          <w:sz w:val="24"/>
          <w:szCs w:val="24"/>
        </w:rPr>
        <w:t xml:space="preserve"> </w:t>
      </w:r>
      <w:r w:rsidRPr="001A7AF5">
        <w:rPr>
          <w:rFonts w:ascii="Garamond" w:eastAsia="Arial" w:hAnsi="Garamond" w:cs="Tahoma"/>
          <w:color w:val="262828"/>
          <w:w w:val="90"/>
          <w:sz w:val="24"/>
          <w:szCs w:val="24"/>
        </w:rPr>
        <w:t>a</w:t>
      </w:r>
      <w:r w:rsidRPr="001A7AF5">
        <w:rPr>
          <w:rFonts w:ascii="Garamond" w:eastAsia="Arial" w:hAnsi="Garamond" w:cs="Tahoma"/>
          <w:color w:val="262828"/>
          <w:spacing w:val="-31"/>
          <w:sz w:val="24"/>
          <w:szCs w:val="24"/>
        </w:rPr>
        <w:t xml:space="preserve"> </w:t>
      </w:r>
      <w:r w:rsidRPr="001A7AF5">
        <w:rPr>
          <w:rFonts w:ascii="Garamond" w:eastAsia="Arial" w:hAnsi="Garamond" w:cs="Tahoma"/>
          <w:color w:val="262828"/>
          <w:w w:val="89"/>
          <w:sz w:val="24"/>
          <w:szCs w:val="24"/>
        </w:rPr>
        <w:t>disput</w:t>
      </w:r>
      <w:r w:rsidRPr="001A7AF5">
        <w:rPr>
          <w:rFonts w:ascii="Garamond" w:eastAsia="Arial" w:hAnsi="Garamond" w:cs="Tahoma"/>
          <w:color w:val="262828"/>
          <w:w w:val="90"/>
          <w:sz w:val="24"/>
          <w:szCs w:val="24"/>
        </w:rPr>
        <w:t>e</w:t>
      </w:r>
      <w:r w:rsidRPr="001A7AF5">
        <w:rPr>
          <w:rFonts w:ascii="Garamond" w:eastAsia="Arial" w:hAnsi="Garamond" w:cs="Tahoma"/>
          <w:color w:val="262828"/>
          <w:spacing w:val="-32"/>
          <w:sz w:val="24"/>
          <w:szCs w:val="24"/>
        </w:rPr>
        <w:t xml:space="preserve"> </w:t>
      </w:r>
      <w:r w:rsidRPr="001A7AF5">
        <w:rPr>
          <w:rFonts w:ascii="Garamond" w:eastAsia="Arial" w:hAnsi="Garamond" w:cs="Tahoma"/>
          <w:color w:val="262828"/>
          <w:w w:val="99"/>
          <w:sz w:val="24"/>
          <w:szCs w:val="24"/>
        </w:rPr>
        <w:t>or</w:t>
      </w:r>
      <w:r w:rsidRPr="001A7AF5">
        <w:rPr>
          <w:rFonts w:ascii="Garamond" w:eastAsia="Arial" w:hAnsi="Garamond" w:cs="Tahoma"/>
          <w:color w:val="262828"/>
          <w:spacing w:val="-29"/>
          <w:sz w:val="24"/>
          <w:szCs w:val="24"/>
        </w:rPr>
        <w:t xml:space="preserve"> </w:t>
      </w:r>
      <w:r w:rsidRPr="001A7AF5">
        <w:rPr>
          <w:rFonts w:ascii="Garamond" w:eastAsia="Arial" w:hAnsi="Garamond" w:cs="Tahoma"/>
          <w:color w:val="262828"/>
          <w:w w:val="88"/>
          <w:sz w:val="24"/>
          <w:szCs w:val="24"/>
        </w:rPr>
        <w:t>disagreement</w:t>
      </w:r>
      <w:r w:rsidRPr="001A7AF5">
        <w:rPr>
          <w:rFonts w:ascii="Garamond" w:eastAsia="Arial" w:hAnsi="Garamond" w:cs="Tahoma"/>
          <w:color w:val="262828"/>
          <w:spacing w:val="-12"/>
          <w:w w:val="88"/>
          <w:sz w:val="24"/>
          <w:szCs w:val="24"/>
        </w:rPr>
        <w:t xml:space="preserve"> </w:t>
      </w:r>
      <w:r w:rsidRPr="001A7AF5">
        <w:rPr>
          <w:rFonts w:ascii="Garamond" w:eastAsia="Arial" w:hAnsi="Garamond" w:cs="Tahoma"/>
          <w:color w:val="262828"/>
          <w:sz w:val="24"/>
          <w:szCs w:val="24"/>
        </w:rPr>
        <w:t>raised by</w:t>
      </w:r>
      <w:r w:rsidRPr="001A7AF5">
        <w:rPr>
          <w:rFonts w:ascii="Garamond" w:eastAsia="Arial" w:hAnsi="Garamond" w:cs="Tahoma"/>
          <w:color w:val="262828"/>
          <w:spacing w:val="-25"/>
          <w:sz w:val="24"/>
          <w:szCs w:val="24"/>
        </w:rPr>
        <w:t xml:space="preserve"> </w:t>
      </w:r>
      <w:r w:rsidRPr="001A7AF5">
        <w:rPr>
          <w:rFonts w:ascii="Garamond" w:eastAsia="Arial" w:hAnsi="Garamond" w:cs="Tahoma"/>
          <w:color w:val="262828"/>
          <w:w w:val="89"/>
          <w:sz w:val="24"/>
          <w:szCs w:val="24"/>
        </w:rPr>
        <w:t>an</w:t>
      </w:r>
      <w:r w:rsidRPr="001A7AF5">
        <w:rPr>
          <w:rFonts w:ascii="Garamond" w:eastAsia="Arial" w:hAnsi="Garamond" w:cs="Tahoma"/>
          <w:color w:val="262828"/>
          <w:spacing w:val="-29"/>
          <w:sz w:val="24"/>
          <w:szCs w:val="24"/>
        </w:rPr>
        <w:t xml:space="preserve"> </w:t>
      </w:r>
      <w:r w:rsidRPr="001A7AF5">
        <w:rPr>
          <w:rFonts w:ascii="Garamond" w:eastAsia="Arial" w:hAnsi="Garamond" w:cs="Tahoma"/>
          <w:color w:val="3A3B3B"/>
          <w:w w:val="93"/>
          <w:sz w:val="24"/>
          <w:szCs w:val="24"/>
        </w:rPr>
        <w:t>em</w:t>
      </w:r>
      <w:r w:rsidRPr="001A7AF5">
        <w:rPr>
          <w:rFonts w:ascii="Garamond" w:eastAsia="Arial" w:hAnsi="Garamond" w:cs="Tahoma"/>
          <w:color w:val="3A3B3B"/>
          <w:spacing w:val="-34"/>
          <w:w w:val="93"/>
          <w:sz w:val="24"/>
          <w:szCs w:val="24"/>
        </w:rPr>
        <w:t>p</w:t>
      </w:r>
      <w:r w:rsidRPr="001A7AF5">
        <w:rPr>
          <w:rFonts w:ascii="Garamond" w:eastAsia="Arial" w:hAnsi="Garamond" w:cs="Tahoma"/>
          <w:color w:val="151516"/>
          <w:w w:val="93"/>
          <w:sz w:val="24"/>
          <w:szCs w:val="24"/>
        </w:rPr>
        <w:t>lo</w:t>
      </w:r>
      <w:r w:rsidRPr="001A7AF5">
        <w:rPr>
          <w:rFonts w:ascii="Garamond" w:eastAsia="Arial" w:hAnsi="Garamond" w:cs="Tahoma"/>
          <w:color w:val="151516"/>
          <w:spacing w:val="-9"/>
          <w:w w:val="93"/>
          <w:sz w:val="24"/>
          <w:szCs w:val="24"/>
        </w:rPr>
        <w:t>y</w:t>
      </w:r>
      <w:r w:rsidRPr="001A7AF5">
        <w:rPr>
          <w:rFonts w:ascii="Garamond" w:eastAsia="Arial" w:hAnsi="Garamond" w:cs="Tahoma"/>
          <w:color w:val="3A3B3B"/>
          <w:w w:val="93"/>
          <w:sz w:val="24"/>
          <w:szCs w:val="24"/>
        </w:rPr>
        <w:t>ee</w:t>
      </w:r>
      <w:r w:rsidRPr="001A7AF5">
        <w:rPr>
          <w:rFonts w:ascii="Garamond" w:eastAsia="Arial" w:hAnsi="Garamond" w:cs="Tahoma"/>
          <w:color w:val="3A3B3B"/>
          <w:spacing w:val="-3"/>
          <w:w w:val="93"/>
          <w:sz w:val="24"/>
          <w:szCs w:val="24"/>
        </w:rPr>
        <w:t xml:space="preserve"> </w:t>
      </w:r>
      <w:r w:rsidRPr="001A7AF5">
        <w:rPr>
          <w:rFonts w:ascii="Garamond" w:eastAsia="Arial" w:hAnsi="Garamond" w:cs="Tahoma"/>
          <w:color w:val="262828"/>
          <w:sz w:val="24"/>
          <w:szCs w:val="24"/>
        </w:rPr>
        <w:t>or</w:t>
      </w:r>
      <w:r w:rsidRPr="001A7AF5">
        <w:rPr>
          <w:rFonts w:ascii="Garamond" w:eastAsia="Arial" w:hAnsi="Garamond" w:cs="Tahoma"/>
          <w:color w:val="262828"/>
          <w:spacing w:val="-25"/>
          <w:sz w:val="24"/>
          <w:szCs w:val="24"/>
        </w:rPr>
        <w:t xml:space="preserve"> </w:t>
      </w:r>
      <w:r w:rsidRPr="001A7AF5">
        <w:rPr>
          <w:rFonts w:ascii="Garamond" w:eastAsia="Arial" w:hAnsi="Garamond" w:cs="Tahoma"/>
          <w:color w:val="262828"/>
          <w:w w:val="94"/>
          <w:sz w:val="24"/>
          <w:szCs w:val="24"/>
        </w:rPr>
        <w:t>th</w:t>
      </w:r>
      <w:r w:rsidRPr="001A7AF5">
        <w:rPr>
          <w:rFonts w:ascii="Garamond" w:eastAsia="Arial" w:hAnsi="Garamond" w:cs="Tahoma"/>
          <w:color w:val="262828"/>
          <w:w w:val="95"/>
          <w:sz w:val="24"/>
          <w:szCs w:val="24"/>
        </w:rPr>
        <w:t>e</w:t>
      </w:r>
      <w:r w:rsidRPr="001A7AF5">
        <w:rPr>
          <w:rFonts w:ascii="Garamond" w:eastAsia="Arial" w:hAnsi="Garamond" w:cs="Tahoma"/>
          <w:color w:val="262828"/>
          <w:spacing w:val="-29"/>
          <w:sz w:val="24"/>
          <w:szCs w:val="24"/>
        </w:rPr>
        <w:t xml:space="preserve"> </w:t>
      </w:r>
      <w:r w:rsidRPr="001A7AF5">
        <w:rPr>
          <w:rFonts w:ascii="Garamond" w:eastAsia="Arial" w:hAnsi="Garamond" w:cs="Tahoma"/>
          <w:color w:val="262828"/>
          <w:w w:val="89"/>
          <w:sz w:val="24"/>
          <w:szCs w:val="24"/>
        </w:rPr>
        <w:t>Chapter</w:t>
      </w:r>
      <w:r w:rsidRPr="001A7AF5">
        <w:rPr>
          <w:rFonts w:ascii="Garamond" w:eastAsia="Arial" w:hAnsi="Garamond" w:cs="Tahoma"/>
          <w:color w:val="262828"/>
          <w:spacing w:val="-14"/>
          <w:w w:val="89"/>
          <w:sz w:val="24"/>
          <w:szCs w:val="24"/>
        </w:rPr>
        <w:t xml:space="preserve"> </w:t>
      </w:r>
      <w:r w:rsidRPr="001A7AF5">
        <w:rPr>
          <w:rFonts w:ascii="Garamond" w:eastAsia="Arial" w:hAnsi="Garamond" w:cs="Tahoma"/>
          <w:color w:val="3A3B3B"/>
          <w:w w:val="89"/>
          <w:sz w:val="24"/>
          <w:szCs w:val="24"/>
        </w:rPr>
        <w:t>against</w:t>
      </w:r>
      <w:r w:rsidRPr="001A7AF5">
        <w:rPr>
          <w:rFonts w:ascii="Garamond" w:eastAsia="Arial" w:hAnsi="Garamond" w:cs="Tahoma"/>
          <w:color w:val="3A3B3B"/>
          <w:spacing w:val="-16"/>
          <w:w w:val="89"/>
          <w:sz w:val="24"/>
          <w:szCs w:val="24"/>
        </w:rPr>
        <w:t xml:space="preserve"> </w:t>
      </w:r>
      <w:r w:rsidRPr="001A7AF5">
        <w:rPr>
          <w:rFonts w:ascii="Garamond" w:eastAsia="Arial" w:hAnsi="Garamond" w:cs="Tahoma"/>
          <w:color w:val="262828"/>
          <w:w w:val="89"/>
          <w:sz w:val="24"/>
          <w:szCs w:val="24"/>
        </w:rPr>
        <w:t>the</w:t>
      </w:r>
      <w:r w:rsidRPr="001A7AF5">
        <w:rPr>
          <w:rFonts w:ascii="Garamond" w:eastAsia="Arial" w:hAnsi="Garamond" w:cs="Tahoma"/>
          <w:color w:val="262828"/>
          <w:spacing w:val="8"/>
          <w:w w:val="89"/>
          <w:sz w:val="24"/>
          <w:szCs w:val="24"/>
        </w:rPr>
        <w:t xml:space="preserve"> </w:t>
      </w:r>
      <w:r w:rsidRPr="001A7AF5">
        <w:rPr>
          <w:rFonts w:ascii="Garamond" w:eastAsia="Arial" w:hAnsi="Garamond" w:cs="Tahoma"/>
          <w:color w:val="262828"/>
          <w:w w:val="89"/>
          <w:sz w:val="24"/>
          <w:szCs w:val="24"/>
        </w:rPr>
        <w:t>Administration</w:t>
      </w:r>
      <w:r w:rsidRPr="001A7AF5">
        <w:rPr>
          <w:rFonts w:ascii="Garamond" w:eastAsia="Arial" w:hAnsi="Garamond" w:cs="Tahoma"/>
          <w:color w:val="262828"/>
          <w:spacing w:val="-17"/>
          <w:w w:val="89"/>
          <w:sz w:val="24"/>
          <w:szCs w:val="24"/>
        </w:rPr>
        <w:t xml:space="preserve"> </w:t>
      </w:r>
      <w:r w:rsidRPr="001A7AF5">
        <w:rPr>
          <w:rFonts w:ascii="Garamond" w:eastAsia="Arial" w:hAnsi="Garamond" w:cs="Tahoma"/>
          <w:color w:val="262828"/>
          <w:w w:val="89"/>
          <w:sz w:val="24"/>
          <w:szCs w:val="24"/>
        </w:rPr>
        <w:t>involving</w:t>
      </w:r>
      <w:r w:rsidRPr="001A7AF5">
        <w:rPr>
          <w:rFonts w:ascii="Garamond" w:eastAsia="Arial" w:hAnsi="Garamond" w:cs="Tahoma"/>
          <w:color w:val="262828"/>
          <w:spacing w:val="-2"/>
          <w:w w:val="89"/>
          <w:sz w:val="24"/>
          <w:szCs w:val="24"/>
        </w:rPr>
        <w:t xml:space="preserve"> </w:t>
      </w:r>
      <w:r w:rsidRPr="001A7AF5">
        <w:rPr>
          <w:rFonts w:ascii="Garamond" w:eastAsia="Arial" w:hAnsi="Garamond" w:cs="Tahoma"/>
          <w:color w:val="262828"/>
          <w:w w:val="96"/>
          <w:sz w:val="24"/>
          <w:szCs w:val="24"/>
        </w:rPr>
        <w:t>th</w:t>
      </w:r>
      <w:r w:rsidRPr="001A7AF5">
        <w:rPr>
          <w:rFonts w:ascii="Garamond" w:eastAsia="Arial" w:hAnsi="Garamond" w:cs="Tahoma"/>
          <w:color w:val="262828"/>
          <w:w w:val="97"/>
          <w:sz w:val="24"/>
          <w:szCs w:val="24"/>
        </w:rPr>
        <w:t>e</w:t>
      </w:r>
      <w:r w:rsidRPr="001A7AF5">
        <w:rPr>
          <w:rFonts w:ascii="Garamond" w:eastAsia="Arial" w:hAnsi="Garamond" w:cs="Tahoma"/>
          <w:color w:val="262828"/>
          <w:spacing w:val="-33"/>
          <w:sz w:val="24"/>
          <w:szCs w:val="24"/>
        </w:rPr>
        <w:t xml:space="preserve"> </w:t>
      </w:r>
      <w:r w:rsidRPr="001A7AF5">
        <w:rPr>
          <w:rFonts w:ascii="Garamond" w:eastAsia="Arial" w:hAnsi="Garamond" w:cs="Tahoma"/>
          <w:color w:val="262828"/>
          <w:w w:val="91"/>
          <w:sz w:val="24"/>
          <w:szCs w:val="24"/>
        </w:rPr>
        <w:t>interpretation</w:t>
      </w:r>
      <w:r w:rsidRPr="001A7AF5">
        <w:rPr>
          <w:rFonts w:ascii="Garamond" w:eastAsia="Arial" w:hAnsi="Garamond" w:cs="Tahoma"/>
          <w:color w:val="262828"/>
          <w:spacing w:val="-12"/>
          <w:w w:val="91"/>
          <w:sz w:val="24"/>
          <w:szCs w:val="24"/>
        </w:rPr>
        <w:t xml:space="preserve"> </w:t>
      </w:r>
      <w:r w:rsidRPr="001A7AF5">
        <w:rPr>
          <w:rFonts w:ascii="Garamond" w:eastAsia="Arial" w:hAnsi="Garamond" w:cs="Tahoma"/>
          <w:color w:val="262828"/>
          <w:sz w:val="24"/>
          <w:szCs w:val="24"/>
        </w:rPr>
        <w:t xml:space="preserve">or </w:t>
      </w:r>
      <w:r w:rsidRPr="001A7AF5">
        <w:rPr>
          <w:rFonts w:ascii="Garamond" w:eastAsia="Arial" w:hAnsi="Garamond" w:cs="Tahoma"/>
          <w:color w:val="3A3B3B"/>
          <w:w w:val="89"/>
          <w:sz w:val="24"/>
          <w:szCs w:val="24"/>
        </w:rPr>
        <w:t>application</w:t>
      </w:r>
      <w:r w:rsidRPr="001A7AF5">
        <w:rPr>
          <w:rFonts w:ascii="Garamond" w:eastAsia="Arial" w:hAnsi="Garamond" w:cs="Tahoma"/>
          <w:color w:val="3A3B3B"/>
          <w:spacing w:val="-19"/>
          <w:w w:val="89"/>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17"/>
          <w:sz w:val="24"/>
          <w:szCs w:val="24"/>
        </w:rPr>
        <w:t xml:space="preserve"> </w:t>
      </w:r>
      <w:r w:rsidRPr="001A7AF5">
        <w:rPr>
          <w:rFonts w:ascii="Garamond" w:eastAsia="Arial" w:hAnsi="Garamond" w:cs="Tahoma"/>
          <w:color w:val="3A3B3B"/>
          <w:w w:val="88"/>
          <w:sz w:val="24"/>
          <w:szCs w:val="24"/>
        </w:rPr>
        <w:t>the</w:t>
      </w:r>
      <w:r w:rsidRPr="001A7AF5">
        <w:rPr>
          <w:rFonts w:ascii="Garamond" w:eastAsia="Arial" w:hAnsi="Garamond" w:cs="Tahoma"/>
          <w:color w:val="3A3B3B"/>
          <w:spacing w:val="13"/>
          <w:w w:val="88"/>
          <w:sz w:val="24"/>
          <w:szCs w:val="24"/>
        </w:rPr>
        <w:t xml:space="preserve"> </w:t>
      </w:r>
      <w:r w:rsidRPr="001A7AF5">
        <w:rPr>
          <w:rFonts w:ascii="Garamond" w:eastAsia="Arial" w:hAnsi="Garamond" w:cs="Tahoma"/>
          <w:color w:val="3A3B3B"/>
          <w:w w:val="88"/>
          <w:sz w:val="24"/>
          <w:szCs w:val="24"/>
        </w:rPr>
        <w:t>specific</w:t>
      </w:r>
      <w:r w:rsidRPr="001A7AF5">
        <w:rPr>
          <w:rFonts w:ascii="Garamond" w:eastAsia="Arial" w:hAnsi="Garamond" w:cs="Tahoma"/>
          <w:color w:val="3A3B3B"/>
          <w:spacing w:val="-16"/>
          <w:w w:val="88"/>
          <w:sz w:val="24"/>
          <w:szCs w:val="24"/>
        </w:rPr>
        <w:t xml:space="preserve"> </w:t>
      </w:r>
      <w:r w:rsidRPr="001A7AF5">
        <w:rPr>
          <w:rFonts w:ascii="Garamond" w:eastAsia="Arial" w:hAnsi="Garamond" w:cs="Tahoma"/>
          <w:color w:val="262828"/>
          <w:w w:val="88"/>
          <w:sz w:val="24"/>
          <w:szCs w:val="24"/>
        </w:rPr>
        <w:t>provisions</w:t>
      </w:r>
      <w:r w:rsidRPr="001A7AF5">
        <w:rPr>
          <w:rFonts w:ascii="Garamond" w:eastAsia="Arial" w:hAnsi="Garamond" w:cs="Tahoma"/>
          <w:color w:val="262828"/>
          <w:spacing w:val="-7"/>
          <w:w w:val="88"/>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26"/>
          <w:sz w:val="24"/>
          <w:szCs w:val="24"/>
        </w:rPr>
        <w:t xml:space="preserve"> </w:t>
      </w:r>
      <w:r w:rsidRPr="001A7AF5">
        <w:rPr>
          <w:rFonts w:ascii="Garamond" w:eastAsia="Arial" w:hAnsi="Garamond" w:cs="Tahoma"/>
          <w:color w:val="262828"/>
          <w:w w:val="91"/>
          <w:sz w:val="24"/>
          <w:szCs w:val="24"/>
        </w:rPr>
        <w:t xml:space="preserve">this </w:t>
      </w:r>
      <w:r w:rsidRPr="001A7AF5">
        <w:rPr>
          <w:rFonts w:ascii="Garamond" w:eastAsia="Arial" w:hAnsi="Garamond" w:cs="Tahoma"/>
          <w:color w:val="3A3B3B"/>
          <w:w w:val="91"/>
          <w:sz w:val="24"/>
          <w:szCs w:val="24"/>
        </w:rPr>
        <w:t>contract</w:t>
      </w:r>
      <w:r w:rsidRPr="001A7AF5">
        <w:rPr>
          <w:rFonts w:ascii="Garamond" w:eastAsia="Arial" w:hAnsi="Garamond" w:cs="Tahoma"/>
          <w:color w:val="3A3B3B"/>
          <w:spacing w:val="-21"/>
          <w:w w:val="91"/>
          <w:sz w:val="24"/>
          <w:szCs w:val="24"/>
        </w:rPr>
        <w:t xml:space="preserve"> </w:t>
      </w:r>
      <w:r w:rsidRPr="001A7AF5">
        <w:rPr>
          <w:rFonts w:ascii="Garamond" w:eastAsia="Arial" w:hAnsi="Garamond" w:cs="Tahoma"/>
          <w:color w:val="262828"/>
          <w:sz w:val="24"/>
          <w:szCs w:val="24"/>
        </w:rPr>
        <w:t>or</w:t>
      </w:r>
      <w:r w:rsidRPr="001A7AF5">
        <w:rPr>
          <w:rFonts w:ascii="Garamond" w:eastAsia="Arial" w:hAnsi="Garamond" w:cs="Tahoma"/>
          <w:color w:val="262828"/>
          <w:spacing w:val="-24"/>
          <w:sz w:val="24"/>
          <w:szCs w:val="24"/>
        </w:rPr>
        <w:t xml:space="preserve"> </w:t>
      </w:r>
      <w:r w:rsidRPr="001A7AF5">
        <w:rPr>
          <w:rFonts w:ascii="Garamond" w:eastAsia="Arial" w:hAnsi="Garamond" w:cs="Tahoma"/>
          <w:color w:val="3A3B3B"/>
          <w:w w:val="87"/>
          <w:sz w:val="24"/>
          <w:szCs w:val="24"/>
        </w:rPr>
        <w:t>application</w:t>
      </w:r>
      <w:r w:rsidRPr="001A7AF5">
        <w:rPr>
          <w:rFonts w:ascii="Garamond" w:eastAsia="Arial" w:hAnsi="Garamond" w:cs="Tahoma"/>
          <w:color w:val="3A3B3B"/>
          <w:spacing w:val="-10"/>
          <w:w w:val="87"/>
          <w:sz w:val="24"/>
          <w:szCs w:val="24"/>
        </w:rPr>
        <w:t xml:space="preserve"> </w:t>
      </w:r>
      <w:r w:rsidRPr="001A7AF5">
        <w:rPr>
          <w:rFonts w:ascii="Garamond" w:eastAsia="Arial" w:hAnsi="Garamond" w:cs="Tahoma"/>
          <w:color w:val="3A3B3B"/>
          <w:sz w:val="24"/>
          <w:szCs w:val="24"/>
        </w:rPr>
        <w:t>of</w:t>
      </w:r>
      <w:r w:rsidRPr="001A7AF5">
        <w:rPr>
          <w:rFonts w:ascii="Garamond" w:eastAsia="Arial" w:hAnsi="Garamond" w:cs="Tahoma"/>
          <w:color w:val="3A3B3B"/>
          <w:spacing w:val="-23"/>
          <w:sz w:val="24"/>
          <w:szCs w:val="24"/>
        </w:rPr>
        <w:t xml:space="preserve"> </w:t>
      </w:r>
      <w:r w:rsidRPr="001A7AF5">
        <w:rPr>
          <w:rFonts w:ascii="Garamond" w:eastAsia="Arial" w:hAnsi="Garamond" w:cs="Tahoma"/>
          <w:color w:val="3A3B3B"/>
          <w:sz w:val="24"/>
          <w:szCs w:val="24"/>
        </w:rPr>
        <w:t>a</w:t>
      </w:r>
      <w:r w:rsidRPr="001A7AF5">
        <w:rPr>
          <w:rFonts w:ascii="Garamond" w:eastAsia="Arial" w:hAnsi="Garamond" w:cs="Tahoma"/>
          <w:color w:val="3A3B3B"/>
          <w:spacing w:val="-22"/>
          <w:sz w:val="24"/>
          <w:szCs w:val="24"/>
        </w:rPr>
        <w:t xml:space="preserve"> </w:t>
      </w:r>
      <w:r w:rsidRPr="001A7AF5">
        <w:rPr>
          <w:rFonts w:ascii="Garamond" w:eastAsia="Arial" w:hAnsi="Garamond" w:cs="Tahoma"/>
          <w:color w:val="262828"/>
          <w:w w:val="93"/>
          <w:sz w:val="24"/>
          <w:szCs w:val="24"/>
        </w:rPr>
        <w:t>rule</w:t>
      </w:r>
      <w:r w:rsidRPr="001A7AF5">
        <w:rPr>
          <w:rFonts w:ascii="Garamond" w:eastAsia="Arial" w:hAnsi="Garamond" w:cs="Tahoma"/>
          <w:color w:val="262828"/>
          <w:spacing w:val="-12"/>
          <w:w w:val="93"/>
          <w:sz w:val="24"/>
          <w:szCs w:val="24"/>
        </w:rPr>
        <w:t xml:space="preserve"> </w:t>
      </w:r>
      <w:r w:rsidRPr="001A7AF5">
        <w:rPr>
          <w:rFonts w:ascii="Garamond" w:eastAsia="Arial" w:hAnsi="Garamond" w:cs="Tahoma"/>
          <w:color w:val="262828"/>
          <w:sz w:val="24"/>
          <w:szCs w:val="24"/>
        </w:rPr>
        <w:t>or</w:t>
      </w:r>
      <w:r w:rsidRPr="001A7AF5">
        <w:rPr>
          <w:rFonts w:ascii="Garamond" w:eastAsia="Arial" w:hAnsi="Garamond" w:cs="Tahoma"/>
          <w:color w:val="262828"/>
          <w:spacing w:val="-22"/>
          <w:sz w:val="24"/>
          <w:szCs w:val="24"/>
        </w:rPr>
        <w:t xml:space="preserve"> </w:t>
      </w:r>
      <w:r w:rsidRPr="001A7AF5">
        <w:rPr>
          <w:rFonts w:ascii="Garamond" w:eastAsia="Arial" w:hAnsi="Garamond" w:cs="Tahoma"/>
          <w:color w:val="262828"/>
          <w:sz w:val="24"/>
          <w:szCs w:val="24"/>
        </w:rPr>
        <w:t xml:space="preserve">regulation </w:t>
      </w:r>
      <w:r w:rsidRPr="001A7AF5">
        <w:rPr>
          <w:rFonts w:ascii="Garamond" w:eastAsia="Arial" w:hAnsi="Garamond" w:cs="Tahoma"/>
          <w:color w:val="3A3B3B"/>
          <w:sz w:val="24"/>
          <w:szCs w:val="24"/>
        </w:rPr>
        <w:t>in</w:t>
      </w:r>
      <w:r w:rsidRPr="001A7AF5">
        <w:rPr>
          <w:rFonts w:ascii="Garamond" w:eastAsia="Arial" w:hAnsi="Garamond" w:cs="Tahoma"/>
          <w:color w:val="3A3B3B"/>
          <w:spacing w:val="-9"/>
          <w:sz w:val="24"/>
          <w:szCs w:val="24"/>
        </w:rPr>
        <w:t xml:space="preserve"> </w:t>
      </w:r>
      <w:r w:rsidRPr="001A7AF5">
        <w:rPr>
          <w:rFonts w:ascii="Garamond" w:eastAsia="Arial" w:hAnsi="Garamond" w:cs="Tahoma"/>
          <w:color w:val="262828"/>
          <w:w w:val="93"/>
          <w:sz w:val="24"/>
          <w:szCs w:val="24"/>
        </w:rPr>
        <w:t>other</w:t>
      </w:r>
      <w:r w:rsidRPr="001A7AF5">
        <w:rPr>
          <w:rFonts w:ascii="Garamond" w:eastAsia="Arial" w:hAnsi="Garamond" w:cs="Tahoma"/>
          <w:color w:val="262828"/>
          <w:spacing w:val="-5"/>
          <w:w w:val="93"/>
          <w:sz w:val="24"/>
          <w:szCs w:val="24"/>
        </w:rPr>
        <w:t xml:space="preserve"> </w:t>
      </w:r>
      <w:r w:rsidRPr="001A7AF5">
        <w:rPr>
          <w:rFonts w:ascii="Garamond" w:eastAsia="Arial" w:hAnsi="Garamond" w:cs="Tahoma"/>
          <w:color w:val="262828"/>
          <w:w w:val="93"/>
          <w:sz w:val="24"/>
          <w:szCs w:val="24"/>
        </w:rPr>
        <w:t>than</w:t>
      </w:r>
      <w:r w:rsidRPr="001A7AF5">
        <w:rPr>
          <w:rFonts w:ascii="Garamond" w:eastAsia="Arial" w:hAnsi="Garamond" w:cs="Tahoma"/>
          <w:color w:val="262828"/>
          <w:spacing w:val="7"/>
          <w:w w:val="93"/>
          <w:sz w:val="24"/>
          <w:szCs w:val="24"/>
        </w:rPr>
        <w:t xml:space="preserve"> </w:t>
      </w:r>
      <w:r w:rsidRPr="001A7AF5">
        <w:rPr>
          <w:rFonts w:ascii="Garamond" w:eastAsia="Arial" w:hAnsi="Garamond" w:cs="Tahoma"/>
          <w:color w:val="3A3B3B"/>
          <w:sz w:val="24"/>
          <w:szCs w:val="24"/>
        </w:rPr>
        <w:t>a</w:t>
      </w:r>
      <w:r w:rsidRPr="001A7AF5">
        <w:rPr>
          <w:rFonts w:ascii="Garamond" w:eastAsia="Arial" w:hAnsi="Garamond" w:cs="Tahoma"/>
          <w:color w:val="3A3B3B"/>
          <w:spacing w:val="-14"/>
          <w:sz w:val="24"/>
          <w:szCs w:val="24"/>
        </w:rPr>
        <w:t xml:space="preserve"> </w:t>
      </w:r>
      <w:r w:rsidRPr="001A7AF5">
        <w:rPr>
          <w:rFonts w:ascii="Garamond" w:eastAsia="Arial" w:hAnsi="Garamond" w:cs="Tahoma"/>
          <w:color w:val="262828"/>
          <w:w w:val="92"/>
          <w:sz w:val="24"/>
          <w:szCs w:val="24"/>
        </w:rPr>
        <w:t>uniform</w:t>
      </w:r>
      <w:r w:rsidRPr="001A7AF5">
        <w:rPr>
          <w:rFonts w:ascii="Garamond" w:eastAsia="Arial" w:hAnsi="Garamond" w:cs="Tahoma"/>
          <w:color w:val="262828"/>
          <w:spacing w:val="-1"/>
          <w:w w:val="92"/>
          <w:sz w:val="24"/>
          <w:szCs w:val="24"/>
        </w:rPr>
        <w:t xml:space="preserve"> </w:t>
      </w:r>
      <w:r w:rsidRPr="001A7AF5">
        <w:rPr>
          <w:rFonts w:ascii="Garamond" w:eastAsia="Arial" w:hAnsi="Garamond" w:cs="Tahoma"/>
          <w:color w:val="262828"/>
          <w:w w:val="92"/>
          <w:sz w:val="24"/>
          <w:szCs w:val="24"/>
        </w:rPr>
        <w:t>manner</w:t>
      </w:r>
      <w:r w:rsidRPr="001A7AF5">
        <w:rPr>
          <w:rFonts w:ascii="Garamond" w:eastAsia="Arial" w:hAnsi="Garamond" w:cs="Tahoma"/>
          <w:color w:val="262828"/>
          <w:spacing w:val="-2"/>
          <w:w w:val="92"/>
          <w:sz w:val="24"/>
          <w:szCs w:val="24"/>
        </w:rPr>
        <w:t xml:space="preserve"> </w:t>
      </w:r>
      <w:r w:rsidRPr="001A7AF5">
        <w:rPr>
          <w:rFonts w:ascii="Garamond" w:eastAsia="Arial" w:hAnsi="Garamond" w:cs="Tahoma"/>
          <w:color w:val="3A3B3B"/>
          <w:sz w:val="24"/>
          <w:szCs w:val="24"/>
        </w:rPr>
        <w:t>or</w:t>
      </w:r>
      <w:r w:rsidRPr="001A7AF5">
        <w:rPr>
          <w:rFonts w:ascii="Garamond" w:eastAsia="Arial" w:hAnsi="Garamond" w:cs="Tahoma"/>
          <w:color w:val="3A3B3B"/>
          <w:spacing w:val="-14"/>
          <w:sz w:val="24"/>
          <w:szCs w:val="24"/>
        </w:rPr>
        <w:t xml:space="preserve"> </w:t>
      </w:r>
      <w:r w:rsidRPr="001A7AF5">
        <w:rPr>
          <w:rFonts w:ascii="Garamond" w:eastAsia="Arial" w:hAnsi="Garamond" w:cs="Tahoma"/>
          <w:color w:val="262828"/>
          <w:w w:val="92"/>
          <w:sz w:val="24"/>
          <w:szCs w:val="24"/>
        </w:rPr>
        <w:t>other</w:t>
      </w:r>
      <w:r w:rsidRPr="001A7AF5">
        <w:rPr>
          <w:rFonts w:ascii="Garamond" w:eastAsia="Arial" w:hAnsi="Garamond" w:cs="Tahoma"/>
          <w:color w:val="262828"/>
          <w:spacing w:val="2"/>
          <w:w w:val="92"/>
          <w:sz w:val="24"/>
          <w:szCs w:val="24"/>
        </w:rPr>
        <w:t xml:space="preserve"> </w:t>
      </w:r>
      <w:r w:rsidRPr="001A7AF5">
        <w:rPr>
          <w:rFonts w:ascii="Garamond" w:eastAsia="Arial" w:hAnsi="Garamond" w:cs="Tahoma"/>
          <w:color w:val="262828"/>
          <w:w w:val="92"/>
          <w:sz w:val="24"/>
          <w:szCs w:val="24"/>
        </w:rPr>
        <w:t>than</w:t>
      </w:r>
      <w:r w:rsidRPr="001A7AF5">
        <w:rPr>
          <w:rFonts w:ascii="Garamond" w:eastAsia="Arial" w:hAnsi="Garamond" w:cs="Tahoma"/>
          <w:color w:val="262828"/>
          <w:spacing w:val="-5"/>
          <w:w w:val="92"/>
          <w:sz w:val="24"/>
          <w:szCs w:val="24"/>
        </w:rPr>
        <w:t xml:space="preserve"> </w:t>
      </w:r>
      <w:r w:rsidRPr="001A7AF5">
        <w:rPr>
          <w:rFonts w:ascii="Garamond" w:eastAsia="Arial" w:hAnsi="Garamond" w:cs="Tahoma"/>
          <w:color w:val="3A3B3B"/>
          <w:sz w:val="24"/>
          <w:szCs w:val="24"/>
        </w:rPr>
        <w:t>in</w:t>
      </w:r>
      <w:r w:rsidRPr="001A7AF5">
        <w:rPr>
          <w:rFonts w:ascii="Garamond" w:eastAsia="Arial" w:hAnsi="Garamond" w:cs="Tahoma"/>
          <w:color w:val="3A3B3B"/>
          <w:spacing w:val="-2"/>
          <w:sz w:val="24"/>
          <w:szCs w:val="24"/>
        </w:rPr>
        <w:t xml:space="preserve"> </w:t>
      </w:r>
      <w:r w:rsidRPr="001A7AF5">
        <w:rPr>
          <w:rFonts w:ascii="Garamond" w:eastAsia="Arial" w:hAnsi="Garamond" w:cs="Tahoma"/>
          <w:color w:val="3A3B3B"/>
          <w:w w:val="87"/>
          <w:sz w:val="24"/>
          <w:szCs w:val="24"/>
        </w:rPr>
        <w:t>accordance</w:t>
      </w:r>
      <w:r w:rsidRPr="001A7AF5">
        <w:rPr>
          <w:rFonts w:ascii="Garamond" w:eastAsia="Arial" w:hAnsi="Garamond" w:cs="Tahoma"/>
          <w:color w:val="3A3B3B"/>
          <w:spacing w:val="14"/>
          <w:w w:val="87"/>
          <w:sz w:val="24"/>
          <w:szCs w:val="24"/>
        </w:rPr>
        <w:t xml:space="preserve"> </w:t>
      </w:r>
      <w:r w:rsidRPr="001A7AF5">
        <w:rPr>
          <w:rFonts w:ascii="Garamond" w:eastAsia="Arial" w:hAnsi="Garamond" w:cs="Tahoma"/>
          <w:color w:val="262828"/>
          <w:sz w:val="24"/>
          <w:szCs w:val="24"/>
        </w:rPr>
        <w:t>with</w:t>
      </w:r>
      <w:r w:rsidRPr="001A7AF5">
        <w:rPr>
          <w:rFonts w:ascii="Garamond" w:eastAsia="Arial" w:hAnsi="Garamond" w:cs="Tahoma"/>
          <w:color w:val="262828"/>
          <w:spacing w:val="-18"/>
          <w:sz w:val="24"/>
          <w:szCs w:val="24"/>
        </w:rPr>
        <w:t xml:space="preserve"> </w:t>
      </w:r>
      <w:r w:rsidRPr="001A7AF5">
        <w:rPr>
          <w:rFonts w:ascii="Garamond" w:eastAsia="Arial" w:hAnsi="Garamond" w:cs="Tahoma"/>
          <w:color w:val="262828"/>
          <w:w w:val="90"/>
          <w:sz w:val="24"/>
          <w:szCs w:val="24"/>
        </w:rPr>
        <w:t>the</w:t>
      </w:r>
      <w:r w:rsidRPr="001A7AF5">
        <w:rPr>
          <w:rFonts w:ascii="Garamond" w:eastAsia="Arial" w:hAnsi="Garamond" w:cs="Tahoma"/>
          <w:color w:val="262828"/>
          <w:spacing w:val="4"/>
          <w:w w:val="90"/>
          <w:sz w:val="24"/>
          <w:szCs w:val="24"/>
        </w:rPr>
        <w:t xml:space="preserve"> </w:t>
      </w:r>
      <w:r w:rsidRPr="001A7AF5">
        <w:rPr>
          <w:rFonts w:ascii="Garamond" w:eastAsia="Arial" w:hAnsi="Garamond" w:cs="Tahoma"/>
          <w:color w:val="3A3B3B"/>
          <w:w w:val="90"/>
          <w:sz w:val="24"/>
          <w:szCs w:val="24"/>
        </w:rPr>
        <w:t>provisions</w:t>
      </w:r>
      <w:r w:rsidRPr="001A7AF5">
        <w:rPr>
          <w:rFonts w:ascii="Garamond" w:eastAsia="Arial" w:hAnsi="Garamond" w:cs="Tahoma"/>
          <w:color w:val="3A3B3B"/>
          <w:spacing w:val="-15"/>
          <w:w w:val="90"/>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4"/>
          <w:sz w:val="24"/>
          <w:szCs w:val="24"/>
        </w:rPr>
        <w:t xml:space="preserve"> </w:t>
      </w:r>
      <w:r w:rsidRPr="001A7AF5">
        <w:rPr>
          <w:rFonts w:ascii="Garamond" w:eastAsia="Arial" w:hAnsi="Garamond" w:cs="Tahoma"/>
          <w:color w:val="262828"/>
          <w:sz w:val="24"/>
          <w:szCs w:val="24"/>
        </w:rPr>
        <w:t xml:space="preserve">the </w:t>
      </w:r>
      <w:r w:rsidRPr="001A7AF5">
        <w:rPr>
          <w:rFonts w:ascii="Garamond" w:eastAsia="Arial" w:hAnsi="Garamond" w:cs="Tahoma"/>
          <w:color w:val="262828"/>
          <w:w w:val="93"/>
          <w:sz w:val="24"/>
          <w:szCs w:val="24"/>
        </w:rPr>
        <w:t>rule</w:t>
      </w:r>
      <w:r w:rsidRPr="001A7AF5">
        <w:rPr>
          <w:rFonts w:ascii="Garamond" w:eastAsia="Arial" w:hAnsi="Garamond" w:cs="Tahoma"/>
          <w:color w:val="262828"/>
          <w:spacing w:val="-32"/>
          <w:sz w:val="24"/>
          <w:szCs w:val="24"/>
        </w:rPr>
        <w:t xml:space="preserve"> </w:t>
      </w:r>
      <w:r w:rsidRPr="001A7AF5">
        <w:rPr>
          <w:rFonts w:ascii="Garamond" w:eastAsia="Arial" w:hAnsi="Garamond" w:cs="Tahoma"/>
          <w:color w:val="262828"/>
          <w:w w:val="96"/>
          <w:sz w:val="24"/>
          <w:szCs w:val="24"/>
        </w:rPr>
        <w:t>or</w:t>
      </w:r>
      <w:r w:rsidRPr="001A7AF5">
        <w:rPr>
          <w:rFonts w:ascii="Garamond" w:eastAsia="Arial" w:hAnsi="Garamond" w:cs="Tahoma"/>
          <w:color w:val="262828"/>
          <w:spacing w:val="-35"/>
          <w:sz w:val="24"/>
          <w:szCs w:val="24"/>
        </w:rPr>
        <w:t xml:space="preserve"> </w:t>
      </w:r>
      <w:r w:rsidRPr="001A7AF5">
        <w:rPr>
          <w:rFonts w:ascii="Garamond" w:eastAsia="Arial" w:hAnsi="Garamond" w:cs="Tahoma"/>
          <w:color w:val="3A3B3B"/>
          <w:w w:val="91"/>
          <w:sz w:val="24"/>
          <w:szCs w:val="24"/>
        </w:rPr>
        <w:t>reg</w:t>
      </w:r>
      <w:r w:rsidRPr="001A7AF5">
        <w:rPr>
          <w:rFonts w:ascii="Garamond" w:eastAsia="Arial" w:hAnsi="Garamond" w:cs="Tahoma"/>
          <w:color w:val="3A3B3B"/>
          <w:spacing w:val="-11"/>
          <w:w w:val="91"/>
          <w:sz w:val="24"/>
          <w:szCs w:val="24"/>
        </w:rPr>
        <w:t>u</w:t>
      </w:r>
      <w:r w:rsidRPr="001A7AF5">
        <w:rPr>
          <w:rFonts w:ascii="Garamond" w:eastAsia="Arial" w:hAnsi="Garamond" w:cs="Tahoma"/>
          <w:color w:val="151516"/>
          <w:w w:val="91"/>
          <w:sz w:val="24"/>
          <w:szCs w:val="24"/>
        </w:rPr>
        <w:t>lation.</w:t>
      </w:r>
      <w:r w:rsidRPr="001A7AF5">
        <w:rPr>
          <w:rFonts w:ascii="Garamond" w:eastAsia="Arial" w:hAnsi="Garamond" w:cs="Tahoma"/>
          <w:color w:val="151516"/>
          <w:spacing w:val="3"/>
          <w:w w:val="91"/>
          <w:sz w:val="24"/>
          <w:szCs w:val="24"/>
        </w:rPr>
        <w:t xml:space="preserve"> </w:t>
      </w:r>
      <w:r w:rsidR="009A3754" w:rsidRPr="001A7AF5">
        <w:rPr>
          <w:rFonts w:ascii="Garamond" w:eastAsia="Arial" w:hAnsi="Garamond" w:cs="Tahoma"/>
          <w:color w:val="151516"/>
          <w:spacing w:val="3"/>
          <w:w w:val="91"/>
          <w:sz w:val="24"/>
          <w:szCs w:val="24"/>
        </w:rPr>
        <w:t xml:space="preserve"> </w:t>
      </w:r>
      <w:r w:rsidRPr="001A7AF5">
        <w:rPr>
          <w:rFonts w:ascii="Garamond" w:eastAsia="Arial" w:hAnsi="Garamond" w:cs="Tahoma"/>
          <w:color w:val="3A3B3B"/>
          <w:w w:val="86"/>
          <w:sz w:val="24"/>
          <w:szCs w:val="24"/>
        </w:rPr>
        <w:t>Grievance</w:t>
      </w:r>
      <w:r w:rsidRPr="001A7AF5">
        <w:rPr>
          <w:rFonts w:ascii="Garamond" w:eastAsia="Arial" w:hAnsi="Garamond" w:cs="Tahoma"/>
          <w:color w:val="3A3B3B"/>
          <w:w w:val="87"/>
          <w:sz w:val="24"/>
          <w:szCs w:val="24"/>
        </w:rPr>
        <w:t>s</w:t>
      </w:r>
      <w:r w:rsidRPr="001A7AF5">
        <w:rPr>
          <w:rFonts w:ascii="Garamond" w:eastAsia="Arial" w:hAnsi="Garamond" w:cs="Tahoma"/>
          <w:color w:val="3A3B3B"/>
          <w:spacing w:val="-40"/>
          <w:sz w:val="24"/>
          <w:szCs w:val="24"/>
        </w:rPr>
        <w:t xml:space="preserve"> </w:t>
      </w:r>
      <w:r w:rsidRPr="001A7AF5">
        <w:rPr>
          <w:rFonts w:ascii="Garamond" w:eastAsia="Arial" w:hAnsi="Garamond" w:cs="Tahoma"/>
          <w:color w:val="3A3B3B"/>
          <w:w w:val="88"/>
          <w:sz w:val="24"/>
          <w:szCs w:val="24"/>
        </w:rPr>
        <w:t>as</w:t>
      </w:r>
      <w:r w:rsidRPr="001A7AF5">
        <w:rPr>
          <w:rFonts w:ascii="Garamond" w:eastAsia="Arial" w:hAnsi="Garamond" w:cs="Tahoma"/>
          <w:color w:val="3A3B3B"/>
          <w:spacing w:val="-15"/>
          <w:w w:val="88"/>
          <w:sz w:val="24"/>
          <w:szCs w:val="24"/>
        </w:rPr>
        <w:t xml:space="preserve"> </w:t>
      </w:r>
      <w:r w:rsidRPr="001A7AF5">
        <w:rPr>
          <w:rFonts w:ascii="Garamond" w:eastAsia="Arial" w:hAnsi="Garamond" w:cs="Tahoma"/>
          <w:color w:val="3A3B3B"/>
          <w:w w:val="89"/>
          <w:sz w:val="24"/>
          <w:szCs w:val="24"/>
        </w:rPr>
        <w:t>define</w:t>
      </w:r>
      <w:r w:rsidRPr="001A7AF5">
        <w:rPr>
          <w:rFonts w:ascii="Garamond" w:eastAsia="Arial" w:hAnsi="Garamond" w:cs="Tahoma"/>
          <w:color w:val="3A3B3B"/>
          <w:w w:val="90"/>
          <w:sz w:val="24"/>
          <w:szCs w:val="24"/>
        </w:rPr>
        <w:t>d</w:t>
      </w:r>
      <w:r w:rsidRPr="001A7AF5">
        <w:rPr>
          <w:rFonts w:ascii="Garamond" w:eastAsia="Arial" w:hAnsi="Garamond" w:cs="Tahoma"/>
          <w:color w:val="3A3B3B"/>
          <w:spacing w:val="-39"/>
          <w:sz w:val="24"/>
          <w:szCs w:val="24"/>
        </w:rPr>
        <w:t xml:space="preserve"> </w:t>
      </w:r>
      <w:r w:rsidRPr="001A7AF5">
        <w:rPr>
          <w:rFonts w:ascii="Garamond" w:eastAsia="Arial" w:hAnsi="Garamond" w:cs="Tahoma"/>
          <w:color w:val="3A3B3B"/>
          <w:w w:val="97"/>
          <w:sz w:val="24"/>
          <w:szCs w:val="24"/>
        </w:rPr>
        <w:t>that</w:t>
      </w:r>
      <w:r w:rsidRPr="001A7AF5">
        <w:rPr>
          <w:rFonts w:ascii="Garamond" w:eastAsia="Arial" w:hAnsi="Garamond" w:cs="Tahoma"/>
          <w:color w:val="3A3B3B"/>
          <w:spacing w:val="-42"/>
          <w:sz w:val="24"/>
          <w:szCs w:val="24"/>
        </w:rPr>
        <w:t xml:space="preserve"> </w:t>
      </w:r>
      <w:r w:rsidRPr="001A7AF5">
        <w:rPr>
          <w:rFonts w:ascii="Garamond" w:eastAsia="Arial" w:hAnsi="Garamond" w:cs="Tahoma"/>
          <w:color w:val="262828"/>
          <w:w w:val="87"/>
          <w:sz w:val="24"/>
          <w:szCs w:val="24"/>
        </w:rPr>
        <w:t>arise</w:t>
      </w:r>
      <w:r w:rsidRPr="001A7AF5">
        <w:rPr>
          <w:rFonts w:ascii="Garamond" w:eastAsia="Arial" w:hAnsi="Garamond" w:cs="Tahoma"/>
          <w:color w:val="262828"/>
          <w:spacing w:val="-17"/>
          <w:w w:val="87"/>
          <w:sz w:val="24"/>
          <w:szCs w:val="24"/>
        </w:rPr>
        <w:t xml:space="preserve"> </w:t>
      </w:r>
      <w:r w:rsidRPr="001A7AF5">
        <w:rPr>
          <w:rFonts w:ascii="Garamond" w:eastAsia="Arial" w:hAnsi="Garamond" w:cs="Tahoma"/>
          <w:color w:val="3A3B3B"/>
          <w:w w:val="87"/>
          <w:sz w:val="24"/>
          <w:szCs w:val="24"/>
        </w:rPr>
        <w:t>after</w:t>
      </w:r>
      <w:r w:rsidRPr="001A7AF5">
        <w:rPr>
          <w:rFonts w:ascii="Garamond" w:eastAsia="Arial" w:hAnsi="Garamond" w:cs="Tahoma"/>
          <w:color w:val="3A3B3B"/>
          <w:spacing w:val="13"/>
          <w:w w:val="87"/>
          <w:sz w:val="24"/>
          <w:szCs w:val="24"/>
        </w:rPr>
        <w:t xml:space="preserve"> </w:t>
      </w:r>
      <w:r w:rsidRPr="001A7AF5">
        <w:rPr>
          <w:rFonts w:ascii="Garamond" w:eastAsia="Arial" w:hAnsi="Garamond" w:cs="Tahoma"/>
          <w:color w:val="262828"/>
          <w:w w:val="92"/>
          <w:sz w:val="24"/>
          <w:szCs w:val="24"/>
        </w:rPr>
        <w:t>th</w:t>
      </w:r>
      <w:r w:rsidRPr="001A7AF5">
        <w:rPr>
          <w:rFonts w:ascii="Garamond" w:eastAsia="Arial" w:hAnsi="Garamond" w:cs="Tahoma"/>
          <w:color w:val="262828"/>
          <w:w w:val="93"/>
          <w:sz w:val="24"/>
          <w:szCs w:val="24"/>
        </w:rPr>
        <w:t>e</w:t>
      </w:r>
      <w:r w:rsidRPr="001A7AF5">
        <w:rPr>
          <w:rFonts w:ascii="Garamond" w:eastAsia="Arial" w:hAnsi="Garamond" w:cs="Tahoma"/>
          <w:color w:val="262828"/>
          <w:spacing w:val="-33"/>
          <w:sz w:val="24"/>
          <w:szCs w:val="24"/>
        </w:rPr>
        <w:t xml:space="preserve"> </w:t>
      </w:r>
      <w:r w:rsidRPr="001A7AF5">
        <w:rPr>
          <w:rFonts w:ascii="Garamond" w:eastAsia="Arial" w:hAnsi="Garamond" w:cs="Tahoma"/>
          <w:color w:val="3A3B3B"/>
          <w:w w:val="90"/>
          <w:sz w:val="24"/>
          <w:szCs w:val="24"/>
        </w:rPr>
        <w:t>effectiv</w:t>
      </w:r>
      <w:r w:rsidRPr="001A7AF5">
        <w:rPr>
          <w:rFonts w:ascii="Garamond" w:eastAsia="Arial" w:hAnsi="Garamond" w:cs="Tahoma"/>
          <w:color w:val="3A3B3B"/>
          <w:w w:val="91"/>
          <w:sz w:val="24"/>
          <w:szCs w:val="24"/>
        </w:rPr>
        <w:t>e</w:t>
      </w:r>
      <w:r w:rsidRPr="001A7AF5">
        <w:rPr>
          <w:rFonts w:ascii="Garamond" w:eastAsia="Arial" w:hAnsi="Garamond" w:cs="Tahoma"/>
          <w:color w:val="3A3B3B"/>
          <w:spacing w:val="-32"/>
          <w:sz w:val="24"/>
          <w:szCs w:val="24"/>
        </w:rPr>
        <w:t xml:space="preserve"> </w:t>
      </w:r>
      <w:r w:rsidRPr="001A7AF5">
        <w:rPr>
          <w:rFonts w:ascii="Garamond" w:eastAsia="Arial" w:hAnsi="Garamond" w:cs="Tahoma"/>
          <w:color w:val="3A3B3B"/>
          <w:w w:val="91"/>
          <w:sz w:val="24"/>
          <w:szCs w:val="24"/>
        </w:rPr>
        <w:t>dat</w:t>
      </w:r>
      <w:r w:rsidRPr="001A7AF5">
        <w:rPr>
          <w:rFonts w:ascii="Garamond" w:eastAsia="Arial" w:hAnsi="Garamond" w:cs="Tahoma"/>
          <w:color w:val="3A3B3B"/>
          <w:w w:val="92"/>
          <w:sz w:val="24"/>
          <w:szCs w:val="24"/>
        </w:rPr>
        <w:t>e</w:t>
      </w:r>
      <w:r w:rsidRPr="001A7AF5">
        <w:rPr>
          <w:rFonts w:ascii="Garamond" w:eastAsia="Arial" w:hAnsi="Garamond" w:cs="Tahoma"/>
          <w:color w:val="3A3B3B"/>
          <w:spacing w:val="-32"/>
          <w:sz w:val="24"/>
          <w:szCs w:val="24"/>
        </w:rPr>
        <w:t xml:space="preserve"> </w:t>
      </w:r>
      <w:r w:rsidRPr="001A7AF5">
        <w:rPr>
          <w:rFonts w:ascii="Garamond" w:eastAsia="Arial" w:hAnsi="Garamond" w:cs="Tahoma"/>
          <w:color w:val="262828"/>
          <w:w w:val="95"/>
          <w:sz w:val="24"/>
          <w:szCs w:val="24"/>
        </w:rPr>
        <w:t>of</w:t>
      </w:r>
      <w:r w:rsidRPr="001A7AF5">
        <w:rPr>
          <w:rFonts w:ascii="Garamond" w:eastAsia="Arial" w:hAnsi="Garamond" w:cs="Tahoma"/>
          <w:color w:val="262828"/>
          <w:spacing w:val="-19"/>
          <w:w w:val="95"/>
          <w:sz w:val="24"/>
          <w:szCs w:val="24"/>
        </w:rPr>
        <w:t xml:space="preserve"> </w:t>
      </w:r>
      <w:r w:rsidRPr="001A7AF5">
        <w:rPr>
          <w:rFonts w:ascii="Garamond" w:eastAsia="Arial" w:hAnsi="Garamond" w:cs="Tahoma"/>
          <w:color w:val="3A3B3B"/>
          <w:w w:val="91"/>
          <w:sz w:val="24"/>
          <w:szCs w:val="24"/>
        </w:rPr>
        <w:t>thi</w:t>
      </w:r>
      <w:r w:rsidRPr="001A7AF5">
        <w:rPr>
          <w:rFonts w:ascii="Garamond" w:eastAsia="Arial" w:hAnsi="Garamond" w:cs="Tahoma"/>
          <w:color w:val="3A3B3B"/>
          <w:w w:val="92"/>
          <w:sz w:val="24"/>
          <w:szCs w:val="24"/>
        </w:rPr>
        <w:t>s</w:t>
      </w:r>
      <w:r w:rsidRPr="001A7AF5">
        <w:rPr>
          <w:rFonts w:ascii="Garamond" w:eastAsia="Arial" w:hAnsi="Garamond" w:cs="Tahoma"/>
          <w:color w:val="3A3B3B"/>
          <w:spacing w:val="-32"/>
          <w:sz w:val="24"/>
          <w:szCs w:val="24"/>
        </w:rPr>
        <w:t xml:space="preserve"> </w:t>
      </w:r>
      <w:r w:rsidRPr="001A7AF5">
        <w:rPr>
          <w:rFonts w:ascii="Garamond" w:eastAsia="Arial" w:hAnsi="Garamond" w:cs="Tahoma"/>
          <w:color w:val="3A3B3B"/>
          <w:sz w:val="24"/>
          <w:szCs w:val="24"/>
        </w:rPr>
        <w:t>contract sh</w:t>
      </w:r>
      <w:r w:rsidRPr="001A7AF5">
        <w:rPr>
          <w:rFonts w:ascii="Garamond" w:eastAsia="Arial" w:hAnsi="Garamond" w:cs="Tahoma"/>
          <w:color w:val="3A3B3B"/>
          <w:spacing w:val="-18"/>
          <w:sz w:val="24"/>
          <w:szCs w:val="24"/>
        </w:rPr>
        <w:t>a</w:t>
      </w:r>
      <w:r w:rsidRPr="001A7AF5">
        <w:rPr>
          <w:rFonts w:ascii="Garamond" w:eastAsia="Arial" w:hAnsi="Garamond" w:cs="Tahoma"/>
          <w:color w:val="151516"/>
          <w:w w:val="109"/>
          <w:sz w:val="24"/>
          <w:szCs w:val="24"/>
        </w:rPr>
        <w:t>ll</w:t>
      </w:r>
      <w:r w:rsidRPr="001A7AF5">
        <w:rPr>
          <w:rFonts w:ascii="Garamond" w:eastAsia="Arial" w:hAnsi="Garamond" w:cs="Tahoma"/>
          <w:color w:val="151516"/>
          <w:spacing w:val="-35"/>
          <w:sz w:val="24"/>
          <w:szCs w:val="24"/>
        </w:rPr>
        <w:t xml:space="preserve"> </w:t>
      </w:r>
      <w:r w:rsidRPr="001A7AF5">
        <w:rPr>
          <w:rFonts w:ascii="Garamond" w:eastAsia="Arial" w:hAnsi="Garamond" w:cs="Tahoma"/>
          <w:color w:val="262828"/>
          <w:w w:val="92"/>
          <w:sz w:val="24"/>
          <w:szCs w:val="24"/>
        </w:rPr>
        <w:t>be</w:t>
      </w:r>
      <w:r w:rsidRPr="001A7AF5">
        <w:rPr>
          <w:rFonts w:ascii="Garamond" w:eastAsia="Arial" w:hAnsi="Garamond" w:cs="Tahoma"/>
          <w:color w:val="262828"/>
          <w:spacing w:val="-13"/>
          <w:w w:val="92"/>
          <w:sz w:val="24"/>
          <w:szCs w:val="24"/>
        </w:rPr>
        <w:t xml:space="preserve"> </w:t>
      </w:r>
      <w:r w:rsidRPr="001A7AF5">
        <w:rPr>
          <w:rFonts w:ascii="Garamond" w:eastAsia="Arial" w:hAnsi="Garamond" w:cs="Tahoma"/>
          <w:color w:val="262828"/>
          <w:w w:val="87"/>
          <w:sz w:val="24"/>
          <w:szCs w:val="24"/>
        </w:rPr>
        <w:t>processed</w:t>
      </w:r>
      <w:r w:rsidRPr="001A7AF5">
        <w:rPr>
          <w:rFonts w:ascii="Garamond" w:eastAsia="Arial" w:hAnsi="Garamond" w:cs="Tahoma"/>
          <w:color w:val="262828"/>
          <w:spacing w:val="-36"/>
          <w:sz w:val="24"/>
          <w:szCs w:val="24"/>
        </w:rPr>
        <w:t xml:space="preserve"> </w:t>
      </w:r>
      <w:r w:rsidRPr="001A7AF5">
        <w:rPr>
          <w:rFonts w:ascii="Garamond" w:eastAsia="Arial" w:hAnsi="Garamond" w:cs="Tahoma"/>
          <w:color w:val="262828"/>
          <w:sz w:val="24"/>
          <w:szCs w:val="24"/>
        </w:rPr>
        <w:t>in</w:t>
      </w:r>
      <w:r w:rsidRPr="001A7AF5">
        <w:rPr>
          <w:rFonts w:ascii="Garamond" w:eastAsia="Arial" w:hAnsi="Garamond" w:cs="Tahoma"/>
          <w:color w:val="262828"/>
          <w:spacing w:val="-20"/>
          <w:sz w:val="24"/>
          <w:szCs w:val="24"/>
        </w:rPr>
        <w:t xml:space="preserve"> </w:t>
      </w:r>
      <w:r w:rsidRPr="001A7AF5">
        <w:rPr>
          <w:rFonts w:ascii="Garamond" w:eastAsia="Arial" w:hAnsi="Garamond" w:cs="Tahoma"/>
          <w:color w:val="262828"/>
          <w:w w:val="90"/>
          <w:sz w:val="24"/>
          <w:szCs w:val="24"/>
        </w:rPr>
        <w:t>the</w:t>
      </w:r>
      <w:r w:rsidRPr="001A7AF5">
        <w:rPr>
          <w:rFonts w:ascii="Garamond" w:eastAsia="Arial" w:hAnsi="Garamond" w:cs="Tahoma"/>
          <w:color w:val="262828"/>
          <w:spacing w:val="2"/>
          <w:w w:val="90"/>
          <w:sz w:val="24"/>
          <w:szCs w:val="24"/>
        </w:rPr>
        <w:t xml:space="preserve"> </w:t>
      </w:r>
      <w:r w:rsidRPr="001A7AF5">
        <w:rPr>
          <w:rFonts w:ascii="Garamond" w:eastAsia="Arial" w:hAnsi="Garamond" w:cs="Tahoma"/>
          <w:color w:val="262828"/>
          <w:w w:val="90"/>
          <w:sz w:val="24"/>
          <w:szCs w:val="24"/>
        </w:rPr>
        <w:t>following</w:t>
      </w:r>
      <w:r w:rsidRPr="001A7AF5">
        <w:rPr>
          <w:rFonts w:ascii="Garamond" w:eastAsia="Arial" w:hAnsi="Garamond" w:cs="Tahoma"/>
          <w:color w:val="262828"/>
          <w:spacing w:val="-17"/>
          <w:w w:val="90"/>
          <w:sz w:val="24"/>
          <w:szCs w:val="24"/>
        </w:rPr>
        <w:t xml:space="preserve"> </w:t>
      </w:r>
      <w:r w:rsidRPr="001A7AF5">
        <w:rPr>
          <w:rFonts w:ascii="Garamond" w:eastAsia="Arial" w:hAnsi="Garamond" w:cs="Tahoma"/>
          <w:color w:val="262828"/>
          <w:w w:val="91"/>
          <w:sz w:val="24"/>
          <w:szCs w:val="24"/>
        </w:rPr>
        <w:t>manner</w:t>
      </w:r>
      <w:r w:rsidRPr="001A7AF5">
        <w:rPr>
          <w:rFonts w:ascii="Garamond" w:eastAsia="Arial" w:hAnsi="Garamond" w:cs="Tahoma"/>
          <w:color w:val="262828"/>
          <w:spacing w:val="-29"/>
          <w:sz w:val="24"/>
          <w:szCs w:val="24"/>
        </w:rPr>
        <w:t xml:space="preserve"> </w:t>
      </w:r>
      <w:r w:rsidRPr="001A7AF5">
        <w:rPr>
          <w:rFonts w:ascii="Garamond" w:eastAsia="Arial" w:hAnsi="Garamond" w:cs="Tahoma"/>
          <w:color w:val="3A3B3B"/>
          <w:w w:val="95"/>
          <w:sz w:val="24"/>
          <w:szCs w:val="24"/>
        </w:rPr>
        <w:t>on</w:t>
      </w:r>
      <w:r w:rsidRPr="001A7AF5">
        <w:rPr>
          <w:rFonts w:ascii="Garamond" w:eastAsia="Arial" w:hAnsi="Garamond" w:cs="Tahoma"/>
          <w:color w:val="3A3B3B"/>
          <w:spacing w:val="-27"/>
          <w:sz w:val="24"/>
          <w:szCs w:val="24"/>
        </w:rPr>
        <w:t xml:space="preserve"> </w:t>
      </w:r>
      <w:r w:rsidRPr="001A7AF5">
        <w:rPr>
          <w:rFonts w:ascii="Garamond" w:eastAsia="Arial" w:hAnsi="Garamond" w:cs="Tahoma"/>
          <w:color w:val="3A3B3B"/>
          <w:w w:val="88"/>
          <w:sz w:val="24"/>
          <w:szCs w:val="24"/>
        </w:rPr>
        <w:t>a</w:t>
      </w:r>
      <w:r w:rsidRPr="001A7AF5">
        <w:rPr>
          <w:rFonts w:ascii="Garamond" w:eastAsia="Arial" w:hAnsi="Garamond" w:cs="Tahoma"/>
          <w:color w:val="3A3B3B"/>
          <w:spacing w:val="-5"/>
          <w:w w:val="88"/>
          <w:sz w:val="24"/>
          <w:szCs w:val="24"/>
        </w:rPr>
        <w:t xml:space="preserve"> </w:t>
      </w:r>
      <w:r w:rsidRPr="001A7AF5">
        <w:rPr>
          <w:rFonts w:ascii="Garamond" w:eastAsia="Arial" w:hAnsi="Garamond" w:cs="Tahoma"/>
          <w:color w:val="262828"/>
          <w:w w:val="88"/>
          <w:sz w:val="24"/>
          <w:szCs w:val="24"/>
        </w:rPr>
        <w:t>uniform</w:t>
      </w:r>
      <w:r w:rsidRPr="001A7AF5">
        <w:rPr>
          <w:rFonts w:ascii="Garamond" w:eastAsia="Arial" w:hAnsi="Garamond" w:cs="Tahoma"/>
          <w:color w:val="262828"/>
          <w:spacing w:val="20"/>
          <w:w w:val="88"/>
          <w:sz w:val="24"/>
          <w:szCs w:val="24"/>
        </w:rPr>
        <w:t xml:space="preserve"> </w:t>
      </w:r>
      <w:r w:rsidRPr="001A7AF5">
        <w:rPr>
          <w:rFonts w:ascii="Garamond" w:eastAsia="Arial" w:hAnsi="Garamond" w:cs="Tahoma"/>
          <w:color w:val="262828"/>
          <w:w w:val="88"/>
          <w:sz w:val="24"/>
          <w:szCs w:val="24"/>
        </w:rPr>
        <w:t>grievance</w:t>
      </w:r>
      <w:r w:rsidRPr="001A7AF5">
        <w:rPr>
          <w:rFonts w:ascii="Garamond" w:eastAsia="Arial" w:hAnsi="Garamond" w:cs="Tahoma"/>
          <w:color w:val="262828"/>
          <w:spacing w:val="-12"/>
          <w:w w:val="88"/>
          <w:sz w:val="24"/>
          <w:szCs w:val="24"/>
        </w:rPr>
        <w:t xml:space="preserve"> </w:t>
      </w:r>
      <w:r w:rsidRPr="001A7AF5">
        <w:rPr>
          <w:rFonts w:ascii="Garamond" w:eastAsia="Arial" w:hAnsi="Garamond" w:cs="Tahoma"/>
          <w:color w:val="262828"/>
          <w:w w:val="88"/>
          <w:sz w:val="24"/>
          <w:szCs w:val="24"/>
        </w:rPr>
        <w:t>form</w:t>
      </w:r>
      <w:r w:rsidRPr="001A7AF5">
        <w:rPr>
          <w:rFonts w:ascii="Garamond" w:eastAsia="Arial" w:hAnsi="Garamond" w:cs="Tahoma"/>
          <w:color w:val="262828"/>
          <w:spacing w:val="8"/>
          <w:w w:val="88"/>
          <w:sz w:val="24"/>
          <w:szCs w:val="24"/>
        </w:rPr>
        <w:t xml:space="preserve"> </w:t>
      </w:r>
      <w:r w:rsidRPr="001A7AF5">
        <w:rPr>
          <w:rFonts w:ascii="Garamond" w:eastAsia="Arial" w:hAnsi="Garamond" w:cs="Tahoma"/>
          <w:color w:val="3A3B3B"/>
          <w:w w:val="88"/>
          <w:sz w:val="24"/>
          <w:szCs w:val="24"/>
        </w:rPr>
        <w:t>furnished</w:t>
      </w:r>
      <w:r w:rsidRPr="001A7AF5">
        <w:rPr>
          <w:rFonts w:ascii="Garamond" w:eastAsia="Arial" w:hAnsi="Garamond" w:cs="Tahoma"/>
          <w:color w:val="3A3B3B"/>
          <w:spacing w:val="2"/>
          <w:w w:val="88"/>
          <w:sz w:val="24"/>
          <w:szCs w:val="24"/>
        </w:rPr>
        <w:t xml:space="preserve"> </w:t>
      </w:r>
      <w:r w:rsidRPr="001A7AF5">
        <w:rPr>
          <w:rFonts w:ascii="Garamond" w:eastAsia="Arial" w:hAnsi="Garamond" w:cs="Tahoma"/>
          <w:color w:val="262828"/>
          <w:w w:val="88"/>
          <w:sz w:val="24"/>
          <w:szCs w:val="24"/>
        </w:rPr>
        <w:t>by</w:t>
      </w:r>
      <w:r w:rsidRPr="001A7AF5">
        <w:rPr>
          <w:rFonts w:ascii="Garamond" w:eastAsia="Arial" w:hAnsi="Garamond" w:cs="Tahoma"/>
          <w:color w:val="262828"/>
          <w:spacing w:val="-4"/>
          <w:w w:val="88"/>
          <w:sz w:val="24"/>
          <w:szCs w:val="24"/>
        </w:rPr>
        <w:t xml:space="preserve"> </w:t>
      </w:r>
      <w:r w:rsidRPr="001A7AF5">
        <w:rPr>
          <w:rFonts w:ascii="Garamond" w:eastAsia="Arial" w:hAnsi="Garamond" w:cs="Tahoma"/>
          <w:color w:val="3A3B3B"/>
          <w:sz w:val="24"/>
          <w:szCs w:val="24"/>
        </w:rPr>
        <w:t xml:space="preserve">the </w:t>
      </w:r>
      <w:r w:rsidRPr="001A7AF5">
        <w:rPr>
          <w:rFonts w:ascii="Garamond" w:eastAsia="Arial" w:hAnsi="Garamond" w:cs="Tahoma"/>
          <w:color w:val="262828"/>
          <w:w w:val="89"/>
          <w:sz w:val="24"/>
          <w:szCs w:val="24"/>
        </w:rPr>
        <w:t>Administratio</w:t>
      </w:r>
      <w:r w:rsidRPr="001A7AF5">
        <w:rPr>
          <w:rFonts w:ascii="Garamond" w:eastAsia="Arial" w:hAnsi="Garamond" w:cs="Tahoma"/>
          <w:color w:val="262828"/>
          <w:spacing w:val="-18"/>
          <w:w w:val="90"/>
          <w:sz w:val="24"/>
          <w:szCs w:val="24"/>
        </w:rPr>
        <w:t>n</w:t>
      </w:r>
      <w:r w:rsidRPr="001A7AF5">
        <w:rPr>
          <w:rFonts w:ascii="Garamond" w:eastAsia="Arial" w:hAnsi="Garamond" w:cs="Tahoma"/>
          <w:color w:val="696B6B"/>
          <w:w w:val="184"/>
          <w:sz w:val="24"/>
          <w:szCs w:val="24"/>
        </w:rPr>
        <w:t>.</w:t>
      </w:r>
      <w:r w:rsidR="009A3754" w:rsidRPr="001A7AF5">
        <w:rPr>
          <w:rFonts w:ascii="Garamond" w:eastAsia="Arial" w:hAnsi="Garamond" w:cs="Tahoma"/>
          <w:color w:val="696B6B"/>
          <w:w w:val="184"/>
          <w:sz w:val="24"/>
          <w:szCs w:val="24"/>
        </w:rPr>
        <w:t xml:space="preserve"> </w:t>
      </w:r>
      <w:r w:rsidRPr="001A7AF5">
        <w:rPr>
          <w:rFonts w:ascii="Garamond" w:eastAsia="Arial" w:hAnsi="Garamond" w:cs="Tahoma"/>
          <w:color w:val="696B6B"/>
          <w:spacing w:val="-10"/>
          <w:sz w:val="24"/>
          <w:szCs w:val="24"/>
        </w:rPr>
        <w:t xml:space="preserve"> </w:t>
      </w:r>
      <w:r w:rsidRPr="001A7AF5">
        <w:rPr>
          <w:rFonts w:ascii="Garamond" w:eastAsia="Arial" w:hAnsi="Garamond" w:cs="Tahoma"/>
          <w:color w:val="262828"/>
          <w:w w:val="85"/>
          <w:sz w:val="24"/>
          <w:szCs w:val="24"/>
        </w:rPr>
        <w:t>Grievances</w:t>
      </w:r>
      <w:r w:rsidRPr="001A7AF5">
        <w:rPr>
          <w:rFonts w:ascii="Garamond" w:eastAsia="Arial" w:hAnsi="Garamond" w:cs="Tahoma"/>
          <w:color w:val="262828"/>
          <w:spacing w:val="-7"/>
          <w:w w:val="85"/>
          <w:sz w:val="24"/>
          <w:szCs w:val="24"/>
        </w:rPr>
        <w:t xml:space="preserve"> </w:t>
      </w:r>
      <w:r w:rsidRPr="001A7AF5">
        <w:rPr>
          <w:rFonts w:ascii="Garamond" w:eastAsia="Arial" w:hAnsi="Garamond" w:cs="Tahoma"/>
          <w:color w:val="262828"/>
          <w:w w:val="97"/>
          <w:sz w:val="24"/>
          <w:szCs w:val="24"/>
        </w:rPr>
        <w:t>that</w:t>
      </w:r>
      <w:r w:rsidRPr="001A7AF5">
        <w:rPr>
          <w:rFonts w:ascii="Garamond" w:eastAsia="Arial" w:hAnsi="Garamond" w:cs="Tahoma"/>
          <w:color w:val="262828"/>
          <w:spacing w:val="-27"/>
          <w:sz w:val="24"/>
          <w:szCs w:val="24"/>
        </w:rPr>
        <w:t xml:space="preserve"> </w:t>
      </w:r>
      <w:r w:rsidRPr="001A7AF5">
        <w:rPr>
          <w:rFonts w:ascii="Garamond" w:eastAsia="Arial" w:hAnsi="Garamond" w:cs="Tahoma"/>
          <w:color w:val="262828"/>
          <w:w w:val="88"/>
          <w:sz w:val="24"/>
          <w:szCs w:val="24"/>
        </w:rPr>
        <w:t>arose</w:t>
      </w:r>
      <w:r w:rsidRPr="001A7AF5">
        <w:rPr>
          <w:rFonts w:ascii="Garamond" w:eastAsia="Arial" w:hAnsi="Garamond" w:cs="Tahoma"/>
          <w:color w:val="262828"/>
          <w:spacing w:val="-15"/>
          <w:w w:val="88"/>
          <w:sz w:val="24"/>
          <w:szCs w:val="24"/>
        </w:rPr>
        <w:t xml:space="preserve"> </w:t>
      </w:r>
      <w:r w:rsidRPr="001A7AF5">
        <w:rPr>
          <w:rFonts w:ascii="Garamond" w:eastAsia="Arial" w:hAnsi="Garamond" w:cs="Tahoma"/>
          <w:color w:val="262828"/>
          <w:w w:val="88"/>
          <w:sz w:val="24"/>
          <w:szCs w:val="24"/>
        </w:rPr>
        <w:t>previous</w:t>
      </w:r>
      <w:r w:rsidRPr="001A7AF5">
        <w:rPr>
          <w:rFonts w:ascii="Garamond" w:eastAsia="Arial" w:hAnsi="Garamond" w:cs="Tahoma"/>
          <w:color w:val="262828"/>
          <w:spacing w:val="-3"/>
          <w:w w:val="88"/>
          <w:sz w:val="24"/>
          <w:szCs w:val="24"/>
        </w:rPr>
        <w:t xml:space="preserve"> </w:t>
      </w:r>
      <w:r w:rsidRPr="001A7AF5">
        <w:rPr>
          <w:rFonts w:ascii="Garamond" w:eastAsia="Arial" w:hAnsi="Garamond" w:cs="Tahoma"/>
          <w:color w:val="3A3B3B"/>
          <w:w w:val="88"/>
          <w:sz w:val="24"/>
          <w:szCs w:val="24"/>
        </w:rPr>
        <w:t>to</w:t>
      </w:r>
      <w:r w:rsidRPr="001A7AF5">
        <w:rPr>
          <w:rFonts w:ascii="Garamond" w:eastAsia="Arial" w:hAnsi="Garamond" w:cs="Tahoma"/>
          <w:color w:val="3A3B3B"/>
          <w:spacing w:val="2"/>
          <w:w w:val="88"/>
          <w:sz w:val="24"/>
          <w:szCs w:val="24"/>
        </w:rPr>
        <w:t xml:space="preserve"> </w:t>
      </w:r>
      <w:r w:rsidRPr="001A7AF5">
        <w:rPr>
          <w:rFonts w:ascii="Garamond" w:eastAsia="Arial" w:hAnsi="Garamond" w:cs="Tahoma"/>
          <w:color w:val="3A3B3B"/>
          <w:w w:val="88"/>
          <w:sz w:val="24"/>
          <w:szCs w:val="24"/>
        </w:rPr>
        <w:t>the</w:t>
      </w:r>
      <w:r w:rsidRPr="001A7AF5">
        <w:rPr>
          <w:rFonts w:ascii="Garamond" w:eastAsia="Arial" w:hAnsi="Garamond" w:cs="Tahoma"/>
          <w:color w:val="3A3B3B"/>
          <w:spacing w:val="10"/>
          <w:w w:val="88"/>
          <w:sz w:val="24"/>
          <w:szCs w:val="24"/>
        </w:rPr>
        <w:t xml:space="preserve"> </w:t>
      </w:r>
      <w:r w:rsidRPr="001A7AF5">
        <w:rPr>
          <w:rFonts w:ascii="Garamond" w:eastAsia="Arial" w:hAnsi="Garamond" w:cs="Tahoma"/>
          <w:color w:val="3A3B3B"/>
          <w:w w:val="88"/>
          <w:sz w:val="24"/>
          <w:szCs w:val="24"/>
        </w:rPr>
        <w:t>effective</w:t>
      </w:r>
      <w:r w:rsidRPr="001A7AF5">
        <w:rPr>
          <w:rFonts w:ascii="Garamond" w:eastAsia="Arial" w:hAnsi="Garamond" w:cs="Tahoma"/>
          <w:color w:val="3A3B3B"/>
          <w:spacing w:val="1"/>
          <w:w w:val="88"/>
          <w:sz w:val="24"/>
          <w:szCs w:val="24"/>
        </w:rPr>
        <w:t xml:space="preserve"> </w:t>
      </w:r>
      <w:r w:rsidRPr="001A7AF5">
        <w:rPr>
          <w:rFonts w:ascii="Garamond" w:eastAsia="Arial" w:hAnsi="Garamond" w:cs="Tahoma"/>
          <w:color w:val="262828"/>
          <w:w w:val="91"/>
          <w:sz w:val="24"/>
          <w:szCs w:val="24"/>
        </w:rPr>
        <w:t>dat</w:t>
      </w:r>
      <w:r w:rsidRPr="001A7AF5">
        <w:rPr>
          <w:rFonts w:ascii="Garamond" w:eastAsia="Arial" w:hAnsi="Garamond" w:cs="Tahoma"/>
          <w:color w:val="262828"/>
          <w:w w:val="92"/>
          <w:sz w:val="24"/>
          <w:szCs w:val="24"/>
        </w:rPr>
        <w:t>e</w:t>
      </w:r>
      <w:r w:rsidRPr="001A7AF5">
        <w:rPr>
          <w:rFonts w:ascii="Garamond" w:eastAsia="Arial" w:hAnsi="Garamond" w:cs="Tahoma"/>
          <w:color w:val="262828"/>
          <w:spacing w:val="-32"/>
          <w:sz w:val="24"/>
          <w:szCs w:val="24"/>
        </w:rPr>
        <w:t xml:space="preserve"> </w:t>
      </w:r>
      <w:r w:rsidRPr="001A7AF5">
        <w:rPr>
          <w:rFonts w:ascii="Garamond" w:eastAsia="Arial" w:hAnsi="Garamond" w:cs="Tahoma"/>
          <w:color w:val="3A3B3B"/>
          <w:sz w:val="24"/>
          <w:szCs w:val="24"/>
        </w:rPr>
        <w:t>of</w:t>
      </w:r>
      <w:r w:rsidRPr="001A7AF5">
        <w:rPr>
          <w:rFonts w:ascii="Garamond" w:eastAsia="Arial" w:hAnsi="Garamond" w:cs="Tahoma"/>
          <w:color w:val="3A3B3B"/>
          <w:spacing w:val="-18"/>
          <w:sz w:val="24"/>
          <w:szCs w:val="24"/>
        </w:rPr>
        <w:t xml:space="preserve"> </w:t>
      </w:r>
      <w:r w:rsidRPr="001A7AF5">
        <w:rPr>
          <w:rFonts w:ascii="Garamond" w:eastAsia="Arial" w:hAnsi="Garamond" w:cs="Tahoma"/>
          <w:color w:val="262828"/>
          <w:w w:val="91"/>
          <w:sz w:val="24"/>
          <w:szCs w:val="24"/>
        </w:rPr>
        <w:t>this</w:t>
      </w:r>
      <w:r w:rsidRPr="001A7AF5">
        <w:rPr>
          <w:rFonts w:ascii="Garamond" w:eastAsia="Arial" w:hAnsi="Garamond" w:cs="Tahoma"/>
          <w:color w:val="262828"/>
          <w:spacing w:val="-18"/>
          <w:w w:val="91"/>
          <w:sz w:val="24"/>
          <w:szCs w:val="24"/>
        </w:rPr>
        <w:t xml:space="preserve"> </w:t>
      </w:r>
      <w:r w:rsidRPr="001A7AF5">
        <w:rPr>
          <w:rFonts w:ascii="Garamond" w:eastAsia="Arial" w:hAnsi="Garamond" w:cs="Tahoma"/>
          <w:color w:val="3A3B3B"/>
          <w:w w:val="90"/>
          <w:sz w:val="24"/>
          <w:szCs w:val="24"/>
        </w:rPr>
        <w:t>contract</w:t>
      </w:r>
      <w:r w:rsidRPr="001A7AF5">
        <w:rPr>
          <w:rFonts w:ascii="Garamond" w:eastAsia="Arial" w:hAnsi="Garamond" w:cs="Tahoma"/>
          <w:color w:val="3A3B3B"/>
          <w:spacing w:val="-33"/>
          <w:sz w:val="24"/>
          <w:szCs w:val="24"/>
        </w:rPr>
        <w:t xml:space="preserve"> </w:t>
      </w:r>
      <w:r w:rsidRPr="001A7AF5">
        <w:rPr>
          <w:rFonts w:ascii="Garamond" w:eastAsia="Arial" w:hAnsi="Garamond" w:cs="Tahoma"/>
          <w:color w:val="3A3B3B"/>
          <w:sz w:val="24"/>
          <w:szCs w:val="24"/>
        </w:rPr>
        <w:t>sh</w:t>
      </w:r>
      <w:r w:rsidRPr="001A7AF5">
        <w:rPr>
          <w:rFonts w:ascii="Garamond" w:eastAsia="Arial" w:hAnsi="Garamond" w:cs="Tahoma"/>
          <w:color w:val="3A3B3B"/>
          <w:spacing w:val="-8"/>
          <w:sz w:val="24"/>
          <w:szCs w:val="24"/>
        </w:rPr>
        <w:t>a</w:t>
      </w:r>
      <w:r w:rsidRPr="001A7AF5">
        <w:rPr>
          <w:rFonts w:ascii="Garamond" w:eastAsia="Arial" w:hAnsi="Garamond" w:cs="Tahoma"/>
          <w:color w:val="151516"/>
          <w:sz w:val="24"/>
          <w:szCs w:val="24"/>
        </w:rPr>
        <w:t xml:space="preserve">ll </w:t>
      </w:r>
      <w:r w:rsidRPr="001A7AF5">
        <w:rPr>
          <w:rFonts w:ascii="Garamond" w:eastAsia="Arial" w:hAnsi="Garamond" w:cs="Tahoma"/>
          <w:color w:val="262828"/>
          <w:w w:val="92"/>
          <w:sz w:val="24"/>
          <w:szCs w:val="24"/>
        </w:rPr>
        <w:t>be</w:t>
      </w:r>
      <w:r w:rsidRPr="001A7AF5">
        <w:rPr>
          <w:rFonts w:ascii="Garamond" w:eastAsia="Arial" w:hAnsi="Garamond" w:cs="Tahoma"/>
          <w:color w:val="262828"/>
          <w:spacing w:val="-6"/>
          <w:w w:val="92"/>
          <w:sz w:val="24"/>
          <w:szCs w:val="24"/>
        </w:rPr>
        <w:t xml:space="preserve"> </w:t>
      </w:r>
      <w:r w:rsidRPr="001A7AF5">
        <w:rPr>
          <w:rFonts w:ascii="Garamond" w:eastAsia="Arial" w:hAnsi="Garamond" w:cs="Tahoma"/>
          <w:color w:val="262828"/>
          <w:w w:val="87"/>
          <w:sz w:val="24"/>
          <w:szCs w:val="24"/>
        </w:rPr>
        <w:t>processed</w:t>
      </w:r>
      <w:r w:rsidRPr="001A7AF5">
        <w:rPr>
          <w:rFonts w:ascii="Garamond" w:eastAsia="Arial" w:hAnsi="Garamond" w:cs="Tahoma"/>
          <w:color w:val="262828"/>
          <w:spacing w:val="-27"/>
          <w:sz w:val="24"/>
          <w:szCs w:val="24"/>
        </w:rPr>
        <w:t xml:space="preserve"> </w:t>
      </w:r>
      <w:r w:rsidRPr="001A7AF5">
        <w:rPr>
          <w:rFonts w:ascii="Garamond" w:eastAsia="Arial" w:hAnsi="Garamond" w:cs="Tahoma"/>
          <w:color w:val="3A3B3B"/>
          <w:spacing w:val="-10"/>
          <w:w w:val="175"/>
          <w:sz w:val="24"/>
          <w:szCs w:val="24"/>
        </w:rPr>
        <w:t>i</w:t>
      </w:r>
      <w:r w:rsidRPr="001A7AF5">
        <w:rPr>
          <w:rFonts w:ascii="Garamond" w:eastAsia="Arial" w:hAnsi="Garamond" w:cs="Tahoma"/>
          <w:color w:val="151516"/>
          <w:w w:val="103"/>
          <w:sz w:val="24"/>
          <w:szCs w:val="24"/>
        </w:rPr>
        <w:t>n</w:t>
      </w:r>
      <w:r w:rsidRPr="001A7AF5">
        <w:rPr>
          <w:rFonts w:ascii="Garamond" w:eastAsia="Arial" w:hAnsi="Garamond" w:cs="Tahoma"/>
          <w:color w:val="151516"/>
          <w:spacing w:val="-19"/>
          <w:sz w:val="24"/>
          <w:szCs w:val="24"/>
        </w:rPr>
        <w:t xml:space="preserve"> </w:t>
      </w:r>
      <w:r w:rsidRPr="001A7AF5">
        <w:rPr>
          <w:rFonts w:ascii="Garamond" w:eastAsia="Arial" w:hAnsi="Garamond" w:cs="Tahoma"/>
          <w:color w:val="262828"/>
          <w:w w:val="88"/>
          <w:sz w:val="24"/>
          <w:szCs w:val="24"/>
        </w:rPr>
        <w:t>accordance</w:t>
      </w:r>
      <w:r w:rsidRPr="001A7AF5">
        <w:rPr>
          <w:rFonts w:ascii="Garamond" w:eastAsia="Arial" w:hAnsi="Garamond" w:cs="Tahoma"/>
          <w:color w:val="262828"/>
          <w:spacing w:val="-14"/>
          <w:w w:val="88"/>
          <w:sz w:val="24"/>
          <w:szCs w:val="24"/>
        </w:rPr>
        <w:t xml:space="preserve"> </w:t>
      </w:r>
      <w:r w:rsidRPr="001A7AF5">
        <w:rPr>
          <w:rFonts w:ascii="Garamond" w:eastAsia="Arial" w:hAnsi="Garamond" w:cs="Tahoma"/>
          <w:color w:val="262828"/>
          <w:w w:val="88"/>
          <w:sz w:val="24"/>
          <w:szCs w:val="24"/>
        </w:rPr>
        <w:t>with</w:t>
      </w:r>
      <w:r w:rsidRPr="001A7AF5">
        <w:rPr>
          <w:rFonts w:ascii="Garamond" w:eastAsia="Arial" w:hAnsi="Garamond" w:cs="Tahoma"/>
          <w:color w:val="262828"/>
          <w:spacing w:val="26"/>
          <w:w w:val="88"/>
          <w:sz w:val="24"/>
          <w:szCs w:val="24"/>
        </w:rPr>
        <w:t xml:space="preserve"> </w:t>
      </w:r>
      <w:r w:rsidRPr="001A7AF5">
        <w:rPr>
          <w:rFonts w:ascii="Garamond" w:eastAsia="Arial" w:hAnsi="Garamond" w:cs="Tahoma"/>
          <w:color w:val="262828"/>
          <w:w w:val="88"/>
          <w:sz w:val="24"/>
          <w:szCs w:val="24"/>
        </w:rPr>
        <w:t>the</w:t>
      </w:r>
      <w:r w:rsidRPr="001A7AF5">
        <w:rPr>
          <w:rFonts w:ascii="Garamond" w:eastAsia="Arial" w:hAnsi="Garamond" w:cs="Tahoma"/>
          <w:color w:val="262828"/>
          <w:spacing w:val="11"/>
          <w:w w:val="88"/>
          <w:sz w:val="24"/>
          <w:szCs w:val="24"/>
        </w:rPr>
        <w:t xml:space="preserve"> </w:t>
      </w:r>
      <w:r w:rsidRPr="001A7AF5">
        <w:rPr>
          <w:rFonts w:ascii="Garamond" w:eastAsia="Arial" w:hAnsi="Garamond" w:cs="Tahoma"/>
          <w:color w:val="262828"/>
          <w:w w:val="88"/>
          <w:sz w:val="24"/>
          <w:szCs w:val="24"/>
        </w:rPr>
        <w:t>procedures</w:t>
      </w:r>
      <w:r w:rsidRPr="001A7AF5">
        <w:rPr>
          <w:rFonts w:ascii="Garamond" w:eastAsia="Arial" w:hAnsi="Garamond" w:cs="Tahoma"/>
          <w:color w:val="262828"/>
          <w:spacing w:val="-3"/>
          <w:w w:val="88"/>
          <w:sz w:val="24"/>
          <w:szCs w:val="24"/>
        </w:rPr>
        <w:t xml:space="preserve"> </w:t>
      </w:r>
      <w:r w:rsidRPr="001A7AF5">
        <w:rPr>
          <w:rFonts w:ascii="Garamond" w:eastAsia="Arial" w:hAnsi="Garamond" w:cs="Tahoma"/>
          <w:color w:val="262828"/>
          <w:w w:val="88"/>
          <w:sz w:val="24"/>
          <w:szCs w:val="24"/>
        </w:rPr>
        <w:t>then</w:t>
      </w:r>
      <w:r w:rsidRPr="001A7AF5">
        <w:rPr>
          <w:rFonts w:ascii="Garamond" w:eastAsia="Arial" w:hAnsi="Garamond" w:cs="Tahoma"/>
          <w:color w:val="262828"/>
          <w:spacing w:val="9"/>
          <w:w w:val="88"/>
          <w:sz w:val="24"/>
          <w:szCs w:val="24"/>
        </w:rPr>
        <w:t xml:space="preserve"> </w:t>
      </w:r>
      <w:r w:rsidRPr="001A7AF5">
        <w:rPr>
          <w:rFonts w:ascii="Garamond" w:eastAsia="Arial" w:hAnsi="Garamond" w:cs="Tahoma"/>
          <w:color w:val="151516"/>
          <w:w w:val="101"/>
          <w:sz w:val="24"/>
          <w:szCs w:val="24"/>
        </w:rPr>
        <w:t>in</w:t>
      </w:r>
      <w:r w:rsidRPr="001A7AF5">
        <w:rPr>
          <w:rFonts w:ascii="Garamond" w:eastAsia="Arial" w:hAnsi="Garamond" w:cs="Tahoma"/>
          <w:color w:val="151516"/>
          <w:spacing w:val="-31"/>
          <w:sz w:val="24"/>
          <w:szCs w:val="24"/>
        </w:rPr>
        <w:t xml:space="preserve"> </w:t>
      </w:r>
      <w:r w:rsidRPr="001A7AF5">
        <w:rPr>
          <w:rFonts w:ascii="Garamond" w:eastAsia="Arial" w:hAnsi="Garamond" w:cs="Tahoma"/>
          <w:color w:val="3A3B3B"/>
          <w:sz w:val="24"/>
          <w:szCs w:val="24"/>
        </w:rPr>
        <w:t>effect.</w:t>
      </w:r>
      <w:r w:rsidRPr="001A7AF5">
        <w:rPr>
          <w:rFonts w:ascii="Garamond" w:eastAsia="Arial" w:hAnsi="Garamond" w:cs="Tahoma"/>
          <w:color w:val="3A3B3B"/>
          <w:spacing w:val="-25"/>
          <w:sz w:val="24"/>
          <w:szCs w:val="24"/>
        </w:rPr>
        <w:t xml:space="preserve"> </w:t>
      </w:r>
      <w:r w:rsidRPr="001A7AF5">
        <w:rPr>
          <w:rFonts w:ascii="Garamond" w:eastAsia="Arial" w:hAnsi="Garamond" w:cs="Tahoma"/>
          <w:color w:val="262828"/>
          <w:w w:val="88"/>
          <w:sz w:val="24"/>
          <w:szCs w:val="24"/>
        </w:rPr>
        <w:t>No</w:t>
      </w:r>
      <w:r w:rsidRPr="001A7AF5">
        <w:rPr>
          <w:rFonts w:ascii="Garamond" w:eastAsia="Arial" w:hAnsi="Garamond" w:cs="Tahoma"/>
          <w:color w:val="262828"/>
          <w:spacing w:val="-2"/>
          <w:w w:val="88"/>
          <w:sz w:val="24"/>
          <w:szCs w:val="24"/>
        </w:rPr>
        <w:t xml:space="preserve"> </w:t>
      </w:r>
      <w:r w:rsidRPr="001A7AF5">
        <w:rPr>
          <w:rFonts w:ascii="Garamond" w:eastAsia="Arial" w:hAnsi="Garamond" w:cs="Tahoma"/>
          <w:color w:val="262828"/>
          <w:w w:val="88"/>
          <w:sz w:val="24"/>
          <w:szCs w:val="24"/>
        </w:rPr>
        <w:t>reprisals</w:t>
      </w:r>
      <w:r w:rsidRPr="001A7AF5">
        <w:rPr>
          <w:rFonts w:ascii="Garamond" w:eastAsia="Arial" w:hAnsi="Garamond" w:cs="Tahoma"/>
          <w:color w:val="262828"/>
          <w:spacing w:val="-17"/>
          <w:w w:val="88"/>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16"/>
          <w:sz w:val="24"/>
          <w:szCs w:val="24"/>
        </w:rPr>
        <w:t xml:space="preserve"> </w:t>
      </w:r>
      <w:r w:rsidRPr="001A7AF5">
        <w:rPr>
          <w:rFonts w:ascii="Garamond" w:eastAsia="Arial" w:hAnsi="Garamond" w:cs="Tahoma"/>
          <w:color w:val="3A3B3B"/>
          <w:w w:val="89"/>
          <w:sz w:val="24"/>
          <w:szCs w:val="24"/>
        </w:rPr>
        <w:t>any</w:t>
      </w:r>
      <w:r w:rsidRPr="001A7AF5">
        <w:rPr>
          <w:rFonts w:ascii="Garamond" w:eastAsia="Arial" w:hAnsi="Garamond" w:cs="Tahoma"/>
          <w:color w:val="3A3B3B"/>
          <w:spacing w:val="-3"/>
          <w:w w:val="89"/>
          <w:sz w:val="24"/>
          <w:szCs w:val="24"/>
        </w:rPr>
        <w:t xml:space="preserve"> </w:t>
      </w:r>
      <w:r w:rsidRPr="001A7AF5">
        <w:rPr>
          <w:rFonts w:ascii="Garamond" w:eastAsia="Arial" w:hAnsi="Garamond" w:cs="Tahoma"/>
          <w:color w:val="3A3B3B"/>
          <w:spacing w:val="-25"/>
          <w:sz w:val="24"/>
          <w:szCs w:val="24"/>
        </w:rPr>
        <w:t>k</w:t>
      </w:r>
      <w:r w:rsidRPr="001A7AF5">
        <w:rPr>
          <w:rFonts w:ascii="Garamond" w:eastAsia="Arial" w:hAnsi="Garamond" w:cs="Tahoma"/>
          <w:color w:val="151516"/>
          <w:sz w:val="24"/>
          <w:szCs w:val="24"/>
        </w:rPr>
        <w:t xml:space="preserve">ind </w:t>
      </w:r>
      <w:r w:rsidRPr="001A7AF5">
        <w:rPr>
          <w:rFonts w:ascii="Garamond" w:eastAsia="Arial" w:hAnsi="Garamond" w:cs="Tahoma"/>
          <w:color w:val="3A3B3B"/>
          <w:w w:val="90"/>
          <w:sz w:val="24"/>
          <w:szCs w:val="24"/>
        </w:rPr>
        <w:t>sh</w:t>
      </w:r>
      <w:r w:rsidRPr="001A7AF5">
        <w:rPr>
          <w:rFonts w:ascii="Garamond" w:eastAsia="Arial" w:hAnsi="Garamond" w:cs="Tahoma"/>
          <w:color w:val="3A3B3B"/>
          <w:spacing w:val="-7"/>
          <w:w w:val="90"/>
          <w:sz w:val="24"/>
          <w:szCs w:val="24"/>
        </w:rPr>
        <w:t>a</w:t>
      </w:r>
      <w:r w:rsidRPr="001A7AF5">
        <w:rPr>
          <w:rFonts w:ascii="Garamond" w:eastAsia="Arial" w:hAnsi="Garamond" w:cs="Tahoma"/>
          <w:color w:val="151516"/>
          <w:w w:val="90"/>
          <w:sz w:val="24"/>
          <w:szCs w:val="24"/>
        </w:rPr>
        <w:t>ll</w:t>
      </w:r>
      <w:r w:rsidRPr="001A7AF5">
        <w:rPr>
          <w:rFonts w:ascii="Garamond" w:eastAsia="Arial" w:hAnsi="Garamond" w:cs="Tahoma"/>
          <w:color w:val="151516"/>
          <w:spacing w:val="6"/>
          <w:w w:val="90"/>
          <w:sz w:val="24"/>
          <w:szCs w:val="24"/>
        </w:rPr>
        <w:t xml:space="preserve"> </w:t>
      </w:r>
      <w:r w:rsidRPr="001A7AF5">
        <w:rPr>
          <w:rFonts w:ascii="Garamond" w:eastAsia="Arial" w:hAnsi="Garamond" w:cs="Tahoma"/>
          <w:color w:val="262828"/>
          <w:sz w:val="24"/>
          <w:szCs w:val="24"/>
        </w:rPr>
        <w:t>be</w:t>
      </w:r>
      <w:r w:rsidRPr="001A7AF5">
        <w:rPr>
          <w:rFonts w:ascii="Garamond" w:eastAsia="Arial" w:hAnsi="Garamond" w:cs="Tahoma"/>
          <w:color w:val="262828"/>
          <w:spacing w:val="-12"/>
          <w:sz w:val="24"/>
          <w:szCs w:val="24"/>
        </w:rPr>
        <w:t xml:space="preserve"> </w:t>
      </w:r>
      <w:r w:rsidRPr="001A7AF5">
        <w:rPr>
          <w:rFonts w:ascii="Garamond" w:eastAsia="Arial" w:hAnsi="Garamond" w:cs="Tahoma"/>
          <w:color w:val="3A3B3B"/>
          <w:w w:val="89"/>
          <w:sz w:val="24"/>
          <w:szCs w:val="24"/>
        </w:rPr>
        <w:t>taken</w:t>
      </w:r>
      <w:r w:rsidRPr="001A7AF5">
        <w:rPr>
          <w:rFonts w:ascii="Garamond" w:eastAsia="Arial" w:hAnsi="Garamond" w:cs="Tahoma"/>
          <w:color w:val="3A3B3B"/>
          <w:spacing w:val="21"/>
          <w:w w:val="89"/>
          <w:sz w:val="24"/>
          <w:szCs w:val="24"/>
        </w:rPr>
        <w:t xml:space="preserve"> </w:t>
      </w:r>
      <w:r w:rsidRPr="001A7AF5">
        <w:rPr>
          <w:rFonts w:ascii="Garamond" w:eastAsia="Arial" w:hAnsi="Garamond" w:cs="Tahoma"/>
          <w:color w:val="262828"/>
          <w:w w:val="89"/>
          <w:sz w:val="24"/>
          <w:szCs w:val="24"/>
        </w:rPr>
        <w:t>against</w:t>
      </w:r>
      <w:r w:rsidRPr="001A7AF5">
        <w:rPr>
          <w:rFonts w:ascii="Garamond" w:eastAsia="Arial" w:hAnsi="Garamond" w:cs="Tahoma"/>
          <w:color w:val="262828"/>
          <w:spacing w:val="2"/>
          <w:w w:val="89"/>
          <w:sz w:val="24"/>
          <w:szCs w:val="24"/>
        </w:rPr>
        <w:t xml:space="preserve"> </w:t>
      </w:r>
      <w:r w:rsidRPr="001A7AF5">
        <w:rPr>
          <w:rFonts w:ascii="Garamond" w:eastAsia="Arial" w:hAnsi="Garamond" w:cs="Tahoma"/>
          <w:color w:val="3A3B3B"/>
          <w:sz w:val="24"/>
          <w:szCs w:val="24"/>
        </w:rPr>
        <w:t>any</w:t>
      </w:r>
      <w:r w:rsidRPr="001A7AF5">
        <w:rPr>
          <w:rFonts w:ascii="Garamond" w:eastAsia="Arial" w:hAnsi="Garamond" w:cs="Tahoma"/>
          <w:color w:val="3A3B3B"/>
          <w:spacing w:val="-23"/>
          <w:sz w:val="24"/>
          <w:szCs w:val="24"/>
        </w:rPr>
        <w:t xml:space="preserve"> </w:t>
      </w:r>
      <w:r w:rsidRPr="001A7AF5">
        <w:rPr>
          <w:rFonts w:ascii="Garamond" w:eastAsia="Arial" w:hAnsi="Garamond" w:cs="Tahoma"/>
          <w:color w:val="262828"/>
          <w:w w:val="91"/>
          <w:sz w:val="24"/>
          <w:szCs w:val="24"/>
        </w:rPr>
        <w:t>member</w:t>
      </w:r>
      <w:r w:rsidRPr="001A7AF5">
        <w:rPr>
          <w:rFonts w:ascii="Garamond" w:eastAsia="Arial" w:hAnsi="Garamond" w:cs="Tahoma"/>
          <w:color w:val="262828"/>
          <w:spacing w:val="8"/>
          <w:w w:val="91"/>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3"/>
          <w:sz w:val="24"/>
          <w:szCs w:val="24"/>
        </w:rPr>
        <w:t xml:space="preserve"> </w:t>
      </w:r>
      <w:r w:rsidRPr="001A7AF5">
        <w:rPr>
          <w:rFonts w:ascii="Garamond" w:eastAsia="Arial" w:hAnsi="Garamond" w:cs="Tahoma"/>
          <w:color w:val="262828"/>
          <w:sz w:val="24"/>
          <w:szCs w:val="24"/>
        </w:rPr>
        <w:t>the</w:t>
      </w:r>
      <w:r w:rsidRPr="001A7AF5">
        <w:rPr>
          <w:rFonts w:ascii="Garamond" w:eastAsia="Arial" w:hAnsi="Garamond" w:cs="Tahoma"/>
          <w:color w:val="262828"/>
          <w:spacing w:val="-9"/>
          <w:sz w:val="24"/>
          <w:szCs w:val="24"/>
        </w:rPr>
        <w:t xml:space="preserve"> </w:t>
      </w:r>
      <w:r w:rsidRPr="001A7AF5">
        <w:rPr>
          <w:rFonts w:ascii="Garamond" w:eastAsia="Arial" w:hAnsi="Garamond" w:cs="Tahoma"/>
          <w:color w:val="262828"/>
          <w:w w:val="90"/>
          <w:sz w:val="24"/>
          <w:szCs w:val="24"/>
        </w:rPr>
        <w:t>faculty</w:t>
      </w:r>
      <w:r w:rsidRPr="001A7AF5">
        <w:rPr>
          <w:rFonts w:ascii="Garamond" w:eastAsia="Arial" w:hAnsi="Garamond" w:cs="Tahoma"/>
          <w:color w:val="262828"/>
          <w:spacing w:val="12"/>
          <w:w w:val="90"/>
          <w:sz w:val="24"/>
          <w:szCs w:val="24"/>
        </w:rPr>
        <w:t xml:space="preserve"> </w:t>
      </w:r>
      <w:r w:rsidRPr="001A7AF5">
        <w:rPr>
          <w:rFonts w:ascii="Garamond" w:eastAsia="Arial" w:hAnsi="Garamond" w:cs="Tahoma"/>
          <w:color w:val="262828"/>
          <w:sz w:val="24"/>
          <w:szCs w:val="24"/>
        </w:rPr>
        <w:t>for</w:t>
      </w:r>
      <w:r w:rsidRPr="001A7AF5">
        <w:rPr>
          <w:rFonts w:ascii="Garamond" w:eastAsia="Arial" w:hAnsi="Garamond" w:cs="Tahoma"/>
          <w:color w:val="262828"/>
          <w:spacing w:val="-10"/>
          <w:sz w:val="24"/>
          <w:szCs w:val="24"/>
        </w:rPr>
        <w:t xml:space="preserve"> </w:t>
      </w:r>
      <w:r w:rsidRPr="001A7AF5">
        <w:rPr>
          <w:rFonts w:ascii="Garamond" w:eastAsia="Arial" w:hAnsi="Garamond" w:cs="Tahoma"/>
          <w:color w:val="262828"/>
          <w:w w:val="89"/>
          <w:sz w:val="24"/>
          <w:szCs w:val="24"/>
        </w:rPr>
        <w:t>participating</w:t>
      </w:r>
      <w:r w:rsidRPr="001A7AF5">
        <w:rPr>
          <w:rFonts w:ascii="Garamond" w:eastAsia="Arial" w:hAnsi="Garamond" w:cs="Tahoma"/>
          <w:color w:val="262828"/>
          <w:spacing w:val="7"/>
          <w:w w:val="89"/>
          <w:sz w:val="24"/>
          <w:szCs w:val="24"/>
        </w:rPr>
        <w:t xml:space="preserve"> </w:t>
      </w:r>
      <w:r w:rsidRPr="001A7AF5">
        <w:rPr>
          <w:rFonts w:ascii="Garamond" w:eastAsia="Arial" w:hAnsi="Garamond" w:cs="Tahoma"/>
          <w:color w:val="151516"/>
          <w:sz w:val="24"/>
          <w:szCs w:val="24"/>
        </w:rPr>
        <w:t>in</w:t>
      </w:r>
      <w:r w:rsidRPr="001A7AF5">
        <w:rPr>
          <w:rFonts w:ascii="Garamond" w:eastAsia="Arial" w:hAnsi="Garamond" w:cs="Tahoma"/>
          <w:color w:val="151516"/>
          <w:spacing w:val="5"/>
          <w:sz w:val="24"/>
          <w:szCs w:val="24"/>
        </w:rPr>
        <w:t xml:space="preserve"> </w:t>
      </w:r>
      <w:r w:rsidRPr="001A7AF5">
        <w:rPr>
          <w:rFonts w:ascii="Garamond" w:eastAsia="Arial" w:hAnsi="Garamond" w:cs="Tahoma"/>
          <w:color w:val="3A3B3B"/>
          <w:sz w:val="24"/>
          <w:szCs w:val="24"/>
        </w:rPr>
        <w:t>a</w:t>
      </w:r>
      <w:r w:rsidRPr="001A7AF5">
        <w:rPr>
          <w:rFonts w:ascii="Garamond" w:eastAsia="Arial" w:hAnsi="Garamond" w:cs="Tahoma"/>
          <w:color w:val="3A3B3B"/>
          <w:spacing w:val="-6"/>
          <w:sz w:val="24"/>
          <w:szCs w:val="24"/>
        </w:rPr>
        <w:t xml:space="preserve"> </w:t>
      </w:r>
      <w:r w:rsidRPr="001A7AF5">
        <w:rPr>
          <w:rFonts w:ascii="Garamond" w:eastAsia="Arial" w:hAnsi="Garamond" w:cs="Tahoma"/>
          <w:color w:val="262828"/>
          <w:w w:val="88"/>
          <w:sz w:val="24"/>
          <w:szCs w:val="24"/>
        </w:rPr>
        <w:t>grievance.</w:t>
      </w:r>
      <w:r w:rsidR="008C5191" w:rsidRPr="001A7AF5">
        <w:rPr>
          <w:rFonts w:ascii="Garamond" w:eastAsia="Arial" w:hAnsi="Garamond" w:cs="Tahoma"/>
          <w:color w:val="262828"/>
          <w:w w:val="88"/>
          <w:sz w:val="24"/>
          <w:szCs w:val="24"/>
        </w:rPr>
        <w:t xml:space="preserve">  If a</w:t>
      </w:r>
      <w:r w:rsidRPr="001A7AF5">
        <w:rPr>
          <w:rFonts w:ascii="Garamond" w:eastAsia="Arial" w:hAnsi="Garamond" w:cs="Tahoma"/>
          <w:color w:val="3A3B3B"/>
          <w:sz w:val="24"/>
          <w:szCs w:val="24"/>
        </w:rPr>
        <w:t xml:space="preserve"> </w:t>
      </w:r>
      <w:r w:rsidRPr="001A7AF5">
        <w:rPr>
          <w:rFonts w:ascii="Garamond" w:eastAsia="Arial" w:hAnsi="Garamond" w:cs="Tahoma"/>
          <w:color w:val="262828"/>
          <w:w w:val="88"/>
          <w:sz w:val="24"/>
          <w:szCs w:val="24"/>
        </w:rPr>
        <w:t>grievance</w:t>
      </w:r>
      <w:r w:rsidRPr="001A7AF5">
        <w:rPr>
          <w:rFonts w:ascii="Garamond" w:eastAsia="Arial" w:hAnsi="Garamond" w:cs="Tahoma"/>
          <w:color w:val="262828"/>
          <w:spacing w:val="26"/>
          <w:w w:val="88"/>
          <w:sz w:val="24"/>
          <w:szCs w:val="24"/>
        </w:rPr>
        <w:t xml:space="preserve"> </w:t>
      </w:r>
      <w:r w:rsidRPr="001A7AF5">
        <w:rPr>
          <w:rFonts w:ascii="Garamond" w:eastAsia="Arial" w:hAnsi="Garamond" w:cs="Tahoma"/>
          <w:color w:val="3A3B3B"/>
          <w:w w:val="88"/>
          <w:sz w:val="24"/>
          <w:szCs w:val="24"/>
        </w:rPr>
        <w:t>con</w:t>
      </w:r>
      <w:r w:rsidRPr="001A7AF5">
        <w:rPr>
          <w:rFonts w:ascii="Garamond" w:eastAsia="Arial" w:hAnsi="Garamond" w:cs="Tahoma"/>
          <w:color w:val="3A3B3B"/>
          <w:spacing w:val="-16"/>
          <w:w w:val="88"/>
          <w:sz w:val="24"/>
          <w:szCs w:val="24"/>
        </w:rPr>
        <w:t>s</w:t>
      </w:r>
      <w:r w:rsidRPr="001A7AF5">
        <w:rPr>
          <w:rFonts w:ascii="Garamond" w:eastAsia="Arial" w:hAnsi="Garamond" w:cs="Tahoma"/>
          <w:color w:val="151516"/>
          <w:spacing w:val="-18"/>
          <w:w w:val="140"/>
          <w:sz w:val="24"/>
          <w:szCs w:val="24"/>
        </w:rPr>
        <w:t>i</w:t>
      </w:r>
      <w:r w:rsidRPr="001A7AF5">
        <w:rPr>
          <w:rFonts w:ascii="Garamond" w:eastAsia="Arial" w:hAnsi="Garamond" w:cs="Tahoma"/>
          <w:color w:val="3A3B3B"/>
          <w:w w:val="91"/>
          <w:sz w:val="24"/>
          <w:szCs w:val="24"/>
        </w:rPr>
        <w:t>st</w:t>
      </w:r>
      <w:r w:rsidRPr="001A7AF5">
        <w:rPr>
          <w:rFonts w:ascii="Garamond" w:eastAsia="Arial" w:hAnsi="Garamond" w:cs="Tahoma"/>
          <w:color w:val="3A3B3B"/>
          <w:w w:val="92"/>
          <w:sz w:val="24"/>
          <w:szCs w:val="24"/>
        </w:rPr>
        <w:t>s</w:t>
      </w:r>
      <w:r w:rsidRPr="001A7AF5">
        <w:rPr>
          <w:rFonts w:ascii="Garamond" w:eastAsia="Arial" w:hAnsi="Garamond" w:cs="Tahoma"/>
          <w:color w:val="3A3B3B"/>
          <w:spacing w:val="6"/>
          <w:sz w:val="24"/>
          <w:szCs w:val="24"/>
        </w:rPr>
        <w:t xml:space="preserve"> </w:t>
      </w:r>
      <w:r w:rsidRPr="001A7AF5">
        <w:rPr>
          <w:rFonts w:ascii="Garamond" w:eastAsia="Arial" w:hAnsi="Garamond" w:cs="Tahoma"/>
          <w:color w:val="262828"/>
          <w:sz w:val="24"/>
          <w:szCs w:val="24"/>
        </w:rPr>
        <w:t xml:space="preserve">of </w:t>
      </w:r>
      <w:r w:rsidRPr="001A7AF5">
        <w:rPr>
          <w:rFonts w:ascii="Garamond" w:eastAsia="Arial" w:hAnsi="Garamond" w:cs="Tahoma"/>
          <w:color w:val="3A3B3B"/>
          <w:w w:val="88"/>
          <w:sz w:val="24"/>
          <w:szCs w:val="24"/>
        </w:rPr>
        <w:t>specific</w:t>
      </w:r>
      <w:r w:rsidRPr="001A7AF5">
        <w:rPr>
          <w:rFonts w:ascii="Garamond" w:eastAsia="Arial" w:hAnsi="Garamond" w:cs="Tahoma"/>
          <w:color w:val="3A3B3B"/>
          <w:spacing w:val="14"/>
          <w:w w:val="88"/>
          <w:sz w:val="24"/>
          <w:szCs w:val="24"/>
        </w:rPr>
        <w:t xml:space="preserve"> </w:t>
      </w:r>
      <w:r w:rsidRPr="001A7AF5">
        <w:rPr>
          <w:rFonts w:ascii="Garamond" w:eastAsia="Arial" w:hAnsi="Garamond" w:cs="Tahoma"/>
          <w:color w:val="3A3B3B"/>
          <w:spacing w:val="-7"/>
          <w:w w:val="88"/>
          <w:sz w:val="24"/>
          <w:szCs w:val="24"/>
        </w:rPr>
        <w:t>a</w:t>
      </w:r>
      <w:r w:rsidRPr="001A7AF5">
        <w:rPr>
          <w:rFonts w:ascii="Garamond" w:eastAsia="Arial" w:hAnsi="Garamond" w:cs="Tahoma"/>
          <w:color w:val="151516"/>
          <w:w w:val="88"/>
          <w:sz w:val="24"/>
          <w:szCs w:val="24"/>
        </w:rPr>
        <w:t>l</w:t>
      </w:r>
      <w:r w:rsidRPr="001A7AF5">
        <w:rPr>
          <w:rFonts w:ascii="Garamond" w:eastAsia="Arial" w:hAnsi="Garamond" w:cs="Tahoma"/>
          <w:color w:val="151516"/>
          <w:spacing w:val="-17"/>
          <w:w w:val="88"/>
          <w:sz w:val="24"/>
          <w:szCs w:val="24"/>
        </w:rPr>
        <w:t>l</w:t>
      </w:r>
      <w:r w:rsidRPr="001A7AF5">
        <w:rPr>
          <w:rFonts w:ascii="Garamond" w:eastAsia="Arial" w:hAnsi="Garamond" w:cs="Tahoma"/>
          <w:color w:val="3A3B3B"/>
          <w:w w:val="88"/>
          <w:sz w:val="24"/>
          <w:szCs w:val="24"/>
        </w:rPr>
        <w:t>egations</w:t>
      </w:r>
      <w:r w:rsidRPr="001A7AF5">
        <w:rPr>
          <w:rFonts w:ascii="Garamond" w:eastAsia="Arial" w:hAnsi="Garamond" w:cs="Tahoma"/>
          <w:color w:val="3A3B3B"/>
          <w:spacing w:val="37"/>
          <w:w w:val="88"/>
          <w:sz w:val="24"/>
          <w:szCs w:val="24"/>
        </w:rPr>
        <w:t xml:space="preserve"> </w:t>
      </w:r>
      <w:r w:rsidRPr="001A7AF5">
        <w:rPr>
          <w:rFonts w:ascii="Garamond" w:eastAsia="Arial" w:hAnsi="Garamond" w:cs="Tahoma"/>
          <w:color w:val="262828"/>
          <w:sz w:val="24"/>
          <w:szCs w:val="24"/>
        </w:rPr>
        <w:t>of</w:t>
      </w:r>
      <w:r w:rsidRPr="001A7AF5">
        <w:rPr>
          <w:rFonts w:ascii="Garamond" w:eastAsia="Arial" w:hAnsi="Garamond" w:cs="Tahoma"/>
          <w:color w:val="262828"/>
          <w:spacing w:val="15"/>
          <w:sz w:val="24"/>
          <w:szCs w:val="24"/>
        </w:rPr>
        <w:t xml:space="preserve"> </w:t>
      </w:r>
      <w:r w:rsidRPr="001A7AF5">
        <w:rPr>
          <w:rFonts w:ascii="Garamond" w:eastAsia="Arial" w:hAnsi="Garamond" w:cs="Tahoma"/>
          <w:color w:val="262828"/>
          <w:w w:val="89"/>
          <w:sz w:val="24"/>
          <w:szCs w:val="24"/>
        </w:rPr>
        <w:t>discrimination/harassment</w:t>
      </w:r>
      <w:r w:rsidRPr="001A7AF5">
        <w:rPr>
          <w:rFonts w:ascii="Garamond" w:eastAsia="Arial" w:hAnsi="Garamond" w:cs="Tahoma"/>
          <w:color w:val="262828"/>
          <w:spacing w:val="2"/>
          <w:w w:val="89"/>
          <w:sz w:val="24"/>
          <w:szCs w:val="24"/>
        </w:rPr>
        <w:t xml:space="preserve"> </w:t>
      </w:r>
      <w:r w:rsidRPr="001A7AF5">
        <w:rPr>
          <w:rFonts w:ascii="Garamond" w:eastAsia="Arial" w:hAnsi="Garamond" w:cs="Tahoma"/>
          <w:color w:val="3A3B3B"/>
          <w:sz w:val="24"/>
          <w:szCs w:val="24"/>
        </w:rPr>
        <w:t>on</w:t>
      </w:r>
      <w:r w:rsidRPr="001A7AF5">
        <w:rPr>
          <w:rFonts w:ascii="Garamond" w:eastAsia="Arial" w:hAnsi="Garamond" w:cs="Tahoma"/>
          <w:color w:val="3A3B3B"/>
          <w:spacing w:val="-5"/>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7"/>
          <w:sz w:val="24"/>
          <w:szCs w:val="24"/>
        </w:rPr>
        <w:t xml:space="preserve"> </w:t>
      </w:r>
      <w:r w:rsidRPr="001A7AF5">
        <w:rPr>
          <w:rFonts w:ascii="Garamond" w:eastAsia="Arial" w:hAnsi="Garamond" w:cs="Tahoma"/>
          <w:color w:val="262828"/>
          <w:w w:val="86"/>
          <w:sz w:val="24"/>
          <w:szCs w:val="24"/>
        </w:rPr>
        <w:t>basis</w:t>
      </w:r>
      <w:r w:rsidRPr="001A7AF5">
        <w:rPr>
          <w:rFonts w:ascii="Garamond" w:eastAsia="Arial" w:hAnsi="Garamond" w:cs="Tahoma"/>
          <w:color w:val="262828"/>
          <w:spacing w:val="15"/>
          <w:w w:val="86"/>
          <w:sz w:val="24"/>
          <w:szCs w:val="24"/>
        </w:rPr>
        <w:t xml:space="preserve"> </w:t>
      </w:r>
      <w:r w:rsidRPr="001A7AF5">
        <w:rPr>
          <w:rFonts w:ascii="Garamond" w:eastAsia="Arial" w:hAnsi="Garamond" w:cs="Tahoma"/>
          <w:color w:val="262828"/>
          <w:sz w:val="24"/>
          <w:szCs w:val="24"/>
        </w:rPr>
        <w:t xml:space="preserve">of </w:t>
      </w:r>
      <w:r w:rsidRPr="001A7AF5">
        <w:rPr>
          <w:rFonts w:ascii="Garamond" w:eastAsia="Arial" w:hAnsi="Garamond" w:cs="Tahoma"/>
          <w:color w:val="262828"/>
          <w:w w:val="89"/>
          <w:sz w:val="24"/>
          <w:szCs w:val="24"/>
        </w:rPr>
        <w:t>race</w:t>
      </w:r>
      <w:r w:rsidRPr="001A7AF5">
        <w:rPr>
          <w:rFonts w:ascii="Garamond" w:eastAsia="Arial" w:hAnsi="Garamond" w:cs="Tahoma"/>
          <w:color w:val="262828"/>
          <w:w w:val="88"/>
          <w:sz w:val="24"/>
          <w:szCs w:val="24"/>
        </w:rPr>
        <w:t>,</w:t>
      </w:r>
      <w:r w:rsidRPr="001A7AF5">
        <w:rPr>
          <w:rFonts w:ascii="Garamond" w:eastAsia="Arial" w:hAnsi="Garamond" w:cs="Tahoma"/>
          <w:color w:val="262828"/>
          <w:spacing w:val="-37"/>
          <w:sz w:val="24"/>
          <w:szCs w:val="24"/>
        </w:rPr>
        <w:t xml:space="preserve"> </w:t>
      </w:r>
      <w:r w:rsidRPr="001A7AF5">
        <w:rPr>
          <w:rFonts w:ascii="Garamond" w:eastAsia="Arial" w:hAnsi="Garamond" w:cs="Tahoma"/>
          <w:color w:val="262828"/>
          <w:w w:val="92"/>
          <w:sz w:val="24"/>
          <w:szCs w:val="24"/>
        </w:rPr>
        <w:t>gender</w:t>
      </w:r>
      <w:r w:rsidRPr="001A7AF5">
        <w:rPr>
          <w:rFonts w:ascii="Garamond" w:eastAsia="Arial" w:hAnsi="Garamond" w:cs="Tahoma"/>
          <w:color w:val="262828"/>
          <w:spacing w:val="8"/>
          <w:w w:val="91"/>
          <w:sz w:val="24"/>
          <w:szCs w:val="24"/>
        </w:rPr>
        <w:t>,</w:t>
      </w:r>
      <w:r w:rsidR="009A3754" w:rsidRPr="001A7AF5">
        <w:rPr>
          <w:rFonts w:ascii="Garamond" w:eastAsia="Arial" w:hAnsi="Garamond" w:cs="Tahoma"/>
          <w:color w:val="262828"/>
          <w:spacing w:val="8"/>
          <w:w w:val="91"/>
          <w:sz w:val="24"/>
          <w:szCs w:val="24"/>
        </w:rPr>
        <w:t xml:space="preserve"> </w:t>
      </w:r>
      <w:r w:rsidRPr="001A7AF5">
        <w:rPr>
          <w:rFonts w:ascii="Garamond" w:eastAsia="Arial" w:hAnsi="Garamond" w:cs="Tahoma"/>
          <w:color w:val="3A3B3B"/>
          <w:w w:val="91"/>
          <w:sz w:val="24"/>
          <w:szCs w:val="24"/>
        </w:rPr>
        <w:t>c</w:t>
      </w:r>
      <w:r w:rsidRPr="001A7AF5">
        <w:rPr>
          <w:rFonts w:ascii="Garamond" w:eastAsia="Arial" w:hAnsi="Garamond" w:cs="Tahoma"/>
          <w:color w:val="3A3B3B"/>
          <w:spacing w:val="-16"/>
          <w:w w:val="91"/>
          <w:sz w:val="24"/>
          <w:szCs w:val="24"/>
        </w:rPr>
        <w:t>o</w:t>
      </w:r>
      <w:r w:rsidRPr="001A7AF5">
        <w:rPr>
          <w:rFonts w:ascii="Garamond" w:eastAsia="Arial" w:hAnsi="Garamond" w:cs="Tahoma"/>
          <w:color w:val="151516"/>
          <w:w w:val="93"/>
          <w:sz w:val="24"/>
          <w:szCs w:val="24"/>
        </w:rPr>
        <w:t>lo</w:t>
      </w:r>
      <w:r w:rsidRPr="001A7AF5">
        <w:rPr>
          <w:rFonts w:ascii="Garamond" w:eastAsia="Arial" w:hAnsi="Garamond" w:cs="Tahoma"/>
          <w:color w:val="151516"/>
          <w:spacing w:val="-27"/>
          <w:w w:val="93"/>
          <w:sz w:val="24"/>
          <w:szCs w:val="24"/>
        </w:rPr>
        <w:t>r</w:t>
      </w:r>
      <w:r w:rsidR="009A3754" w:rsidRPr="001A7AF5">
        <w:rPr>
          <w:rFonts w:ascii="Garamond" w:eastAsia="Arial" w:hAnsi="Garamond" w:cs="Tahoma"/>
          <w:color w:val="151516"/>
          <w:spacing w:val="-27"/>
          <w:w w:val="93"/>
          <w:sz w:val="24"/>
          <w:szCs w:val="24"/>
        </w:rPr>
        <w:t xml:space="preserve">,  </w:t>
      </w:r>
      <w:r w:rsidRPr="001A7AF5">
        <w:rPr>
          <w:rFonts w:ascii="Garamond" w:eastAsia="Arial" w:hAnsi="Garamond" w:cs="Tahoma"/>
          <w:color w:val="262828"/>
          <w:w w:val="91"/>
          <w:sz w:val="24"/>
          <w:szCs w:val="24"/>
        </w:rPr>
        <w:t>nationa</w:t>
      </w:r>
      <w:r w:rsidRPr="001A7AF5">
        <w:rPr>
          <w:rFonts w:ascii="Garamond" w:eastAsia="Arial" w:hAnsi="Garamond" w:cs="Tahoma"/>
          <w:color w:val="262828"/>
          <w:w w:val="92"/>
          <w:sz w:val="24"/>
          <w:szCs w:val="24"/>
        </w:rPr>
        <w:t>l</w:t>
      </w:r>
      <w:r w:rsidRPr="001A7AF5">
        <w:rPr>
          <w:rFonts w:ascii="Garamond" w:eastAsia="Arial" w:hAnsi="Garamond" w:cs="Tahoma"/>
          <w:color w:val="262828"/>
          <w:spacing w:val="-41"/>
          <w:sz w:val="24"/>
          <w:szCs w:val="24"/>
        </w:rPr>
        <w:t xml:space="preserve"> </w:t>
      </w:r>
      <w:r w:rsidRPr="001A7AF5">
        <w:rPr>
          <w:rFonts w:ascii="Garamond" w:eastAsia="Arial" w:hAnsi="Garamond" w:cs="Tahoma"/>
          <w:color w:val="262828"/>
          <w:sz w:val="24"/>
          <w:szCs w:val="24"/>
        </w:rPr>
        <w:t>or</w:t>
      </w:r>
      <w:r w:rsidRPr="001A7AF5">
        <w:rPr>
          <w:rFonts w:ascii="Garamond" w:eastAsia="Arial" w:hAnsi="Garamond" w:cs="Tahoma"/>
          <w:color w:val="262828"/>
          <w:spacing w:val="-8"/>
          <w:sz w:val="24"/>
          <w:szCs w:val="24"/>
        </w:rPr>
        <w:t xml:space="preserve"> </w:t>
      </w:r>
      <w:r w:rsidRPr="001A7AF5">
        <w:rPr>
          <w:rFonts w:ascii="Garamond" w:eastAsia="Arial" w:hAnsi="Garamond" w:cs="Tahoma"/>
          <w:color w:val="3A3B3B"/>
          <w:w w:val="91"/>
          <w:sz w:val="24"/>
          <w:szCs w:val="24"/>
        </w:rPr>
        <w:t>eth</w:t>
      </w:r>
      <w:r w:rsidRPr="001A7AF5">
        <w:rPr>
          <w:rFonts w:ascii="Garamond" w:eastAsia="Arial" w:hAnsi="Garamond" w:cs="Tahoma"/>
          <w:color w:val="3A3B3B"/>
          <w:spacing w:val="-19"/>
          <w:w w:val="92"/>
          <w:sz w:val="24"/>
          <w:szCs w:val="24"/>
        </w:rPr>
        <w:t>n</w:t>
      </w:r>
      <w:r w:rsidRPr="001A7AF5">
        <w:rPr>
          <w:rFonts w:ascii="Garamond" w:eastAsia="Arial" w:hAnsi="Garamond" w:cs="Tahoma"/>
          <w:color w:val="151516"/>
          <w:spacing w:val="-14"/>
          <w:w w:val="140"/>
          <w:sz w:val="24"/>
          <w:szCs w:val="24"/>
        </w:rPr>
        <w:t>i</w:t>
      </w:r>
      <w:r w:rsidRPr="001A7AF5">
        <w:rPr>
          <w:rFonts w:ascii="Garamond" w:eastAsia="Arial" w:hAnsi="Garamond" w:cs="Tahoma"/>
          <w:color w:val="3A3B3B"/>
          <w:w w:val="89"/>
          <w:sz w:val="24"/>
          <w:szCs w:val="24"/>
        </w:rPr>
        <w:t>c</w:t>
      </w:r>
      <w:r w:rsidRPr="001A7AF5">
        <w:rPr>
          <w:rFonts w:ascii="Garamond" w:eastAsia="Arial" w:hAnsi="Garamond" w:cs="Tahoma"/>
          <w:color w:val="3A3B3B"/>
          <w:spacing w:val="-2"/>
          <w:sz w:val="24"/>
          <w:szCs w:val="24"/>
        </w:rPr>
        <w:t xml:space="preserve"> </w:t>
      </w:r>
      <w:r w:rsidRPr="001A7AF5">
        <w:rPr>
          <w:rFonts w:ascii="Garamond" w:eastAsia="Arial" w:hAnsi="Garamond" w:cs="Tahoma"/>
          <w:color w:val="262828"/>
          <w:w w:val="90"/>
          <w:sz w:val="24"/>
          <w:szCs w:val="24"/>
        </w:rPr>
        <w:t>origin</w:t>
      </w:r>
      <w:r w:rsidRPr="001A7AF5">
        <w:rPr>
          <w:rFonts w:ascii="Garamond" w:eastAsia="Arial" w:hAnsi="Garamond" w:cs="Tahoma"/>
          <w:color w:val="262828"/>
          <w:spacing w:val="8"/>
          <w:w w:val="90"/>
          <w:sz w:val="24"/>
          <w:szCs w:val="24"/>
        </w:rPr>
        <w:t>,</w:t>
      </w:r>
      <w:r w:rsidR="009A3754" w:rsidRPr="001A7AF5">
        <w:rPr>
          <w:rFonts w:ascii="Garamond" w:eastAsia="Arial" w:hAnsi="Garamond" w:cs="Tahoma"/>
          <w:color w:val="262828"/>
          <w:spacing w:val="8"/>
          <w:w w:val="90"/>
          <w:sz w:val="24"/>
          <w:szCs w:val="24"/>
        </w:rPr>
        <w:t xml:space="preserve"> </w:t>
      </w:r>
      <w:r w:rsidRPr="001A7AF5">
        <w:rPr>
          <w:rFonts w:ascii="Garamond" w:eastAsia="Arial" w:hAnsi="Garamond" w:cs="Tahoma"/>
          <w:color w:val="262828"/>
          <w:w w:val="90"/>
          <w:sz w:val="24"/>
          <w:szCs w:val="24"/>
        </w:rPr>
        <w:t>religion</w:t>
      </w:r>
      <w:r w:rsidRPr="001A7AF5">
        <w:rPr>
          <w:rFonts w:ascii="Garamond" w:eastAsia="Arial" w:hAnsi="Garamond" w:cs="Tahoma"/>
          <w:color w:val="262828"/>
          <w:spacing w:val="15"/>
          <w:w w:val="90"/>
          <w:sz w:val="24"/>
          <w:szCs w:val="24"/>
        </w:rPr>
        <w:t>,</w:t>
      </w:r>
      <w:r w:rsidR="009A3754" w:rsidRPr="001A7AF5">
        <w:rPr>
          <w:rFonts w:ascii="Garamond" w:eastAsia="Arial" w:hAnsi="Garamond" w:cs="Tahoma"/>
          <w:color w:val="262828"/>
          <w:spacing w:val="15"/>
          <w:w w:val="90"/>
          <w:sz w:val="24"/>
          <w:szCs w:val="24"/>
        </w:rPr>
        <w:t xml:space="preserve"> </w:t>
      </w:r>
      <w:r w:rsidRPr="001A7AF5">
        <w:rPr>
          <w:rFonts w:ascii="Garamond" w:eastAsia="Arial" w:hAnsi="Garamond" w:cs="Tahoma"/>
          <w:color w:val="262828"/>
          <w:w w:val="90"/>
          <w:sz w:val="24"/>
          <w:szCs w:val="24"/>
        </w:rPr>
        <w:t>pregnancy</w:t>
      </w:r>
      <w:r w:rsidRPr="001A7AF5">
        <w:rPr>
          <w:rFonts w:ascii="Garamond" w:eastAsia="Arial" w:hAnsi="Garamond" w:cs="Tahoma"/>
          <w:color w:val="262828"/>
          <w:spacing w:val="8"/>
          <w:w w:val="90"/>
          <w:sz w:val="24"/>
          <w:szCs w:val="24"/>
        </w:rPr>
        <w:t>,</w:t>
      </w:r>
      <w:r w:rsidR="009A3754" w:rsidRPr="001A7AF5">
        <w:rPr>
          <w:rFonts w:ascii="Garamond" w:eastAsia="Arial" w:hAnsi="Garamond" w:cs="Tahoma"/>
          <w:color w:val="262828"/>
          <w:spacing w:val="8"/>
          <w:w w:val="90"/>
          <w:sz w:val="24"/>
          <w:szCs w:val="24"/>
        </w:rPr>
        <w:t xml:space="preserve"> </w:t>
      </w:r>
      <w:r w:rsidRPr="001A7AF5">
        <w:rPr>
          <w:rFonts w:ascii="Garamond" w:eastAsia="Arial" w:hAnsi="Garamond" w:cs="Tahoma"/>
          <w:color w:val="3A3B3B"/>
          <w:w w:val="90"/>
          <w:sz w:val="24"/>
          <w:szCs w:val="24"/>
        </w:rPr>
        <w:t>age,</w:t>
      </w:r>
      <w:r w:rsidRPr="001A7AF5">
        <w:rPr>
          <w:rFonts w:ascii="Garamond" w:eastAsia="Arial" w:hAnsi="Garamond" w:cs="Tahoma"/>
          <w:color w:val="3A3B3B"/>
          <w:spacing w:val="-18"/>
          <w:w w:val="90"/>
          <w:sz w:val="24"/>
          <w:szCs w:val="24"/>
        </w:rPr>
        <w:t xml:space="preserve"> </w:t>
      </w:r>
      <w:r w:rsidRPr="001A7AF5">
        <w:rPr>
          <w:rFonts w:ascii="Garamond" w:eastAsia="Arial" w:hAnsi="Garamond" w:cs="Tahoma"/>
          <w:color w:val="3A3B3B"/>
          <w:w w:val="88"/>
          <w:sz w:val="24"/>
          <w:szCs w:val="24"/>
        </w:rPr>
        <w:t>disability,</w:t>
      </w:r>
      <w:r w:rsidR="00FF652C" w:rsidRPr="001A7AF5">
        <w:rPr>
          <w:rFonts w:ascii="Garamond" w:eastAsia="Arial" w:hAnsi="Garamond" w:cs="Tahoma"/>
          <w:color w:val="3A3B3B"/>
          <w:w w:val="88"/>
          <w:sz w:val="24"/>
          <w:szCs w:val="24"/>
        </w:rPr>
        <w:t xml:space="preserve"> sexual orientation</w:t>
      </w:r>
      <w:r w:rsidRPr="001A7AF5">
        <w:rPr>
          <w:rFonts w:ascii="Garamond" w:eastAsia="Arial" w:hAnsi="Garamond" w:cs="Tahoma"/>
          <w:color w:val="262828"/>
          <w:w w:val="91"/>
          <w:sz w:val="24"/>
          <w:szCs w:val="24"/>
        </w:rPr>
        <w:t>,</w:t>
      </w:r>
      <w:r w:rsidRPr="001A7AF5">
        <w:rPr>
          <w:rFonts w:ascii="Garamond" w:eastAsia="Arial" w:hAnsi="Garamond" w:cs="Tahoma"/>
          <w:color w:val="262828"/>
          <w:spacing w:val="-45"/>
          <w:sz w:val="24"/>
          <w:szCs w:val="24"/>
        </w:rPr>
        <w:t xml:space="preserve"> </w:t>
      </w:r>
      <w:r w:rsidRPr="001A7AF5">
        <w:rPr>
          <w:rFonts w:ascii="Garamond" w:eastAsia="Arial" w:hAnsi="Garamond" w:cs="Tahoma"/>
          <w:color w:val="262828"/>
          <w:w w:val="89"/>
          <w:sz w:val="24"/>
          <w:szCs w:val="24"/>
        </w:rPr>
        <w:t>veteran</w:t>
      </w:r>
      <w:r w:rsidR="00FF652C" w:rsidRPr="001A7AF5">
        <w:rPr>
          <w:rFonts w:ascii="Garamond" w:eastAsia="Arial" w:hAnsi="Garamond" w:cs="Tahoma"/>
          <w:color w:val="262828"/>
          <w:w w:val="89"/>
          <w:sz w:val="24"/>
          <w:szCs w:val="24"/>
        </w:rPr>
        <w:t>,</w:t>
      </w:r>
      <w:r w:rsidRPr="001A7AF5">
        <w:rPr>
          <w:rFonts w:ascii="Garamond" w:eastAsia="Arial" w:hAnsi="Garamond" w:cs="Tahoma"/>
          <w:color w:val="262828"/>
          <w:sz w:val="24"/>
          <w:szCs w:val="24"/>
        </w:rPr>
        <w:t xml:space="preserve"> </w:t>
      </w:r>
      <w:r w:rsidRPr="001A7AF5">
        <w:rPr>
          <w:rFonts w:ascii="Garamond" w:eastAsia="Arial" w:hAnsi="Garamond" w:cs="Tahoma"/>
          <w:color w:val="262828"/>
          <w:w w:val="90"/>
          <w:sz w:val="24"/>
          <w:szCs w:val="24"/>
        </w:rPr>
        <w:t>marital</w:t>
      </w:r>
      <w:r w:rsidRPr="001A7AF5">
        <w:rPr>
          <w:rFonts w:ascii="Garamond" w:eastAsia="Arial" w:hAnsi="Garamond" w:cs="Tahoma"/>
          <w:color w:val="262828"/>
          <w:spacing w:val="-1"/>
          <w:w w:val="90"/>
          <w:sz w:val="24"/>
          <w:szCs w:val="24"/>
        </w:rPr>
        <w:t xml:space="preserve"> </w:t>
      </w:r>
      <w:r w:rsidRPr="001A7AF5">
        <w:rPr>
          <w:rFonts w:ascii="Garamond" w:eastAsia="Arial" w:hAnsi="Garamond" w:cs="Tahoma"/>
          <w:color w:val="3A3B3B"/>
          <w:w w:val="90"/>
          <w:sz w:val="24"/>
          <w:szCs w:val="24"/>
        </w:rPr>
        <w:t>status</w:t>
      </w:r>
      <w:r w:rsidRPr="001A7AF5">
        <w:rPr>
          <w:rFonts w:ascii="Garamond" w:eastAsia="Arial" w:hAnsi="Garamond" w:cs="Tahoma"/>
          <w:color w:val="3A3B3B"/>
          <w:spacing w:val="8"/>
          <w:w w:val="90"/>
          <w:sz w:val="24"/>
          <w:szCs w:val="24"/>
        </w:rPr>
        <w:t xml:space="preserve"> </w:t>
      </w:r>
      <w:r w:rsidRPr="001A7AF5">
        <w:rPr>
          <w:rFonts w:ascii="Garamond" w:eastAsia="Arial" w:hAnsi="Garamond" w:cs="Tahoma"/>
          <w:color w:val="262828"/>
          <w:sz w:val="24"/>
          <w:szCs w:val="24"/>
        </w:rPr>
        <w:t>or</w:t>
      </w:r>
      <w:r w:rsidRPr="001A7AF5">
        <w:rPr>
          <w:rFonts w:ascii="Garamond" w:eastAsia="Arial" w:hAnsi="Garamond" w:cs="Tahoma"/>
          <w:color w:val="262828"/>
          <w:spacing w:val="-15"/>
          <w:sz w:val="24"/>
          <w:szCs w:val="24"/>
        </w:rPr>
        <w:t xml:space="preserve"> </w:t>
      </w:r>
      <w:r w:rsidRPr="001A7AF5">
        <w:rPr>
          <w:rFonts w:ascii="Garamond" w:eastAsia="Arial" w:hAnsi="Garamond" w:cs="Tahoma"/>
          <w:color w:val="3A3B3B"/>
          <w:w w:val="88"/>
          <w:sz w:val="24"/>
          <w:szCs w:val="24"/>
        </w:rPr>
        <w:t>sexual</w:t>
      </w:r>
      <w:r w:rsidRPr="001A7AF5">
        <w:rPr>
          <w:rFonts w:ascii="Garamond" w:eastAsia="Arial" w:hAnsi="Garamond" w:cs="Tahoma"/>
          <w:color w:val="3A3B3B"/>
          <w:spacing w:val="-35"/>
          <w:sz w:val="24"/>
          <w:szCs w:val="24"/>
        </w:rPr>
        <w:t xml:space="preserve"> </w:t>
      </w:r>
      <w:r w:rsidRPr="001A7AF5">
        <w:rPr>
          <w:rFonts w:ascii="Garamond" w:eastAsia="Arial" w:hAnsi="Garamond" w:cs="Tahoma"/>
          <w:color w:val="262828"/>
          <w:w w:val="90"/>
          <w:sz w:val="24"/>
          <w:szCs w:val="24"/>
        </w:rPr>
        <w:t>harassment</w:t>
      </w:r>
      <w:r w:rsidRPr="001A7AF5">
        <w:rPr>
          <w:rFonts w:ascii="Garamond" w:eastAsia="Arial" w:hAnsi="Garamond" w:cs="Tahoma"/>
          <w:color w:val="262828"/>
          <w:spacing w:val="13"/>
          <w:w w:val="90"/>
          <w:sz w:val="24"/>
          <w:szCs w:val="24"/>
        </w:rPr>
        <w:t>,</w:t>
      </w:r>
      <w:r w:rsidR="00FF652C" w:rsidRPr="001A7AF5">
        <w:rPr>
          <w:rFonts w:ascii="Garamond" w:eastAsia="Arial" w:hAnsi="Garamond" w:cs="Tahoma"/>
          <w:color w:val="262828"/>
          <w:spacing w:val="13"/>
          <w:w w:val="90"/>
          <w:sz w:val="24"/>
          <w:szCs w:val="24"/>
        </w:rPr>
        <w:t xml:space="preserve"> </w:t>
      </w:r>
      <w:r w:rsidRPr="001A7AF5">
        <w:rPr>
          <w:rFonts w:ascii="Garamond" w:eastAsia="Arial" w:hAnsi="Garamond" w:cs="Tahoma"/>
          <w:color w:val="262828"/>
          <w:w w:val="90"/>
          <w:sz w:val="24"/>
          <w:szCs w:val="24"/>
        </w:rPr>
        <w:t xml:space="preserve">the </w:t>
      </w:r>
      <w:r w:rsidRPr="001A7AF5">
        <w:rPr>
          <w:rFonts w:ascii="Garamond" w:eastAsia="Arial" w:hAnsi="Garamond" w:cs="Tahoma"/>
          <w:color w:val="3A3B3B"/>
          <w:w w:val="90"/>
          <w:sz w:val="24"/>
          <w:szCs w:val="24"/>
        </w:rPr>
        <w:t>employee</w:t>
      </w:r>
      <w:r w:rsidRPr="001A7AF5">
        <w:rPr>
          <w:rFonts w:ascii="Garamond" w:eastAsia="Arial" w:hAnsi="Garamond" w:cs="Tahoma"/>
          <w:color w:val="3A3B3B"/>
          <w:spacing w:val="3"/>
          <w:w w:val="90"/>
          <w:sz w:val="24"/>
          <w:szCs w:val="24"/>
        </w:rPr>
        <w:t xml:space="preserve"> </w:t>
      </w:r>
      <w:r w:rsidRPr="001A7AF5">
        <w:rPr>
          <w:rFonts w:ascii="Garamond" w:eastAsia="Arial" w:hAnsi="Garamond" w:cs="Tahoma"/>
          <w:color w:val="262828"/>
          <w:w w:val="90"/>
          <w:sz w:val="24"/>
          <w:szCs w:val="24"/>
        </w:rPr>
        <w:t>must</w:t>
      </w:r>
      <w:r w:rsidRPr="001A7AF5">
        <w:rPr>
          <w:rFonts w:ascii="Garamond" w:eastAsia="Arial" w:hAnsi="Garamond" w:cs="Tahoma"/>
          <w:color w:val="262828"/>
          <w:spacing w:val="23"/>
          <w:w w:val="90"/>
          <w:sz w:val="24"/>
          <w:szCs w:val="24"/>
        </w:rPr>
        <w:t xml:space="preserve"> </w:t>
      </w:r>
      <w:r w:rsidRPr="001A7AF5">
        <w:rPr>
          <w:rFonts w:ascii="Garamond" w:eastAsia="Arial" w:hAnsi="Garamond" w:cs="Tahoma"/>
          <w:color w:val="262828"/>
          <w:sz w:val="24"/>
          <w:szCs w:val="24"/>
        </w:rPr>
        <w:t>follow</w:t>
      </w:r>
      <w:r w:rsidR="00FF652C" w:rsidRPr="001A7AF5">
        <w:rPr>
          <w:rFonts w:ascii="Garamond" w:eastAsia="Arial" w:hAnsi="Garamond" w:cs="Tahoma"/>
          <w:color w:val="262828"/>
          <w:sz w:val="24"/>
          <w:szCs w:val="24"/>
        </w:rPr>
        <w:t xml:space="preserve"> </w:t>
      </w:r>
      <w:r w:rsidRPr="001A7AF5">
        <w:rPr>
          <w:rFonts w:ascii="Garamond" w:eastAsia="Arial" w:hAnsi="Garamond" w:cs="Tahoma"/>
          <w:color w:val="262626"/>
          <w:sz w:val="24"/>
          <w:szCs w:val="24"/>
        </w:rPr>
        <w:t>the</w:t>
      </w:r>
      <w:r w:rsidRPr="001A7AF5">
        <w:rPr>
          <w:rFonts w:ascii="Garamond" w:eastAsia="Arial" w:hAnsi="Garamond" w:cs="Tahoma"/>
          <w:color w:val="262626"/>
          <w:spacing w:val="9"/>
          <w:sz w:val="24"/>
          <w:szCs w:val="24"/>
        </w:rPr>
        <w:t xml:space="preserve"> </w:t>
      </w:r>
      <w:r w:rsidRPr="001A7AF5">
        <w:rPr>
          <w:rFonts w:ascii="Garamond" w:eastAsia="Arial" w:hAnsi="Garamond" w:cs="Tahoma"/>
          <w:color w:val="262626"/>
          <w:w w:val="95"/>
          <w:sz w:val="24"/>
          <w:szCs w:val="24"/>
        </w:rPr>
        <w:t>Harassment/Discrimination</w:t>
      </w:r>
      <w:r w:rsidRPr="001A7AF5">
        <w:rPr>
          <w:rFonts w:ascii="Garamond" w:eastAsia="Arial" w:hAnsi="Garamond" w:cs="Tahoma"/>
          <w:color w:val="262626"/>
          <w:spacing w:val="-4"/>
          <w:w w:val="95"/>
          <w:sz w:val="24"/>
          <w:szCs w:val="24"/>
        </w:rPr>
        <w:t xml:space="preserve"> </w:t>
      </w:r>
      <w:r w:rsidRPr="001A7AF5">
        <w:rPr>
          <w:rFonts w:ascii="Garamond" w:eastAsia="Arial" w:hAnsi="Garamond" w:cs="Tahoma"/>
          <w:color w:val="262626"/>
          <w:sz w:val="24"/>
          <w:szCs w:val="24"/>
        </w:rPr>
        <w:t>Policy,</w:t>
      </w:r>
      <w:r w:rsidR="000E1BE3" w:rsidRPr="001A7AF5">
        <w:rPr>
          <w:rFonts w:ascii="Garamond" w:eastAsia="Arial" w:hAnsi="Garamond" w:cs="Tahoma"/>
          <w:color w:val="262626"/>
          <w:sz w:val="24"/>
          <w:szCs w:val="24"/>
        </w:rPr>
        <w:t xml:space="preserve"> </w:t>
      </w:r>
      <w:r w:rsidRPr="001A7AF5">
        <w:rPr>
          <w:rFonts w:ascii="Garamond" w:eastAsia="Arial" w:hAnsi="Garamond" w:cs="Tahoma"/>
          <w:color w:val="262626"/>
          <w:sz w:val="24"/>
          <w:szCs w:val="24"/>
        </w:rPr>
        <w:t>6Hx1</w:t>
      </w:r>
      <w:r w:rsidRPr="001A7AF5">
        <w:rPr>
          <w:rFonts w:ascii="Garamond" w:eastAsia="Arial" w:hAnsi="Garamond" w:cs="Tahoma"/>
          <w:color w:val="262626"/>
          <w:spacing w:val="-51"/>
          <w:sz w:val="24"/>
          <w:szCs w:val="24"/>
        </w:rPr>
        <w:t>1</w:t>
      </w:r>
      <w:r w:rsidRPr="001A7AF5">
        <w:rPr>
          <w:rFonts w:ascii="Garamond" w:eastAsia="Arial" w:hAnsi="Garamond" w:cs="Tahoma"/>
          <w:color w:val="5D5D5D"/>
          <w:spacing w:val="-19"/>
          <w:sz w:val="24"/>
          <w:szCs w:val="24"/>
        </w:rPr>
        <w:t>-</w:t>
      </w:r>
      <w:r w:rsidRPr="001A7AF5">
        <w:rPr>
          <w:rFonts w:ascii="Garamond" w:eastAsia="Arial" w:hAnsi="Garamond" w:cs="Tahoma"/>
          <w:color w:val="3A3B3B"/>
          <w:sz w:val="24"/>
          <w:szCs w:val="24"/>
        </w:rPr>
        <w:t>3.13</w:t>
      </w:r>
      <w:r w:rsidRPr="001A7AF5">
        <w:rPr>
          <w:rFonts w:ascii="Garamond" w:eastAsia="Arial" w:hAnsi="Garamond" w:cs="Tahoma"/>
          <w:color w:val="3A3B3B"/>
          <w:spacing w:val="1"/>
          <w:sz w:val="24"/>
          <w:szCs w:val="24"/>
        </w:rPr>
        <w:t>,</w:t>
      </w:r>
      <w:r w:rsidR="000E1BE3" w:rsidRPr="001A7AF5">
        <w:rPr>
          <w:rFonts w:ascii="Garamond" w:eastAsia="Arial" w:hAnsi="Garamond" w:cs="Tahoma"/>
          <w:color w:val="3A3B3B"/>
          <w:spacing w:val="1"/>
          <w:sz w:val="24"/>
          <w:szCs w:val="24"/>
        </w:rPr>
        <w:t xml:space="preserve"> </w:t>
      </w:r>
      <w:r w:rsidRPr="001A7AF5">
        <w:rPr>
          <w:rFonts w:ascii="Garamond" w:eastAsia="Arial" w:hAnsi="Garamond" w:cs="Tahoma"/>
          <w:color w:val="3A3B3B"/>
          <w:sz w:val="24"/>
          <w:szCs w:val="24"/>
        </w:rPr>
        <w:t>and</w:t>
      </w:r>
      <w:r w:rsidRPr="001A7AF5">
        <w:rPr>
          <w:rFonts w:ascii="Garamond" w:eastAsia="Arial" w:hAnsi="Garamond" w:cs="Tahoma"/>
          <w:color w:val="3A3B3B"/>
          <w:spacing w:val="-8"/>
          <w:sz w:val="24"/>
          <w:szCs w:val="24"/>
        </w:rPr>
        <w:t xml:space="preserve"> </w:t>
      </w:r>
      <w:r w:rsidRPr="001A7AF5">
        <w:rPr>
          <w:rFonts w:ascii="Garamond" w:eastAsia="Arial" w:hAnsi="Garamond" w:cs="Tahoma"/>
          <w:color w:val="262626"/>
          <w:w w:val="95"/>
          <w:sz w:val="24"/>
          <w:szCs w:val="24"/>
        </w:rPr>
        <w:t>Administrative</w:t>
      </w:r>
      <w:r w:rsidRPr="001A7AF5">
        <w:rPr>
          <w:rFonts w:ascii="Garamond" w:eastAsia="Arial" w:hAnsi="Garamond" w:cs="Tahoma"/>
          <w:color w:val="262626"/>
          <w:spacing w:val="16"/>
          <w:w w:val="95"/>
          <w:sz w:val="24"/>
          <w:szCs w:val="24"/>
        </w:rPr>
        <w:t xml:space="preserve"> </w:t>
      </w:r>
      <w:r w:rsidRPr="001A7AF5">
        <w:rPr>
          <w:rFonts w:ascii="Garamond" w:eastAsia="Arial" w:hAnsi="Garamond" w:cs="Tahoma"/>
          <w:color w:val="3A3B3B"/>
          <w:w w:val="95"/>
          <w:sz w:val="24"/>
          <w:szCs w:val="24"/>
        </w:rPr>
        <w:t>Procedure</w:t>
      </w:r>
      <w:r w:rsidRPr="001A7AF5">
        <w:rPr>
          <w:rFonts w:ascii="Garamond" w:eastAsia="Arial" w:hAnsi="Garamond" w:cs="Tahoma"/>
          <w:color w:val="3A3B3B"/>
          <w:spacing w:val="-20"/>
          <w:w w:val="95"/>
          <w:sz w:val="24"/>
          <w:szCs w:val="24"/>
        </w:rPr>
        <w:t xml:space="preserve"> </w:t>
      </w:r>
      <w:r w:rsidRPr="001A7AF5">
        <w:rPr>
          <w:rFonts w:ascii="Garamond" w:eastAsia="Arial" w:hAnsi="Garamond" w:cs="Tahoma"/>
          <w:color w:val="3A3B3B"/>
          <w:sz w:val="24"/>
          <w:szCs w:val="24"/>
        </w:rPr>
        <w:t>3.13.</w:t>
      </w:r>
    </w:p>
    <w:p w14:paraId="0B88708A" w14:textId="77777777" w:rsidR="00FF652C" w:rsidRPr="001A7AF5" w:rsidRDefault="00E052BE" w:rsidP="008C5191">
      <w:pPr>
        <w:spacing w:before="15" w:after="0" w:line="474" w:lineRule="auto"/>
        <w:ind w:right="20" w:firstLine="720"/>
        <w:jc w:val="both"/>
        <w:rPr>
          <w:rFonts w:ascii="Garamond" w:eastAsia="Arial" w:hAnsi="Garamond" w:cs="Tahoma"/>
          <w:color w:val="3A3B3B"/>
          <w:sz w:val="24"/>
          <w:szCs w:val="24"/>
        </w:rPr>
      </w:pPr>
      <w:r w:rsidRPr="001A7AF5">
        <w:rPr>
          <w:rFonts w:ascii="Garamond" w:eastAsia="Arial" w:hAnsi="Garamond" w:cs="Tahoma"/>
          <w:color w:val="3A3B3B"/>
          <w:sz w:val="24"/>
          <w:szCs w:val="24"/>
        </w:rPr>
        <w:t>Section</w:t>
      </w:r>
      <w:r w:rsidRPr="001A7AF5">
        <w:rPr>
          <w:rFonts w:ascii="Garamond" w:eastAsia="Arial" w:hAnsi="Garamond" w:cs="Tahoma"/>
          <w:color w:val="3A3B3B"/>
          <w:spacing w:val="-3"/>
          <w:sz w:val="24"/>
          <w:szCs w:val="24"/>
        </w:rPr>
        <w:t xml:space="preserve"> </w:t>
      </w:r>
      <w:r w:rsidRPr="001A7AF5">
        <w:rPr>
          <w:rFonts w:ascii="Garamond" w:eastAsia="Arial" w:hAnsi="Garamond" w:cs="Tahoma"/>
          <w:color w:val="3A3B3B"/>
          <w:sz w:val="24"/>
          <w:szCs w:val="24"/>
        </w:rPr>
        <w:t>2.</w:t>
      </w:r>
      <w:r w:rsidRPr="001A7AF5">
        <w:rPr>
          <w:rFonts w:ascii="Garamond" w:eastAsia="Arial" w:hAnsi="Garamond" w:cs="Tahoma"/>
          <w:color w:val="3A3B3B"/>
          <w:spacing w:val="38"/>
          <w:sz w:val="24"/>
          <w:szCs w:val="24"/>
        </w:rPr>
        <w:t xml:space="preserve"> </w:t>
      </w:r>
      <w:r w:rsidRPr="001A7AF5">
        <w:rPr>
          <w:rFonts w:ascii="Garamond" w:eastAsia="Arial" w:hAnsi="Garamond" w:cs="Tahoma"/>
          <w:color w:val="262626"/>
          <w:sz w:val="24"/>
          <w:szCs w:val="24"/>
          <w:u w:val="single"/>
        </w:rPr>
        <w:t>Grievance</w:t>
      </w:r>
      <w:r w:rsidRPr="001A7AF5">
        <w:rPr>
          <w:rFonts w:ascii="Garamond" w:eastAsia="Arial" w:hAnsi="Garamond" w:cs="Tahoma"/>
          <w:color w:val="262626"/>
          <w:spacing w:val="-18"/>
          <w:sz w:val="24"/>
          <w:szCs w:val="24"/>
          <w:u w:val="single"/>
        </w:rPr>
        <w:t xml:space="preserve"> </w:t>
      </w:r>
      <w:r w:rsidRPr="001A7AF5">
        <w:rPr>
          <w:rFonts w:ascii="Garamond" w:eastAsia="Arial" w:hAnsi="Garamond" w:cs="Tahoma"/>
          <w:color w:val="3A3B3B"/>
          <w:sz w:val="24"/>
          <w:szCs w:val="24"/>
          <w:u w:val="single"/>
        </w:rPr>
        <w:t>Procedures</w:t>
      </w:r>
      <w:r w:rsidRPr="001A7AF5">
        <w:rPr>
          <w:rFonts w:ascii="Garamond" w:eastAsia="Arial" w:hAnsi="Garamond" w:cs="Tahoma"/>
          <w:color w:val="3A3B3B"/>
          <w:sz w:val="24"/>
          <w:szCs w:val="24"/>
        </w:rPr>
        <w:t>.</w:t>
      </w:r>
      <w:r w:rsidR="00FF652C" w:rsidRPr="001A7AF5">
        <w:rPr>
          <w:rFonts w:ascii="Garamond" w:eastAsia="Arial" w:hAnsi="Garamond" w:cs="Tahoma"/>
          <w:color w:val="3A3B3B"/>
          <w:sz w:val="24"/>
          <w:szCs w:val="24"/>
        </w:rPr>
        <w:t xml:space="preserve">  </w:t>
      </w:r>
    </w:p>
    <w:p w14:paraId="0C5223D2" w14:textId="77777777" w:rsidR="00FF652C" w:rsidRPr="001A7AF5" w:rsidRDefault="00E052BE" w:rsidP="008C5191">
      <w:pPr>
        <w:spacing w:before="15" w:after="0" w:line="474" w:lineRule="auto"/>
        <w:ind w:right="20" w:firstLine="720"/>
        <w:jc w:val="both"/>
        <w:rPr>
          <w:rFonts w:ascii="Garamond" w:eastAsia="Arial" w:hAnsi="Garamond" w:cs="Tahoma"/>
          <w:color w:val="262626"/>
          <w:w w:val="102"/>
          <w:sz w:val="24"/>
          <w:szCs w:val="24"/>
        </w:rPr>
      </w:pPr>
      <w:r w:rsidRPr="001A7AF5">
        <w:rPr>
          <w:rFonts w:ascii="Garamond" w:eastAsia="Arial" w:hAnsi="Garamond" w:cs="Tahoma"/>
          <w:color w:val="3A3B3B"/>
          <w:sz w:val="24"/>
          <w:szCs w:val="24"/>
        </w:rPr>
        <w:t>Step</w:t>
      </w:r>
      <w:r w:rsidRPr="001A7AF5">
        <w:rPr>
          <w:rFonts w:ascii="Garamond" w:eastAsia="Arial" w:hAnsi="Garamond" w:cs="Tahoma"/>
          <w:color w:val="3A3B3B"/>
          <w:spacing w:val="19"/>
          <w:sz w:val="24"/>
          <w:szCs w:val="24"/>
        </w:rPr>
        <w:t xml:space="preserve"> </w:t>
      </w:r>
      <w:r w:rsidRPr="001A7AF5">
        <w:rPr>
          <w:rFonts w:ascii="Garamond" w:eastAsia="Times New Roman" w:hAnsi="Garamond" w:cs="Tahoma"/>
          <w:color w:val="262626"/>
          <w:sz w:val="24"/>
          <w:szCs w:val="24"/>
        </w:rPr>
        <w:t xml:space="preserve">1. </w:t>
      </w:r>
      <w:r w:rsidR="00FF652C" w:rsidRPr="001A7AF5">
        <w:rPr>
          <w:rFonts w:ascii="Garamond" w:eastAsia="Times New Roman" w:hAnsi="Garamond" w:cs="Tahoma"/>
          <w:color w:val="262626"/>
          <w:sz w:val="24"/>
          <w:szCs w:val="24"/>
        </w:rPr>
        <w:t xml:space="preserve"> If</w:t>
      </w:r>
      <w:r w:rsidRPr="001A7AF5">
        <w:rPr>
          <w:rFonts w:ascii="Garamond" w:eastAsia="Arial" w:hAnsi="Garamond" w:cs="Tahoma"/>
          <w:color w:val="3A3B3B"/>
          <w:spacing w:val="-27"/>
          <w:sz w:val="24"/>
          <w:szCs w:val="24"/>
        </w:rPr>
        <w:t xml:space="preserve"> </w:t>
      </w:r>
      <w:r w:rsidRPr="001A7AF5">
        <w:rPr>
          <w:rFonts w:ascii="Garamond" w:eastAsia="Arial" w:hAnsi="Garamond" w:cs="Tahoma"/>
          <w:color w:val="3A3B3B"/>
          <w:sz w:val="24"/>
          <w:szCs w:val="24"/>
        </w:rPr>
        <w:t>a</w:t>
      </w:r>
      <w:r w:rsidRPr="001A7AF5">
        <w:rPr>
          <w:rFonts w:ascii="Garamond" w:eastAsia="Arial" w:hAnsi="Garamond" w:cs="Tahoma"/>
          <w:color w:val="3A3B3B"/>
          <w:spacing w:val="23"/>
          <w:sz w:val="24"/>
          <w:szCs w:val="24"/>
        </w:rPr>
        <w:t xml:space="preserve"> </w:t>
      </w:r>
      <w:r w:rsidRPr="001A7AF5">
        <w:rPr>
          <w:rFonts w:ascii="Garamond" w:eastAsia="Arial" w:hAnsi="Garamond" w:cs="Tahoma"/>
          <w:color w:val="3A3B3B"/>
          <w:sz w:val="24"/>
          <w:szCs w:val="24"/>
        </w:rPr>
        <w:t>complaint</w:t>
      </w:r>
      <w:r w:rsidRPr="001A7AF5">
        <w:rPr>
          <w:rFonts w:ascii="Garamond" w:eastAsia="Arial" w:hAnsi="Garamond" w:cs="Tahoma"/>
          <w:color w:val="3A3B3B"/>
          <w:spacing w:val="50"/>
          <w:sz w:val="24"/>
          <w:szCs w:val="24"/>
        </w:rPr>
        <w:t xml:space="preserve"> </w:t>
      </w:r>
      <w:r w:rsidRPr="001A7AF5">
        <w:rPr>
          <w:rFonts w:ascii="Garamond" w:eastAsia="Arial" w:hAnsi="Garamond" w:cs="Tahoma"/>
          <w:color w:val="262626"/>
          <w:sz w:val="24"/>
          <w:szCs w:val="24"/>
        </w:rPr>
        <w:t>that</w:t>
      </w:r>
      <w:r w:rsidRPr="001A7AF5">
        <w:rPr>
          <w:rFonts w:ascii="Garamond" w:eastAsia="Arial" w:hAnsi="Garamond" w:cs="Tahoma"/>
          <w:color w:val="262626"/>
          <w:spacing w:val="58"/>
          <w:sz w:val="24"/>
          <w:szCs w:val="24"/>
        </w:rPr>
        <w:t xml:space="preserve"> </w:t>
      </w:r>
      <w:r w:rsidRPr="001A7AF5">
        <w:rPr>
          <w:rFonts w:ascii="Garamond" w:eastAsia="Arial" w:hAnsi="Garamond" w:cs="Tahoma"/>
          <w:color w:val="262626"/>
          <w:sz w:val="24"/>
          <w:szCs w:val="24"/>
        </w:rPr>
        <w:t>falls</w:t>
      </w:r>
      <w:r w:rsidRPr="001A7AF5">
        <w:rPr>
          <w:rFonts w:ascii="Garamond" w:eastAsia="Arial" w:hAnsi="Garamond" w:cs="Tahoma"/>
          <w:color w:val="262626"/>
          <w:spacing w:val="28"/>
          <w:sz w:val="24"/>
          <w:szCs w:val="24"/>
        </w:rPr>
        <w:t xml:space="preserve"> </w:t>
      </w:r>
      <w:r w:rsidRPr="001A7AF5">
        <w:rPr>
          <w:rFonts w:ascii="Garamond" w:eastAsia="Arial" w:hAnsi="Garamond" w:cs="Tahoma"/>
          <w:color w:val="262626"/>
          <w:sz w:val="24"/>
          <w:szCs w:val="24"/>
        </w:rPr>
        <w:t>within</w:t>
      </w:r>
      <w:r w:rsidRPr="001A7AF5">
        <w:rPr>
          <w:rFonts w:ascii="Garamond" w:eastAsia="Arial" w:hAnsi="Garamond" w:cs="Tahoma"/>
          <w:color w:val="262626"/>
          <w:spacing w:val="2"/>
          <w:sz w:val="24"/>
          <w:szCs w:val="24"/>
        </w:rPr>
        <w:t xml:space="preserve"> </w:t>
      </w:r>
      <w:r w:rsidRPr="001A7AF5">
        <w:rPr>
          <w:rFonts w:ascii="Garamond" w:eastAsia="Arial" w:hAnsi="Garamond" w:cs="Tahoma"/>
          <w:color w:val="262626"/>
          <w:sz w:val="24"/>
          <w:szCs w:val="24"/>
        </w:rPr>
        <w:t>the</w:t>
      </w:r>
      <w:r w:rsidRPr="001A7AF5">
        <w:rPr>
          <w:rFonts w:ascii="Garamond" w:eastAsia="Arial" w:hAnsi="Garamond" w:cs="Tahoma"/>
          <w:color w:val="262626"/>
          <w:spacing w:val="35"/>
          <w:sz w:val="24"/>
          <w:szCs w:val="24"/>
        </w:rPr>
        <w:t xml:space="preserve"> </w:t>
      </w:r>
      <w:r w:rsidRPr="001A7AF5">
        <w:rPr>
          <w:rFonts w:ascii="Garamond" w:eastAsia="Arial" w:hAnsi="Garamond" w:cs="Tahoma"/>
          <w:color w:val="262626"/>
          <w:sz w:val="24"/>
          <w:szCs w:val="24"/>
        </w:rPr>
        <w:t>definition</w:t>
      </w:r>
      <w:r w:rsidRPr="001A7AF5">
        <w:rPr>
          <w:rFonts w:ascii="Garamond" w:eastAsia="Arial" w:hAnsi="Garamond" w:cs="Tahoma"/>
          <w:color w:val="262626"/>
          <w:spacing w:val="52"/>
          <w:sz w:val="24"/>
          <w:szCs w:val="24"/>
        </w:rPr>
        <w:t xml:space="preserve"> </w:t>
      </w:r>
      <w:r w:rsidRPr="001A7AF5">
        <w:rPr>
          <w:rFonts w:ascii="Garamond" w:eastAsia="Arial" w:hAnsi="Garamond" w:cs="Tahoma"/>
          <w:color w:val="3A3B3B"/>
          <w:sz w:val="24"/>
          <w:szCs w:val="24"/>
        </w:rPr>
        <w:t>of</w:t>
      </w:r>
      <w:r w:rsidRPr="001A7AF5">
        <w:rPr>
          <w:rFonts w:ascii="Garamond" w:eastAsia="Arial" w:hAnsi="Garamond" w:cs="Tahoma"/>
          <w:color w:val="3A3B3B"/>
          <w:spacing w:val="45"/>
          <w:sz w:val="24"/>
          <w:szCs w:val="24"/>
        </w:rPr>
        <w:t xml:space="preserve"> </w:t>
      </w:r>
      <w:r w:rsidRPr="001A7AF5">
        <w:rPr>
          <w:rFonts w:ascii="Garamond" w:eastAsia="Arial" w:hAnsi="Garamond" w:cs="Tahoma"/>
          <w:color w:val="3A3B3B"/>
          <w:sz w:val="24"/>
          <w:szCs w:val="24"/>
        </w:rPr>
        <w:t>a</w:t>
      </w:r>
      <w:r w:rsidRPr="001A7AF5">
        <w:rPr>
          <w:rFonts w:ascii="Garamond" w:eastAsia="Arial" w:hAnsi="Garamond" w:cs="Tahoma"/>
          <w:color w:val="3A3B3B"/>
          <w:spacing w:val="25"/>
          <w:sz w:val="24"/>
          <w:szCs w:val="24"/>
        </w:rPr>
        <w:t xml:space="preserve"> </w:t>
      </w:r>
      <w:r w:rsidRPr="001A7AF5">
        <w:rPr>
          <w:rFonts w:ascii="Garamond" w:eastAsia="Arial" w:hAnsi="Garamond" w:cs="Tahoma"/>
          <w:color w:val="262626"/>
          <w:sz w:val="24"/>
          <w:szCs w:val="24"/>
        </w:rPr>
        <w:t>grievance</w:t>
      </w:r>
      <w:r w:rsidRPr="001A7AF5">
        <w:rPr>
          <w:rFonts w:ascii="Garamond" w:eastAsia="Arial" w:hAnsi="Garamond" w:cs="Tahoma"/>
          <w:color w:val="262626"/>
          <w:spacing w:val="28"/>
          <w:sz w:val="24"/>
          <w:szCs w:val="24"/>
        </w:rPr>
        <w:t xml:space="preserve"> </w:t>
      </w:r>
      <w:r w:rsidRPr="001A7AF5">
        <w:rPr>
          <w:rFonts w:ascii="Garamond" w:eastAsia="Arial" w:hAnsi="Garamond" w:cs="Tahoma"/>
          <w:color w:val="262626"/>
          <w:sz w:val="24"/>
          <w:szCs w:val="24"/>
        </w:rPr>
        <w:t>is</w:t>
      </w:r>
      <w:r w:rsidRPr="001A7AF5">
        <w:rPr>
          <w:rFonts w:ascii="Garamond" w:eastAsia="Arial" w:hAnsi="Garamond" w:cs="Tahoma"/>
          <w:color w:val="262626"/>
          <w:spacing w:val="16"/>
          <w:sz w:val="24"/>
          <w:szCs w:val="24"/>
        </w:rPr>
        <w:t xml:space="preserve"> </w:t>
      </w:r>
      <w:r w:rsidRPr="001A7AF5">
        <w:rPr>
          <w:rFonts w:ascii="Garamond" w:eastAsia="Arial" w:hAnsi="Garamond" w:cs="Tahoma"/>
          <w:color w:val="262626"/>
          <w:w w:val="109"/>
          <w:sz w:val="24"/>
          <w:szCs w:val="24"/>
        </w:rPr>
        <w:t xml:space="preserve">not </w:t>
      </w:r>
      <w:r w:rsidR="00FF652C" w:rsidRPr="001A7AF5">
        <w:rPr>
          <w:rFonts w:ascii="Garamond" w:eastAsia="Arial" w:hAnsi="Garamond" w:cs="Tahoma"/>
          <w:color w:val="3A3B3B"/>
          <w:sz w:val="24"/>
          <w:szCs w:val="24"/>
        </w:rPr>
        <w:t>satisfactorily</w:t>
      </w:r>
      <w:r w:rsidRPr="001A7AF5">
        <w:rPr>
          <w:rFonts w:ascii="Garamond" w:eastAsia="Arial" w:hAnsi="Garamond" w:cs="Tahoma"/>
          <w:color w:val="3A3B3B"/>
          <w:spacing w:val="5"/>
          <w:sz w:val="24"/>
          <w:szCs w:val="24"/>
        </w:rPr>
        <w:t xml:space="preserve"> </w:t>
      </w:r>
      <w:r w:rsidRPr="001A7AF5">
        <w:rPr>
          <w:rFonts w:ascii="Garamond" w:eastAsia="Arial" w:hAnsi="Garamond" w:cs="Tahoma"/>
          <w:color w:val="262626"/>
          <w:sz w:val="24"/>
          <w:szCs w:val="24"/>
        </w:rPr>
        <w:t>resolved</w:t>
      </w:r>
      <w:r w:rsidRPr="001A7AF5">
        <w:rPr>
          <w:rFonts w:ascii="Garamond" w:eastAsia="Arial" w:hAnsi="Garamond" w:cs="Tahoma"/>
          <w:color w:val="262626"/>
          <w:spacing w:val="39"/>
          <w:sz w:val="24"/>
          <w:szCs w:val="24"/>
        </w:rPr>
        <w:t xml:space="preserve"> </w:t>
      </w:r>
      <w:r w:rsidRPr="001A7AF5">
        <w:rPr>
          <w:rFonts w:ascii="Garamond" w:eastAsia="Arial" w:hAnsi="Garamond" w:cs="Tahoma"/>
          <w:color w:val="262626"/>
          <w:sz w:val="24"/>
          <w:szCs w:val="24"/>
        </w:rPr>
        <w:t>in</w:t>
      </w:r>
      <w:r w:rsidRPr="001A7AF5">
        <w:rPr>
          <w:rFonts w:ascii="Garamond" w:eastAsia="Arial" w:hAnsi="Garamond" w:cs="Tahoma"/>
          <w:color w:val="262626"/>
          <w:spacing w:val="58"/>
          <w:sz w:val="24"/>
          <w:szCs w:val="24"/>
        </w:rPr>
        <w:t xml:space="preserve"> </w:t>
      </w:r>
      <w:r w:rsidRPr="001A7AF5">
        <w:rPr>
          <w:rFonts w:ascii="Garamond" w:eastAsia="Arial" w:hAnsi="Garamond" w:cs="Tahoma"/>
          <w:color w:val="3A3B3B"/>
          <w:sz w:val="24"/>
          <w:szCs w:val="24"/>
        </w:rPr>
        <w:t>informal</w:t>
      </w:r>
      <w:r w:rsidRPr="001A7AF5">
        <w:rPr>
          <w:rFonts w:ascii="Garamond" w:eastAsia="Arial" w:hAnsi="Garamond" w:cs="Tahoma"/>
          <w:color w:val="3A3B3B"/>
          <w:spacing w:val="32"/>
          <w:sz w:val="24"/>
          <w:szCs w:val="24"/>
        </w:rPr>
        <w:t xml:space="preserve"> </w:t>
      </w:r>
      <w:r w:rsidR="008C5191" w:rsidRPr="001A7AF5">
        <w:rPr>
          <w:rFonts w:ascii="Garamond" w:eastAsia="Arial" w:hAnsi="Garamond" w:cs="Tahoma"/>
          <w:color w:val="262626"/>
          <w:sz w:val="24"/>
          <w:szCs w:val="24"/>
        </w:rPr>
        <w:t>discussions,</w:t>
      </w:r>
      <w:r w:rsidRPr="001A7AF5">
        <w:rPr>
          <w:rFonts w:ascii="Garamond" w:eastAsia="Arial" w:hAnsi="Garamond" w:cs="Tahoma"/>
          <w:color w:val="262626"/>
          <w:spacing w:val="5"/>
          <w:sz w:val="24"/>
          <w:szCs w:val="24"/>
        </w:rPr>
        <w:t xml:space="preserve"> </w:t>
      </w:r>
      <w:r w:rsidRPr="001A7AF5">
        <w:rPr>
          <w:rFonts w:ascii="Garamond" w:eastAsia="Arial" w:hAnsi="Garamond" w:cs="Tahoma"/>
          <w:color w:val="3A3B3B"/>
          <w:sz w:val="24"/>
          <w:szCs w:val="24"/>
        </w:rPr>
        <w:t>and</w:t>
      </w:r>
      <w:r w:rsidRPr="001A7AF5">
        <w:rPr>
          <w:rFonts w:ascii="Garamond" w:eastAsia="Arial" w:hAnsi="Garamond" w:cs="Tahoma"/>
          <w:color w:val="3A3B3B"/>
          <w:spacing w:val="44"/>
          <w:sz w:val="24"/>
          <w:szCs w:val="24"/>
        </w:rPr>
        <w:t xml:space="preserve"> </w:t>
      </w:r>
      <w:r w:rsidRPr="001A7AF5">
        <w:rPr>
          <w:rFonts w:ascii="Garamond" w:eastAsia="Arial" w:hAnsi="Garamond" w:cs="Tahoma"/>
          <w:color w:val="262626"/>
          <w:sz w:val="24"/>
          <w:szCs w:val="24"/>
        </w:rPr>
        <w:t>if</w:t>
      </w:r>
      <w:r w:rsidRPr="001A7AF5">
        <w:rPr>
          <w:rFonts w:ascii="Garamond" w:eastAsia="Arial" w:hAnsi="Garamond" w:cs="Tahoma"/>
          <w:color w:val="262626"/>
          <w:spacing w:val="59"/>
          <w:sz w:val="24"/>
          <w:szCs w:val="24"/>
        </w:rPr>
        <w:t xml:space="preserve"> </w:t>
      </w:r>
      <w:r w:rsidRPr="001A7AF5">
        <w:rPr>
          <w:rFonts w:ascii="Garamond" w:eastAsia="Arial" w:hAnsi="Garamond" w:cs="Tahoma"/>
          <w:color w:val="262626"/>
          <w:sz w:val="24"/>
          <w:szCs w:val="24"/>
        </w:rPr>
        <w:t>five</w:t>
      </w:r>
      <w:r w:rsidRPr="001A7AF5">
        <w:rPr>
          <w:rFonts w:ascii="Garamond" w:eastAsia="Arial" w:hAnsi="Garamond" w:cs="Tahoma"/>
          <w:color w:val="262626"/>
          <w:spacing w:val="48"/>
          <w:sz w:val="24"/>
          <w:szCs w:val="24"/>
        </w:rPr>
        <w:t xml:space="preserve"> </w:t>
      </w:r>
      <w:r w:rsidR="00FF652C" w:rsidRPr="001A7AF5">
        <w:rPr>
          <w:rFonts w:ascii="Garamond" w:eastAsia="Arial" w:hAnsi="Garamond" w:cs="Tahoma"/>
          <w:color w:val="3A3B3B"/>
          <w:sz w:val="24"/>
          <w:szCs w:val="24"/>
        </w:rPr>
        <w:t>(5)</w:t>
      </w:r>
      <w:r w:rsidRPr="001A7AF5">
        <w:rPr>
          <w:rFonts w:ascii="Garamond" w:eastAsia="Arial" w:hAnsi="Garamond" w:cs="Tahoma"/>
          <w:color w:val="3A3B3B"/>
          <w:spacing w:val="9"/>
          <w:sz w:val="24"/>
          <w:szCs w:val="24"/>
        </w:rPr>
        <w:t xml:space="preserve"> </w:t>
      </w:r>
      <w:r w:rsidR="00FF652C" w:rsidRPr="001A7AF5">
        <w:rPr>
          <w:rFonts w:ascii="Garamond" w:eastAsia="Arial" w:hAnsi="Garamond" w:cs="Tahoma"/>
          <w:color w:val="262626"/>
          <w:sz w:val="24"/>
          <w:szCs w:val="24"/>
        </w:rPr>
        <w:t>working</w:t>
      </w:r>
      <w:r w:rsidRPr="001A7AF5">
        <w:rPr>
          <w:rFonts w:ascii="Garamond" w:eastAsia="Arial" w:hAnsi="Garamond" w:cs="Tahoma"/>
          <w:color w:val="262626"/>
          <w:spacing w:val="8"/>
          <w:sz w:val="24"/>
          <w:szCs w:val="24"/>
        </w:rPr>
        <w:t xml:space="preserve"> </w:t>
      </w:r>
      <w:r w:rsidRPr="001A7AF5">
        <w:rPr>
          <w:rFonts w:ascii="Garamond" w:eastAsia="Arial" w:hAnsi="Garamond" w:cs="Tahoma"/>
          <w:color w:val="262626"/>
          <w:sz w:val="24"/>
          <w:szCs w:val="24"/>
        </w:rPr>
        <w:t>days</w:t>
      </w:r>
      <w:r w:rsidRPr="001A7AF5">
        <w:rPr>
          <w:rFonts w:ascii="Garamond" w:eastAsia="Arial" w:hAnsi="Garamond" w:cs="Tahoma"/>
          <w:color w:val="262626"/>
          <w:spacing w:val="46"/>
          <w:sz w:val="24"/>
          <w:szCs w:val="24"/>
        </w:rPr>
        <w:t xml:space="preserve"> </w:t>
      </w:r>
      <w:r w:rsidRPr="001A7AF5">
        <w:rPr>
          <w:rFonts w:ascii="Garamond" w:eastAsia="Arial" w:hAnsi="Garamond" w:cs="Tahoma"/>
          <w:color w:val="3A3B3B"/>
          <w:w w:val="101"/>
          <w:sz w:val="24"/>
          <w:szCs w:val="24"/>
        </w:rPr>
        <w:t xml:space="preserve">have </w:t>
      </w:r>
      <w:r w:rsidRPr="001A7AF5">
        <w:rPr>
          <w:rFonts w:ascii="Garamond" w:eastAsia="Arial" w:hAnsi="Garamond" w:cs="Tahoma"/>
          <w:color w:val="3A3B3B"/>
          <w:sz w:val="24"/>
          <w:szCs w:val="24"/>
        </w:rPr>
        <w:t>elapsed</w:t>
      </w:r>
      <w:r w:rsidRPr="001A7AF5">
        <w:rPr>
          <w:rFonts w:ascii="Garamond" w:eastAsia="Arial" w:hAnsi="Garamond" w:cs="Tahoma"/>
          <w:color w:val="3A3B3B"/>
          <w:spacing w:val="3"/>
          <w:sz w:val="24"/>
          <w:szCs w:val="24"/>
        </w:rPr>
        <w:t xml:space="preserve"> </w:t>
      </w:r>
      <w:r w:rsidRPr="001A7AF5">
        <w:rPr>
          <w:rFonts w:ascii="Garamond" w:eastAsia="Arial" w:hAnsi="Garamond" w:cs="Tahoma"/>
          <w:color w:val="3A3B3B"/>
          <w:sz w:val="24"/>
          <w:szCs w:val="24"/>
        </w:rPr>
        <w:t>since</w:t>
      </w:r>
      <w:r w:rsidRPr="001A7AF5">
        <w:rPr>
          <w:rFonts w:ascii="Garamond" w:eastAsia="Arial" w:hAnsi="Garamond" w:cs="Tahoma"/>
          <w:color w:val="3A3B3B"/>
          <w:spacing w:val="-1"/>
          <w:sz w:val="24"/>
          <w:szCs w:val="24"/>
        </w:rPr>
        <w:t xml:space="preserve"> </w:t>
      </w:r>
      <w:r w:rsidRPr="001A7AF5">
        <w:rPr>
          <w:rFonts w:ascii="Garamond" w:eastAsia="Arial" w:hAnsi="Garamond" w:cs="Tahoma"/>
          <w:color w:val="262626"/>
          <w:sz w:val="24"/>
          <w:szCs w:val="24"/>
        </w:rPr>
        <w:t>the</w:t>
      </w:r>
      <w:r w:rsidRPr="001A7AF5">
        <w:rPr>
          <w:rFonts w:ascii="Garamond" w:eastAsia="Arial" w:hAnsi="Garamond" w:cs="Tahoma"/>
          <w:color w:val="262626"/>
          <w:spacing w:val="11"/>
          <w:sz w:val="24"/>
          <w:szCs w:val="24"/>
        </w:rPr>
        <w:t xml:space="preserve"> </w:t>
      </w:r>
      <w:r w:rsidRPr="001A7AF5">
        <w:rPr>
          <w:rFonts w:ascii="Garamond" w:eastAsia="Arial" w:hAnsi="Garamond" w:cs="Tahoma"/>
          <w:color w:val="3A3B3B"/>
          <w:sz w:val="24"/>
          <w:szCs w:val="24"/>
        </w:rPr>
        <w:t>complaint</w:t>
      </w:r>
      <w:r w:rsidRPr="001A7AF5">
        <w:rPr>
          <w:rFonts w:ascii="Garamond" w:eastAsia="Arial" w:hAnsi="Garamond" w:cs="Tahoma"/>
          <w:color w:val="3A3B3B"/>
          <w:spacing w:val="38"/>
          <w:sz w:val="24"/>
          <w:szCs w:val="24"/>
        </w:rPr>
        <w:t xml:space="preserve"> </w:t>
      </w:r>
      <w:r w:rsidRPr="001A7AF5">
        <w:rPr>
          <w:rFonts w:ascii="Garamond" w:eastAsia="Arial" w:hAnsi="Garamond" w:cs="Tahoma"/>
          <w:color w:val="262626"/>
          <w:sz w:val="24"/>
          <w:szCs w:val="24"/>
        </w:rPr>
        <w:t>was</w:t>
      </w:r>
      <w:r w:rsidRPr="001A7AF5">
        <w:rPr>
          <w:rFonts w:ascii="Garamond" w:eastAsia="Arial" w:hAnsi="Garamond" w:cs="Tahoma"/>
          <w:color w:val="262626"/>
          <w:spacing w:val="1"/>
          <w:sz w:val="24"/>
          <w:szCs w:val="24"/>
        </w:rPr>
        <w:t xml:space="preserve"> </w:t>
      </w:r>
      <w:r w:rsidRPr="001A7AF5">
        <w:rPr>
          <w:rFonts w:ascii="Garamond" w:eastAsia="Arial" w:hAnsi="Garamond" w:cs="Tahoma"/>
          <w:color w:val="262626"/>
          <w:sz w:val="24"/>
          <w:szCs w:val="24"/>
        </w:rPr>
        <w:t>presented</w:t>
      </w:r>
      <w:r w:rsidRPr="001A7AF5">
        <w:rPr>
          <w:rFonts w:ascii="Garamond" w:eastAsia="Arial" w:hAnsi="Garamond" w:cs="Tahoma"/>
          <w:color w:val="262626"/>
          <w:spacing w:val="4"/>
          <w:sz w:val="24"/>
          <w:szCs w:val="24"/>
        </w:rPr>
        <w:t>,</w:t>
      </w:r>
      <w:r w:rsidR="00FF652C" w:rsidRPr="001A7AF5">
        <w:rPr>
          <w:rFonts w:ascii="Garamond" w:eastAsia="Arial" w:hAnsi="Garamond" w:cs="Tahoma"/>
          <w:color w:val="262626"/>
          <w:spacing w:val="4"/>
          <w:sz w:val="24"/>
          <w:szCs w:val="24"/>
        </w:rPr>
        <w:t xml:space="preserve"> </w:t>
      </w:r>
      <w:r w:rsidRPr="001A7AF5">
        <w:rPr>
          <w:rFonts w:ascii="Garamond" w:eastAsia="Arial" w:hAnsi="Garamond" w:cs="Tahoma"/>
          <w:color w:val="3A3B3B"/>
          <w:sz w:val="24"/>
          <w:szCs w:val="24"/>
        </w:rPr>
        <w:t>a</w:t>
      </w:r>
      <w:r w:rsidRPr="001A7AF5">
        <w:rPr>
          <w:rFonts w:ascii="Garamond" w:eastAsia="Arial" w:hAnsi="Garamond" w:cs="Tahoma"/>
          <w:color w:val="3A3B3B"/>
          <w:spacing w:val="16"/>
          <w:sz w:val="24"/>
          <w:szCs w:val="24"/>
        </w:rPr>
        <w:t xml:space="preserve"> </w:t>
      </w:r>
      <w:r w:rsidRPr="001A7AF5">
        <w:rPr>
          <w:rFonts w:ascii="Garamond" w:eastAsia="Arial" w:hAnsi="Garamond" w:cs="Tahoma"/>
          <w:color w:val="262626"/>
          <w:sz w:val="24"/>
          <w:szCs w:val="24"/>
        </w:rPr>
        <w:t>grievance</w:t>
      </w:r>
      <w:r w:rsidRPr="001A7AF5">
        <w:rPr>
          <w:rFonts w:ascii="Garamond" w:eastAsia="Arial" w:hAnsi="Garamond" w:cs="Tahoma"/>
          <w:color w:val="262626"/>
          <w:spacing w:val="21"/>
          <w:sz w:val="24"/>
          <w:szCs w:val="24"/>
        </w:rPr>
        <w:t xml:space="preserve"> </w:t>
      </w:r>
      <w:r w:rsidRPr="001A7AF5">
        <w:rPr>
          <w:rFonts w:ascii="Garamond" w:eastAsia="Arial" w:hAnsi="Garamond" w:cs="Tahoma"/>
          <w:color w:val="262626"/>
          <w:sz w:val="24"/>
          <w:szCs w:val="24"/>
        </w:rPr>
        <w:t>may</w:t>
      </w:r>
      <w:r w:rsidRPr="001A7AF5">
        <w:rPr>
          <w:rFonts w:ascii="Garamond" w:eastAsia="Arial" w:hAnsi="Garamond" w:cs="Tahoma"/>
          <w:color w:val="262626"/>
          <w:spacing w:val="5"/>
          <w:sz w:val="24"/>
          <w:szCs w:val="24"/>
        </w:rPr>
        <w:t xml:space="preserve"> </w:t>
      </w:r>
      <w:r w:rsidRPr="001A7AF5">
        <w:rPr>
          <w:rFonts w:ascii="Garamond" w:eastAsia="Arial" w:hAnsi="Garamond" w:cs="Tahoma"/>
          <w:color w:val="262626"/>
          <w:sz w:val="24"/>
          <w:szCs w:val="24"/>
        </w:rPr>
        <w:t>be</w:t>
      </w:r>
      <w:r w:rsidRPr="001A7AF5">
        <w:rPr>
          <w:rFonts w:ascii="Garamond" w:eastAsia="Arial" w:hAnsi="Garamond" w:cs="Tahoma"/>
          <w:color w:val="262626"/>
          <w:spacing w:val="17"/>
          <w:sz w:val="24"/>
          <w:szCs w:val="24"/>
        </w:rPr>
        <w:t xml:space="preserve"> </w:t>
      </w:r>
      <w:r w:rsidRPr="001A7AF5">
        <w:rPr>
          <w:rFonts w:ascii="Garamond" w:eastAsia="Arial" w:hAnsi="Garamond" w:cs="Tahoma"/>
          <w:color w:val="262626"/>
          <w:sz w:val="24"/>
          <w:szCs w:val="24"/>
        </w:rPr>
        <w:t>filed</w:t>
      </w:r>
      <w:r w:rsidRPr="001A7AF5">
        <w:rPr>
          <w:rFonts w:ascii="Garamond" w:eastAsia="Arial" w:hAnsi="Garamond" w:cs="Tahoma"/>
          <w:color w:val="262626"/>
          <w:spacing w:val="23"/>
          <w:sz w:val="24"/>
          <w:szCs w:val="24"/>
        </w:rPr>
        <w:t xml:space="preserve"> </w:t>
      </w:r>
      <w:r w:rsidRPr="001A7AF5">
        <w:rPr>
          <w:rFonts w:ascii="Garamond" w:eastAsia="Arial" w:hAnsi="Garamond" w:cs="Tahoma"/>
          <w:color w:val="262626"/>
          <w:sz w:val="24"/>
          <w:szCs w:val="24"/>
        </w:rPr>
        <w:t>on</w:t>
      </w:r>
      <w:r w:rsidRPr="001A7AF5">
        <w:rPr>
          <w:rFonts w:ascii="Garamond" w:eastAsia="Arial" w:hAnsi="Garamond" w:cs="Tahoma"/>
          <w:color w:val="262626"/>
          <w:spacing w:val="-2"/>
          <w:sz w:val="24"/>
          <w:szCs w:val="24"/>
        </w:rPr>
        <w:t xml:space="preserve"> </w:t>
      </w:r>
      <w:r w:rsidRPr="001A7AF5">
        <w:rPr>
          <w:rFonts w:ascii="Garamond" w:eastAsia="Arial" w:hAnsi="Garamond" w:cs="Tahoma"/>
          <w:color w:val="262626"/>
          <w:sz w:val="24"/>
          <w:szCs w:val="24"/>
        </w:rPr>
        <w:t>the</w:t>
      </w:r>
      <w:r w:rsidRPr="001A7AF5">
        <w:rPr>
          <w:rFonts w:ascii="Garamond" w:eastAsia="Arial" w:hAnsi="Garamond" w:cs="Tahoma"/>
          <w:color w:val="262626"/>
          <w:spacing w:val="21"/>
          <w:sz w:val="24"/>
          <w:szCs w:val="24"/>
        </w:rPr>
        <w:t xml:space="preserve"> </w:t>
      </w:r>
      <w:r w:rsidRPr="001A7AF5">
        <w:rPr>
          <w:rFonts w:ascii="Garamond" w:eastAsia="Arial" w:hAnsi="Garamond" w:cs="Tahoma"/>
          <w:color w:val="262626"/>
          <w:w w:val="104"/>
          <w:sz w:val="24"/>
          <w:szCs w:val="24"/>
        </w:rPr>
        <w:t xml:space="preserve">official </w:t>
      </w:r>
      <w:r w:rsidRPr="001A7AF5">
        <w:rPr>
          <w:rFonts w:ascii="Garamond" w:eastAsia="Arial" w:hAnsi="Garamond" w:cs="Tahoma"/>
          <w:color w:val="262626"/>
          <w:sz w:val="24"/>
          <w:szCs w:val="24"/>
        </w:rPr>
        <w:t>grievance</w:t>
      </w:r>
      <w:r w:rsidRPr="001A7AF5">
        <w:rPr>
          <w:rFonts w:ascii="Garamond" w:eastAsia="Arial" w:hAnsi="Garamond" w:cs="Tahoma"/>
          <w:color w:val="262626"/>
          <w:spacing w:val="34"/>
          <w:sz w:val="24"/>
          <w:szCs w:val="24"/>
        </w:rPr>
        <w:t xml:space="preserve"> </w:t>
      </w:r>
      <w:r w:rsidRPr="001A7AF5">
        <w:rPr>
          <w:rFonts w:ascii="Garamond" w:eastAsia="Arial" w:hAnsi="Garamond" w:cs="Tahoma"/>
          <w:color w:val="262626"/>
          <w:sz w:val="24"/>
          <w:szCs w:val="24"/>
        </w:rPr>
        <w:t>form</w:t>
      </w:r>
      <w:r w:rsidRPr="001A7AF5">
        <w:rPr>
          <w:rFonts w:ascii="Garamond" w:eastAsia="Arial" w:hAnsi="Garamond" w:cs="Tahoma"/>
          <w:color w:val="262626"/>
          <w:spacing w:val="32"/>
          <w:sz w:val="24"/>
          <w:szCs w:val="24"/>
        </w:rPr>
        <w:t xml:space="preserve"> </w:t>
      </w:r>
      <w:r w:rsidRPr="001A7AF5">
        <w:rPr>
          <w:rFonts w:ascii="Garamond" w:eastAsia="Arial" w:hAnsi="Garamond" w:cs="Tahoma"/>
          <w:color w:val="3A3B3B"/>
          <w:sz w:val="24"/>
          <w:szCs w:val="24"/>
        </w:rPr>
        <w:t>supplied</w:t>
      </w:r>
      <w:r w:rsidRPr="001A7AF5">
        <w:rPr>
          <w:rFonts w:ascii="Garamond" w:eastAsia="Arial" w:hAnsi="Garamond" w:cs="Tahoma"/>
          <w:color w:val="3A3B3B"/>
          <w:spacing w:val="25"/>
          <w:sz w:val="24"/>
          <w:szCs w:val="24"/>
        </w:rPr>
        <w:t xml:space="preserve"> </w:t>
      </w:r>
      <w:r w:rsidRPr="001A7AF5">
        <w:rPr>
          <w:rFonts w:ascii="Garamond" w:eastAsia="Arial" w:hAnsi="Garamond" w:cs="Tahoma"/>
          <w:color w:val="262626"/>
          <w:sz w:val="24"/>
          <w:szCs w:val="24"/>
        </w:rPr>
        <w:t>by</w:t>
      </w:r>
      <w:r w:rsidRPr="001A7AF5">
        <w:rPr>
          <w:rFonts w:ascii="Garamond" w:eastAsia="Arial" w:hAnsi="Garamond" w:cs="Tahoma"/>
          <w:color w:val="262626"/>
          <w:spacing w:val="21"/>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44"/>
          <w:sz w:val="24"/>
          <w:szCs w:val="24"/>
        </w:rPr>
        <w:t xml:space="preserve"> </w:t>
      </w:r>
      <w:r w:rsidRPr="001A7AF5">
        <w:rPr>
          <w:rFonts w:ascii="Garamond" w:eastAsia="Arial" w:hAnsi="Garamond" w:cs="Tahoma"/>
          <w:color w:val="262626"/>
          <w:w w:val="102"/>
          <w:sz w:val="24"/>
          <w:szCs w:val="24"/>
        </w:rPr>
        <w:t>Administratio</w:t>
      </w:r>
      <w:r w:rsidRPr="001A7AF5">
        <w:rPr>
          <w:rFonts w:ascii="Garamond" w:eastAsia="Arial" w:hAnsi="Garamond" w:cs="Tahoma"/>
          <w:color w:val="262626"/>
          <w:spacing w:val="-19"/>
          <w:w w:val="103"/>
          <w:sz w:val="24"/>
          <w:szCs w:val="24"/>
        </w:rPr>
        <w:t>n</w:t>
      </w:r>
      <w:r w:rsidRPr="001A7AF5">
        <w:rPr>
          <w:rFonts w:ascii="Garamond" w:eastAsia="Arial" w:hAnsi="Garamond" w:cs="Tahoma"/>
          <w:color w:val="5D5D5D"/>
          <w:w w:val="201"/>
          <w:sz w:val="24"/>
          <w:szCs w:val="24"/>
        </w:rPr>
        <w:t>.</w:t>
      </w:r>
      <w:r w:rsidRPr="001A7AF5">
        <w:rPr>
          <w:rFonts w:ascii="Garamond" w:eastAsia="Arial" w:hAnsi="Garamond" w:cs="Tahoma"/>
          <w:color w:val="5D5D5D"/>
          <w:sz w:val="24"/>
          <w:szCs w:val="24"/>
        </w:rPr>
        <w:t xml:space="preserve"> </w:t>
      </w:r>
      <w:r w:rsidRPr="001A7AF5">
        <w:rPr>
          <w:rFonts w:ascii="Garamond" w:eastAsia="Arial" w:hAnsi="Garamond" w:cs="Tahoma"/>
          <w:color w:val="5D5D5D"/>
          <w:spacing w:val="17"/>
          <w:sz w:val="24"/>
          <w:szCs w:val="24"/>
        </w:rPr>
        <w:t xml:space="preserve"> </w:t>
      </w:r>
      <w:r w:rsidRPr="001A7AF5">
        <w:rPr>
          <w:rFonts w:ascii="Garamond" w:eastAsia="Arial" w:hAnsi="Garamond" w:cs="Tahoma"/>
          <w:color w:val="262626"/>
          <w:sz w:val="24"/>
          <w:szCs w:val="24"/>
        </w:rPr>
        <w:t>No</w:t>
      </w:r>
      <w:r w:rsidRPr="001A7AF5">
        <w:rPr>
          <w:rFonts w:ascii="Garamond" w:eastAsia="Arial" w:hAnsi="Garamond" w:cs="Tahoma"/>
          <w:color w:val="262626"/>
          <w:spacing w:val="12"/>
          <w:sz w:val="24"/>
          <w:szCs w:val="24"/>
        </w:rPr>
        <w:t xml:space="preserve"> </w:t>
      </w:r>
      <w:r w:rsidRPr="001A7AF5">
        <w:rPr>
          <w:rFonts w:ascii="Garamond" w:eastAsia="Arial" w:hAnsi="Garamond" w:cs="Tahoma"/>
          <w:color w:val="3A3B3B"/>
          <w:sz w:val="24"/>
          <w:szCs w:val="24"/>
        </w:rPr>
        <w:t>grievance</w:t>
      </w:r>
      <w:r w:rsidRPr="001A7AF5">
        <w:rPr>
          <w:rFonts w:ascii="Garamond" w:eastAsia="Arial" w:hAnsi="Garamond" w:cs="Tahoma"/>
          <w:color w:val="3A3B3B"/>
          <w:spacing w:val="10"/>
          <w:sz w:val="24"/>
          <w:szCs w:val="24"/>
        </w:rPr>
        <w:t xml:space="preserve"> </w:t>
      </w:r>
      <w:r w:rsidRPr="001A7AF5">
        <w:rPr>
          <w:rFonts w:ascii="Garamond" w:eastAsia="Arial" w:hAnsi="Garamond" w:cs="Tahoma"/>
          <w:color w:val="3A3B3B"/>
          <w:sz w:val="24"/>
          <w:szCs w:val="24"/>
        </w:rPr>
        <w:t>shall</w:t>
      </w:r>
      <w:r w:rsidRPr="001A7AF5">
        <w:rPr>
          <w:rFonts w:ascii="Garamond" w:eastAsia="Arial" w:hAnsi="Garamond" w:cs="Tahoma"/>
          <w:color w:val="3A3B3B"/>
          <w:spacing w:val="18"/>
          <w:sz w:val="24"/>
          <w:szCs w:val="24"/>
        </w:rPr>
        <w:t xml:space="preserve"> </w:t>
      </w:r>
      <w:r w:rsidRPr="001A7AF5">
        <w:rPr>
          <w:rFonts w:ascii="Garamond" w:eastAsia="Arial" w:hAnsi="Garamond" w:cs="Tahoma"/>
          <w:color w:val="262626"/>
          <w:sz w:val="24"/>
          <w:szCs w:val="24"/>
        </w:rPr>
        <w:t>be</w:t>
      </w:r>
      <w:r w:rsidRPr="001A7AF5">
        <w:rPr>
          <w:rFonts w:ascii="Garamond" w:eastAsia="Arial" w:hAnsi="Garamond" w:cs="Tahoma"/>
          <w:color w:val="262626"/>
          <w:spacing w:val="17"/>
          <w:sz w:val="24"/>
          <w:szCs w:val="24"/>
        </w:rPr>
        <w:t xml:space="preserve"> </w:t>
      </w:r>
      <w:r w:rsidRPr="001A7AF5">
        <w:rPr>
          <w:rFonts w:ascii="Garamond" w:eastAsia="Arial" w:hAnsi="Garamond" w:cs="Tahoma"/>
          <w:color w:val="3A3B3B"/>
          <w:w w:val="103"/>
          <w:sz w:val="24"/>
          <w:szCs w:val="24"/>
        </w:rPr>
        <w:t xml:space="preserve">entertained </w:t>
      </w:r>
      <w:r w:rsidRPr="001A7AF5">
        <w:rPr>
          <w:rFonts w:ascii="Garamond" w:eastAsia="Arial" w:hAnsi="Garamond" w:cs="Tahoma"/>
          <w:color w:val="262626"/>
          <w:sz w:val="24"/>
          <w:szCs w:val="24"/>
        </w:rPr>
        <w:t>or</w:t>
      </w:r>
      <w:r w:rsidRPr="001A7AF5">
        <w:rPr>
          <w:rFonts w:ascii="Garamond" w:eastAsia="Arial" w:hAnsi="Garamond" w:cs="Tahoma"/>
          <w:color w:val="262626"/>
          <w:spacing w:val="8"/>
          <w:sz w:val="24"/>
          <w:szCs w:val="24"/>
        </w:rPr>
        <w:t xml:space="preserve"> </w:t>
      </w:r>
      <w:r w:rsidRPr="001A7AF5">
        <w:rPr>
          <w:rFonts w:ascii="Garamond" w:eastAsia="Arial" w:hAnsi="Garamond" w:cs="Tahoma"/>
          <w:color w:val="262626"/>
          <w:sz w:val="24"/>
          <w:szCs w:val="24"/>
        </w:rPr>
        <w:t>processed</w:t>
      </w:r>
      <w:r w:rsidRPr="001A7AF5">
        <w:rPr>
          <w:rFonts w:ascii="Garamond" w:eastAsia="Arial" w:hAnsi="Garamond" w:cs="Tahoma"/>
          <w:color w:val="262626"/>
          <w:spacing w:val="-22"/>
          <w:sz w:val="24"/>
          <w:szCs w:val="24"/>
        </w:rPr>
        <w:t xml:space="preserve"> </w:t>
      </w:r>
      <w:r w:rsidRPr="001A7AF5">
        <w:rPr>
          <w:rFonts w:ascii="Garamond" w:eastAsia="Arial" w:hAnsi="Garamond" w:cs="Tahoma"/>
          <w:color w:val="262626"/>
          <w:sz w:val="24"/>
          <w:szCs w:val="24"/>
        </w:rPr>
        <w:t>unless</w:t>
      </w:r>
      <w:r w:rsidRPr="001A7AF5">
        <w:rPr>
          <w:rFonts w:ascii="Garamond" w:eastAsia="Arial" w:hAnsi="Garamond" w:cs="Tahoma"/>
          <w:color w:val="262626"/>
          <w:spacing w:val="-11"/>
          <w:sz w:val="24"/>
          <w:szCs w:val="24"/>
        </w:rPr>
        <w:t xml:space="preserve"> </w:t>
      </w:r>
      <w:r w:rsidRPr="001A7AF5">
        <w:rPr>
          <w:rFonts w:ascii="Garamond" w:eastAsia="Arial" w:hAnsi="Garamond" w:cs="Tahoma"/>
          <w:color w:val="262626"/>
          <w:sz w:val="24"/>
          <w:szCs w:val="24"/>
        </w:rPr>
        <w:t>it</w:t>
      </w:r>
      <w:r w:rsidRPr="001A7AF5">
        <w:rPr>
          <w:rFonts w:ascii="Garamond" w:eastAsia="Arial" w:hAnsi="Garamond" w:cs="Tahoma"/>
          <w:color w:val="262626"/>
          <w:spacing w:val="15"/>
          <w:sz w:val="24"/>
          <w:szCs w:val="24"/>
        </w:rPr>
        <w:t xml:space="preserve"> </w:t>
      </w:r>
      <w:r w:rsidRPr="001A7AF5">
        <w:rPr>
          <w:rFonts w:ascii="Garamond" w:eastAsia="Arial" w:hAnsi="Garamond" w:cs="Tahoma"/>
          <w:color w:val="262626"/>
          <w:sz w:val="24"/>
          <w:szCs w:val="24"/>
        </w:rPr>
        <w:t>is</w:t>
      </w:r>
      <w:r w:rsidRPr="001A7AF5">
        <w:rPr>
          <w:rFonts w:ascii="Garamond" w:eastAsia="Arial" w:hAnsi="Garamond" w:cs="Tahoma"/>
          <w:color w:val="262626"/>
          <w:spacing w:val="-5"/>
          <w:sz w:val="24"/>
          <w:szCs w:val="24"/>
        </w:rPr>
        <w:t xml:space="preserve"> </w:t>
      </w:r>
      <w:r w:rsidRPr="001A7AF5">
        <w:rPr>
          <w:rFonts w:ascii="Garamond" w:eastAsia="Arial" w:hAnsi="Garamond" w:cs="Tahoma"/>
          <w:color w:val="3A3B3B"/>
          <w:sz w:val="24"/>
          <w:szCs w:val="24"/>
        </w:rPr>
        <w:t>submitted</w:t>
      </w:r>
      <w:r w:rsidRPr="001A7AF5">
        <w:rPr>
          <w:rFonts w:ascii="Garamond" w:eastAsia="Arial" w:hAnsi="Garamond" w:cs="Tahoma"/>
          <w:color w:val="3A3B3B"/>
          <w:spacing w:val="25"/>
          <w:sz w:val="24"/>
          <w:szCs w:val="24"/>
        </w:rPr>
        <w:t xml:space="preserve"> </w:t>
      </w:r>
      <w:r w:rsidRPr="001A7AF5">
        <w:rPr>
          <w:rFonts w:ascii="Garamond" w:eastAsia="Arial" w:hAnsi="Garamond" w:cs="Tahoma"/>
          <w:color w:val="262626"/>
          <w:sz w:val="24"/>
          <w:szCs w:val="24"/>
        </w:rPr>
        <w:t>within</w:t>
      </w:r>
      <w:r w:rsidRPr="001A7AF5">
        <w:rPr>
          <w:rFonts w:ascii="Garamond" w:eastAsia="Arial" w:hAnsi="Garamond" w:cs="Tahoma"/>
          <w:color w:val="262626"/>
          <w:spacing w:val="26"/>
          <w:sz w:val="24"/>
          <w:szCs w:val="24"/>
        </w:rPr>
        <w:t xml:space="preserve"> </w:t>
      </w:r>
      <w:r w:rsidRPr="001A7AF5">
        <w:rPr>
          <w:rFonts w:ascii="Garamond" w:eastAsia="Arial" w:hAnsi="Garamond" w:cs="Tahoma"/>
          <w:color w:val="3A3B3B"/>
          <w:sz w:val="24"/>
          <w:szCs w:val="24"/>
        </w:rPr>
        <w:t>twenty</w:t>
      </w:r>
      <w:r w:rsidRPr="001A7AF5">
        <w:rPr>
          <w:rFonts w:ascii="Garamond" w:eastAsia="Arial" w:hAnsi="Garamond" w:cs="Tahoma"/>
          <w:color w:val="3A3B3B"/>
          <w:spacing w:val="36"/>
          <w:sz w:val="24"/>
          <w:szCs w:val="24"/>
        </w:rPr>
        <w:t xml:space="preserve"> </w:t>
      </w:r>
      <w:r w:rsidRPr="001A7AF5">
        <w:rPr>
          <w:rFonts w:ascii="Garamond" w:eastAsia="Arial" w:hAnsi="Garamond" w:cs="Tahoma"/>
          <w:color w:val="3A3B3B"/>
          <w:sz w:val="24"/>
          <w:szCs w:val="24"/>
        </w:rPr>
        <w:t>(20)</w:t>
      </w:r>
      <w:r w:rsidRPr="001A7AF5">
        <w:rPr>
          <w:rFonts w:ascii="Garamond" w:eastAsia="Arial" w:hAnsi="Garamond" w:cs="Tahoma"/>
          <w:color w:val="3A3B3B"/>
          <w:spacing w:val="30"/>
          <w:sz w:val="24"/>
          <w:szCs w:val="24"/>
        </w:rPr>
        <w:t xml:space="preserve"> </w:t>
      </w:r>
      <w:r w:rsidRPr="001A7AF5">
        <w:rPr>
          <w:rFonts w:ascii="Garamond" w:eastAsia="Arial" w:hAnsi="Garamond" w:cs="Tahoma"/>
          <w:color w:val="262626"/>
          <w:sz w:val="24"/>
          <w:szCs w:val="24"/>
        </w:rPr>
        <w:t>working</w:t>
      </w:r>
      <w:r w:rsidRPr="001A7AF5">
        <w:rPr>
          <w:rFonts w:ascii="Garamond" w:eastAsia="Arial" w:hAnsi="Garamond" w:cs="Tahoma"/>
          <w:color w:val="262626"/>
          <w:spacing w:val="28"/>
          <w:sz w:val="24"/>
          <w:szCs w:val="24"/>
        </w:rPr>
        <w:t xml:space="preserve"> </w:t>
      </w:r>
      <w:r w:rsidRPr="001A7AF5">
        <w:rPr>
          <w:rFonts w:ascii="Garamond" w:eastAsia="Arial" w:hAnsi="Garamond" w:cs="Tahoma"/>
          <w:color w:val="3A3B3B"/>
          <w:sz w:val="24"/>
          <w:szCs w:val="24"/>
        </w:rPr>
        <w:t>days</w:t>
      </w:r>
      <w:r w:rsidRPr="001A7AF5">
        <w:rPr>
          <w:rFonts w:ascii="Garamond" w:eastAsia="Arial" w:hAnsi="Garamond" w:cs="Tahoma"/>
          <w:color w:val="3A3B3B"/>
          <w:spacing w:val="-9"/>
          <w:sz w:val="24"/>
          <w:szCs w:val="24"/>
        </w:rPr>
        <w:t xml:space="preserve"> </w:t>
      </w:r>
      <w:r w:rsidRPr="001A7AF5">
        <w:rPr>
          <w:rFonts w:ascii="Garamond" w:eastAsia="Arial" w:hAnsi="Garamond" w:cs="Tahoma"/>
          <w:color w:val="3A3B3B"/>
          <w:sz w:val="24"/>
          <w:szCs w:val="24"/>
        </w:rPr>
        <w:t>after</w:t>
      </w:r>
      <w:r w:rsidRPr="001A7AF5">
        <w:rPr>
          <w:rFonts w:ascii="Garamond" w:eastAsia="Arial" w:hAnsi="Garamond" w:cs="Tahoma"/>
          <w:color w:val="3A3B3B"/>
          <w:spacing w:val="15"/>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10"/>
          <w:sz w:val="24"/>
          <w:szCs w:val="24"/>
        </w:rPr>
        <w:t xml:space="preserve"> </w:t>
      </w:r>
      <w:r w:rsidRPr="001A7AF5">
        <w:rPr>
          <w:rFonts w:ascii="Garamond" w:eastAsia="Arial" w:hAnsi="Garamond" w:cs="Tahoma"/>
          <w:color w:val="3A3B3B"/>
          <w:w w:val="105"/>
          <w:sz w:val="24"/>
          <w:szCs w:val="24"/>
        </w:rPr>
        <w:t xml:space="preserve">faculty </w:t>
      </w:r>
      <w:r w:rsidRPr="001A7AF5">
        <w:rPr>
          <w:rFonts w:ascii="Garamond" w:eastAsia="Arial" w:hAnsi="Garamond" w:cs="Tahoma"/>
          <w:color w:val="262626"/>
          <w:sz w:val="24"/>
          <w:szCs w:val="24"/>
        </w:rPr>
        <w:t>member,</w:t>
      </w:r>
      <w:r w:rsidRPr="001A7AF5">
        <w:rPr>
          <w:rFonts w:ascii="Garamond" w:eastAsia="Arial" w:hAnsi="Garamond" w:cs="Tahoma"/>
          <w:color w:val="262626"/>
          <w:spacing w:val="6"/>
          <w:sz w:val="24"/>
          <w:szCs w:val="24"/>
        </w:rPr>
        <w:t xml:space="preserve"> </w:t>
      </w:r>
      <w:r w:rsidRPr="001A7AF5">
        <w:rPr>
          <w:rFonts w:ascii="Garamond" w:eastAsia="Arial" w:hAnsi="Garamond" w:cs="Tahoma"/>
          <w:color w:val="3A3B3B"/>
          <w:sz w:val="24"/>
          <w:szCs w:val="24"/>
        </w:rPr>
        <w:t>through</w:t>
      </w:r>
      <w:r w:rsidRPr="001A7AF5">
        <w:rPr>
          <w:rFonts w:ascii="Garamond" w:eastAsia="Arial" w:hAnsi="Garamond" w:cs="Tahoma"/>
          <w:color w:val="3A3B3B"/>
          <w:spacing w:val="30"/>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20"/>
          <w:sz w:val="24"/>
          <w:szCs w:val="24"/>
        </w:rPr>
        <w:t xml:space="preserve"> </w:t>
      </w:r>
      <w:r w:rsidRPr="001A7AF5">
        <w:rPr>
          <w:rFonts w:ascii="Garamond" w:eastAsia="Arial" w:hAnsi="Garamond" w:cs="Tahoma"/>
          <w:color w:val="262626"/>
          <w:sz w:val="24"/>
          <w:szCs w:val="24"/>
        </w:rPr>
        <w:t>use</w:t>
      </w:r>
      <w:r w:rsidRPr="001A7AF5">
        <w:rPr>
          <w:rFonts w:ascii="Garamond" w:eastAsia="Arial" w:hAnsi="Garamond" w:cs="Tahoma"/>
          <w:color w:val="262626"/>
          <w:spacing w:val="-1"/>
          <w:sz w:val="24"/>
          <w:szCs w:val="24"/>
        </w:rPr>
        <w:t xml:space="preserve"> </w:t>
      </w:r>
      <w:r w:rsidRPr="001A7AF5">
        <w:rPr>
          <w:rFonts w:ascii="Garamond" w:eastAsia="Arial" w:hAnsi="Garamond" w:cs="Tahoma"/>
          <w:color w:val="262626"/>
          <w:sz w:val="24"/>
          <w:szCs w:val="24"/>
        </w:rPr>
        <w:t>of</w:t>
      </w:r>
      <w:r w:rsidRPr="001A7AF5">
        <w:rPr>
          <w:rFonts w:ascii="Garamond" w:eastAsia="Arial" w:hAnsi="Garamond" w:cs="Tahoma"/>
          <w:color w:val="262626"/>
          <w:spacing w:val="16"/>
          <w:sz w:val="24"/>
          <w:szCs w:val="24"/>
        </w:rPr>
        <w:t xml:space="preserve"> </w:t>
      </w:r>
      <w:r w:rsidRPr="001A7AF5">
        <w:rPr>
          <w:rFonts w:ascii="Garamond" w:eastAsia="Arial" w:hAnsi="Garamond" w:cs="Tahoma"/>
          <w:color w:val="262626"/>
          <w:sz w:val="24"/>
          <w:szCs w:val="24"/>
        </w:rPr>
        <w:t>reasonable</w:t>
      </w:r>
      <w:r w:rsidRPr="001A7AF5">
        <w:rPr>
          <w:rFonts w:ascii="Garamond" w:eastAsia="Arial" w:hAnsi="Garamond" w:cs="Tahoma"/>
          <w:color w:val="262626"/>
          <w:spacing w:val="-5"/>
          <w:sz w:val="24"/>
          <w:szCs w:val="24"/>
        </w:rPr>
        <w:t xml:space="preserve"> </w:t>
      </w:r>
      <w:r w:rsidRPr="001A7AF5">
        <w:rPr>
          <w:rFonts w:ascii="Garamond" w:eastAsia="Arial" w:hAnsi="Garamond" w:cs="Tahoma"/>
          <w:color w:val="262626"/>
          <w:sz w:val="24"/>
          <w:szCs w:val="24"/>
        </w:rPr>
        <w:t>diligence,</w:t>
      </w:r>
      <w:r w:rsidRPr="001A7AF5">
        <w:rPr>
          <w:rFonts w:ascii="Garamond" w:eastAsia="Arial" w:hAnsi="Garamond" w:cs="Tahoma"/>
          <w:color w:val="262626"/>
          <w:spacing w:val="-13"/>
          <w:sz w:val="24"/>
          <w:szCs w:val="24"/>
        </w:rPr>
        <w:t xml:space="preserve"> </w:t>
      </w:r>
      <w:r w:rsidRPr="001A7AF5">
        <w:rPr>
          <w:rFonts w:ascii="Garamond" w:eastAsia="Arial" w:hAnsi="Garamond" w:cs="Tahoma"/>
          <w:color w:val="3A3B3B"/>
          <w:sz w:val="24"/>
          <w:szCs w:val="24"/>
        </w:rPr>
        <w:t>should</w:t>
      </w:r>
      <w:r w:rsidRPr="001A7AF5">
        <w:rPr>
          <w:rFonts w:ascii="Garamond" w:eastAsia="Arial" w:hAnsi="Garamond" w:cs="Tahoma"/>
          <w:color w:val="3A3B3B"/>
          <w:spacing w:val="8"/>
          <w:sz w:val="24"/>
          <w:szCs w:val="24"/>
        </w:rPr>
        <w:t xml:space="preserve"> </w:t>
      </w:r>
      <w:r w:rsidRPr="001A7AF5">
        <w:rPr>
          <w:rFonts w:ascii="Garamond" w:eastAsia="Arial" w:hAnsi="Garamond" w:cs="Tahoma"/>
          <w:color w:val="262626"/>
          <w:sz w:val="24"/>
          <w:szCs w:val="24"/>
        </w:rPr>
        <w:t>have</w:t>
      </w:r>
      <w:r w:rsidRPr="001A7AF5">
        <w:rPr>
          <w:rFonts w:ascii="Garamond" w:eastAsia="Arial" w:hAnsi="Garamond" w:cs="Tahoma"/>
          <w:color w:val="262626"/>
          <w:spacing w:val="4"/>
          <w:sz w:val="24"/>
          <w:szCs w:val="24"/>
        </w:rPr>
        <w:t xml:space="preserve"> </w:t>
      </w:r>
      <w:r w:rsidRPr="001A7AF5">
        <w:rPr>
          <w:rFonts w:ascii="Garamond" w:eastAsia="Arial" w:hAnsi="Garamond" w:cs="Tahoma"/>
          <w:color w:val="3A3B3B"/>
          <w:sz w:val="24"/>
          <w:szCs w:val="24"/>
        </w:rPr>
        <w:t>obtained</w:t>
      </w:r>
      <w:r w:rsidRPr="001A7AF5">
        <w:rPr>
          <w:rFonts w:ascii="Garamond" w:eastAsia="Arial" w:hAnsi="Garamond" w:cs="Tahoma"/>
          <w:color w:val="3A3B3B"/>
          <w:spacing w:val="12"/>
          <w:sz w:val="24"/>
          <w:szCs w:val="24"/>
        </w:rPr>
        <w:t xml:space="preserve"> </w:t>
      </w:r>
      <w:r w:rsidRPr="001A7AF5">
        <w:rPr>
          <w:rFonts w:ascii="Garamond" w:eastAsia="Arial" w:hAnsi="Garamond" w:cs="Tahoma"/>
          <w:color w:val="3A3B3B"/>
          <w:w w:val="102"/>
          <w:sz w:val="24"/>
          <w:szCs w:val="24"/>
        </w:rPr>
        <w:t xml:space="preserve">knowledge </w:t>
      </w:r>
      <w:r w:rsidR="00FF652C" w:rsidRPr="001A7AF5">
        <w:rPr>
          <w:rFonts w:ascii="Garamond" w:eastAsia="Arial" w:hAnsi="Garamond" w:cs="Tahoma"/>
          <w:color w:val="262626"/>
          <w:sz w:val="24"/>
          <w:szCs w:val="24"/>
        </w:rPr>
        <w:t>of</w:t>
      </w:r>
      <w:r w:rsidRPr="001A7AF5">
        <w:rPr>
          <w:rFonts w:ascii="Garamond" w:eastAsia="Arial" w:hAnsi="Garamond" w:cs="Tahoma"/>
          <w:color w:val="262626"/>
          <w:spacing w:val="19"/>
          <w:sz w:val="24"/>
          <w:szCs w:val="24"/>
        </w:rPr>
        <w:t xml:space="preserve"> </w:t>
      </w:r>
      <w:r w:rsidR="00FF652C" w:rsidRPr="001A7AF5">
        <w:rPr>
          <w:rFonts w:ascii="Garamond" w:eastAsia="Arial" w:hAnsi="Garamond" w:cs="Tahoma"/>
          <w:color w:val="262626"/>
          <w:sz w:val="24"/>
          <w:szCs w:val="24"/>
        </w:rPr>
        <w:t>the</w:t>
      </w:r>
      <w:r w:rsidRPr="001A7AF5">
        <w:rPr>
          <w:rFonts w:ascii="Garamond" w:eastAsia="Arial" w:hAnsi="Garamond" w:cs="Tahoma"/>
          <w:color w:val="262626"/>
          <w:spacing w:val="8"/>
          <w:sz w:val="24"/>
          <w:szCs w:val="24"/>
        </w:rPr>
        <w:t xml:space="preserve"> </w:t>
      </w:r>
      <w:r w:rsidR="00FF652C" w:rsidRPr="001A7AF5">
        <w:rPr>
          <w:rFonts w:ascii="Garamond" w:eastAsia="Arial" w:hAnsi="Garamond" w:cs="Tahoma"/>
          <w:color w:val="262626"/>
          <w:sz w:val="24"/>
          <w:szCs w:val="24"/>
        </w:rPr>
        <w:t>first</w:t>
      </w:r>
      <w:r w:rsidRPr="001A7AF5">
        <w:rPr>
          <w:rFonts w:ascii="Garamond" w:eastAsia="Arial" w:hAnsi="Garamond" w:cs="Tahoma"/>
          <w:color w:val="262626"/>
          <w:spacing w:val="17"/>
          <w:sz w:val="24"/>
          <w:szCs w:val="24"/>
        </w:rPr>
        <w:t xml:space="preserve"> </w:t>
      </w:r>
      <w:r w:rsidRPr="001A7AF5">
        <w:rPr>
          <w:rFonts w:ascii="Garamond" w:eastAsia="Arial" w:hAnsi="Garamond" w:cs="Tahoma"/>
          <w:color w:val="3A3B3B"/>
          <w:sz w:val="24"/>
          <w:szCs w:val="24"/>
        </w:rPr>
        <w:t>occurrence</w:t>
      </w:r>
      <w:r w:rsidRPr="001A7AF5">
        <w:rPr>
          <w:rFonts w:ascii="Garamond" w:eastAsia="Arial" w:hAnsi="Garamond" w:cs="Tahoma"/>
          <w:color w:val="3A3B3B"/>
          <w:spacing w:val="55"/>
          <w:sz w:val="24"/>
          <w:szCs w:val="24"/>
        </w:rPr>
        <w:t xml:space="preserve"> </w:t>
      </w:r>
      <w:r w:rsidR="00FF652C" w:rsidRPr="001A7AF5">
        <w:rPr>
          <w:rFonts w:ascii="Garamond" w:eastAsia="Arial" w:hAnsi="Garamond" w:cs="Tahoma"/>
          <w:color w:val="262626"/>
          <w:sz w:val="24"/>
          <w:szCs w:val="24"/>
        </w:rPr>
        <w:t>of</w:t>
      </w:r>
      <w:r w:rsidRPr="001A7AF5">
        <w:rPr>
          <w:rFonts w:ascii="Garamond" w:eastAsia="Arial" w:hAnsi="Garamond" w:cs="Tahoma"/>
          <w:color w:val="262626"/>
          <w:spacing w:val="3"/>
          <w:sz w:val="24"/>
          <w:szCs w:val="24"/>
        </w:rPr>
        <w:t xml:space="preserve"> </w:t>
      </w:r>
      <w:r w:rsidRPr="001A7AF5">
        <w:rPr>
          <w:rFonts w:ascii="Garamond" w:eastAsia="Arial" w:hAnsi="Garamond" w:cs="Tahoma"/>
          <w:color w:val="262626"/>
          <w:sz w:val="24"/>
          <w:szCs w:val="24"/>
        </w:rPr>
        <w:t xml:space="preserve">the </w:t>
      </w:r>
      <w:r w:rsidRPr="001A7AF5">
        <w:rPr>
          <w:rFonts w:ascii="Garamond" w:eastAsia="Arial" w:hAnsi="Garamond" w:cs="Tahoma"/>
          <w:color w:val="3A3B3B"/>
          <w:sz w:val="24"/>
          <w:szCs w:val="24"/>
        </w:rPr>
        <w:t>event</w:t>
      </w:r>
      <w:r w:rsidRPr="001A7AF5">
        <w:rPr>
          <w:rFonts w:ascii="Garamond" w:eastAsia="Arial" w:hAnsi="Garamond" w:cs="Tahoma"/>
          <w:color w:val="3A3B3B"/>
          <w:spacing w:val="60"/>
          <w:sz w:val="24"/>
          <w:szCs w:val="24"/>
        </w:rPr>
        <w:t xml:space="preserve"> </w:t>
      </w:r>
      <w:r w:rsidRPr="001A7AF5">
        <w:rPr>
          <w:rFonts w:ascii="Garamond" w:eastAsia="Arial" w:hAnsi="Garamond" w:cs="Tahoma"/>
          <w:color w:val="262626"/>
          <w:sz w:val="24"/>
          <w:szCs w:val="24"/>
        </w:rPr>
        <w:t xml:space="preserve">giving </w:t>
      </w:r>
      <w:r w:rsidR="00FF652C" w:rsidRPr="001A7AF5">
        <w:rPr>
          <w:rFonts w:ascii="Garamond" w:eastAsia="Arial" w:hAnsi="Garamond" w:cs="Tahoma"/>
          <w:color w:val="262626"/>
          <w:sz w:val="24"/>
          <w:szCs w:val="24"/>
        </w:rPr>
        <w:t>rise</w:t>
      </w:r>
      <w:r w:rsidRPr="001A7AF5">
        <w:rPr>
          <w:rFonts w:ascii="Garamond" w:eastAsia="Arial" w:hAnsi="Garamond" w:cs="Tahoma"/>
          <w:color w:val="262626"/>
          <w:spacing w:val="1"/>
          <w:sz w:val="24"/>
          <w:szCs w:val="24"/>
        </w:rPr>
        <w:t xml:space="preserve"> </w:t>
      </w:r>
      <w:r w:rsidR="00FF652C" w:rsidRPr="001A7AF5">
        <w:rPr>
          <w:rFonts w:ascii="Garamond" w:eastAsia="Arial" w:hAnsi="Garamond" w:cs="Tahoma"/>
          <w:color w:val="3A3B3B"/>
          <w:sz w:val="24"/>
          <w:szCs w:val="24"/>
        </w:rPr>
        <w:t>to</w:t>
      </w:r>
      <w:r w:rsidRPr="001A7AF5">
        <w:rPr>
          <w:rFonts w:ascii="Garamond" w:eastAsia="Arial" w:hAnsi="Garamond" w:cs="Tahoma"/>
          <w:color w:val="3A3B3B"/>
          <w:spacing w:val="12"/>
          <w:sz w:val="24"/>
          <w:szCs w:val="24"/>
        </w:rPr>
        <w:t xml:space="preserve"> </w:t>
      </w:r>
      <w:r w:rsidR="00FF652C" w:rsidRPr="001A7AF5">
        <w:rPr>
          <w:rFonts w:ascii="Garamond" w:eastAsia="Arial" w:hAnsi="Garamond" w:cs="Tahoma"/>
          <w:color w:val="3A3B3B"/>
          <w:sz w:val="24"/>
          <w:szCs w:val="24"/>
        </w:rPr>
        <w:t>the</w:t>
      </w:r>
      <w:r w:rsidRPr="001A7AF5">
        <w:rPr>
          <w:rFonts w:ascii="Garamond" w:eastAsia="Arial" w:hAnsi="Garamond" w:cs="Tahoma"/>
          <w:color w:val="3A3B3B"/>
          <w:spacing w:val="3"/>
          <w:sz w:val="24"/>
          <w:szCs w:val="24"/>
        </w:rPr>
        <w:t xml:space="preserve"> </w:t>
      </w:r>
      <w:r w:rsidRPr="001A7AF5">
        <w:rPr>
          <w:rFonts w:ascii="Garamond" w:eastAsia="Arial" w:hAnsi="Garamond" w:cs="Tahoma"/>
          <w:color w:val="3A3B3B"/>
          <w:sz w:val="24"/>
          <w:szCs w:val="24"/>
        </w:rPr>
        <w:t>grievance.</w:t>
      </w:r>
      <w:r w:rsidRPr="001A7AF5">
        <w:rPr>
          <w:rFonts w:ascii="Garamond" w:eastAsia="Arial" w:hAnsi="Garamond" w:cs="Tahoma"/>
          <w:color w:val="3A3B3B"/>
          <w:spacing w:val="-51"/>
          <w:sz w:val="24"/>
          <w:szCs w:val="24"/>
        </w:rPr>
        <w:t xml:space="preserve"> </w:t>
      </w:r>
      <w:r w:rsidR="00FF652C" w:rsidRPr="001A7AF5">
        <w:rPr>
          <w:rFonts w:ascii="Garamond" w:eastAsia="Arial" w:hAnsi="Garamond" w:cs="Tahoma"/>
          <w:color w:val="3A3B3B"/>
          <w:sz w:val="24"/>
          <w:szCs w:val="24"/>
        </w:rPr>
        <w:t xml:space="preserve">  </w:t>
      </w:r>
      <w:r w:rsidRPr="001A7AF5">
        <w:rPr>
          <w:rFonts w:ascii="Garamond" w:eastAsia="Arial" w:hAnsi="Garamond" w:cs="Tahoma"/>
          <w:color w:val="3A3B3B"/>
          <w:sz w:val="24"/>
          <w:szCs w:val="24"/>
        </w:rPr>
        <w:t xml:space="preserve">The </w:t>
      </w:r>
      <w:r w:rsidRPr="001A7AF5">
        <w:rPr>
          <w:rFonts w:ascii="Garamond" w:eastAsia="Arial" w:hAnsi="Garamond" w:cs="Tahoma"/>
          <w:color w:val="262626"/>
          <w:w w:val="107"/>
          <w:sz w:val="24"/>
          <w:szCs w:val="24"/>
        </w:rPr>
        <w:t xml:space="preserve">written </w:t>
      </w:r>
      <w:r w:rsidR="00FF652C" w:rsidRPr="001A7AF5">
        <w:rPr>
          <w:rFonts w:ascii="Garamond" w:eastAsia="Arial" w:hAnsi="Garamond" w:cs="Tahoma"/>
          <w:color w:val="3A3B3B"/>
          <w:sz w:val="24"/>
          <w:szCs w:val="24"/>
        </w:rPr>
        <w:t>complaint--signed</w:t>
      </w:r>
      <w:r w:rsidRPr="001A7AF5">
        <w:rPr>
          <w:rFonts w:ascii="Garamond" w:eastAsia="Arial" w:hAnsi="Garamond" w:cs="Tahoma"/>
          <w:color w:val="3A3B3B"/>
          <w:spacing w:val="26"/>
          <w:sz w:val="24"/>
          <w:szCs w:val="24"/>
        </w:rPr>
        <w:t xml:space="preserve"> </w:t>
      </w:r>
      <w:r w:rsidR="00FF652C" w:rsidRPr="001A7AF5">
        <w:rPr>
          <w:rFonts w:ascii="Garamond" w:eastAsia="Arial" w:hAnsi="Garamond" w:cs="Tahoma"/>
          <w:color w:val="262626"/>
          <w:sz w:val="24"/>
          <w:szCs w:val="24"/>
        </w:rPr>
        <w:t>by</w:t>
      </w:r>
      <w:r w:rsidRPr="001A7AF5">
        <w:rPr>
          <w:rFonts w:ascii="Garamond" w:eastAsia="Arial" w:hAnsi="Garamond" w:cs="Tahoma"/>
          <w:color w:val="262626"/>
          <w:spacing w:val="60"/>
          <w:sz w:val="24"/>
          <w:szCs w:val="24"/>
        </w:rPr>
        <w:t xml:space="preserve"> </w:t>
      </w:r>
      <w:r w:rsidR="00FF652C" w:rsidRPr="001A7AF5">
        <w:rPr>
          <w:rFonts w:ascii="Garamond" w:eastAsia="Arial" w:hAnsi="Garamond" w:cs="Tahoma"/>
          <w:color w:val="262626"/>
          <w:sz w:val="24"/>
          <w:szCs w:val="24"/>
        </w:rPr>
        <w:t>both</w:t>
      </w:r>
      <w:r w:rsidRPr="001A7AF5">
        <w:rPr>
          <w:rFonts w:ascii="Garamond" w:eastAsia="Arial" w:hAnsi="Garamond" w:cs="Tahoma"/>
          <w:color w:val="262626"/>
          <w:spacing w:val="61"/>
          <w:sz w:val="24"/>
          <w:szCs w:val="24"/>
        </w:rPr>
        <w:t xml:space="preserve"> </w:t>
      </w:r>
      <w:r w:rsidRPr="001A7AF5">
        <w:rPr>
          <w:rFonts w:ascii="Garamond" w:eastAsia="Arial" w:hAnsi="Garamond" w:cs="Tahoma"/>
          <w:color w:val="3A3B3B"/>
          <w:sz w:val="24"/>
          <w:szCs w:val="24"/>
        </w:rPr>
        <w:t xml:space="preserve">the </w:t>
      </w:r>
      <w:r w:rsidR="00FF652C" w:rsidRPr="001A7AF5">
        <w:rPr>
          <w:rFonts w:ascii="Garamond" w:eastAsia="Arial" w:hAnsi="Garamond" w:cs="Tahoma"/>
          <w:color w:val="3A3B3B"/>
          <w:sz w:val="24"/>
          <w:szCs w:val="24"/>
        </w:rPr>
        <w:t xml:space="preserve">faculty </w:t>
      </w:r>
      <w:r w:rsidR="00FF652C" w:rsidRPr="001A7AF5">
        <w:rPr>
          <w:rFonts w:ascii="Garamond" w:eastAsia="Arial" w:hAnsi="Garamond" w:cs="Tahoma"/>
          <w:color w:val="262626"/>
          <w:sz w:val="24"/>
          <w:szCs w:val="24"/>
        </w:rPr>
        <w:t>member</w:t>
      </w:r>
      <w:r w:rsidRPr="001A7AF5">
        <w:rPr>
          <w:rFonts w:ascii="Garamond" w:eastAsia="Arial" w:hAnsi="Garamond" w:cs="Tahoma"/>
          <w:color w:val="262626"/>
          <w:spacing w:val="9"/>
          <w:sz w:val="24"/>
          <w:szCs w:val="24"/>
        </w:rPr>
        <w:t xml:space="preserve"> </w:t>
      </w:r>
      <w:r w:rsidRPr="001A7AF5">
        <w:rPr>
          <w:rFonts w:ascii="Garamond" w:eastAsia="Arial" w:hAnsi="Garamond" w:cs="Tahoma"/>
          <w:color w:val="3A3B3B"/>
          <w:sz w:val="24"/>
          <w:szCs w:val="24"/>
        </w:rPr>
        <w:t xml:space="preserve">and </w:t>
      </w:r>
      <w:r w:rsidR="00FF652C" w:rsidRPr="001A7AF5">
        <w:rPr>
          <w:rFonts w:ascii="Garamond" w:eastAsia="Arial" w:hAnsi="Garamond" w:cs="Tahoma"/>
          <w:color w:val="3A3B3B"/>
          <w:sz w:val="24"/>
          <w:szCs w:val="24"/>
        </w:rPr>
        <w:t>the Chapter</w:t>
      </w:r>
      <w:r w:rsidRPr="001A7AF5">
        <w:rPr>
          <w:rFonts w:ascii="Garamond" w:eastAsia="Arial" w:hAnsi="Garamond" w:cs="Tahoma"/>
          <w:color w:val="3A3B3B"/>
          <w:spacing w:val="43"/>
          <w:sz w:val="24"/>
          <w:szCs w:val="24"/>
        </w:rPr>
        <w:t xml:space="preserve"> </w:t>
      </w:r>
      <w:r w:rsidRPr="001A7AF5">
        <w:rPr>
          <w:rFonts w:ascii="Garamond" w:eastAsia="Arial" w:hAnsi="Garamond" w:cs="Tahoma"/>
          <w:color w:val="262626"/>
          <w:w w:val="102"/>
          <w:sz w:val="24"/>
          <w:szCs w:val="24"/>
        </w:rPr>
        <w:t xml:space="preserve">grievance </w:t>
      </w:r>
      <w:r w:rsidRPr="001A7AF5">
        <w:rPr>
          <w:rFonts w:ascii="Garamond" w:eastAsia="Arial" w:hAnsi="Garamond" w:cs="Tahoma"/>
          <w:color w:val="262626"/>
          <w:sz w:val="24"/>
          <w:szCs w:val="24"/>
        </w:rPr>
        <w:t>representative</w:t>
      </w:r>
      <w:r w:rsidRPr="001A7AF5">
        <w:rPr>
          <w:rFonts w:ascii="Garamond" w:eastAsia="Arial" w:hAnsi="Garamond" w:cs="Tahoma"/>
          <w:color w:val="262626"/>
          <w:spacing w:val="46"/>
          <w:sz w:val="24"/>
          <w:szCs w:val="24"/>
        </w:rPr>
        <w:t xml:space="preserve"> </w:t>
      </w:r>
      <w:r w:rsidRPr="001A7AF5">
        <w:rPr>
          <w:rFonts w:ascii="Garamond" w:eastAsia="Arial" w:hAnsi="Garamond" w:cs="Tahoma"/>
          <w:color w:val="262626"/>
          <w:sz w:val="24"/>
          <w:szCs w:val="24"/>
        </w:rPr>
        <w:t>on</w:t>
      </w:r>
      <w:r w:rsidRPr="001A7AF5">
        <w:rPr>
          <w:rFonts w:ascii="Garamond" w:eastAsia="Arial" w:hAnsi="Garamond" w:cs="Tahoma"/>
          <w:color w:val="262626"/>
          <w:spacing w:val="27"/>
          <w:sz w:val="24"/>
          <w:szCs w:val="24"/>
        </w:rPr>
        <w:t xml:space="preserve"> </w:t>
      </w:r>
      <w:r w:rsidRPr="001A7AF5">
        <w:rPr>
          <w:rFonts w:ascii="Garamond" w:eastAsia="Arial" w:hAnsi="Garamond" w:cs="Tahoma"/>
          <w:color w:val="262626"/>
          <w:sz w:val="24"/>
          <w:szCs w:val="24"/>
        </w:rPr>
        <w:t>the</w:t>
      </w:r>
      <w:r w:rsidRPr="001A7AF5">
        <w:rPr>
          <w:rFonts w:ascii="Garamond" w:eastAsia="Arial" w:hAnsi="Garamond" w:cs="Tahoma"/>
          <w:color w:val="262626"/>
          <w:spacing w:val="41"/>
          <w:sz w:val="24"/>
          <w:szCs w:val="24"/>
        </w:rPr>
        <w:t xml:space="preserve"> </w:t>
      </w:r>
      <w:r w:rsidRPr="001A7AF5">
        <w:rPr>
          <w:rFonts w:ascii="Garamond" w:eastAsia="Arial" w:hAnsi="Garamond" w:cs="Tahoma"/>
          <w:color w:val="3A3B3B"/>
          <w:sz w:val="24"/>
          <w:szCs w:val="24"/>
        </w:rPr>
        <w:t>campus,</w:t>
      </w:r>
      <w:r w:rsidR="00FF652C" w:rsidRPr="001A7AF5">
        <w:rPr>
          <w:rFonts w:ascii="Garamond" w:eastAsia="Arial" w:hAnsi="Garamond" w:cs="Tahoma"/>
          <w:color w:val="3A3B3B"/>
          <w:sz w:val="24"/>
          <w:szCs w:val="24"/>
        </w:rPr>
        <w:t xml:space="preserve"> in</w:t>
      </w:r>
      <w:r w:rsidRPr="001A7AF5">
        <w:rPr>
          <w:rFonts w:ascii="Garamond" w:eastAsia="Arial" w:hAnsi="Garamond" w:cs="Tahoma"/>
          <w:color w:val="3A3B3B"/>
          <w:spacing w:val="26"/>
          <w:sz w:val="24"/>
          <w:szCs w:val="24"/>
        </w:rPr>
        <w:t xml:space="preserve"> </w:t>
      </w:r>
      <w:r w:rsidRPr="001A7AF5">
        <w:rPr>
          <w:rFonts w:ascii="Garamond" w:eastAsia="Arial" w:hAnsi="Garamond" w:cs="Tahoma"/>
          <w:color w:val="262626"/>
          <w:sz w:val="24"/>
          <w:szCs w:val="24"/>
        </w:rPr>
        <w:t>individual</w:t>
      </w:r>
      <w:r w:rsidRPr="001A7AF5">
        <w:rPr>
          <w:rFonts w:ascii="Garamond" w:eastAsia="Arial" w:hAnsi="Garamond" w:cs="Tahoma"/>
          <w:color w:val="262626"/>
          <w:spacing w:val="28"/>
          <w:sz w:val="24"/>
          <w:szCs w:val="24"/>
        </w:rPr>
        <w:t xml:space="preserve"> </w:t>
      </w:r>
      <w:r w:rsidRPr="001A7AF5">
        <w:rPr>
          <w:rFonts w:ascii="Garamond" w:eastAsia="Arial" w:hAnsi="Garamond" w:cs="Tahoma"/>
          <w:color w:val="262626"/>
          <w:sz w:val="24"/>
          <w:szCs w:val="24"/>
        </w:rPr>
        <w:t>faculty</w:t>
      </w:r>
      <w:r w:rsidRPr="001A7AF5">
        <w:rPr>
          <w:rFonts w:ascii="Garamond" w:eastAsia="Arial" w:hAnsi="Garamond" w:cs="Tahoma"/>
          <w:color w:val="262626"/>
          <w:spacing w:val="59"/>
          <w:sz w:val="24"/>
          <w:szCs w:val="24"/>
        </w:rPr>
        <w:t xml:space="preserve"> </w:t>
      </w:r>
      <w:r w:rsidRPr="001A7AF5">
        <w:rPr>
          <w:rFonts w:ascii="Garamond" w:eastAsia="Arial" w:hAnsi="Garamond" w:cs="Tahoma"/>
          <w:color w:val="262626"/>
          <w:sz w:val="24"/>
          <w:szCs w:val="24"/>
        </w:rPr>
        <w:t>grievance</w:t>
      </w:r>
      <w:r w:rsidRPr="001A7AF5">
        <w:rPr>
          <w:rFonts w:ascii="Garamond" w:eastAsia="Arial" w:hAnsi="Garamond" w:cs="Tahoma"/>
          <w:color w:val="262626"/>
          <w:spacing w:val="19"/>
          <w:sz w:val="24"/>
          <w:szCs w:val="24"/>
        </w:rPr>
        <w:t xml:space="preserve"> </w:t>
      </w:r>
      <w:r w:rsidRPr="001A7AF5">
        <w:rPr>
          <w:rFonts w:ascii="Garamond" w:eastAsia="Arial" w:hAnsi="Garamond" w:cs="Tahoma"/>
          <w:color w:val="262626"/>
          <w:sz w:val="24"/>
          <w:szCs w:val="24"/>
        </w:rPr>
        <w:t>(or</w:t>
      </w:r>
      <w:r w:rsidRPr="001A7AF5">
        <w:rPr>
          <w:rFonts w:ascii="Garamond" w:eastAsia="Arial" w:hAnsi="Garamond" w:cs="Tahoma"/>
          <w:color w:val="262626"/>
          <w:spacing w:val="54"/>
          <w:sz w:val="24"/>
          <w:szCs w:val="24"/>
        </w:rPr>
        <w:t xml:space="preserve"> </w:t>
      </w:r>
      <w:r w:rsidRPr="001A7AF5">
        <w:rPr>
          <w:rFonts w:ascii="Garamond" w:eastAsia="Arial" w:hAnsi="Garamond" w:cs="Tahoma"/>
          <w:color w:val="3A3B3B"/>
          <w:sz w:val="24"/>
          <w:szCs w:val="24"/>
        </w:rPr>
        <w:t>signed</w:t>
      </w:r>
      <w:r w:rsidRPr="001A7AF5">
        <w:rPr>
          <w:rFonts w:ascii="Garamond" w:eastAsia="Arial" w:hAnsi="Garamond" w:cs="Tahoma"/>
          <w:color w:val="3A3B3B"/>
          <w:spacing w:val="27"/>
          <w:sz w:val="24"/>
          <w:szCs w:val="24"/>
        </w:rPr>
        <w:t xml:space="preserve"> </w:t>
      </w:r>
      <w:r w:rsidRPr="001A7AF5">
        <w:rPr>
          <w:rFonts w:ascii="Garamond" w:eastAsia="Arial" w:hAnsi="Garamond" w:cs="Tahoma"/>
          <w:color w:val="3A3B3B"/>
          <w:sz w:val="24"/>
          <w:szCs w:val="24"/>
        </w:rPr>
        <w:t>alone</w:t>
      </w:r>
      <w:r w:rsidRPr="001A7AF5">
        <w:rPr>
          <w:rFonts w:ascii="Garamond" w:eastAsia="Arial" w:hAnsi="Garamond" w:cs="Tahoma"/>
          <w:color w:val="3A3B3B"/>
          <w:spacing w:val="23"/>
          <w:sz w:val="24"/>
          <w:szCs w:val="24"/>
        </w:rPr>
        <w:t xml:space="preserve"> </w:t>
      </w:r>
      <w:r w:rsidRPr="001A7AF5">
        <w:rPr>
          <w:rFonts w:ascii="Garamond" w:eastAsia="Arial" w:hAnsi="Garamond" w:cs="Tahoma"/>
          <w:color w:val="262626"/>
          <w:w w:val="106"/>
          <w:sz w:val="24"/>
          <w:szCs w:val="24"/>
        </w:rPr>
        <w:t xml:space="preserve">by </w:t>
      </w:r>
      <w:r w:rsidRPr="001A7AF5">
        <w:rPr>
          <w:rFonts w:ascii="Garamond" w:eastAsia="Arial" w:hAnsi="Garamond" w:cs="Tahoma"/>
          <w:color w:val="262626"/>
          <w:sz w:val="24"/>
          <w:szCs w:val="24"/>
        </w:rPr>
        <w:t>the</w:t>
      </w:r>
      <w:r w:rsidRPr="001A7AF5">
        <w:rPr>
          <w:rFonts w:ascii="Garamond" w:eastAsia="Arial" w:hAnsi="Garamond" w:cs="Tahoma"/>
          <w:color w:val="262626"/>
          <w:spacing w:val="8"/>
          <w:sz w:val="24"/>
          <w:szCs w:val="24"/>
        </w:rPr>
        <w:t xml:space="preserve"> </w:t>
      </w:r>
      <w:r w:rsidRPr="001A7AF5">
        <w:rPr>
          <w:rFonts w:ascii="Garamond" w:eastAsia="Arial" w:hAnsi="Garamond" w:cs="Tahoma"/>
          <w:color w:val="262626"/>
          <w:sz w:val="24"/>
          <w:szCs w:val="24"/>
        </w:rPr>
        <w:t>Chapter</w:t>
      </w:r>
      <w:r w:rsidRPr="001A7AF5">
        <w:rPr>
          <w:rFonts w:ascii="Garamond" w:eastAsia="Arial" w:hAnsi="Garamond" w:cs="Tahoma"/>
          <w:color w:val="262626"/>
          <w:spacing w:val="-7"/>
          <w:sz w:val="24"/>
          <w:szCs w:val="24"/>
        </w:rPr>
        <w:t xml:space="preserve"> </w:t>
      </w:r>
      <w:r w:rsidRPr="001A7AF5">
        <w:rPr>
          <w:rFonts w:ascii="Garamond" w:eastAsia="Arial" w:hAnsi="Garamond" w:cs="Tahoma"/>
          <w:color w:val="262626"/>
          <w:sz w:val="24"/>
          <w:szCs w:val="24"/>
        </w:rPr>
        <w:t>grievance</w:t>
      </w:r>
      <w:r w:rsidRPr="001A7AF5">
        <w:rPr>
          <w:rFonts w:ascii="Garamond" w:eastAsia="Arial" w:hAnsi="Garamond" w:cs="Tahoma"/>
          <w:color w:val="262626"/>
          <w:spacing w:val="-12"/>
          <w:sz w:val="24"/>
          <w:szCs w:val="24"/>
        </w:rPr>
        <w:t xml:space="preserve"> </w:t>
      </w:r>
      <w:r w:rsidRPr="001A7AF5">
        <w:rPr>
          <w:rFonts w:ascii="Garamond" w:eastAsia="Arial" w:hAnsi="Garamond" w:cs="Tahoma"/>
          <w:color w:val="262626"/>
          <w:sz w:val="24"/>
          <w:szCs w:val="24"/>
        </w:rPr>
        <w:t>representative</w:t>
      </w:r>
      <w:r w:rsidRPr="001A7AF5">
        <w:rPr>
          <w:rFonts w:ascii="Garamond" w:eastAsia="Arial" w:hAnsi="Garamond" w:cs="Tahoma"/>
          <w:color w:val="262626"/>
          <w:spacing w:val="17"/>
          <w:sz w:val="24"/>
          <w:szCs w:val="24"/>
        </w:rPr>
        <w:t xml:space="preserve"> </w:t>
      </w:r>
      <w:r w:rsidRPr="001A7AF5">
        <w:rPr>
          <w:rFonts w:ascii="Garamond" w:eastAsia="Arial" w:hAnsi="Garamond" w:cs="Tahoma"/>
          <w:color w:val="262626"/>
          <w:sz w:val="24"/>
          <w:szCs w:val="24"/>
        </w:rPr>
        <w:t>on the</w:t>
      </w:r>
      <w:r w:rsidRPr="001A7AF5">
        <w:rPr>
          <w:rFonts w:ascii="Garamond" w:eastAsia="Arial" w:hAnsi="Garamond" w:cs="Tahoma"/>
          <w:color w:val="262626"/>
          <w:spacing w:val="12"/>
          <w:sz w:val="24"/>
          <w:szCs w:val="24"/>
        </w:rPr>
        <w:t xml:space="preserve"> </w:t>
      </w:r>
      <w:r w:rsidRPr="001A7AF5">
        <w:rPr>
          <w:rFonts w:ascii="Garamond" w:eastAsia="Arial" w:hAnsi="Garamond" w:cs="Tahoma"/>
          <w:color w:val="262626"/>
          <w:w w:val="101"/>
          <w:sz w:val="24"/>
          <w:szCs w:val="24"/>
        </w:rPr>
        <w:t>campus</w:t>
      </w:r>
      <w:r w:rsidRPr="001A7AF5">
        <w:rPr>
          <w:rFonts w:ascii="Garamond" w:eastAsia="Arial" w:hAnsi="Garamond" w:cs="Tahoma"/>
          <w:color w:val="262626"/>
          <w:sz w:val="24"/>
          <w:szCs w:val="24"/>
        </w:rPr>
        <w:t>,</w:t>
      </w:r>
      <w:r w:rsidRPr="001A7AF5">
        <w:rPr>
          <w:rFonts w:ascii="Garamond" w:eastAsia="Arial" w:hAnsi="Garamond" w:cs="Tahoma"/>
          <w:color w:val="262626"/>
          <w:spacing w:val="-41"/>
          <w:sz w:val="24"/>
          <w:szCs w:val="24"/>
        </w:rPr>
        <w:t xml:space="preserve"> </w:t>
      </w:r>
      <w:r w:rsidRPr="001A7AF5">
        <w:rPr>
          <w:rFonts w:ascii="Garamond" w:eastAsia="Arial" w:hAnsi="Garamond" w:cs="Tahoma"/>
          <w:color w:val="262626"/>
          <w:sz w:val="24"/>
          <w:szCs w:val="24"/>
        </w:rPr>
        <w:t>in</w:t>
      </w:r>
      <w:r w:rsidRPr="001A7AF5">
        <w:rPr>
          <w:rFonts w:ascii="Garamond" w:eastAsia="Arial" w:hAnsi="Garamond" w:cs="Tahoma"/>
          <w:color w:val="262626"/>
          <w:spacing w:val="2"/>
          <w:sz w:val="24"/>
          <w:szCs w:val="24"/>
        </w:rPr>
        <w:t xml:space="preserve"> </w:t>
      </w:r>
      <w:r w:rsidRPr="001A7AF5">
        <w:rPr>
          <w:rFonts w:ascii="Garamond" w:eastAsia="Arial" w:hAnsi="Garamond" w:cs="Tahoma"/>
          <w:color w:val="262626"/>
          <w:w w:val="98"/>
          <w:sz w:val="24"/>
          <w:szCs w:val="24"/>
        </w:rPr>
        <w:t>case</w:t>
      </w:r>
      <w:r w:rsidRPr="001A7AF5">
        <w:rPr>
          <w:rFonts w:ascii="Garamond" w:eastAsia="Arial" w:hAnsi="Garamond" w:cs="Tahoma"/>
          <w:color w:val="262626"/>
          <w:spacing w:val="-19"/>
          <w:w w:val="98"/>
          <w:sz w:val="24"/>
          <w:szCs w:val="24"/>
        </w:rPr>
        <w:t xml:space="preserve"> </w:t>
      </w:r>
      <w:r w:rsidRPr="001A7AF5">
        <w:rPr>
          <w:rFonts w:ascii="Garamond" w:eastAsia="Arial" w:hAnsi="Garamond" w:cs="Tahoma"/>
          <w:color w:val="262626"/>
          <w:sz w:val="24"/>
          <w:szCs w:val="24"/>
        </w:rPr>
        <w:t>of</w:t>
      </w:r>
      <w:r w:rsidRPr="001A7AF5">
        <w:rPr>
          <w:rFonts w:ascii="Garamond" w:eastAsia="Arial" w:hAnsi="Garamond" w:cs="Tahoma"/>
          <w:color w:val="262626"/>
          <w:spacing w:val="12"/>
          <w:sz w:val="24"/>
          <w:szCs w:val="24"/>
        </w:rPr>
        <w:t xml:space="preserve"> </w:t>
      </w:r>
      <w:r w:rsidRPr="001A7AF5">
        <w:rPr>
          <w:rFonts w:ascii="Garamond" w:eastAsia="Arial" w:hAnsi="Garamond" w:cs="Tahoma"/>
          <w:color w:val="262626"/>
          <w:sz w:val="24"/>
          <w:szCs w:val="24"/>
        </w:rPr>
        <w:t>Chapter</w:t>
      </w:r>
      <w:r w:rsidRPr="001A7AF5">
        <w:rPr>
          <w:rFonts w:ascii="Garamond" w:eastAsia="Arial" w:hAnsi="Garamond" w:cs="Tahoma"/>
          <w:color w:val="262626"/>
          <w:spacing w:val="-14"/>
          <w:sz w:val="24"/>
          <w:szCs w:val="24"/>
        </w:rPr>
        <w:t xml:space="preserve"> </w:t>
      </w:r>
      <w:r w:rsidRPr="001A7AF5">
        <w:rPr>
          <w:rFonts w:ascii="Garamond" w:eastAsia="Arial" w:hAnsi="Garamond" w:cs="Tahoma"/>
          <w:color w:val="262626"/>
          <w:w w:val="104"/>
          <w:sz w:val="24"/>
          <w:szCs w:val="24"/>
        </w:rPr>
        <w:t>grievance)­</w:t>
      </w:r>
      <w:r w:rsidRPr="001A7AF5">
        <w:rPr>
          <w:rFonts w:ascii="Garamond" w:eastAsia="Arial" w:hAnsi="Garamond" w:cs="Tahoma"/>
          <w:color w:val="3A3B3B"/>
          <w:sz w:val="24"/>
          <w:szCs w:val="24"/>
        </w:rPr>
        <w:t>-shall</w:t>
      </w:r>
      <w:r w:rsidRPr="001A7AF5">
        <w:rPr>
          <w:rFonts w:ascii="Garamond" w:eastAsia="Arial" w:hAnsi="Garamond" w:cs="Tahoma"/>
          <w:color w:val="3A3B3B"/>
          <w:spacing w:val="3"/>
          <w:sz w:val="24"/>
          <w:szCs w:val="24"/>
        </w:rPr>
        <w:t xml:space="preserve"> </w:t>
      </w:r>
      <w:r w:rsidRPr="001A7AF5">
        <w:rPr>
          <w:rFonts w:ascii="Garamond" w:eastAsia="Arial" w:hAnsi="Garamond" w:cs="Tahoma"/>
          <w:color w:val="3A3B3B"/>
          <w:sz w:val="24"/>
          <w:szCs w:val="24"/>
        </w:rPr>
        <w:t>set</w:t>
      </w:r>
      <w:r w:rsidRPr="001A7AF5">
        <w:rPr>
          <w:rFonts w:ascii="Garamond" w:eastAsia="Arial" w:hAnsi="Garamond" w:cs="Tahoma"/>
          <w:color w:val="3A3B3B"/>
          <w:spacing w:val="4"/>
          <w:sz w:val="24"/>
          <w:szCs w:val="24"/>
        </w:rPr>
        <w:t xml:space="preserve"> </w:t>
      </w:r>
      <w:r w:rsidRPr="001A7AF5">
        <w:rPr>
          <w:rFonts w:ascii="Garamond" w:eastAsia="Arial" w:hAnsi="Garamond" w:cs="Tahoma"/>
          <w:color w:val="3A3B3B"/>
          <w:sz w:val="24"/>
          <w:szCs w:val="24"/>
        </w:rPr>
        <w:t>forth</w:t>
      </w:r>
      <w:r w:rsidRPr="001A7AF5">
        <w:rPr>
          <w:rFonts w:ascii="Garamond" w:eastAsia="Arial" w:hAnsi="Garamond" w:cs="Tahoma"/>
          <w:color w:val="3A3B3B"/>
          <w:spacing w:val="38"/>
          <w:sz w:val="24"/>
          <w:szCs w:val="24"/>
        </w:rPr>
        <w:t xml:space="preserve"> </w:t>
      </w:r>
      <w:r w:rsidRPr="001A7AF5">
        <w:rPr>
          <w:rFonts w:ascii="Garamond" w:eastAsia="Arial" w:hAnsi="Garamond" w:cs="Tahoma"/>
          <w:color w:val="262626"/>
          <w:sz w:val="24"/>
          <w:szCs w:val="24"/>
        </w:rPr>
        <w:t>the</w:t>
      </w:r>
      <w:r w:rsidRPr="001A7AF5">
        <w:rPr>
          <w:rFonts w:ascii="Garamond" w:eastAsia="Arial" w:hAnsi="Garamond" w:cs="Tahoma"/>
          <w:color w:val="262626"/>
          <w:spacing w:val="14"/>
          <w:sz w:val="24"/>
          <w:szCs w:val="24"/>
        </w:rPr>
        <w:t xml:space="preserve"> </w:t>
      </w:r>
      <w:r w:rsidRPr="001A7AF5">
        <w:rPr>
          <w:rFonts w:ascii="Garamond" w:eastAsia="Arial" w:hAnsi="Garamond" w:cs="Tahoma"/>
          <w:color w:val="262626"/>
          <w:sz w:val="24"/>
          <w:szCs w:val="24"/>
        </w:rPr>
        <w:t>nature</w:t>
      </w:r>
      <w:r w:rsidRPr="001A7AF5">
        <w:rPr>
          <w:rFonts w:ascii="Garamond" w:eastAsia="Arial" w:hAnsi="Garamond" w:cs="Tahoma"/>
          <w:color w:val="262626"/>
          <w:spacing w:val="21"/>
          <w:sz w:val="24"/>
          <w:szCs w:val="24"/>
        </w:rPr>
        <w:t xml:space="preserve"> </w:t>
      </w:r>
      <w:r w:rsidRPr="001A7AF5">
        <w:rPr>
          <w:rFonts w:ascii="Garamond" w:eastAsia="Arial" w:hAnsi="Garamond" w:cs="Tahoma"/>
          <w:color w:val="262626"/>
          <w:sz w:val="24"/>
          <w:szCs w:val="24"/>
        </w:rPr>
        <w:t>of</w:t>
      </w:r>
      <w:r w:rsidRPr="001A7AF5">
        <w:rPr>
          <w:rFonts w:ascii="Garamond" w:eastAsia="Arial" w:hAnsi="Garamond" w:cs="Tahoma"/>
          <w:color w:val="262626"/>
          <w:spacing w:val="20"/>
          <w:sz w:val="24"/>
          <w:szCs w:val="24"/>
        </w:rPr>
        <w:t xml:space="preserve"> </w:t>
      </w:r>
      <w:r w:rsidRPr="001A7AF5">
        <w:rPr>
          <w:rFonts w:ascii="Garamond" w:eastAsia="Arial" w:hAnsi="Garamond" w:cs="Tahoma"/>
          <w:color w:val="262626"/>
          <w:sz w:val="24"/>
          <w:szCs w:val="24"/>
        </w:rPr>
        <w:t>the</w:t>
      </w:r>
      <w:r w:rsidRPr="001A7AF5">
        <w:rPr>
          <w:rFonts w:ascii="Garamond" w:eastAsia="Arial" w:hAnsi="Garamond" w:cs="Tahoma"/>
          <w:color w:val="262626"/>
          <w:spacing w:val="12"/>
          <w:sz w:val="24"/>
          <w:szCs w:val="24"/>
        </w:rPr>
        <w:t xml:space="preserve"> </w:t>
      </w:r>
      <w:r w:rsidRPr="001A7AF5">
        <w:rPr>
          <w:rFonts w:ascii="Garamond" w:eastAsia="Arial" w:hAnsi="Garamond" w:cs="Tahoma"/>
          <w:color w:val="262626"/>
          <w:sz w:val="24"/>
          <w:szCs w:val="24"/>
        </w:rPr>
        <w:t>problem</w:t>
      </w:r>
      <w:r w:rsidRPr="001A7AF5">
        <w:rPr>
          <w:rFonts w:ascii="Garamond" w:eastAsia="Arial" w:hAnsi="Garamond" w:cs="Tahoma"/>
          <w:color w:val="262626"/>
          <w:spacing w:val="5"/>
          <w:sz w:val="24"/>
          <w:szCs w:val="24"/>
        </w:rPr>
        <w:t>,</w:t>
      </w:r>
      <w:r w:rsidR="00FF652C" w:rsidRPr="001A7AF5">
        <w:rPr>
          <w:rFonts w:ascii="Garamond" w:eastAsia="Arial" w:hAnsi="Garamond" w:cs="Tahoma"/>
          <w:color w:val="262626"/>
          <w:spacing w:val="5"/>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59"/>
          <w:sz w:val="24"/>
          <w:szCs w:val="24"/>
        </w:rPr>
        <w:t xml:space="preserve"> </w:t>
      </w:r>
      <w:r w:rsidRPr="001A7AF5">
        <w:rPr>
          <w:rFonts w:ascii="Garamond" w:eastAsia="Arial" w:hAnsi="Garamond" w:cs="Tahoma"/>
          <w:color w:val="262626"/>
          <w:sz w:val="24"/>
          <w:szCs w:val="24"/>
        </w:rPr>
        <w:t>facts</w:t>
      </w:r>
      <w:r w:rsidRPr="001A7AF5">
        <w:rPr>
          <w:rFonts w:ascii="Garamond" w:eastAsia="Arial" w:hAnsi="Garamond" w:cs="Tahoma"/>
          <w:color w:val="262626"/>
          <w:spacing w:val="-1"/>
          <w:sz w:val="24"/>
          <w:szCs w:val="24"/>
        </w:rPr>
        <w:t xml:space="preserve"> </w:t>
      </w:r>
      <w:r w:rsidRPr="001A7AF5">
        <w:rPr>
          <w:rFonts w:ascii="Garamond" w:eastAsia="Arial" w:hAnsi="Garamond" w:cs="Tahoma"/>
          <w:color w:val="262626"/>
          <w:sz w:val="24"/>
          <w:szCs w:val="24"/>
        </w:rPr>
        <w:t>on</w:t>
      </w:r>
      <w:r w:rsidRPr="001A7AF5">
        <w:rPr>
          <w:rFonts w:ascii="Garamond" w:eastAsia="Arial" w:hAnsi="Garamond" w:cs="Tahoma"/>
          <w:color w:val="262626"/>
          <w:spacing w:val="11"/>
          <w:sz w:val="24"/>
          <w:szCs w:val="24"/>
        </w:rPr>
        <w:t xml:space="preserve"> </w:t>
      </w:r>
      <w:r w:rsidRPr="001A7AF5">
        <w:rPr>
          <w:rFonts w:ascii="Garamond" w:eastAsia="Arial" w:hAnsi="Garamond" w:cs="Tahoma"/>
          <w:color w:val="262626"/>
          <w:sz w:val="24"/>
          <w:szCs w:val="24"/>
        </w:rPr>
        <w:t>which</w:t>
      </w:r>
      <w:r w:rsidRPr="001A7AF5">
        <w:rPr>
          <w:rFonts w:ascii="Garamond" w:eastAsia="Arial" w:hAnsi="Garamond" w:cs="Tahoma"/>
          <w:color w:val="262626"/>
          <w:spacing w:val="4"/>
          <w:sz w:val="24"/>
          <w:szCs w:val="24"/>
        </w:rPr>
        <w:t xml:space="preserve"> </w:t>
      </w:r>
      <w:r w:rsidRPr="001A7AF5">
        <w:rPr>
          <w:rFonts w:ascii="Garamond" w:eastAsia="Arial" w:hAnsi="Garamond" w:cs="Tahoma"/>
          <w:color w:val="262626"/>
          <w:w w:val="142"/>
          <w:sz w:val="24"/>
          <w:szCs w:val="24"/>
        </w:rPr>
        <w:t>it</w:t>
      </w:r>
      <w:r w:rsidRPr="001A7AF5">
        <w:rPr>
          <w:rFonts w:ascii="Garamond" w:eastAsia="Arial" w:hAnsi="Garamond" w:cs="Tahoma"/>
          <w:color w:val="262626"/>
          <w:spacing w:val="-39"/>
          <w:w w:val="142"/>
          <w:sz w:val="24"/>
          <w:szCs w:val="24"/>
        </w:rPr>
        <w:t xml:space="preserve"> </w:t>
      </w:r>
      <w:r w:rsidRPr="001A7AF5">
        <w:rPr>
          <w:rFonts w:ascii="Garamond" w:eastAsia="Arial" w:hAnsi="Garamond" w:cs="Tahoma"/>
          <w:color w:val="262626"/>
          <w:sz w:val="24"/>
          <w:szCs w:val="24"/>
        </w:rPr>
        <w:t>is</w:t>
      </w:r>
      <w:r w:rsidRPr="001A7AF5">
        <w:rPr>
          <w:rFonts w:ascii="Garamond" w:eastAsia="Arial" w:hAnsi="Garamond" w:cs="Tahoma"/>
          <w:color w:val="262626"/>
          <w:spacing w:val="-6"/>
          <w:sz w:val="24"/>
          <w:szCs w:val="24"/>
        </w:rPr>
        <w:t xml:space="preserve"> </w:t>
      </w:r>
      <w:r w:rsidRPr="001A7AF5">
        <w:rPr>
          <w:rFonts w:ascii="Garamond" w:eastAsia="Arial" w:hAnsi="Garamond" w:cs="Tahoma"/>
          <w:color w:val="262626"/>
          <w:sz w:val="24"/>
          <w:szCs w:val="24"/>
        </w:rPr>
        <w:t>based</w:t>
      </w:r>
      <w:r w:rsidRPr="001A7AF5">
        <w:rPr>
          <w:rFonts w:ascii="Garamond" w:eastAsia="Arial" w:hAnsi="Garamond" w:cs="Tahoma"/>
          <w:color w:val="262626"/>
          <w:spacing w:val="5"/>
          <w:sz w:val="24"/>
          <w:szCs w:val="24"/>
        </w:rPr>
        <w:t>,</w:t>
      </w:r>
      <w:r w:rsidR="00FF652C" w:rsidRPr="001A7AF5">
        <w:rPr>
          <w:rFonts w:ascii="Garamond" w:eastAsia="Arial" w:hAnsi="Garamond" w:cs="Tahoma"/>
          <w:color w:val="262626"/>
          <w:spacing w:val="5"/>
          <w:sz w:val="24"/>
          <w:szCs w:val="24"/>
        </w:rPr>
        <w:t xml:space="preserve"> </w:t>
      </w:r>
      <w:r w:rsidRPr="001A7AF5">
        <w:rPr>
          <w:rFonts w:ascii="Garamond" w:eastAsia="Arial" w:hAnsi="Garamond" w:cs="Tahoma"/>
          <w:color w:val="262626"/>
          <w:sz w:val="24"/>
          <w:szCs w:val="24"/>
        </w:rPr>
        <w:t>the</w:t>
      </w:r>
      <w:r w:rsidRPr="001A7AF5">
        <w:rPr>
          <w:rFonts w:ascii="Garamond" w:eastAsia="Arial" w:hAnsi="Garamond" w:cs="Tahoma"/>
          <w:color w:val="262626"/>
          <w:spacing w:val="25"/>
          <w:sz w:val="24"/>
          <w:szCs w:val="24"/>
        </w:rPr>
        <w:t xml:space="preserve"> </w:t>
      </w:r>
      <w:r w:rsidRPr="001A7AF5">
        <w:rPr>
          <w:rFonts w:ascii="Garamond" w:eastAsia="Arial" w:hAnsi="Garamond" w:cs="Tahoma"/>
          <w:color w:val="3A3B3B"/>
          <w:w w:val="102"/>
          <w:sz w:val="24"/>
          <w:szCs w:val="24"/>
        </w:rPr>
        <w:t xml:space="preserve">alleged </w:t>
      </w:r>
      <w:r w:rsidRPr="001A7AF5">
        <w:rPr>
          <w:rFonts w:ascii="Garamond" w:eastAsia="Arial" w:hAnsi="Garamond" w:cs="Tahoma"/>
          <w:color w:val="262626"/>
          <w:sz w:val="24"/>
          <w:szCs w:val="24"/>
        </w:rPr>
        <w:t>violation,</w:t>
      </w:r>
      <w:r w:rsidRPr="001A7AF5">
        <w:rPr>
          <w:rFonts w:ascii="Garamond" w:eastAsia="Arial" w:hAnsi="Garamond" w:cs="Tahoma"/>
          <w:color w:val="262626"/>
          <w:spacing w:val="1"/>
          <w:sz w:val="24"/>
          <w:szCs w:val="24"/>
        </w:rPr>
        <w:t xml:space="preserve"> </w:t>
      </w:r>
      <w:r w:rsidRPr="001A7AF5">
        <w:rPr>
          <w:rFonts w:ascii="Garamond" w:eastAsia="Arial" w:hAnsi="Garamond" w:cs="Tahoma"/>
          <w:color w:val="262626"/>
          <w:sz w:val="24"/>
          <w:szCs w:val="24"/>
        </w:rPr>
        <w:t>and</w:t>
      </w:r>
      <w:r w:rsidRPr="001A7AF5">
        <w:rPr>
          <w:rFonts w:ascii="Garamond" w:eastAsia="Arial" w:hAnsi="Garamond" w:cs="Tahoma"/>
          <w:color w:val="262626"/>
          <w:spacing w:val="13"/>
          <w:sz w:val="24"/>
          <w:szCs w:val="24"/>
        </w:rPr>
        <w:t xml:space="preserve"> </w:t>
      </w:r>
      <w:r w:rsidRPr="001A7AF5">
        <w:rPr>
          <w:rFonts w:ascii="Garamond" w:eastAsia="Arial" w:hAnsi="Garamond" w:cs="Tahoma"/>
          <w:color w:val="3A3B3B"/>
          <w:sz w:val="24"/>
          <w:szCs w:val="24"/>
        </w:rPr>
        <w:t>the</w:t>
      </w:r>
      <w:r w:rsidRPr="001A7AF5">
        <w:rPr>
          <w:rFonts w:ascii="Garamond" w:eastAsia="Arial" w:hAnsi="Garamond" w:cs="Tahoma"/>
          <w:color w:val="3A3B3B"/>
          <w:spacing w:val="19"/>
          <w:sz w:val="24"/>
          <w:szCs w:val="24"/>
        </w:rPr>
        <w:t xml:space="preserve"> </w:t>
      </w:r>
      <w:r w:rsidRPr="001A7AF5">
        <w:rPr>
          <w:rFonts w:ascii="Garamond" w:eastAsia="Arial" w:hAnsi="Garamond" w:cs="Tahoma"/>
          <w:color w:val="262626"/>
          <w:sz w:val="24"/>
          <w:szCs w:val="24"/>
        </w:rPr>
        <w:t>relief</w:t>
      </w:r>
      <w:r w:rsidRPr="001A7AF5">
        <w:rPr>
          <w:rFonts w:ascii="Garamond" w:eastAsia="Arial" w:hAnsi="Garamond" w:cs="Tahoma"/>
          <w:color w:val="262626"/>
          <w:spacing w:val="36"/>
          <w:sz w:val="24"/>
          <w:szCs w:val="24"/>
        </w:rPr>
        <w:t xml:space="preserve"> </w:t>
      </w:r>
      <w:r w:rsidRPr="001A7AF5">
        <w:rPr>
          <w:rFonts w:ascii="Garamond" w:eastAsia="Arial" w:hAnsi="Garamond" w:cs="Tahoma"/>
          <w:color w:val="262626"/>
          <w:w w:val="102"/>
          <w:sz w:val="24"/>
          <w:szCs w:val="24"/>
        </w:rPr>
        <w:t>requested.</w:t>
      </w:r>
      <w:r w:rsidR="00FF652C" w:rsidRPr="001A7AF5">
        <w:rPr>
          <w:rFonts w:ascii="Garamond" w:eastAsia="Arial" w:hAnsi="Garamond" w:cs="Tahoma"/>
          <w:color w:val="262626"/>
          <w:w w:val="102"/>
          <w:sz w:val="24"/>
          <w:szCs w:val="24"/>
        </w:rPr>
        <w:t xml:space="preserve"> </w:t>
      </w:r>
    </w:p>
    <w:p w14:paraId="4634DFEB" w14:textId="77777777" w:rsidR="00FF652C" w:rsidRPr="001A7AF5" w:rsidRDefault="00FF652C" w:rsidP="008C5191">
      <w:pPr>
        <w:spacing w:before="15" w:after="0" w:line="474" w:lineRule="auto"/>
        <w:ind w:right="20" w:firstLine="720"/>
        <w:jc w:val="both"/>
        <w:rPr>
          <w:rFonts w:ascii="Garamond" w:eastAsia="Arial" w:hAnsi="Garamond" w:cs="Tahoma"/>
          <w:color w:val="262626"/>
          <w:w w:val="104"/>
          <w:sz w:val="24"/>
          <w:szCs w:val="24"/>
        </w:rPr>
      </w:pPr>
      <w:r w:rsidRPr="001A7AF5">
        <w:rPr>
          <w:rFonts w:ascii="Garamond" w:eastAsia="Arial" w:hAnsi="Garamond" w:cs="Tahoma"/>
          <w:color w:val="262626"/>
          <w:w w:val="102"/>
          <w:sz w:val="24"/>
          <w:szCs w:val="24"/>
        </w:rPr>
        <w:t xml:space="preserve">In </w:t>
      </w:r>
      <w:r w:rsidR="00E052BE" w:rsidRPr="001A7AF5">
        <w:rPr>
          <w:rFonts w:ascii="Garamond" w:eastAsia="Arial" w:hAnsi="Garamond" w:cs="Tahoma"/>
          <w:color w:val="3A3B3B"/>
          <w:sz w:val="24"/>
          <w:szCs w:val="24"/>
        </w:rPr>
        <w:t>the event</w:t>
      </w:r>
      <w:r w:rsidR="00E052BE" w:rsidRPr="001A7AF5">
        <w:rPr>
          <w:rFonts w:ascii="Garamond" w:eastAsia="Arial" w:hAnsi="Garamond" w:cs="Tahoma"/>
          <w:color w:val="3A3B3B"/>
          <w:spacing w:val="54"/>
          <w:sz w:val="24"/>
          <w:szCs w:val="24"/>
        </w:rPr>
        <w:t xml:space="preserve"> </w:t>
      </w:r>
      <w:r w:rsidRPr="001A7AF5">
        <w:rPr>
          <w:rFonts w:ascii="Garamond" w:eastAsia="Arial" w:hAnsi="Garamond" w:cs="Tahoma"/>
          <w:color w:val="262626"/>
          <w:sz w:val="24"/>
          <w:szCs w:val="24"/>
        </w:rPr>
        <w:t>that</w:t>
      </w:r>
      <w:r w:rsidR="00E052BE" w:rsidRPr="001A7AF5">
        <w:rPr>
          <w:rFonts w:ascii="Garamond" w:eastAsia="Arial" w:hAnsi="Garamond" w:cs="Tahoma"/>
          <w:color w:val="262626"/>
          <w:spacing w:val="17"/>
          <w:sz w:val="24"/>
          <w:szCs w:val="24"/>
        </w:rPr>
        <w:t xml:space="preserve"> </w:t>
      </w:r>
      <w:r w:rsidR="00E052BE" w:rsidRPr="001A7AF5">
        <w:rPr>
          <w:rFonts w:ascii="Garamond" w:eastAsia="Arial" w:hAnsi="Garamond" w:cs="Tahoma"/>
          <w:color w:val="262626"/>
          <w:sz w:val="24"/>
          <w:szCs w:val="24"/>
        </w:rPr>
        <w:t>the</w:t>
      </w:r>
      <w:r w:rsidR="00E052BE" w:rsidRPr="001A7AF5">
        <w:rPr>
          <w:rFonts w:ascii="Garamond" w:eastAsia="Arial" w:hAnsi="Garamond" w:cs="Tahoma"/>
          <w:color w:val="262626"/>
          <w:spacing w:val="57"/>
          <w:sz w:val="24"/>
          <w:szCs w:val="24"/>
        </w:rPr>
        <w:t xml:space="preserve"> </w:t>
      </w:r>
      <w:r w:rsidR="00E052BE" w:rsidRPr="001A7AF5">
        <w:rPr>
          <w:rFonts w:ascii="Garamond" w:eastAsia="Arial" w:hAnsi="Garamond" w:cs="Tahoma"/>
          <w:color w:val="262626"/>
          <w:sz w:val="24"/>
          <w:szCs w:val="24"/>
        </w:rPr>
        <w:t>faculty member</w:t>
      </w:r>
      <w:r w:rsidR="00E052BE" w:rsidRPr="001A7AF5">
        <w:rPr>
          <w:rFonts w:ascii="Garamond" w:eastAsia="Arial" w:hAnsi="Garamond" w:cs="Tahoma"/>
          <w:color w:val="262626"/>
          <w:spacing w:val="50"/>
          <w:sz w:val="24"/>
          <w:szCs w:val="24"/>
        </w:rPr>
        <w:t xml:space="preserve"> </w:t>
      </w:r>
      <w:r w:rsidR="00E052BE" w:rsidRPr="001A7AF5">
        <w:rPr>
          <w:rFonts w:ascii="Garamond" w:eastAsia="Arial" w:hAnsi="Garamond" w:cs="Tahoma"/>
          <w:color w:val="3A3B3B"/>
          <w:sz w:val="24"/>
          <w:szCs w:val="24"/>
        </w:rPr>
        <w:t>elects</w:t>
      </w:r>
      <w:r w:rsidR="00E052BE" w:rsidRPr="001A7AF5">
        <w:rPr>
          <w:rFonts w:ascii="Garamond" w:eastAsia="Arial" w:hAnsi="Garamond" w:cs="Tahoma"/>
          <w:color w:val="3A3B3B"/>
          <w:spacing w:val="38"/>
          <w:sz w:val="24"/>
          <w:szCs w:val="24"/>
        </w:rPr>
        <w:t xml:space="preserve"> </w:t>
      </w:r>
      <w:r w:rsidR="00E052BE" w:rsidRPr="001A7AF5">
        <w:rPr>
          <w:rFonts w:ascii="Garamond" w:eastAsia="Arial" w:hAnsi="Garamond" w:cs="Tahoma"/>
          <w:color w:val="262626"/>
          <w:sz w:val="24"/>
          <w:szCs w:val="24"/>
        </w:rPr>
        <w:t>to</w:t>
      </w:r>
      <w:r w:rsidR="00E052BE" w:rsidRPr="001A7AF5">
        <w:rPr>
          <w:rFonts w:ascii="Garamond" w:eastAsia="Arial" w:hAnsi="Garamond" w:cs="Tahoma"/>
          <w:color w:val="262626"/>
          <w:spacing w:val="53"/>
          <w:sz w:val="24"/>
          <w:szCs w:val="24"/>
        </w:rPr>
        <w:t xml:space="preserve"> </w:t>
      </w:r>
      <w:r w:rsidR="00E052BE" w:rsidRPr="001A7AF5">
        <w:rPr>
          <w:rFonts w:ascii="Garamond" w:eastAsia="Arial" w:hAnsi="Garamond" w:cs="Tahoma"/>
          <w:color w:val="262626"/>
          <w:sz w:val="24"/>
          <w:szCs w:val="24"/>
        </w:rPr>
        <w:t>file</w:t>
      </w:r>
      <w:r w:rsidR="00E052BE" w:rsidRPr="001A7AF5">
        <w:rPr>
          <w:rFonts w:ascii="Garamond" w:eastAsia="Arial" w:hAnsi="Garamond" w:cs="Tahoma"/>
          <w:color w:val="262626"/>
          <w:spacing w:val="58"/>
          <w:sz w:val="24"/>
          <w:szCs w:val="24"/>
        </w:rPr>
        <w:t xml:space="preserve"> </w:t>
      </w:r>
      <w:r w:rsidR="00E052BE" w:rsidRPr="001A7AF5">
        <w:rPr>
          <w:rFonts w:ascii="Garamond" w:eastAsia="Arial" w:hAnsi="Garamond" w:cs="Tahoma"/>
          <w:color w:val="3A3B3B"/>
          <w:sz w:val="24"/>
          <w:szCs w:val="24"/>
        </w:rPr>
        <w:t>a</w:t>
      </w:r>
      <w:r w:rsidR="00E052BE" w:rsidRPr="001A7AF5">
        <w:rPr>
          <w:rFonts w:ascii="Garamond" w:eastAsia="Arial" w:hAnsi="Garamond" w:cs="Tahoma"/>
          <w:color w:val="3A3B3B"/>
          <w:spacing w:val="38"/>
          <w:sz w:val="24"/>
          <w:szCs w:val="24"/>
        </w:rPr>
        <w:t xml:space="preserve"> </w:t>
      </w:r>
      <w:r w:rsidR="00E052BE" w:rsidRPr="001A7AF5">
        <w:rPr>
          <w:rFonts w:ascii="Garamond" w:eastAsia="Arial" w:hAnsi="Garamond" w:cs="Tahoma"/>
          <w:color w:val="3A3B3B"/>
          <w:sz w:val="24"/>
          <w:szCs w:val="24"/>
        </w:rPr>
        <w:t>charge</w:t>
      </w:r>
      <w:r w:rsidR="00E052BE" w:rsidRPr="001A7AF5">
        <w:rPr>
          <w:rFonts w:ascii="Garamond" w:eastAsia="Arial" w:hAnsi="Garamond" w:cs="Tahoma"/>
          <w:color w:val="3A3B3B"/>
          <w:spacing w:val="58"/>
          <w:sz w:val="24"/>
          <w:szCs w:val="24"/>
        </w:rPr>
        <w:t xml:space="preserve"> </w:t>
      </w:r>
      <w:r w:rsidRPr="001A7AF5">
        <w:rPr>
          <w:rFonts w:ascii="Garamond" w:eastAsia="Arial" w:hAnsi="Garamond" w:cs="Tahoma"/>
          <w:color w:val="262626"/>
          <w:sz w:val="24"/>
          <w:szCs w:val="24"/>
        </w:rPr>
        <w:t>without</w:t>
      </w:r>
      <w:r w:rsidR="00E052BE" w:rsidRPr="001A7AF5">
        <w:rPr>
          <w:rFonts w:ascii="Garamond" w:eastAsia="Arial" w:hAnsi="Garamond" w:cs="Tahoma"/>
          <w:color w:val="262626"/>
          <w:spacing w:val="16"/>
          <w:sz w:val="24"/>
          <w:szCs w:val="24"/>
        </w:rPr>
        <w:t xml:space="preserve"> </w:t>
      </w:r>
      <w:r w:rsidR="00E052BE" w:rsidRPr="001A7AF5">
        <w:rPr>
          <w:rFonts w:ascii="Garamond" w:eastAsia="Arial" w:hAnsi="Garamond" w:cs="Tahoma"/>
          <w:color w:val="262626"/>
          <w:w w:val="108"/>
          <w:sz w:val="24"/>
          <w:szCs w:val="24"/>
        </w:rPr>
        <w:t xml:space="preserve">the </w:t>
      </w:r>
      <w:r w:rsidR="00E052BE" w:rsidRPr="001A7AF5">
        <w:rPr>
          <w:rFonts w:ascii="Garamond" w:eastAsia="Arial" w:hAnsi="Garamond" w:cs="Tahoma"/>
          <w:color w:val="262626"/>
          <w:sz w:val="24"/>
          <w:szCs w:val="24"/>
        </w:rPr>
        <w:t>intervention</w:t>
      </w:r>
      <w:r w:rsidR="00E052BE" w:rsidRPr="001A7AF5">
        <w:rPr>
          <w:rFonts w:ascii="Garamond" w:eastAsia="Arial" w:hAnsi="Garamond" w:cs="Tahoma"/>
          <w:color w:val="262626"/>
          <w:spacing w:val="57"/>
          <w:sz w:val="24"/>
          <w:szCs w:val="24"/>
        </w:rPr>
        <w:t xml:space="preserve"> </w:t>
      </w:r>
      <w:r w:rsidR="00E052BE" w:rsidRPr="001A7AF5">
        <w:rPr>
          <w:rFonts w:ascii="Garamond" w:eastAsia="Arial" w:hAnsi="Garamond" w:cs="Tahoma"/>
          <w:color w:val="3A3B3B"/>
          <w:sz w:val="24"/>
          <w:szCs w:val="24"/>
        </w:rPr>
        <w:t>of</w:t>
      </w:r>
      <w:r w:rsidR="00E052BE" w:rsidRPr="001A7AF5">
        <w:rPr>
          <w:rFonts w:ascii="Garamond" w:eastAsia="Arial" w:hAnsi="Garamond" w:cs="Tahoma"/>
          <w:color w:val="3A3B3B"/>
          <w:spacing w:val="12"/>
          <w:sz w:val="24"/>
          <w:szCs w:val="24"/>
        </w:rPr>
        <w:t xml:space="preserve"> </w:t>
      </w:r>
      <w:r w:rsidR="00E052BE" w:rsidRPr="001A7AF5">
        <w:rPr>
          <w:rFonts w:ascii="Garamond" w:eastAsia="Arial" w:hAnsi="Garamond" w:cs="Tahoma"/>
          <w:color w:val="262626"/>
          <w:sz w:val="24"/>
          <w:szCs w:val="24"/>
        </w:rPr>
        <w:t>the</w:t>
      </w:r>
      <w:r w:rsidR="00E052BE" w:rsidRPr="001A7AF5">
        <w:rPr>
          <w:rFonts w:ascii="Garamond" w:eastAsia="Arial" w:hAnsi="Garamond" w:cs="Tahoma"/>
          <w:color w:val="262626"/>
          <w:spacing w:val="22"/>
          <w:sz w:val="24"/>
          <w:szCs w:val="24"/>
        </w:rPr>
        <w:t xml:space="preserve"> </w:t>
      </w:r>
      <w:r w:rsidR="00E052BE" w:rsidRPr="001A7AF5">
        <w:rPr>
          <w:rFonts w:ascii="Garamond" w:eastAsia="Arial" w:hAnsi="Garamond" w:cs="Tahoma"/>
          <w:color w:val="3A3B3B"/>
          <w:sz w:val="24"/>
          <w:szCs w:val="24"/>
        </w:rPr>
        <w:t xml:space="preserve">Chapter </w:t>
      </w:r>
      <w:r w:rsidR="00E052BE" w:rsidRPr="001A7AF5">
        <w:rPr>
          <w:rFonts w:ascii="Garamond" w:eastAsia="Arial" w:hAnsi="Garamond" w:cs="Tahoma"/>
          <w:color w:val="262626"/>
          <w:sz w:val="24"/>
          <w:szCs w:val="24"/>
        </w:rPr>
        <w:t>grievance</w:t>
      </w:r>
      <w:r w:rsidR="00E052BE" w:rsidRPr="001A7AF5">
        <w:rPr>
          <w:rFonts w:ascii="Garamond" w:eastAsia="Arial" w:hAnsi="Garamond" w:cs="Tahoma"/>
          <w:color w:val="262626"/>
          <w:spacing w:val="19"/>
          <w:sz w:val="24"/>
          <w:szCs w:val="24"/>
        </w:rPr>
        <w:t xml:space="preserve"> </w:t>
      </w:r>
      <w:r w:rsidR="00E052BE" w:rsidRPr="001A7AF5">
        <w:rPr>
          <w:rFonts w:ascii="Garamond" w:eastAsia="Arial" w:hAnsi="Garamond" w:cs="Tahoma"/>
          <w:color w:val="3A3B3B"/>
          <w:sz w:val="24"/>
          <w:szCs w:val="24"/>
        </w:rPr>
        <w:t>representative,</w:t>
      </w:r>
      <w:r w:rsidR="00E052BE" w:rsidRPr="001A7AF5">
        <w:rPr>
          <w:rFonts w:ascii="Garamond" w:eastAsia="Arial" w:hAnsi="Garamond" w:cs="Tahoma"/>
          <w:color w:val="3A3B3B"/>
          <w:spacing w:val="25"/>
          <w:sz w:val="24"/>
          <w:szCs w:val="24"/>
        </w:rPr>
        <w:t xml:space="preserve"> </w:t>
      </w:r>
      <w:r w:rsidR="00E052BE" w:rsidRPr="001A7AF5">
        <w:rPr>
          <w:rFonts w:ascii="Garamond" w:eastAsia="Arial" w:hAnsi="Garamond" w:cs="Tahoma"/>
          <w:color w:val="3A3B3B"/>
          <w:sz w:val="24"/>
          <w:szCs w:val="24"/>
        </w:rPr>
        <w:t>the</w:t>
      </w:r>
      <w:r w:rsidR="00E052BE" w:rsidRPr="001A7AF5">
        <w:rPr>
          <w:rFonts w:ascii="Garamond" w:eastAsia="Arial" w:hAnsi="Garamond" w:cs="Tahoma"/>
          <w:color w:val="3A3B3B"/>
          <w:spacing w:val="18"/>
          <w:sz w:val="24"/>
          <w:szCs w:val="24"/>
        </w:rPr>
        <w:t xml:space="preserve"> </w:t>
      </w:r>
      <w:r w:rsidR="00E052BE" w:rsidRPr="001A7AF5">
        <w:rPr>
          <w:rFonts w:ascii="Garamond" w:eastAsia="Arial" w:hAnsi="Garamond" w:cs="Tahoma"/>
          <w:color w:val="262626"/>
          <w:sz w:val="24"/>
          <w:szCs w:val="24"/>
        </w:rPr>
        <w:t>Administration</w:t>
      </w:r>
      <w:r w:rsidR="00E052BE" w:rsidRPr="001A7AF5">
        <w:rPr>
          <w:rFonts w:ascii="Garamond" w:eastAsia="Arial" w:hAnsi="Garamond" w:cs="Tahoma"/>
          <w:color w:val="262626"/>
          <w:spacing w:val="32"/>
          <w:sz w:val="24"/>
          <w:szCs w:val="24"/>
        </w:rPr>
        <w:t xml:space="preserve"> </w:t>
      </w:r>
      <w:r w:rsidR="00E052BE" w:rsidRPr="001A7AF5">
        <w:rPr>
          <w:rFonts w:ascii="Garamond" w:eastAsia="Arial" w:hAnsi="Garamond" w:cs="Tahoma"/>
          <w:color w:val="3A3B3B"/>
          <w:w w:val="107"/>
          <w:sz w:val="24"/>
          <w:szCs w:val="24"/>
        </w:rPr>
        <w:t xml:space="preserve">will </w:t>
      </w:r>
      <w:r w:rsidRPr="001A7AF5">
        <w:rPr>
          <w:rFonts w:ascii="Garamond" w:eastAsia="Arial" w:hAnsi="Garamond" w:cs="Tahoma"/>
          <w:color w:val="262626"/>
          <w:sz w:val="24"/>
          <w:szCs w:val="24"/>
        </w:rPr>
        <w:t>immediately</w:t>
      </w:r>
      <w:r w:rsidR="00E052BE" w:rsidRPr="001A7AF5">
        <w:rPr>
          <w:rFonts w:ascii="Garamond" w:eastAsia="Arial" w:hAnsi="Garamond" w:cs="Tahoma"/>
          <w:color w:val="262626"/>
          <w:spacing w:val="16"/>
          <w:sz w:val="24"/>
          <w:szCs w:val="24"/>
        </w:rPr>
        <w:t xml:space="preserve"> </w:t>
      </w:r>
      <w:r w:rsidRPr="001A7AF5">
        <w:rPr>
          <w:rFonts w:ascii="Garamond" w:eastAsia="Arial" w:hAnsi="Garamond" w:cs="Tahoma"/>
          <w:color w:val="262626"/>
          <w:sz w:val="24"/>
          <w:szCs w:val="24"/>
        </w:rPr>
        <w:t>notify</w:t>
      </w:r>
      <w:r w:rsidR="00E052BE" w:rsidRPr="001A7AF5">
        <w:rPr>
          <w:rFonts w:ascii="Garamond" w:eastAsia="Arial" w:hAnsi="Garamond" w:cs="Tahoma"/>
          <w:color w:val="262626"/>
          <w:spacing w:val="6"/>
          <w:sz w:val="24"/>
          <w:szCs w:val="24"/>
        </w:rPr>
        <w:t xml:space="preserve"> </w:t>
      </w:r>
      <w:r w:rsidR="00E052BE" w:rsidRPr="001A7AF5">
        <w:rPr>
          <w:rFonts w:ascii="Garamond" w:eastAsia="Arial" w:hAnsi="Garamond" w:cs="Tahoma"/>
          <w:color w:val="3A3B3B"/>
          <w:sz w:val="24"/>
          <w:szCs w:val="24"/>
        </w:rPr>
        <w:t>the</w:t>
      </w:r>
      <w:r w:rsidR="00E052BE" w:rsidRPr="001A7AF5">
        <w:rPr>
          <w:rFonts w:ascii="Garamond" w:eastAsia="Arial" w:hAnsi="Garamond" w:cs="Tahoma"/>
          <w:color w:val="3A3B3B"/>
          <w:spacing w:val="44"/>
          <w:sz w:val="24"/>
          <w:szCs w:val="24"/>
        </w:rPr>
        <w:t xml:space="preserve"> </w:t>
      </w:r>
      <w:r w:rsidR="00E052BE" w:rsidRPr="001A7AF5">
        <w:rPr>
          <w:rFonts w:ascii="Garamond" w:eastAsia="Arial" w:hAnsi="Garamond" w:cs="Tahoma"/>
          <w:color w:val="3A3B3B"/>
          <w:sz w:val="24"/>
          <w:szCs w:val="24"/>
        </w:rPr>
        <w:t>Chapter</w:t>
      </w:r>
      <w:r w:rsidR="00E052BE" w:rsidRPr="001A7AF5">
        <w:rPr>
          <w:rFonts w:ascii="Garamond" w:eastAsia="Arial" w:hAnsi="Garamond" w:cs="Tahoma"/>
          <w:color w:val="3A3B3B"/>
          <w:spacing w:val="22"/>
          <w:sz w:val="24"/>
          <w:szCs w:val="24"/>
        </w:rPr>
        <w:t xml:space="preserve"> </w:t>
      </w:r>
      <w:r w:rsidR="00E052BE" w:rsidRPr="001A7AF5">
        <w:rPr>
          <w:rFonts w:ascii="Garamond" w:eastAsia="Arial" w:hAnsi="Garamond" w:cs="Tahoma"/>
          <w:color w:val="3A3B3B"/>
          <w:sz w:val="24"/>
          <w:szCs w:val="24"/>
        </w:rPr>
        <w:t>grievance</w:t>
      </w:r>
      <w:r w:rsidR="00E052BE" w:rsidRPr="001A7AF5">
        <w:rPr>
          <w:rFonts w:ascii="Garamond" w:eastAsia="Arial" w:hAnsi="Garamond" w:cs="Tahoma"/>
          <w:color w:val="3A3B3B"/>
          <w:spacing w:val="42"/>
          <w:sz w:val="24"/>
          <w:szCs w:val="24"/>
        </w:rPr>
        <w:t xml:space="preserve"> </w:t>
      </w:r>
      <w:r w:rsidR="00E052BE" w:rsidRPr="001A7AF5">
        <w:rPr>
          <w:rFonts w:ascii="Garamond" w:eastAsia="Arial" w:hAnsi="Garamond" w:cs="Tahoma"/>
          <w:color w:val="262626"/>
          <w:sz w:val="24"/>
          <w:szCs w:val="24"/>
        </w:rPr>
        <w:t>representative</w:t>
      </w:r>
      <w:r w:rsidR="00E052BE" w:rsidRPr="001A7AF5">
        <w:rPr>
          <w:rFonts w:ascii="Garamond" w:eastAsia="Arial" w:hAnsi="Garamond" w:cs="Tahoma"/>
          <w:color w:val="262626"/>
          <w:spacing w:val="50"/>
          <w:sz w:val="24"/>
          <w:szCs w:val="24"/>
        </w:rPr>
        <w:t xml:space="preserve"> </w:t>
      </w:r>
      <w:r w:rsidRPr="001A7AF5">
        <w:rPr>
          <w:rFonts w:ascii="Garamond" w:eastAsia="Arial" w:hAnsi="Garamond" w:cs="Tahoma"/>
          <w:color w:val="262626"/>
          <w:sz w:val="24"/>
          <w:szCs w:val="24"/>
        </w:rPr>
        <w:t>that</w:t>
      </w:r>
      <w:r w:rsidR="00E052BE" w:rsidRPr="001A7AF5">
        <w:rPr>
          <w:rFonts w:ascii="Garamond" w:eastAsia="Arial" w:hAnsi="Garamond" w:cs="Tahoma"/>
          <w:color w:val="262626"/>
          <w:spacing w:val="7"/>
          <w:sz w:val="24"/>
          <w:szCs w:val="24"/>
        </w:rPr>
        <w:t xml:space="preserve"> </w:t>
      </w:r>
      <w:r w:rsidR="00E052BE" w:rsidRPr="001A7AF5">
        <w:rPr>
          <w:rFonts w:ascii="Garamond" w:eastAsia="Arial" w:hAnsi="Garamond" w:cs="Tahoma"/>
          <w:color w:val="3A3B3B"/>
          <w:sz w:val="24"/>
          <w:szCs w:val="24"/>
        </w:rPr>
        <w:t>a</w:t>
      </w:r>
      <w:r w:rsidR="00E052BE" w:rsidRPr="001A7AF5">
        <w:rPr>
          <w:rFonts w:ascii="Garamond" w:eastAsia="Arial" w:hAnsi="Garamond" w:cs="Tahoma"/>
          <w:color w:val="3A3B3B"/>
          <w:spacing w:val="32"/>
          <w:sz w:val="24"/>
          <w:szCs w:val="24"/>
        </w:rPr>
        <w:t xml:space="preserve"> </w:t>
      </w:r>
      <w:r w:rsidR="00E052BE" w:rsidRPr="001A7AF5">
        <w:rPr>
          <w:rFonts w:ascii="Garamond" w:eastAsia="Arial" w:hAnsi="Garamond" w:cs="Tahoma"/>
          <w:color w:val="3A3B3B"/>
          <w:sz w:val="24"/>
          <w:szCs w:val="24"/>
        </w:rPr>
        <w:t>grievance</w:t>
      </w:r>
      <w:r w:rsidR="00E052BE" w:rsidRPr="001A7AF5">
        <w:rPr>
          <w:rFonts w:ascii="Garamond" w:eastAsia="Arial" w:hAnsi="Garamond" w:cs="Tahoma"/>
          <w:color w:val="3A3B3B"/>
          <w:spacing w:val="41"/>
          <w:sz w:val="24"/>
          <w:szCs w:val="24"/>
        </w:rPr>
        <w:t xml:space="preserve"> </w:t>
      </w:r>
      <w:r w:rsidR="00E052BE" w:rsidRPr="001A7AF5">
        <w:rPr>
          <w:rFonts w:ascii="Garamond" w:eastAsia="Arial" w:hAnsi="Garamond" w:cs="Tahoma"/>
          <w:color w:val="3A3B3B"/>
          <w:w w:val="101"/>
          <w:sz w:val="24"/>
          <w:szCs w:val="24"/>
        </w:rPr>
        <w:t xml:space="preserve">charge </w:t>
      </w:r>
      <w:r w:rsidR="00E052BE" w:rsidRPr="001A7AF5">
        <w:rPr>
          <w:rFonts w:ascii="Garamond" w:eastAsia="Arial" w:hAnsi="Garamond" w:cs="Tahoma"/>
          <w:color w:val="262626"/>
          <w:sz w:val="24"/>
          <w:szCs w:val="24"/>
        </w:rPr>
        <w:t>has</w:t>
      </w:r>
      <w:r w:rsidR="00E052BE" w:rsidRPr="001A7AF5">
        <w:rPr>
          <w:rFonts w:ascii="Garamond" w:eastAsia="Arial" w:hAnsi="Garamond" w:cs="Tahoma"/>
          <w:color w:val="262626"/>
          <w:spacing w:val="19"/>
          <w:sz w:val="24"/>
          <w:szCs w:val="24"/>
        </w:rPr>
        <w:t xml:space="preserve"> </w:t>
      </w:r>
      <w:r w:rsidR="00E052BE" w:rsidRPr="001A7AF5">
        <w:rPr>
          <w:rFonts w:ascii="Garamond" w:eastAsia="Arial" w:hAnsi="Garamond" w:cs="Tahoma"/>
          <w:color w:val="262626"/>
          <w:sz w:val="24"/>
          <w:szCs w:val="24"/>
        </w:rPr>
        <w:t>been</w:t>
      </w:r>
      <w:r w:rsidR="00E052BE" w:rsidRPr="001A7AF5">
        <w:rPr>
          <w:rFonts w:ascii="Garamond" w:eastAsia="Arial" w:hAnsi="Garamond" w:cs="Tahoma"/>
          <w:color w:val="262626"/>
          <w:spacing w:val="36"/>
          <w:sz w:val="24"/>
          <w:szCs w:val="24"/>
        </w:rPr>
        <w:t xml:space="preserve"> </w:t>
      </w:r>
      <w:r w:rsidR="00E052BE" w:rsidRPr="001A7AF5">
        <w:rPr>
          <w:rFonts w:ascii="Garamond" w:eastAsia="Arial" w:hAnsi="Garamond" w:cs="Tahoma"/>
          <w:color w:val="262626"/>
          <w:sz w:val="24"/>
          <w:szCs w:val="24"/>
        </w:rPr>
        <w:t>filed</w:t>
      </w:r>
      <w:r w:rsidR="00E052BE" w:rsidRPr="001A7AF5">
        <w:rPr>
          <w:rFonts w:ascii="Garamond" w:eastAsia="Arial" w:hAnsi="Garamond" w:cs="Tahoma"/>
          <w:color w:val="262626"/>
          <w:spacing w:val="45"/>
          <w:sz w:val="24"/>
          <w:szCs w:val="24"/>
        </w:rPr>
        <w:t xml:space="preserve"> </w:t>
      </w:r>
      <w:r w:rsidR="00E052BE" w:rsidRPr="001A7AF5">
        <w:rPr>
          <w:rFonts w:ascii="Garamond" w:eastAsia="Arial" w:hAnsi="Garamond" w:cs="Tahoma"/>
          <w:color w:val="262626"/>
          <w:sz w:val="24"/>
          <w:szCs w:val="24"/>
        </w:rPr>
        <w:t>and</w:t>
      </w:r>
      <w:r w:rsidR="00E052BE" w:rsidRPr="001A7AF5">
        <w:rPr>
          <w:rFonts w:ascii="Garamond" w:eastAsia="Arial" w:hAnsi="Garamond" w:cs="Tahoma"/>
          <w:color w:val="262626"/>
          <w:spacing w:val="46"/>
          <w:sz w:val="24"/>
          <w:szCs w:val="24"/>
        </w:rPr>
        <w:t xml:space="preserve"> </w:t>
      </w:r>
      <w:r w:rsidR="00E052BE" w:rsidRPr="001A7AF5">
        <w:rPr>
          <w:rFonts w:ascii="Garamond" w:eastAsia="Arial" w:hAnsi="Garamond" w:cs="Tahoma"/>
          <w:color w:val="262626"/>
          <w:sz w:val="24"/>
          <w:szCs w:val="24"/>
        </w:rPr>
        <w:t>will</w:t>
      </w:r>
      <w:r w:rsidR="00E052BE" w:rsidRPr="001A7AF5">
        <w:rPr>
          <w:rFonts w:ascii="Garamond" w:eastAsia="Arial" w:hAnsi="Garamond" w:cs="Tahoma"/>
          <w:color w:val="262626"/>
          <w:spacing w:val="33"/>
          <w:sz w:val="24"/>
          <w:szCs w:val="24"/>
        </w:rPr>
        <w:t xml:space="preserve"> </w:t>
      </w:r>
      <w:r w:rsidR="00E052BE" w:rsidRPr="001A7AF5">
        <w:rPr>
          <w:rFonts w:ascii="Garamond" w:eastAsia="Arial" w:hAnsi="Garamond" w:cs="Tahoma"/>
          <w:color w:val="3A3B3B"/>
          <w:sz w:val="24"/>
          <w:szCs w:val="24"/>
        </w:rPr>
        <w:t>supply</w:t>
      </w:r>
      <w:r w:rsidR="00E052BE" w:rsidRPr="001A7AF5">
        <w:rPr>
          <w:rFonts w:ascii="Garamond" w:eastAsia="Arial" w:hAnsi="Garamond" w:cs="Tahoma"/>
          <w:color w:val="3A3B3B"/>
          <w:spacing w:val="49"/>
          <w:sz w:val="24"/>
          <w:szCs w:val="24"/>
        </w:rPr>
        <w:t xml:space="preserve"> </w:t>
      </w:r>
      <w:r w:rsidR="00E052BE" w:rsidRPr="001A7AF5">
        <w:rPr>
          <w:rFonts w:ascii="Garamond" w:eastAsia="Arial" w:hAnsi="Garamond" w:cs="Tahoma"/>
          <w:color w:val="262626"/>
          <w:sz w:val="24"/>
          <w:szCs w:val="24"/>
        </w:rPr>
        <w:t>the</w:t>
      </w:r>
      <w:r w:rsidR="00E052BE" w:rsidRPr="001A7AF5">
        <w:rPr>
          <w:rFonts w:ascii="Garamond" w:eastAsia="Arial" w:hAnsi="Garamond" w:cs="Tahoma"/>
          <w:color w:val="262626"/>
          <w:spacing w:val="42"/>
          <w:sz w:val="24"/>
          <w:szCs w:val="24"/>
        </w:rPr>
        <w:t xml:space="preserve"> </w:t>
      </w:r>
      <w:r w:rsidR="00E052BE" w:rsidRPr="001A7AF5">
        <w:rPr>
          <w:rFonts w:ascii="Garamond" w:eastAsia="Arial" w:hAnsi="Garamond" w:cs="Tahoma"/>
          <w:color w:val="262626"/>
          <w:sz w:val="24"/>
          <w:szCs w:val="24"/>
        </w:rPr>
        <w:t>representative</w:t>
      </w:r>
      <w:r w:rsidR="00E052BE" w:rsidRPr="001A7AF5">
        <w:rPr>
          <w:rFonts w:ascii="Garamond" w:eastAsia="Arial" w:hAnsi="Garamond" w:cs="Tahoma"/>
          <w:color w:val="262626"/>
          <w:spacing w:val="53"/>
          <w:sz w:val="24"/>
          <w:szCs w:val="24"/>
        </w:rPr>
        <w:t xml:space="preserve"> </w:t>
      </w:r>
      <w:r w:rsidR="00E052BE" w:rsidRPr="001A7AF5">
        <w:rPr>
          <w:rFonts w:ascii="Garamond" w:eastAsia="Arial" w:hAnsi="Garamond" w:cs="Tahoma"/>
          <w:color w:val="262626"/>
          <w:sz w:val="24"/>
          <w:szCs w:val="24"/>
        </w:rPr>
        <w:t>with</w:t>
      </w:r>
      <w:r w:rsidR="00E052BE" w:rsidRPr="001A7AF5">
        <w:rPr>
          <w:rFonts w:ascii="Garamond" w:eastAsia="Arial" w:hAnsi="Garamond" w:cs="Tahoma"/>
          <w:color w:val="262626"/>
          <w:spacing w:val="55"/>
          <w:sz w:val="24"/>
          <w:szCs w:val="24"/>
        </w:rPr>
        <w:t xml:space="preserve"> </w:t>
      </w:r>
      <w:r w:rsidR="00E052BE" w:rsidRPr="001A7AF5">
        <w:rPr>
          <w:rFonts w:ascii="Garamond" w:eastAsia="Arial" w:hAnsi="Garamond" w:cs="Tahoma"/>
          <w:color w:val="262626"/>
          <w:sz w:val="24"/>
          <w:szCs w:val="24"/>
        </w:rPr>
        <w:t>a</w:t>
      </w:r>
      <w:r w:rsidR="00E052BE" w:rsidRPr="001A7AF5">
        <w:rPr>
          <w:rFonts w:ascii="Garamond" w:eastAsia="Arial" w:hAnsi="Garamond" w:cs="Tahoma"/>
          <w:color w:val="262626"/>
          <w:spacing w:val="23"/>
          <w:sz w:val="24"/>
          <w:szCs w:val="24"/>
        </w:rPr>
        <w:t xml:space="preserve"> </w:t>
      </w:r>
      <w:r w:rsidR="00E052BE" w:rsidRPr="001A7AF5">
        <w:rPr>
          <w:rFonts w:ascii="Garamond" w:eastAsia="Arial" w:hAnsi="Garamond" w:cs="Tahoma"/>
          <w:color w:val="3A3B3B"/>
          <w:sz w:val="24"/>
          <w:szCs w:val="24"/>
        </w:rPr>
        <w:t>copy</w:t>
      </w:r>
      <w:r w:rsidR="00E052BE" w:rsidRPr="001A7AF5">
        <w:rPr>
          <w:rFonts w:ascii="Garamond" w:eastAsia="Arial" w:hAnsi="Garamond" w:cs="Tahoma"/>
          <w:color w:val="3A3B3B"/>
          <w:spacing w:val="40"/>
          <w:sz w:val="24"/>
          <w:szCs w:val="24"/>
        </w:rPr>
        <w:t xml:space="preserve"> </w:t>
      </w:r>
      <w:r w:rsidR="00E052BE" w:rsidRPr="001A7AF5">
        <w:rPr>
          <w:rFonts w:ascii="Garamond" w:eastAsia="Arial" w:hAnsi="Garamond" w:cs="Tahoma"/>
          <w:color w:val="262626"/>
          <w:sz w:val="24"/>
          <w:szCs w:val="24"/>
        </w:rPr>
        <w:t>of</w:t>
      </w:r>
      <w:r w:rsidR="00E052BE" w:rsidRPr="001A7AF5">
        <w:rPr>
          <w:rFonts w:ascii="Garamond" w:eastAsia="Arial" w:hAnsi="Garamond" w:cs="Tahoma"/>
          <w:color w:val="262626"/>
          <w:spacing w:val="48"/>
          <w:sz w:val="24"/>
          <w:szCs w:val="24"/>
        </w:rPr>
        <w:t xml:space="preserve"> </w:t>
      </w:r>
      <w:r w:rsidR="00E052BE" w:rsidRPr="001A7AF5">
        <w:rPr>
          <w:rFonts w:ascii="Garamond" w:eastAsia="Arial" w:hAnsi="Garamond" w:cs="Tahoma"/>
          <w:color w:val="262626"/>
          <w:sz w:val="24"/>
          <w:szCs w:val="24"/>
        </w:rPr>
        <w:t>the</w:t>
      </w:r>
      <w:r w:rsidR="00E052BE" w:rsidRPr="001A7AF5">
        <w:rPr>
          <w:rFonts w:ascii="Garamond" w:eastAsia="Arial" w:hAnsi="Garamond" w:cs="Tahoma"/>
          <w:color w:val="262626"/>
          <w:spacing w:val="39"/>
          <w:sz w:val="24"/>
          <w:szCs w:val="24"/>
        </w:rPr>
        <w:t xml:space="preserve"> </w:t>
      </w:r>
      <w:r w:rsidRPr="001A7AF5">
        <w:rPr>
          <w:rFonts w:ascii="Garamond" w:eastAsia="Arial" w:hAnsi="Garamond" w:cs="Tahoma"/>
          <w:color w:val="3A3B3B"/>
          <w:sz w:val="24"/>
          <w:szCs w:val="24"/>
        </w:rPr>
        <w:t>charge.</w:t>
      </w:r>
      <w:r w:rsidR="00E052BE" w:rsidRPr="001A7AF5">
        <w:rPr>
          <w:rFonts w:ascii="Garamond" w:eastAsia="Arial" w:hAnsi="Garamond" w:cs="Tahoma"/>
          <w:color w:val="3A3B3B"/>
          <w:spacing w:val="12"/>
          <w:sz w:val="24"/>
          <w:szCs w:val="24"/>
        </w:rPr>
        <w:t xml:space="preserve"> </w:t>
      </w:r>
      <w:r w:rsidR="00E052BE" w:rsidRPr="001A7AF5">
        <w:rPr>
          <w:rFonts w:ascii="Garamond" w:eastAsia="Arial" w:hAnsi="Garamond" w:cs="Tahoma"/>
          <w:color w:val="262626"/>
          <w:w w:val="101"/>
          <w:sz w:val="24"/>
          <w:szCs w:val="24"/>
        </w:rPr>
        <w:t xml:space="preserve">No </w:t>
      </w:r>
      <w:r w:rsidR="00E052BE" w:rsidRPr="001A7AF5">
        <w:rPr>
          <w:rFonts w:ascii="Garamond" w:eastAsia="Arial" w:hAnsi="Garamond" w:cs="Tahoma"/>
          <w:color w:val="262626"/>
          <w:sz w:val="24"/>
          <w:szCs w:val="24"/>
        </w:rPr>
        <w:t>representative</w:t>
      </w:r>
      <w:r w:rsidR="00E052BE" w:rsidRPr="001A7AF5">
        <w:rPr>
          <w:rFonts w:ascii="Garamond" w:eastAsia="Arial" w:hAnsi="Garamond" w:cs="Tahoma"/>
          <w:color w:val="262626"/>
          <w:spacing w:val="24"/>
          <w:sz w:val="24"/>
          <w:szCs w:val="24"/>
        </w:rPr>
        <w:t xml:space="preserve"> </w:t>
      </w:r>
      <w:r w:rsidR="00E052BE" w:rsidRPr="001A7AF5">
        <w:rPr>
          <w:rFonts w:ascii="Garamond" w:eastAsia="Arial" w:hAnsi="Garamond" w:cs="Tahoma"/>
          <w:color w:val="262626"/>
          <w:sz w:val="24"/>
          <w:szCs w:val="24"/>
        </w:rPr>
        <w:t>of</w:t>
      </w:r>
      <w:r w:rsidR="00E052BE" w:rsidRPr="001A7AF5">
        <w:rPr>
          <w:rFonts w:ascii="Garamond" w:eastAsia="Arial" w:hAnsi="Garamond" w:cs="Tahoma"/>
          <w:color w:val="262626"/>
          <w:spacing w:val="20"/>
          <w:sz w:val="24"/>
          <w:szCs w:val="24"/>
        </w:rPr>
        <w:t xml:space="preserve"> </w:t>
      </w:r>
      <w:r w:rsidR="00E052BE" w:rsidRPr="001A7AF5">
        <w:rPr>
          <w:rFonts w:ascii="Garamond" w:eastAsia="Arial" w:hAnsi="Garamond" w:cs="Tahoma"/>
          <w:color w:val="262626"/>
          <w:sz w:val="24"/>
          <w:szCs w:val="24"/>
        </w:rPr>
        <w:t>the</w:t>
      </w:r>
      <w:r w:rsidR="00E052BE" w:rsidRPr="001A7AF5">
        <w:rPr>
          <w:rFonts w:ascii="Garamond" w:eastAsia="Arial" w:hAnsi="Garamond" w:cs="Tahoma"/>
          <w:color w:val="262626"/>
          <w:spacing w:val="14"/>
          <w:sz w:val="24"/>
          <w:szCs w:val="24"/>
        </w:rPr>
        <w:t xml:space="preserve"> </w:t>
      </w:r>
      <w:r w:rsidR="00E052BE" w:rsidRPr="001A7AF5">
        <w:rPr>
          <w:rFonts w:ascii="Garamond" w:eastAsia="Arial" w:hAnsi="Garamond" w:cs="Tahoma"/>
          <w:color w:val="262626"/>
          <w:sz w:val="24"/>
          <w:szCs w:val="24"/>
        </w:rPr>
        <w:t>Administration</w:t>
      </w:r>
      <w:r w:rsidR="00E052BE" w:rsidRPr="001A7AF5">
        <w:rPr>
          <w:rFonts w:ascii="Garamond" w:eastAsia="Arial" w:hAnsi="Garamond" w:cs="Tahoma"/>
          <w:color w:val="262626"/>
          <w:spacing w:val="34"/>
          <w:sz w:val="24"/>
          <w:szCs w:val="24"/>
        </w:rPr>
        <w:t xml:space="preserve"> </w:t>
      </w:r>
      <w:r w:rsidR="00E052BE" w:rsidRPr="001A7AF5">
        <w:rPr>
          <w:rFonts w:ascii="Garamond" w:eastAsia="Arial" w:hAnsi="Garamond" w:cs="Tahoma"/>
          <w:color w:val="262626"/>
          <w:sz w:val="24"/>
          <w:szCs w:val="24"/>
        </w:rPr>
        <w:t>will</w:t>
      </w:r>
      <w:r w:rsidR="00E052BE" w:rsidRPr="001A7AF5">
        <w:rPr>
          <w:rFonts w:ascii="Garamond" w:eastAsia="Arial" w:hAnsi="Garamond" w:cs="Tahoma"/>
          <w:color w:val="262626"/>
          <w:spacing w:val="6"/>
          <w:sz w:val="24"/>
          <w:szCs w:val="24"/>
        </w:rPr>
        <w:t xml:space="preserve"> </w:t>
      </w:r>
      <w:r w:rsidR="00E052BE" w:rsidRPr="001A7AF5">
        <w:rPr>
          <w:rFonts w:ascii="Garamond" w:eastAsia="Arial" w:hAnsi="Garamond" w:cs="Tahoma"/>
          <w:color w:val="262626"/>
          <w:sz w:val="24"/>
          <w:szCs w:val="24"/>
        </w:rPr>
        <w:t>meet</w:t>
      </w:r>
      <w:r w:rsidR="00E052BE" w:rsidRPr="001A7AF5">
        <w:rPr>
          <w:rFonts w:ascii="Garamond" w:eastAsia="Arial" w:hAnsi="Garamond" w:cs="Tahoma"/>
          <w:color w:val="262626"/>
          <w:spacing w:val="26"/>
          <w:sz w:val="24"/>
          <w:szCs w:val="24"/>
        </w:rPr>
        <w:t xml:space="preserve"> </w:t>
      </w:r>
      <w:r w:rsidR="00E052BE" w:rsidRPr="001A7AF5">
        <w:rPr>
          <w:rFonts w:ascii="Garamond" w:eastAsia="Arial" w:hAnsi="Garamond" w:cs="Tahoma"/>
          <w:color w:val="262626"/>
          <w:sz w:val="24"/>
          <w:szCs w:val="24"/>
        </w:rPr>
        <w:t>with</w:t>
      </w:r>
      <w:r w:rsidR="00E052BE" w:rsidRPr="001A7AF5">
        <w:rPr>
          <w:rFonts w:ascii="Garamond" w:eastAsia="Arial" w:hAnsi="Garamond" w:cs="Tahoma"/>
          <w:color w:val="262626"/>
          <w:spacing w:val="24"/>
          <w:sz w:val="24"/>
          <w:szCs w:val="24"/>
        </w:rPr>
        <w:t xml:space="preserve"> </w:t>
      </w:r>
      <w:r w:rsidR="00E052BE" w:rsidRPr="001A7AF5">
        <w:rPr>
          <w:rFonts w:ascii="Garamond" w:eastAsia="Arial" w:hAnsi="Garamond" w:cs="Tahoma"/>
          <w:color w:val="262626"/>
          <w:sz w:val="24"/>
          <w:szCs w:val="24"/>
        </w:rPr>
        <w:t>the</w:t>
      </w:r>
      <w:r w:rsidR="00E052BE" w:rsidRPr="001A7AF5">
        <w:rPr>
          <w:rFonts w:ascii="Garamond" w:eastAsia="Arial" w:hAnsi="Garamond" w:cs="Tahoma"/>
          <w:color w:val="262626"/>
          <w:spacing w:val="26"/>
          <w:sz w:val="24"/>
          <w:szCs w:val="24"/>
        </w:rPr>
        <w:t xml:space="preserve"> </w:t>
      </w:r>
      <w:r w:rsidR="00E052BE" w:rsidRPr="001A7AF5">
        <w:rPr>
          <w:rFonts w:ascii="Garamond" w:eastAsia="Arial" w:hAnsi="Garamond" w:cs="Tahoma"/>
          <w:color w:val="262626"/>
          <w:sz w:val="24"/>
          <w:szCs w:val="24"/>
        </w:rPr>
        <w:t>faculty</w:t>
      </w:r>
      <w:r w:rsidR="00E052BE" w:rsidRPr="001A7AF5">
        <w:rPr>
          <w:rFonts w:ascii="Garamond" w:eastAsia="Arial" w:hAnsi="Garamond" w:cs="Tahoma"/>
          <w:color w:val="262626"/>
          <w:spacing w:val="10"/>
          <w:sz w:val="24"/>
          <w:szCs w:val="24"/>
        </w:rPr>
        <w:t xml:space="preserve"> </w:t>
      </w:r>
      <w:r w:rsidR="00E052BE" w:rsidRPr="001A7AF5">
        <w:rPr>
          <w:rFonts w:ascii="Garamond" w:eastAsia="Arial" w:hAnsi="Garamond" w:cs="Tahoma"/>
          <w:color w:val="262626"/>
          <w:sz w:val="24"/>
          <w:szCs w:val="24"/>
        </w:rPr>
        <w:t>member</w:t>
      </w:r>
      <w:r w:rsidR="00E052BE" w:rsidRPr="001A7AF5">
        <w:rPr>
          <w:rFonts w:ascii="Garamond" w:eastAsia="Arial" w:hAnsi="Garamond" w:cs="Tahoma"/>
          <w:color w:val="262626"/>
          <w:spacing w:val="30"/>
          <w:sz w:val="24"/>
          <w:szCs w:val="24"/>
        </w:rPr>
        <w:t xml:space="preserve"> </w:t>
      </w:r>
      <w:r w:rsidR="00E052BE" w:rsidRPr="001A7AF5">
        <w:rPr>
          <w:rFonts w:ascii="Garamond" w:eastAsia="Arial" w:hAnsi="Garamond" w:cs="Tahoma"/>
          <w:color w:val="262626"/>
          <w:sz w:val="24"/>
          <w:szCs w:val="24"/>
        </w:rPr>
        <w:t>without</w:t>
      </w:r>
      <w:r w:rsidR="00E052BE" w:rsidRPr="001A7AF5">
        <w:rPr>
          <w:rFonts w:ascii="Garamond" w:eastAsia="Arial" w:hAnsi="Garamond" w:cs="Tahoma"/>
          <w:color w:val="262626"/>
          <w:spacing w:val="41"/>
          <w:sz w:val="24"/>
          <w:szCs w:val="24"/>
        </w:rPr>
        <w:t xml:space="preserve"> </w:t>
      </w:r>
      <w:r w:rsidR="00E052BE" w:rsidRPr="001A7AF5">
        <w:rPr>
          <w:rFonts w:ascii="Garamond" w:eastAsia="Arial" w:hAnsi="Garamond" w:cs="Tahoma"/>
          <w:color w:val="262626"/>
          <w:w w:val="109"/>
          <w:sz w:val="24"/>
          <w:szCs w:val="24"/>
        </w:rPr>
        <w:t xml:space="preserve">first </w:t>
      </w:r>
      <w:r w:rsidRPr="001A7AF5">
        <w:rPr>
          <w:rFonts w:ascii="Garamond" w:eastAsia="Arial" w:hAnsi="Garamond" w:cs="Tahoma"/>
          <w:color w:val="3A3B3B"/>
          <w:sz w:val="24"/>
          <w:szCs w:val="24"/>
        </w:rPr>
        <w:t>affording</w:t>
      </w:r>
      <w:r w:rsidR="00E052BE" w:rsidRPr="001A7AF5">
        <w:rPr>
          <w:rFonts w:ascii="Garamond" w:eastAsia="Arial" w:hAnsi="Garamond" w:cs="Tahoma"/>
          <w:color w:val="3A3B3B"/>
          <w:spacing w:val="18"/>
          <w:sz w:val="24"/>
          <w:szCs w:val="24"/>
        </w:rPr>
        <w:t xml:space="preserve"> </w:t>
      </w:r>
      <w:r w:rsidR="00E052BE" w:rsidRPr="001A7AF5">
        <w:rPr>
          <w:rFonts w:ascii="Garamond" w:eastAsia="Arial" w:hAnsi="Garamond" w:cs="Tahoma"/>
          <w:color w:val="262626"/>
          <w:sz w:val="24"/>
          <w:szCs w:val="24"/>
        </w:rPr>
        <w:t>reasonable</w:t>
      </w:r>
      <w:r w:rsidR="00E052BE" w:rsidRPr="001A7AF5">
        <w:rPr>
          <w:rFonts w:ascii="Garamond" w:eastAsia="Arial" w:hAnsi="Garamond" w:cs="Tahoma"/>
          <w:color w:val="262626"/>
          <w:spacing w:val="36"/>
          <w:sz w:val="24"/>
          <w:szCs w:val="24"/>
        </w:rPr>
        <w:t xml:space="preserve"> </w:t>
      </w:r>
      <w:r w:rsidRPr="001A7AF5">
        <w:rPr>
          <w:rFonts w:ascii="Garamond" w:eastAsia="Arial" w:hAnsi="Garamond" w:cs="Tahoma"/>
          <w:color w:val="262626"/>
          <w:sz w:val="24"/>
          <w:szCs w:val="24"/>
        </w:rPr>
        <w:t>opportunity</w:t>
      </w:r>
      <w:r w:rsidR="00E052BE" w:rsidRPr="001A7AF5">
        <w:rPr>
          <w:rFonts w:ascii="Garamond" w:eastAsia="Arial" w:hAnsi="Garamond" w:cs="Tahoma"/>
          <w:color w:val="262626"/>
          <w:spacing w:val="17"/>
          <w:sz w:val="24"/>
          <w:szCs w:val="24"/>
        </w:rPr>
        <w:t xml:space="preserve"> </w:t>
      </w:r>
      <w:r w:rsidR="00E052BE" w:rsidRPr="001A7AF5">
        <w:rPr>
          <w:rFonts w:ascii="Garamond" w:eastAsia="Arial" w:hAnsi="Garamond" w:cs="Tahoma"/>
          <w:color w:val="262626"/>
          <w:sz w:val="24"/>
          <w:szCs w:val="24"/>
        </w:rPr>
        <w:t>for</w:t>
      </w:r>
      <w:r w:rsidR="00E052BE" w:rsidRPr="001A7AF5">
        <w:rPr>
          <w:rFonts w:ascii="Garamond" w:eastAsia="Arial" w:hAnsi="Garamond" w:cs="Tahoma"/>
          <w:color w:val="262626"/>
          <w:spacing w:val="53"/>
          <w:sz w:val="24"/>
          <w:szCs w:val="24"/>
        </w:rPr>
        <w:t xml:space="preserve"> </w:t>
      </w:r>
      <w:r w:rsidR="00E052BE" w:rsidRPr="001A7AF5">
        <w:rPr>
          <w:rFonts w:ascii="Garamond" w:eastAsia="Arial" w:hAnsi="Garamond" w:cs="Tahoma"/>
          <w:color w:val="262626"/>
          <w:sz w:val="24"/>
          <w:szCs w:val="24"/>
        </w:rPr>
        <w:t>the</w:t>
      </w:r>
      <w:r w:rsidR="00E052BE" w:rsidRPr="001A7AF5">
        <w:rPr>
          <w:rFonts w:ascii="Garamond" w:eastAsia="Arial" w:hAnsi="Garamond" w:cs="Tahoma"/>
          <w:color w:val="262626"/>
          <w:spacing w:val="38"/>
          <w:sz w:val="24"/>
          <w:szCs w:val="24"/>
        </w:rPr>
        <w:t xml:space="preserve"> </w:t>
      </w:r>
      <w:r w:rsidR="00E052BE" w:rsidRPr="001A7AF5">
        <w:rPr>
          <w:rFonts w:ascii="Garamond" w:eastAsia="Arial" w:hAnsi="Garamond" w:cs="Tahoma"/>
          <w:color w:val="3A3B3B"/>
          <w:sz w:val="24"/>
          <w:szCs w:val="24"/>
        </w:rPr>
        <w:t>Chapter</w:t>
      </w:r>
      <w:r w:rsidR="00E052BE" w:rsidRPr="001A7AF5">
        <w:rPr>
          <w:rFonts w:ascii="Garamond" w:eastAsia="Arial" w:hAnsi="Garamond" w:cs="Tahoma"/>
          <w:color w:val="3A3B3B"/>
          <w:spacing w:val="22"/>
          <w:sz w:val="24"/>
          <w:szCs w:val="24"/>
        </w:rPr>
        <w:t xml:space="preserve"> </w:t>
      </w:r>
      <w:r w:rsidR="00E052BE" w:rsidRPr="001A7AF5">
        <w:rPr>
          <w:rFonts w:ascii="Garamond" w:eastAsia="Arial" w:hAnsi="Garamond" w:cs="Tahoma"/>
          <w:color w:val="3A3B3B"/>
          <w:sz w:val="24"/>
          <w:szCs w:val="24"/>
        </w:rPr>
        <w:t>representative</w:t>
      </w:r>
      <w:r w:rsidR="00E052BE" w:rsidRPr="001A7AF5">
        <w:rPr>
          <w:rFonts w:ascii="Garamond" w:eastAsia="Arial" w:hAnsi="Garamond" w:cs="Tahoma"/>
          <w:color w:val="3A3B3B"/>
          <w:spacing w:val="59"/>
          <w:sz w:val="24"/>
          <w:szCs w:val="24"/>
        </w:rPr>
        <w:t xml:space="preserve"> </w:t>
      </w:r>
      <w:r w:rsidR="00E052BE" w:rsidRPr="001A7AF5">
        <w:rPr>
          <w:rFonts w:ascii="Garamond" w:eastAsia="Arial" w:hAnsi="Garamond" w:cs="Tahoma"/>
          <w:color w:val="3A3B3B"/>
          <w:sz w:val="24"/>
          <w:szCs w:val="24"/>
        </w:rPr>
        <w:t>to</w:t>
      </w:r>
      <w:r w:rsidR="00E052BE" w:rsidRPr="001A7AF5">
        <w:rPr>
          <w:rFonts w:ascii="Garamond" w:eastAsia="Arial" w:hAnsi="Garamond" w:cs="Tahoma"/>
          <w:color w:val="3A3B3B"/>
          <w:spacing w:val="56"/>
          <w:sz w:val="24"/>
          <w:szCs w:val="24"/>
        </w:rPr>
        <w:t xml:space="preserve"> </w:t>
      </w:r>
      <w:r w:rsidR="00E052BE" w:rsidRPr="001A7AF5">
        <w:rPr>
          <w:rFonts w:ascii="Garamond" w:eastAsia="Arial" w:hAnsi="Garamond" w:cs="Tahoma"/>
          <w:color w:val="262626"/>
          <w:sz w:val="24"/>
          <w:szCs w:val="24"/>
        </w:rPr>
        <w:t>be</w:t>
      </w:r>
      <w:r w:rsidR="00E052BE" w:rsidRPr="001A7AF5">
        <w:rPr>
          <w:rFonts w:ascii="Garamond" w:eastAsia="Arial" w:hAnsi="Garamond" w:cs="Tahoma"/>
          <w:color w:val="262626"/>
          <w:spacing w:val="25"/>
          <w:sz w:val="24"/>
          <w:szCs w:val="24"/>
        </w:rPr>
        <w:t xml:space="preserve"> </w:t>
      </w:r>
      <w:r w:rsidR="00E052BE" w:rsidRPr="001A7AF5">
        <w:rPr>
          <w:rFonts w:ascii="Garamond" w:eastAsia="Arial" w:hAnsi="Garamond" w:cs="Tahoma"/>
          <w:color w:val="3A3B3B"/>
          <w:sz w:val="24"/>
          <w:szCs w:val="24"/>
        </w:rPr>
        <w:t>present</w:t>
      </w:r>
      <w:r w:rsidR="00E052BE" w:rsidRPr="001A7AF5">
        <w:rPr>
          <w:rFonts w:ascii="Garamond" w:eastAsia="Arial" w:hAnsi="Garamond" w:cs="Tahoma"/>
          <w:color w:val="3A3B3B"/>
          <w:spacing w:val="45"/>
          <w:sz w:val="24"/>
          <w:szCs w:val="24"/>
        </w:rPr>
        <w:t xml:space="preserve"> </w:t>
      </w:r>
      <w:r w:rsidR="00E052BE" w:rsidRPr="001A7AF5">
        <w:rPr>
          <w:rFonts w:ascii="Garamond" w:eastAsia="Arial" w:hAnsi="Garamond" w:cs="Tahoma"/>
          <w:color w:val="3A3B3B"/>
          <w:w w:val="110"/>
          <w:sz w:val="24"/>
          <w:szCs w:val="24"/>
        </w:rPr>
        <w:t xml:space="preserve">at </w:t>
      </w:r>
      <w:r w:rsidR="00E052BE" w:rsidRPr="001A7AF5">
        <w:rPr>
          <w:rFonts w:ascii="Garamond" w:eastAsia="Arial" w:hAnsi="Garamond" w:cs="Tahoma"/>
          <w:color w:val="3A3B3B"/>
          <w:sz w:val="24"/>
          <w:szCs w:val="24"/>
        </w:rPr>
        <w:t>such</w:t>
      </w:r>
      <w:r w:rsidR="00E052BE" w:rsidRPr="001A7AF5">
        <w:rPr>
          <w:rFonts w:ascii="Garamond" w:eastAsia="Arial" w:hAnsi="Garamond" w:cs="Tahoma"/>
          <w:color w:val="3A3B3B"/>
          <w:spacing w:val="1"/>
          <w:sz w:val="24"/>
          <w:szCs w:val="24"/>
        </w:rPr>
        <w:t xml:space="preserve"> </w:t>
      </w:r>
      <w:r w:rsidR="00E052BE" w:rsidRPr="001A7AF5">
        <w:rPr>
          <w:rFonts w:ascii="Garamond" w:eastAsia="Arial" w:hAnsi="Garamond" w:cs="Tahoma"/>
          <w:color w:val="262626"/>
          <w:w w:val="104"/>
          <w:sz w:val="24"/>
          <w:szCs w:val="24"/>
        </w:rPr>
        <w:t>meeting.</w:t>
      </w:r>
      <w:r w:rsidRPr="001A7AF5">
        <w:rPr>
          <w:rFonts w:ascii="Garamond" w:eastAsia="Arial" w:hAnsi="Garamond" w:cs="Tahoma"/>
          <w:color w:val="262626"/>
          <w:w w:val="104"/>
          <w:sz w:val="24"/>
          <w:szCs w:val="24"/>
        </w:rPr>
        <w:t xml:space="preserve"> </w:t>
      </w:r>
    </w:p>
    <w:p w14:paraId="757F0FC9" w14:textId="77777777" w:rsidR="00FF652C" w:rsidRPr="001A7AF5" w:rsidRDefault="00E052BE" w:rsidP="008C5191">
      <w:pPr>
        <w:spacing w:before="15" w:after="0" w:line="474" w:lineRule="auto"/>
        <w:ind w:right="20" w:firstLine="720"/>
        <w:jc w:val="both"/>
        <w:rPr>
          <w:rFonts w:ascii="Garamond" w:eastAsia="Arial" w:hAnsi="Garamond" w:cs="Tahoma"/>
          <w:color w:val="3D3F3D"/>
          <w:w w:val="107"/>
          <w:sz w:val="24"/>
          <w:szCs w:val="24"/>
        </w:rPr>
      </w:pPr>
      <w:r w:rsidRPr="001A7AF5">
        <w:rPr>
          <w:rFonts w:ascii="Garamond" w:eastAsia="Arial" w:hAnsi="Garamond" w:cs="Tahoma"/>
          <w:color w:val="262626"/>
          <w:sz w:val="24"/>
          <w:szCs w:val="24"/>
        </w:rPr>
        <w:t xml:space="preserve">The written </w:t>
      </w:r>
      <w:r w:rsidR="00FF652C" w:rsidRPr="001A7AF5">
        <w:rPr>
          <w:rFonts w:ascii="Garamond" w:eastAsia="Arial" w:hAnsi="Garamond" w:cs="Tahoma"/>
          <w:color w:val="262626"/>
          <w:sz w:val="24"/>
          <w:szCs w:val="24"/>
        </w:rPr>
        <w:t>g</w:t>
      </w:r>
      <w:r w:rsidRPr="001A7AF5">
        <w:rPr>
          <w:rFonts w:ascii="Garamond" w:eastAsia="Arial" w:hAnsi="Garamond" w:cs="Tahoma"/>
          <w:color w:val="262626"/>
          <w:sz w:val="24"/>
          <w:szCs w:val="24"/>
        </w:rPr>
        <w:t xml:space="preserve">rievance will be </w:t>
      </w:r>
      <w:r w:rsidRPr="001A7AF5">
        <w:rPr>
          <w:rFonts w:ascii="Garamond" w:eastAsia="Arial" w:hAnsi="Garamond" w:cs="Tahoma"/>
          <w:color w:val="3A3B3B"/>
          <w:sz w:val="24"/>
          <w:szCs w:val="24"/>
        </w:rPr>
        <w:t xml:space="preserve">submitted </w:t>
      </w:r>
      <w:r w:rsidRPr="001A7AF5">
        <w:rPr>
          <w:rFonts w:ascii="Garamond" w:eastAsia="Arial" w:hAnsi="Garamond" w:cs="Tahoma"/>
          <w:color w:val="262626"/>
          <w:sz w:val="24"/>
          <w:szCs w:val="24"/>
        </w:rPr>
        <w:t xml:space="preserve">by </w:t>
      </w:r>
      <w:r w:rsidRPr="001A7AF5">
        <w:rPr>
          <w:rFonts w:ascii="Garamond" w:eastAsia="Arial" w:hAnsi="Garamond" w:cs="Tahoma"/>
          <w:color w:val="3A3B3B"/>
          <w:sz w:val="24"/>
          <w:szCs w:val="24"/>
        </w:rPr>
        <w:t>the complainant</w:t>
      </w:r>
      <w:r w:rsidRPr="001A7AF5">
        <w:rPr>
          <w:rFonts w:ascii="Garamond" w:eastAsia="Arial" w:hAnsi="Garamond" w:cs="Tahoma"/>
          <w:color w:val="3A3B3B"/>
          <w:spacing w:val="4"/>
          <w:sz w:val="24"/>
          <w:szCs w:val="24"/>
        </w:rPr>
        <w:t xml:space="preserve"> </w:t>
      </w:r>
      <w:r w:rsidRPr="001A7AF5">
        <w:rPr>
          <w:rFonts w:ascii="Garamond" w:eastAsia="Arial" w:hAnsi="Garamond" w:cs="Tahoma"/>
          <w:color w:val="262626"/>
          <w:sz w:val="24"/>
          <w:szCs w:val="24"/>
        </w:rPr>
        <w:t xml:space="preserve">to </w:t>
      </w:r>
      <w:r w:rsidRPr="001A7AF5">
        <w:rPr>
          <w:rFonts w:ascii="Garamond" w:eastAsia="Arial" w:hAnsi="Garamond" w:cs="Tahoma"/>
          <w:color w:val="3A3B3B"/>
          <w:w w:val="108"/>
          <w:sz w:val="24"/>
          <w:szCs w:val="24"/>
        </w:rPr>
        <w:t xml:space="preserve">the </w:t>
      </w:r>
      <w:r w:rsidRPr="001A7AF5">
        <w:rPr>
          <w:rFonts w:ascii="Garamond" w:eastAsia="Arial" w:hAnsi="Garamond" w:cs="Tahoma"/>
          <w:color w:val="3A3B3B"/>
          <w:sz w:val="24"/>
          <w:szCs w:val="24"/>
        </w:rPr>
        <w:t>appropriate</w:t>
      </w:r>
      <w:r w:rsidRPr="001A7AF5">
        <w:rPr>
          <w:rFonts w:ascii="Garamond" w:eastAsia="Arial" w:hAnsi="Garamond" w:cs="Tahoma"/>
          <w:color w:val="3A3B3B"/>
          <w:spacing w:val="15"/>
          <w:sz w:val="24"/>
          <w:szCs w:val="24"/>
        </w:rPr>
        <w:t xml:space="preserve"> </w:t>
      </w:r>
      <w:r w:rsidRPr="001A7AF5">
        <w:rPr>
          <w:rFonts w:ascii="Garamond" w:eastAsia="Arial" w:hAnsi="Garamond" w:cs="Tahoma"/>
          <w:color w:val="262626"/>
          <w:sz w:val="24"/>
          <w:szCs w:val="24"/>
        </w:rPr>
        <w:t>administrative</w:t>
      </w:r>
      <w:r w:rsidRPr="001A7AF5">
        <w:rPr>
          <w:rFonts w:ascii="Garamond" w:eastAsia="Arial" w:hAnsi="Garamond" w:cs="Tahoma"/>
          <w:color w:val="262626"/>
          <w:spacing w:val="30"/>
          <w:sz w:val="24"/>
          <w:szCs w:val="24"/>
        </w:rPr>
        <w:t xml:space="preserve"> </w:t>
      </w:r>
      <w:r w:rsidRPr="001A7AF5">
        <w:rPr>
          <w:rFonts w:ascii="Garamond" w:eastAsia="Arial" w:hAnsi="Garamond" w:cs="Tahoma"/>
          <w:color w:val="262626"/>
          <w:sz w:val="24"/>
          <w:szCs w:val="24"/>
        </w:rPr>
        <w:t>director</w:t>
      </w:r>
      <w:r w:rsidRPr="001A7AF5">
        <w:rPr>
          <w:rFonts w:ascii="Garamond" w:eastAsia="Arial" w:hAnsi="Garamond" w:cs="Tahoma"/>
          <w:color w:val="262626"/>
          <w:spacing w:val="2"/>
          <w:sz w:val="24"/>
          <w:szCs w:val="24"/>
        </w:rPr>
        <w:t>,</w:t>
      </w:r>
      <w:r w:rsidR="00FF652C" w:rsidRPr="001A7AF5">
        <w:rPr>
          <w:rFonts w:ascii="Garamond" w:eastAsia="Arial" w:hAnsi="Garamond" w:cs="Tahoma"/>
          <w:color w:val="262626"/>
          <w:spacing w:val="2"/>
          <w:sz w:val="24"/>
          <w:szCs w:val="24"/>
        </w:rPr>
        <w:t xml:space="preserve"> </w:t>
      </w:r>
      <w:r w:rsidRPr="001A7AF5">
        <w:rPr>
          <w:rFonts w:ascii="Garamond" w:eastAsia="Arial" w:hAnsi="Garamond" w:cs="Tahoma"/>
          <w:color w:val="262626"/>
          <w:sz w:val="24"/>
          <w:szCs w:val="24"/>
        </w:rPr>
        <w:t>dean</w:t>
      </w:r>
      <w:r w:rsidRPr="001A7AF5">
        <w:rPr>
          <w:rFonts w:ascii="Garamond" w:eastAsia="Arial" w:hAnsi="Garamond" w:cs="Tahoma"/>
          <w:color w:val="262626"/>
          <w:spacing w:val="29"/>
          <w:sz w:val="24"/>
          <w:szCs w:val="24"/>
        </w:rPr>
        <w:t xml:space="preserve"> </w:t>
      </w:r>
      <w:r w:rsidRPr="001A7AF5">
        <w:rPr>
          <w:rFonts w:ascii="Garamond" w:eastAsia="Arial" w:hAnsi="Garamond" w:cs="Tahoma"/>
          <w:color w:val="3A3B3B"/>
          <w:sz w:val="24"/>
          <w:szCs w:val="24"/>
        </w:rPr>
        <w:t>or</w:t>
      </w:r>
      <w:r w:rsidRPr="001A7AF5">
        <w:rPr>
          <w:rFonts w:ascii="Garamond" w:eastAsia="Arial" w:hAnsi="Garamond" w:cs="Tahoma"/>
          <w:color w:val="3A3B3B"/>
          <w:spacing w:val="-9"/>
          <w:sz w:val="24"/>
          <w:szCs w:val="24"/>
        </w:rPr>
        <w:t xml:space="preserve"> </w:t>
      </w:r>
      <w:r w:rsidRPr="001A7AF5">
        <w:rPr>
          <w:rFonts w:ascii="Garamond" w:eastAsia="Arial" w:hAnsi="Garamond" w:cs="Tahoma"/>
          <w:color w:val="262626"/>
          <w:sz w:val="24"/>
          <w:szCs w:val="24"/>
        </w:rPr>
        <w:t xml:space="preserve">provost. </w:t>
      </w:r>
      <w:r w:rsidRPr="001A7AF5">
        <w:rPr>
          <w:rFonts w:ascii="Garamond" w:eastAsia="Arial" w:hAnsi="Garamond" w:cs="Tahoma"/>
          <w:color w:val="262626"/>
          <w:spacing w:val="2"/>
          <w:sz w:val="24"/>
          <w:szCs w:val="24"/>
        </w:rPr>
        <w:t xml:space="preserve"> </w:t>
      </w:r>
      <w:r w:rsidRPr="001A7AF5">
        <w:rPr>
          <w:rFonts w:ascii="Garamond" w:eastAsia="Arial" w:hAnsi="Garamond" w:cs="Tahoma"/>
          <w:color w:val="262626"/>
          <w:sz w:val="24"/>
          <w:szCs w:val="24"/>
        </w:rPr>
        <w:t>A</w:t>
      </w:r>
      <w:r w:rsidRPr="001A7AF5">
        <w:rPr>
          <w:rFonts w:ascii="Garamond" w:eastAsia="Arial" w:hAnsi="Garamond" w:cs="Tahoma"/>
          <w:color w:val="262626"/>
          <w:spacing w:val="-17"/>
          <w:sz w:val="24"/>
          <w:szCs w:val="24"/>
        </w:rPr>
        <w:t xml:space="preserve"> </w:t>
      </w:r>
      <w:r w:rsidRPr="001A7AF5">
        <w:rPr>
          <w:rFonts w:ascii="Garamond" w:eastAsia="Arial" w:hAnsi="Garamond" w:cs="Tahoma"/>
          <w:color w:val="262626"/>
          <w:sz w:val="24"/>
          <w:szCs w:val="24"/>
        </w:rPr>
        <w:t>written</w:t>
      </w:r>
      <w:r w:rsidRPr="001A7AF5">
        <w:rPr>
          <w:rFonts w:ascii="Garamond" w:eastAsia="Arial" w:hAnsi="Garamond" w:cs="Tahoma"/>
          <w:color w:val="262626"/>
          <w:spacing w:val="26"/>
          <w:sz w:val="24"/>
          <w:szCs w:val="24"/>
        </w:rPr>
        <w:t xml:space="preserve"> </w:t>
      </w:r>
      <w:r w:rsidRPr="001A7AF5">
        <w:rPr>
          <w:rFonts w:ascii="Garamond" w:eastAsia="Arial" w:hAnsi="Garamond" w:cs="Tahoma"/>
          <w:color w:val="262626"/>
          <w:sz w:val="24"/>
          <w:szCs w:val="24"/>
        </w:rPr>
        <w:t>decision</w:t>
      </w:r>
      <w:r w:rsidRPr="001A7AF5">
        <w:rPr>
          <w:rFonts w:ascii="Garamond" w:eastAsia="Arial" w:hAnsi="Garamond" w:cs="Tahoma"/>
          <w:color w:val="262626"/>
          <w:spacing w:val="-6"/>
          <w:sz w:val="24"/>
          <w:szCs w:val="24"/>
        </w:rPr>
        <w:t xml:space="preserve"> </w:t>
      </w:r>
      <w:r w:rsidRPr="001A7AF5">
        <w:rPr>
          <w:rFonts w:ascii="Garamond" w:eastAsia="Arial" w:hAnsi="Garamond" w:cs="Tahoma"/>
          <w:color w:val="262626"/>
          <w:sz w:val="24"/>
          <w:szCs w:val="24"/>
        </w:rPr>
        <w:t>will</w:t>
      </w:r>
      <w:r w:rsidRPr="001A7AF5">
        <w:rPr>
          <w:rFonts w:ascii="Garamond" w:eastAsia="Arial" w:hAnsi="Garamond" w:cs="Tahoma"/>
          <w:color w:val="262626"/>
          <w:spacing w:val="-1"/>
          <w:sz w:val="24"/>
          <w:szCs w:val="24"/>
        </w:rPr>
        <w:t xml:space="preserve"> </w:t>
      </w:r>
      <w:r w:rsidRPr="001A7AF5">
        <w:rPr>
          <w:rFonts w:ascii="Garamond" w:eastAsia="Arial" w:hAnsi="Garamond" w:cs="Tahoma"/>
          <w:color w:val="262626"/>
          <w:sz w:val="24"/>
          <w:szCs w:val="24"/>
        </w:rPr>
        <w:t>be</w:t>
      </w:r>
      <w:r w:rsidRPr="001A7AF5">
        <w:rPr>
          <w:rFonts w:ascii="Garamond" w:eastAsia="Arial" w:hAnsi="Garamond" w:cs="Tahoma"/>
          <w:color w:val="262626"/>
          <w:spacing w:val="-9"/>
          <w:sz w:val="24"/>
          <w:szCs w:val="24"/>
        </w:rPr>
        <w:t xml:space="preserve"> </w:t>
      </w:r>
      <w:r w:rsidRPr="001A7AF5">
        <w:rPr>
          <w:rFonts w:ascii="Garamond" w:eastAsia="Arial" w:hAnsi="Garamond" w:cs="Tahoma"/>
          <w:color w:val="3A3B3B"/>
          <w:w w:val="103"/>
          <w:sz w:val="24"/>
          <w:szCs w:val="24"/>
        </w:rPr>
        <w:t>made</w:t>
      </w:r>
      <w:r w:rsidR="00FF652C" w:rsidRPr="001A7AF5">
        <w:rPr>
          <w:rFonts w:ascii="Garamond" w:eastAsia="Arial" w:hAnsi="Garamond" w:cs="Tahoma"/>
          <w:color w:val="3A3B3B"/>
          <w:w w:val="103"/>
          <w:sz w:val="24"/>
          <w:szCs w:val="24"/>
        </w:rPr>
        <w:t xml:space="preserve"> </w:t>
      </w:r>
      <w:r w:rsidRPr="001A7AF5">
        <w:rPr>
          <w:rFonts w:ascii="Garamond" w:eastAsia="Arial" w:hAnsi="Garamond" w:cs="Tahoma"/>
          <w:color w:val="2D2F2F"/>
          <w:sz w:val="24"/>
          <w:szCs w:val="24"/>
        </w:rPr>
        <w:t>and</w:t>
      </w:r>
      <w:r w:rsidRPr="001A7AF5">
        <w:rPr>
          <w:rFonts w:ascii="Garamond" w:eastAsia="Arial" w:hAnsi="Garamond" w:cs="Tahoma"/>
          <w:color w:val="2D2F2F"/>
          <w:spacing w:val="27"/>
          <w:sz w:val="24"/>
          <w:szCs w:val="24"/>
        </w:rPr>
        <w:t xml:space="preserve"> </w:t>
      </w:r>
      <w:r w:rsidRPr="001A7AF5">
        <w:rPr>
          <w:rFonts w:ascii="Garamond" w:eastAsia="Arial" w:hAnsi="Garamond" w:cs="Tahoma"/>
          <w:color w:val="2D2F2F"/>
          <w:sz w:val="24"/>
          <w:szCs w:val="24"/>
        </w:rPr>
        <w:t>forwarded</w:t>
      </w:r>
      <w:r w:rsidRPr="001A7AF5">
        <w:rPr>
          <w:rFonts w:ascii="Garamond" w:eastAsia="Arial" w:hAnsi="Garamond" w:cs="Tahoma"/>
          <w:color w:val="2D2F2F"/>
          <w:spacing w:val="37"/>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44"/>
          <w:sz w:val="24"/>
          <w:szCs w:val="24"/>
        </w:rPr>
        <w:t xml:space="preserve"> </w:t>
      </w:r>
      <w:r w:rsidRPr="001A7AF5">
        <w:rPr>
          <w:rFonts w:ascii="Garamond" w:eastAsia="Arial" w:hAnsi="Garamond" w:cs="Tahoma"/>
          <w:color w:val="2D2F2F"/>
          <w:sz w:val="24"/>
          <w:szCs w:val="24"/>
        </w:rPr>
        <w:t>the</w:t>
      </w:r>
      <w:r w:rsidRPr="001A7AF5">
        <w:rPr>
          <w:rFonts w:ascii="Garamond" w:eastAsia="Arial" w:hAnsi="Garamond" w:cs="Tahoma"/>
          <w:color w:val="2D2F2F"/>
          <w:spacing w:val="33"/>
          <w:sz w:val="24"/>
          <w:szCs w:val="24"/>
        </w:rPr>
        <w:t xml:space="preserve"> </w:t>
      </w:r>
      <w:r w:rsidRPr="001A7AF5">
        <w:rPr>
          <w:rFonts w:ascii="Garamond" w:eastAsia="Arial" w:hAnsi="Garamond" w:cs="Tahoma"/>
          <w:color w:val="2D2F2F"/>
          <w:sz w:val="24"/>
          <w:szCs w:val="24"/>
        </w:rPr>
        <w:t>complainant</w:t>
      </w:r>
      <w:r w:rsidRPr="001A7AF5">
        <w:rPr>
          <w:rFonts w:ascii="Garamond" w:eastAsia="Arial" w:hAnsi="Garamond" w:cs="Tahoma"/>
          <w:color w:val="2D2F2F"/>
          <w:spacing w:val="51"/>
          <w:sz w:val="24"/>
          <w:szCs w:val="24"/>
        </w:rPr>
        <w:t xml:space="preserve"> </w:t>
      </w:r>
      <w:r w:rsidRPr="001A7AF5">
        <w:rPr>
          <w:rFonts w:ascii="Garamond" w:eastAsia="Arial" w:hAnsi="Garamond" w:cs="Tahoma"/>
          <w:color w:val="2D2F2F"/>
          <w:sz w:val="24"/>
          <w:szCs w:val="24"/>
        </w:rPr>
        <w:t>within</w:t>
      </w:r>
      <w:r w:rsidRPr="001A7AF5">
        <w:rPr>
          <w:rFonts w:ascii="Garamond" w:eastAsia="Arial" w:hAnsi="Garamond" w:cs="Tahoma"/>
          <w:color w:val="2D2F2F"/>
          <w:spacing w:val="55"/>
          <w:sz w:val="24"/>
          <w:szCs w:val="24"/>
        </w:rPr>
        <w:t xml:space="preserve"> </w:t>
      </w:r>
      <w:r w:rsidRPr="001A7AF5">
        <w:rPr>
          <w:rFonts w:ascii="Garamond" w:eastAsia="Arial" w:hAnsi="Garamond" w:cs="Tahoma"/>
          <w:color w:val="1F1F1F"/>
          <w:sz w:val="24"/>
          <w:szCs w:val="24"/>
        </w:rPr>
        <w:t>th</w:t>
      </w:r>
      <w:r w:rsidRPr="001A7AF5">
        <w:rPr>
          <w:rFonts w:ascii="Garamond" w:eastAsia="Arial" w:hAnsi="Garamond" w:cs="Tahoma"/>
          <w:color w:val="1F1F1F"/>
          <w:spacing w:val="-7"/>
          <w:sz w:val="24"/>
          <w:szCs w:val="24"/>
        </w:rPr>
        <w:t>r</w:t>
      </w:r>
      <w:r w:rsidRPr="001A7AF5">
        <w:rPr>
          <w:rFonts w:ascii="Garamond" w:eastAsia="Arial" w:hAnsi="Garamond" w:cs="Tahoma"/>
          <w:color w:val="3D3F3D"/>
          <w:sz w:val="24"/>
          <w:szCs w:val="24"/>
        </w:rPr>
        <w:t>ee</w:t>
      </w:r>
      <w:r w:rsidRPr="001A7AF5">
        <w:rPr>
          <w:rFonts w:ascii="Garamond" w:eastAsia="Arial" w:hAnsi="Garamond" w:cs="Tahoma"/>
          <w:color w:val="3D3F3D"/>
          <w:spacing w:val="43"/>
          <w:sz w:val="24"/>
          <w:szCs w:val="24"/>
        </w:rPr>
        <w:t xml:space="preserve"> </w:t>
      </w:r>
      <w:r w:rsidRPr="001A7AF5">
        <w:rPr>
          <w:rFonts w:ascii="Garamond" w:eastAsia="Arial" w:hAnsi="Garamond" w:cs="Tahoma"/>
          <w:color w:val="3D3F3D"/>
          <w:sz w:val="24"/>
          <w:szCs w:val="24"/>
        </w:rPr>
        <w:t>(3)</w:t>
      </w:r>
      <w:r w:rsidRPr="001A7AF5">
        <w:rPr>
          <w:rFonts w:ascii="Garamond" w:eastAsia="Arial" w:hAnsi="Garamond" w:cs="Tahoma"/>
          <w:color w:val="3D3F3D"/>
          <w:spacing w:val="55"/>
          <w:sz w:val="24"/>
          <w:szCs w:val="24"/>
        </w:rPr>
        <w:t xml:space="preserve"> </w:t>
      </w:r>
      <w:r w:rsidRPr="001A7AF5">
        <w:rPr>
          <w:rFonts w:ascii="Garamond" w:eastAsia="Arial" w:hAnsi="Garamond" w:cs="Tahoma"/>
          <w:color w:val="2D2F2F"/>
          <w:sz w:val="24"/>
          <w:szCs w:val="24"/>
        </w:rPr>
        <w:t>working</w:t>
      </w:r>
      <w:r w:rsidRPr="001A7AF5">
        <w:rPr>
          <w:rFonts w:ascii="Garamond" w:eastAsia="Arial" w:hAnsi="Garamond" w:cs="Tahoma"/>
          <w:color w:val="2D2F2F"/>
          <w:spacing w:val="49"/>
          <w:sz w:val="24"/>
          <w:szCs w:val="24"/>
        </w:rPr>
        <w:t xml:space="preserve"> </w:t>
      </w:r>
      <w:r w:rsidRPr="001A7AF5">
        <w:rPr>
          <w:rFonts w:ascii="Garamond" w:eastAsia="Arial" w:hAnsi="Garamond" w:cs="Tahoma"/>
          <w:color w:val="2D2F2F"/>
          <w:sz w:val="24"/>
          <w:szCs w:val="24"/>
        </w:rPr>
        <w:t>days</w:t>
      </w:r>
      <w:r w:rsidRPr="001A7AF5">
        <w:rPr>
          <w:rFonts w:ascii="Garamond" w:eastAsia="Arial" w:hAnsi="Garamond" w:cs="Tahoma"/>
          <w:color w:val="2D2F2F"/>
          <w:spacing w:val="24"/>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31"/>
          <w:sz w:val="24"/>
          <w:szCs w:val="24"/>
        </w:rPr>
        <w:t xml:space="preserve"> </w:t>
      </w:r>
      <w:r w:rsidRPr="001A7AF5">
        <w:rPr>
          <w:rFonts w:ascii="Garamond" w:eastAsia="Arial" w:hAnsi="Garamond" w:cs="Tahoma"/>
          <w:color w:val="2D2F2F"/>
          <w:sz w:val="24"/>
          <w:szCs w:val="24"/>
        </w:rPr>
        <w:t>receipt</w:t>
      </w:r>
      <w:r w:rsidRPr="001A7AF5">
        <w:rPr>
          <w:rFonts w:ascii="Garamond" w:eastAsia="Arial" w:hAnsi="Garamond" w:cs="Tahoma"/>
          <w:color w:val="2D2F2F"/>
          <w:spacing w:val="34"/>
          <w:sz w:val="24"/>
          <w:szCs w:val="24"/>
        </w:rPr>
        <w:t xml:space="preserve"> </w:t>
      </w:r>
      <w:r w:rsidRPr="001A7AF5">
        <w:rPr>
          <w:rFonts w:ascii="Garamond" w:eastAsia="Arial" w:hAnsi="Garamond" w:cs="Tahoma"/>
          <w:color w:val="2D2F2F"/>
          <w:sz w:val="24"/>
          <w:szCs w:val="24"/>
        </w:rPr>
        <w:t>of</w:t>
      </w:r>
      <w:r w:rsidR="00FF652C" w:rsidRPr="001A7AF5">
        <w:rPr>
          <w:rFonts w:ascii="Garamond" w:eastAsia="Arial" w:hAnsi="Garamond" w:cs="Tahoma"/>
          <w:color w:val="2D2F2F"/>
          <w:sz w:val="24"/>
          <w:szCs w:val="24"/>
        </w:rPr>
        <w:t xml:space="preserve"> the</w:t>
      </w:r>
      <w:r w:rsidRPr="001A7AF5">
        <w:rPr>
          <w:rFonts w:ascii="Garamond" w:eastAsia="Arial" w:hAnsi="Garamond" w:cs="Tahoma"/>
          <w:color w:val="3D3F3D"/>
          <w:w w:val="106"/>
          <w:sz w:val="24"/>
          <w:szCs w:val="24"/>
        </w:rPr>
        <w:t xml:space="preserve"> </w:t>
      </w:r>
      <w:r w:rsidRPr="001A7AF5">
        <w:rPr>
          <w:rFonts w:ascii="Garamond" w:eastAsia="Arial" w:hAnsi="Garamond" w:cs="Tahoma"/>
          <w:color w:val="2D2F2F"/>
          <w:sz w:val="24"/>
          <w:szCs w:val="24"/>
        </w:rPr>
        <w:t>formal</w:t>
      </w:r>
      <w:r w:rsidRPr="001A7AF5">
        <w:rPr>
          <w:rFonts w:ascii="Garamond" w:eastAsia="Arial" w:hAnsi="Garamond" w:cs="Tahoma"/>
          <w:color w:val="2D2F2F"/>
          <w:spacing w:val="26"/>
          <w:sz w:val="24"/>
          <w:szCs w:val="24"/>
        </w:rPr>
        <w:t xml:space="preserve"> </w:t>
      </w:r>
      <w:r w:rsidRPr="001A7AF5">
        <w:rPr>
          <w:rFonts w:ascii="Garamond" w:eastAsia="Arial" w:hAnsi="Garamond" w:cs="Tahoma"/>
          <w:color w:val="2D2F2F"/>
          <w:sz w:val="24"/>
          <w:szCs w:val="24"/>
        </w:rPr>
        <w:t>grievance,</w:t>
      </w:r>
      <w:r w:rsidRPr="001A7AF5">
        <w:rPr>
          <w:rFonts w:ascii="Garamond" w:eastAsia="Arial" w:hAnsi="Garamond" w:cs="Tahoma"/>
          <w:color w:val="2D2F2F"/>
          <w:spacing w:val="4"/>
          <w:sz w:val="24"/>
          <w:szCs w:val="24"/>
        </w:rPr>
        <w:t xml:space="preserve"> </w:t>
      </w:r>
      <w:r w:rsidRPr="001A7AF5">
        <w:rPr>
          <w:rFonts w:ascii="Garamond" w:eastAsia="Arial" w:hAnsi="Garamond" w:cs="Tahoma"/>
          <w:color w:val="2D2F2F"/>
          <w:sz w:val="24"/>
          <w:szCs w:val="24"/>
        </w:rPr>
        <w:t>and</w:t>
      </w:r>
      <w:r w:rsidRPr="001A7AF5">
        <w:rPr>
          <w:rFonts w:ascii="Garamond" w:eastAsia="Arial" w:hAnsi="Garamond" w:cs="Tahoma"/>
          <w:color w:val="2D2F2F"/>
          <w:spacing w:val="46"/>
          <w:sz w:val="24"/>
          <w:szCs w:val="24"/>
        </w:rPr>
        <w:t xml:space="preserve"> </w:t>
      </w:r>
      <w:r w:rsidRPr="001A7AF5">
        <w:rPr>
          <w:rFonts w:ascii="Garamond" w:eastAsia="Arial" w:hAnsi="Garamond" w:cs="Tahoma"/>
          <w:color w:val="2D2F2F"/>
          <w:sz w:val="24"/>
          <w:szCs w:val="24"/>
        </w:rPr>
        <w:t>a</w:t>
      </w:r>
      <w:r w:rsidRPr="001A7AF5">
        <w:rPr>
          <w:rFonts w:ascii="Garamond" w:eastAsia="Arial" w:hAnsi="Garamond" w:cs="Tahoma"/>
          <w:color w:val="2D2F2F"/>
          <w:spacing w:val="38"/>
          <w:sz w:val="24"/>
          <w:szCs w:val="24"/>
        </w:rPr>
        <w:t xml:space="preserve"> </w:t>
      </w:r>
      <w:r w:rsidRPr="001A7AF5">
        <w:rPr>
          <w:rFonts w:ascii="Garamond" w:eastAsia="Arial" w:hAnsi="Garamond" w:cs="Tahoma"/>
          <w:color w:val="3D3F3D"/>
          <w:sz w:val="24"/>
          <w:szCs w:val="24"/>
        </w:rPr>
        <w:t>c</w:t>
      </w:r>
      <w:r w:rsidRPr="001A7AF5">
        <w:rPr>
          <w:rFonts w:ascii="Garamond" w:eastAsia="Arial" w:hAnsi="Garamond" w:cs="Tahoma"/>
          <w:color w:val="3D3F3D"/>
          <w:spacing w:val="-1"/>
          <w:sz w:val="24"/>
          <w:szCs w:val="24"/>
        </w:rPr>
        <w:t>o</w:t>
      </w:r>
      <w:r w:rsidRPr="001A7AF5">
        <w:rPr>
          <w:rFonts w:ascii="Garamond" w:eastAsia="Arial" w:hAnsi="Garamond" w:cs="Tahoma"/>
          <w:color w:val="1F1F1F"/>
          <w:sz w:val="24"/>
          <w:szCs w:val="24"/>
        </w:rPr>
        <w:t>py</w:t>
      </w:r>
      <w:r w:rsidRPr="001A7AF5">
        <w:rPr>
          <w:rFonts w:ascii="Garamond" w:eastAsia="Arial" w:hAnsi="Garamond" w:cs="Tahoma"/>
          <w:color w:val="1F1F1F"/>
          <w:spacing w:val="48"/>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56"/>
          <w:sz w:val="24"/>
          <w:szCs w:val="24"/>
        </w:rPr>
        <w:t xml:space="preserve"> </w:t>
      </w:r>
      <w:r w:rsidRPr="001A7AF5">
        <w:rPr>
          <w:rFonts w:ascii="Garamond" w:eastAsia="Arial" w:hAnsi="Garamond" w:cs="Tahoma"/>
          <w:color w:val="3D3F3D"/>
          <w:spacing w:val="-13"/>
          <w:w w:val="114"/>
          <w:sz w:val="24"/>
          <w:szCs w:val="24"/>
        </w:rPr>
        <w:t>t</w:t>
      </w:r>
      <w:r w:rsidRPr="001A7AF5">
        <w:rPr>
          <w:rFonts w:ascii="Garamond" w:eastAsia="Arial" w:hAnsi="Garamond" w:cs="Tahoma"/>
          <w:color w:val="1F1F1F"/>
          <w:spacing w:val="-14"/>
          <w:w w:val="114"/>
          <w:sz w:val="24"/>
          <w:szCs w:val="24"/>
        </w:rPr>
        <w:t>h</w:t>
      </w:r>
      <w:r w:rsidRPr="001A7AF5">
        <w:rPr>
          <w:rFonts w:ascii="Garamond" w:eastAsia="Arial" w:hAnsi="Garamond" w:cs="Tahoma"/>
          <w:color w:val="3D3F3D"/>
          <w:w w:val="114"/>
          <w:sz w:val="24"/>
          <w:szCs w:val="24"/>
        </w:rPr>
        <w:t>e</w:t>
      </w:r>
      <w:r w:rsidRPr="001A7AF5">
        <w:rPr>
          <w:rFonts w:ascii="Garamond" w:eastAsia="Arial" w:hAnsi="Garamond" w:cs="Tahoma"/>
          <w:color w:val="3D3F3D"/>
          <w:spacing w:val="26"/>
          <w:w w:val="114"/>
          <w:sz w:val="24"/>
          <w:szCs w:val="24"/>
        </w:rPr>
        <w:t xml:space="preserve"> </w:t>
      </w:r>
      <w:r w:rsidRPr="001A7AF5">
        <w:rPr>
          <w:rFonts w:ascii="Garamond" w:eastAsia="Arial" w:hAnsi="Garamond" w:cs="Tahoma"/>
          <w:color w:val="3D3F3D"/>
          <w:sz w:val="24"/>
          <w:szCs w:val="24"/>
        </w:rPr>
        <w:t>s</w:t>
      </w:r>
      <w:r w:rsidRPr="001A7AF5">
        <w:rPr>
          <w:rFonts w:ascii="Garamond" w:eastAsia="Arial" w:hAnsi="Garamond" w:cs="Tahoma"/>
          <w:color w:val="3D3F3D"/>
          <w:spacing w:val="-9"/>
          <w:sz w:val="24"/>
          <w:szCs w:val="24"/>
        </w:rPr>
        <w:t>a</w:t>
      </w:r>
      <w:r w:rsidRPr="001A7AF5">
        <w:rPr>
          <w:rFonts w:ascii="Garamond" w:eastAsia="Arial" w:hAnsi="Garamond" w:cs="Tahoma"/>
          <w:color w:val="1F1F1F"/>
          <w:spacing w:val="-18"/>
          <w:sz w:val="24"/>
          <w:szCs w:val="24"/>
        </w:rPr>
        <w:t>m</w:t>
      </w:r>
      <w:r w:rsidRPr="001A7AF5">
        <w:rPr>
          <w:rFonts w:ascii="Garamond" w:eastAsia="Arial" w:hAnsi="Garamond" w:cs="Tahoma"/>
          <w:color w:val="3D3F3D"/>
          <w:sz w:val="24"/>
          <w:szCs w:val="24"/>
        </w:rPr>
        <w:t>e</w:t>
      </w:r>
      <w:r w:rsidRPr="001A7AF5">
        <w:rPr>
          <w:rFonts w:ascii="Garamond" w:eastAsia="Arial" w:hAnsi="Garamond" w:cs="Tahoma"/>
          <w:color w:val="3D3F3D"/>
          <w:spacing w:val="56"/>
          <w:sz w:val="24"/>
          <w:szCs w:val="24"/>
        </w:rPr>
        <w:t xml:space="preserve"> </w:t>
      </w:r>
      <w:r w:rsidRPr="001A7AF5">
        <w:rPr>
          <w:rFonts w:ascii="Garamond" w:eastAsia="Arial" w:hAnsi="Garamond" w:cs="Tahoma"/>
          <w:color w:val="3D3F3D"/>
          <w:spacing w:val="-16"/>
          <w:sz w:val="24"/>
          <w:szCs w:val="24"/>
        </w:rPr>
        <w:t>s</w:t>
      </w:r>
      <w:r w:rsidRPr="001A7AF5">
        <w:rPr>
          <w:rFonts w:ascii="Garamond" w:eastAsia="Arial" w:hAnsi="Garamond" w:cs="Tahoma"/>
          <w:color w:val="1F1F1F"/>
          <w:sz w:val="24"/>
          <w:szCs w:val="24"/>
        </w:rPr>
        <w:t xml:space="preserve">hall </w:t>
      </w:r>
      <w:r w:rsidRPr="001A7AF5">
        <w:rPr>
          <w:rFonts w:ascii="Garamond" w:eastAsia="Arial" w:hAnsi="Garamond" w:cs="Tahoma"/>
          <w:color w:val="3D3F3D"/>
          <w:sz w:val="24"/>
          <w:szCs w:val="24"/>
        </w:rPr>
        <w:t>at</w:t>
      </w:r>
      <w:r w:rsidRPr="001A7AF5">
        <w:rPr>
          <w:rFonts w:ascii="Garamond" w:eastAsia="Arial" w:hAnsi="Garamond" w:cs="Tahoma"/>
          <w:color w:val="3D3F3D"/>
          <w:spacing w:val="46"/>
          <w:sz w:val="24"/>
          <w:szCs w:val="24"/>
        </w:rPr>
        <w:t xml:space="preserve"> </w:t>
      </w:r>
      <w:r w:rsidRPr="001A7AF5">
        <w:rPr>
          <w:rFonts w:ascii="Garamond" w:eastAsia="Arial" w:hAnsi="Garamond" w:cs="Tahoma"/>
          <w:color w:val="2D2F2F"/>
          <w:sz w:val="24"/>
          <w:szCs w:val="24"/>
        </w:rPr>
        <w:t>that time be</w:t>
      </w:r>
      <w:r w:rsidRPr="001A7AF5">
        <w:rPr>
          <w:rFonts w:ascii="Garamond" w:eastAsia="Arial" w:hAnsi="Garamond" w:cs="Tahoma"/>
          <w:color w:val="2D2F2F"/>
          <w:spacing w:val="32"/>
          <w:sz w:val="24"/>
          <w:szCs w:val="24"/>
        </w:rPr>
        <w:t xml:space="preserve"> </w:t>
      </w:r>
      <w:r w:rsidRPr="001A7AF5">
        <w:rPr>
          <w:rFonts w:ascii="Garamond" w:eastAsia="Arial" w:hAnsi="Garamond" w:cs="Tahoma"/>
          <w:color w:val="3D3F3D"/>
          <w:sz w:val="24"/>
          <w:szCs w:val="24"/>
        </w:rPr>
        <w:t>su</w:t>
      </w:r>
      <w:r w:rsidRPr="001A7AF5">
        <w:rPr>
          <w:rFonts w:ascii="Garamond" w:eastAsia="Arial" w:hAnsi="Garamond" w:cs="Tahoma"/>
          <w:color w:val="3D3F3D"/>
          <w:spacing w:val="-11"/>
          <w:sz w:val="24"/>
          <w:szCs w:val="24"/>
        </w:rPr>
        <w:t>p</w:t>
      </w:r>
      <w:r w:rsidRPr="001A7AF5">
        <w:rPr>
          <w:rFonts w:ascii="Garamond" w:eastAsia="Arial" w:hAnsi="Garamond" w:cs="Tahoma"/>
          <w:color w:val="1F1F1F"/>
          <w:sz w:val="24"/>
          <w:szCs w:val="24"/>
        </w:rPr>
        <w:t>pl</w:t>
      </w:r>
      <w:r w:rsidRPr="001A7AF5">
        <w:rPr>
          <w:rFonts w:ascii="Garamond" w:eastAsia="Arial" w:hAnsi="Garamond" w:cs="Tahoma"/>
          <w:color w:val="1F1F1F"/>
          <w:spacing w:val="-22"/>
          <w:sz w:val="24"/>
          <w:szCs w:val="24"/>
        </w:rPr>
        <w:t>i</w:t>
      </w:r>
      <w:r w:rsidRPr="001A7AF5">
        <w:rPr>
          <w:rFonts w:ascii="Garamond" w:eastAsia="Arial" w:hAnsi="Garamond" w:cs="Tahoma"/>
          <w:color w:val="3D3F3D"/>
          <w:sz w:val="24"/>
          <w:szCs w:val="24"/>
        </w:rPr>
        <w:t>ed</w:t>
      </w:r>
      <w:r w:rsidRPr="001A7AF5">
        <w:rPr>
          <w:rFonts w:ascii="Garamond" w:eastAsia="Arial" w:hAnsi="Garamond" w:cs="Tahoma"/>
          <w:color w:val="3D3F3D"/>
          <w:spacing w:val="58"/>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50"/>
          <w:sz w:val="24"/>
          <w:szCs w:val="24"/>
        </w:rPr>
        <w:t xml:space="preserve"> </w:t>
      </w:r>
      <w:r w:rsidRPr="001A7AF5">
        <w:rPr>
          <w:rFonts w:ascii="Garamond" w:eastAsia="Arial" w:hAnsi="Garamond" w:cs="Tahoma"/>
          <w:color w:val="2D2F2F"/>
          <w:w w:val="108"/>
          <w:sz w:val="24"/>
          <w:szCs w:val="24"/>
        </w:rPr>
        <w:t xml:space="preserve">the </w:t>
      </w:r>
      <w:r w:rsidRPr="001A7AF5">
        <w:rPr>
          <w:rFonts w:ascii="Garamond" w:eastAsia="Arial" w:hAnsi="Garamond" w:cs="Tahoma"/>
          <w:color w:val="2D2F2F"/>
          <w:sz w:val="24"/>
          <w:szCs w:val="24"/>
        </w:rPr>
        <w:t>Chapter</w:t>
      </w:r>
      <w:r w:rsidRPr="001A7AF5">
        <w:rPr>
          <w:rFonts w:ascii="Garamond" w:eastAsia="Arial" w:hAnsi="Garamond" w:cs="Tahoma"/>
          <w:color w:val="2D2F2F"/>
          <w:spacing w:val="30"/>
          <w:sz w:val="24"/>
          <w:szCs w:val="24"/>
        </w:rPr>
        <w:t xml:space="preserve"> </w:t>
      </w:r>
      <w:r w:rsidRPr="001A7AF5">
        <w:rPr>
          <w:rFonts w:ascii="Garamond" w:eastAsia="Arial" w:hAnsi="Garamond" w:cs="Tahoma"/>
          <w:color w:val="2D2F2F"/>
          <w:sz w:val="24"/>
          <w:szCs w:val="24"/>
        </w:rPr>
        <w:t>grievance</w:t>
      </w:r>
      <w:r w:rsidRPr="001A7AF5">
        <w:rPr>
          <w:rFonts w:ascii="Garamond" w:eastAsia="Arial" w:hAnsi="Garamond" w:cs="Tahoma"/>
          <w:color w:val="2D2F2F"/>
          <w:spacing w:val="32"/>
          <w:sz w:val="24"/>
          <w:szCs w:val="24"/>
        </w:rPr>
        <w:t xml:space="preserve"> </w:t>
      </w:r>
      <w:r w:rsidRPr="001A7AF5">
        <w:rPr>
          <w:rFonts w:ascii="Garamond" w:eastAsia="Arial" w:hAnsi="Garamond" w:cs="Tahoma"/>
          <w:color w:val="2D2F2F"/>
          <w:sz w:val="24"/>
          <w:szCs w:val="24"/>
        </w:rPr>
        <w:t>representative</w:t>
      </w:r>
      <w:r w:rsidR="00FF652C" w:rsidRPr="001A7AF5">
        <w:rPr>
          <w:rFonts w:ascii="Garamond" w:eastAsia="Arial" w:hAnsi="Garamond" w:cs="Tahoma"/>
          <w:color w:val="2D2F2F"/>
          <w:sz w:val="24"/>
          <w:szCs w:val="24"/>
        </w:rPr>
        <w:t xml:space="preserve">.  If the decision </w:t>
      </w:r>
      <w:r w:rsidRPr="001A7AF5">
        <w:rPr>
          <w:rFonts w:ascii="Garamond" w:eastAsia="Arial" w:hAnsi="Garamond" w:cs="Tahoma"/>
          <w:color w:val="3D3F3D"/>
          <w:sz w:val="24"/>
          <w:szCs w:val="24"/>
        </w:rPr>
        <w:t>of</w:t>
      </w:r>
      <w:r w:rsidRPr="001A7AF5">
        <w:rPr>
          <w:rFonts w:ascii="Garamond" w:eastAsia="Arial" w:hAnsi="Garamond" w:cs="Tahoma"/>
          <w:color w:val="3D3F3D"/>
          <w:spacing w:val="48"/>
          <w:sz w:val="24"/>
          <w:szCs w:val="24"/>
        </w:rPr>
        <w:t xml:space="preserve"> </w:t>
      </w:r>
      <w:r w:rsidRPr="001A7AF5">
        <w:rPr>
          <w:rFonts w:ascii="Garamond" w:eastAsia="Arial" w:hAnsi="Garamond" w:cs="Tahoma"/>
          <w:color w:val="1F1F1F"/>
          <w:sz w:val="24"/>
          <w:szCs w:val="24"/>
        </w:rPr>
        <w:t>t</w:t>
      </w:r>
      <w:r w:rsidRPr="001A7AF5">
        <w:rPr>
          <w:rFonts w:ascii="Garamond" w:eastAsia="Arial" w:hAnsi="Garamond" w:cs="Tahoma"/>
          <w:color w:val="1F1F1F"/>
          <w:spacing w:val="-15"/>
          <w:sz w:val="24"/>
          <w:szCs w:val="24"/>
        </w:rPr>
        <w:t>h</w:t>
      </w:r>
      <w:r w:rsidR="00FF652C" w:rsidRPr="001A7AF5">
        <w:rPr>
          <w:rFonts w:ascii="Garamond" w:eastAsia="Arial" w:hAnsi="Garamond" w:cs="Tahoma"/>
          <w:color w:val="3D3F3D"/>
          <w:sz w:val="24"/>
          <w:szCs w:val="24"/>
        </w:rPr>
        <w:t>e</w:t>
      </w:r>
      <w:r w:rsidRPr="001A7AF5">
        <w:rPr>
          <w:rFonts w:ascii="Garamond" w:eastAsia="Arial" w:hAnsi="Garamond" w:cs="Tahoma"/>
          <w:color w:val="3D3F3D"/>
          <w:spacing w:val="8"/>
          <w:sz w:val="24"/>
          <w:szCs w:val="24"/>
        </w:rPr>
        <w:t xml:space="preserve"> </w:t>
      </w:r>
      <w:r w:rsidR="00FF652C" w:rsidRPr="001A7AF5">
        <w:rPr>
          <w:rFonts w:ascii="Garamond" w:eastAsia="Arial" w:hAnsi="Garamond" w:cs="Tahoma"/>
          <w:color w:val="2D2F2F"/>
          <w:sz w:val="24"/>
          <w:szCs w:val="24"/>
        </w:rPr>
        <w:t>administrative</w:t>
      </w:r>
      <w:r w:rsidRPr="001A7AF5">
        <w:rPr>
          <w:rFonts w:ascii="Garamond" w:eastAsia="Arial" w:hAnsi="Garamond" w:cs="Tahoma"/>
          <w:color w:val="2D2F2F"/>
          <w:spacing w:val="5"/>
          <w:sz w:val="24"/>
          <w:szCs w:val="24"/>
        </w:rPr>
        <w:t xml:space="preserve"> </w:t>
      </w:r>
      <w:r w:rsidRPr="001A7AF5">
        <w:rPr>
          <w:rFonts w:ascii="Garamond" w:eastAsia="Arial" w:hAnsi="Garamond" w:cs="Tahoma"/>
          <w:color w:val="1F1F1F"/>
          <w:w w:val="108"/>
          <w:sz w:val="24"/>
          <w:szCs w:val="24"/>
        </w:rPr>
        <w:t>di</w:t>
      </w:r>
      <w:r w:rsidRPr="001A7AF5">
        <w:rPr>
          <w:rFonts w:ascii="Garamond" w:eastAsia="Arial" w:hAnsi="Garamond" w:cs="Tahoma"/>
          <w:color w:val="1F1F1F"/>
          <w:spacing w:val="-7"/>
          <w:w w:val="108"/>
          <w:sz w:val="24"/>
          <w:szCs w:val="24"/>
        </w:rPr>
        <w:t>r</w:t>
      </w:r>
      <w:r w:rsidRPr="001A7AF5">
        <w:rPr>
          <w:rFonts w:ascii="Garamond" w:eastAsia="Arial" w:hAnsi="Garamond" w:cs="Tahoma"/>
          <w:color w:val="3D3F3D"/>
          <w:w w:val="105"/>
          <w:sz w:val="24"/>
          <w:szCs w:val="24"/>
        </w:rPr>
        <w:t xml:space="preserve">ector, </w:t>
      </w:r>
      <w:r w:rsidRPr="001A7AF5">
        <w:rPr>
          <w:rFonts w:ascii="Garamond" w:eastAsia="Arial" w:hAnsi="Garamond" w:cs="Tahoma"/>
          <w:color w:val="2D2F2F"/>
          <w:sz w:val="24"/>
          <w:szCs w:val="24"/>
        </w:rPr>
        <w:t>dean</w:t>
      </w:r>
      <w:r w:rsidRPr="001A7AF5">
        <w:rPr>
          <w:rFonts w:ascii="Garamond" w:eastAsia="Arial" w:hAnsi="Garamond" w:cs="Tahoma"/>
          <w:color w:val="2D2F2F"/>
          <w:spacing w:val="-6"/>
          <w:sz w:val="24"/>
          <w:szCs w:val="24"/>
        </w:rPr>
        <w:t xml:space="preserve"> </w:t>
      </w:r>
      <w:r w:rsidRPr="001A7AF5">
        <w:rPr>
          <w:rFonts w:ascii="Garamond" w:eastAsia="Arial" w:hAnsi="Garamond" w:cs="Tahoma"/>
          <w:color w:val="2D2F2F"/>
          <w:sz w:val="24"/>
          <w:szCs w:val="24"/>
        </w:rPr>
        <w:t>or</w:t>
      </w:r>
      <w:r w:rsidRPr="001A7AF5">
        <w:rPr>
          <w:rFonts w:ascii="Garamond" w:eastAsia="Arial" w:hAnsi="Garamond" w:cs="Tahoma"/>
          <w:color w:val="2D2F2F"/>
          <w:spacing w:val="16"/>
          <w:sz w:val="24"/>
          <w:szCs w:val="24"/>
        </w:rPr>
        <w:t xml:space="preserve"> </w:t>
      </w:r>
      <w:r w:rsidRPr="001A7AF5">
        <w:rPr>
          <w:rFonts w:ascii="Garamond" w:eastAsia="Arial" w:hAnsi="Garamond" w:cs="Tahoma"/>
          <w:color w:val="1F1F1F"/>
          <w:sz w:val="24"/>
          <w:szCs w:val="24"/>
        </w:rPr>
        <w:t>prov</w:t>
      </w:r>
      <w:r w:rsidRPr="001A7AF5">
        <w:rPr>
          <w:rFonts w:ascii="Garamond" w:eastAsia="Arial" w:hAnsi="Garamond" w:cs="Tahoma"/>
          <w:color w:val="1F1F1F"/>
          <w:spacing w:val="-17"/>
          <w:sz w:val="24"/>
          <w:szCs w:val="24"/>
        </w:rPr>
        <w:t>o</w:t>
      </w:r>
      <w:r w:rsidRPr="001A7AF5">
        <w:rPr>
          <w:rFonts w:ascii="Garamond" w:eastAsia="Arial" w:hAnsi="Garamond" w:cs="Tahoma"/>
          <w:color w:val="3D3F3D"/>
          <w:sz w:val="24"/>
          <w:szCs w:val="24"/>
        </w:rPr>
        <w:t>st</w:t>
      </w:r>
      <w:r w:rsidRPr="001A7AF5">
        <w:rPr>
          <w:rFonts w:ascii="Garamond" w:eastAsia="Arial" w:hAnsi="Garamond" w:cs="Tahoma"/>
          <w:color w:val="3D3F3D"/>
          <w:spacing w:val="40"/>
          <w:sz w:val="24"/>
          <w:szCs w:val="24"/>
        </w:rPr>
        <w:t xml:space="preserve"> </w:t>
      </w:r>
      <w:r w:rsidRPr="001A7AF5">
        <w:rPr>
          <w:rFonts w:ascii="Garamond" w:eastAsia="Arial" w:hAnsi="Garamond" w:cs="Tahoma"/>
          <w:color w:val="2D2F2F"/>
          <w:sz w:val="24"/>
          <w:szCs w:val="24"/>
        </w:rPr>
        <w:t>is</w:t>
      </w:r>
      <w:r w:rsidRPr="001A7AF5">
        <w:rPr>
          <w:rFonts w:ascii="Garamond" w:eastAsia="Arial" w:hAnsi="Garamond" w:cs="Tahoma"/>
          <w:color w:val="2D2F2F"/>
          <w:spacing w:val="2"/>
          <w:sz w:val="24"/>
          <w:szCs w:val="24"/>
        </w:rPr>
        <w:t xml:space="preserve"> </w:t>
      </w:r>
      <w:r w:rsidRPr="001A7AF5">
        <w:rPr>
          <w:rFonts w:ascii="Garamond" w:eastAsia="Arial" w:hAnsi="Garamond" w:cs="Tahoma"/>
          <w:color w:val="1F1F1F"/>
          <w:sz w:val="24"/>
          <w:szCs w:val="24"/>
        </w:rPr>
        <w:t>not</w:t>
      </w:r>
      <w:r w:rsidRPr="001A7AF5">
        <w:rPr>
          <w:rFonts w:ascii="Garamond" w:eastAsia="Arial" w:hAnsi="Garamond" w:cs="Tahoma"/>
          <w:color w:val="1F1F1F"/>
          <w:spacing w:val="33"/>
          <w:sz w:val="24"/>
          <w:szCs w:val="24"/>
        </w:rPr>
        <w:t xml:space="preserve"> </w:t>
      </w:r>
      <w:r w:rsidRPr="001A7AF5">
        <w:rPr>
          <w:rFonts w:ascii="Garamond" w:eastAsia="Arial" w:hAnsi="Garamond" w:cs="Tahoma"/>
          <w:color w:val="3D3F3D"/>
          <w:sz w:val="24"/>
          <w:szCs w:val="24"/>
        </w:rPr>
        <w:t>satisfact</w:t>
      </w:r>
      <w:r w:rsidRPr="001A7AF5">
        <w:rPr>
          <w:rFonts w:ascii="Garamond" w:eastAsia="Arial" w:hAnsi="Garamond" w:cs="Tahoma"/>
          <w:color w:val="3D3F3D"/>
          <w:spacing w:val="-8"/>
          <w:sz w:val="24"/>
          <w:szCs w:val="24"/>
        </w:rPr>
        <w:t>o</w:t>
      </w:r>
      <w:r w:rsidRPr="001A7AF5">
        <w:rPr>
          <w:rFonts w:ascii="Garamond" w:eastAsia="Arial" w:hAnsi="Garamond" w:cs="Tahoma"/>
          <w:color w:val="1F1F1F"/>
          <w:sz w:val="24"/>
          <w:szCs w:val="24"/>
        </w:rPr>
        <w:t>ry</w:t>
      </w:r>
      <w:r w:rsidRPr="001A7AF5">
        <w:rPr>
          <w:rFonts w:ascii="Garamond" w:eastAsia="Arial" w:hAnsi="Garamond" w:cs="Tahoma"/>
          <w:color w:val="1F1F1F"/>
          <w:spacing w:val="13"/>
          <w:sz w:val="24"/>
          <w:szCs w:val="24"/>
        </w:rPr>
        <w:t>,</w:t>
      </w:r>
      <w:r w:rsidR="00FF652C" w:rsidRPr="001A7AF5">
        <w:rPr>
          <w:rFonts w:ascii="Garamond" w:eastAsia="Arial" w:hAnsi="Garamond" w:cs="Tahoma"/>
          <w:color w:val="1F1F1F"/>
          <w:spacing w:val="13"/>
          <w:sz w:val="24"/>
          <w:szCs w:val="24"/>
        </w:rPr>
        <w:t xml:space="preserve"> </w:t>
      </w:r>
      <w:r w:rsidR="00FF652C" w:rsidRPr="001A7AF5">
        <w:rPr>
          <w:rFonts w:ascii="Garamond" w:eastAsia="Arial" w:hAnsi="Garamond" w:cs="Tahoma"/>
          <w:color w:val="2D2F2F"/>
          <w:sz w:val="24"/>
          <w:szCs w:val="24"/>
        </w:rPr>
        <w:t>the</w:t>
      </w:r>
      <w:r w:rsidRPr="001A7AF5">
        <w:rPr>
          <w:rFonts w:ascii="Garamond" w:eastAsia="Arial" w:hAnsi="Garamond" w:cs="Tahoma"/>
          <w:color w:val="2D2F2F"/>
          <w:spacing w:val="9"/>
          <w:sz w:val="24"/>
          <w:szCs w:val="24"/>
        </w:rPr>
        <w:t xml:space="preserve"> </w:t>
      </w:r>
      <w:r w:rsidRPr="001A7AF5">
        <w:rPr>
          <w:rFonts w:ascii="Garamond" w:eastAsia="Arial" w:hAnsi="Garamond" w:cs="Tahoma"/>
          <w:color w:val="2D2F2F"/>
          <w:sz w:val="24"/>
          <w:szCs w:val="24"/>
        </w:rPr>
        <w:t>grievance</w:t>
      </w:r>
      <w:r w:rsidRPr="001A7AF5">
        <w:rPr>
          <w:rFonts w:ascii="Garamond" w:eastAsia="Arial" w:hAnsi="Garamond" w:cs="Tahoma"/>
          <w:color w:val="2D2F2F"/>
          <w:spacing w:val="20"/>
          <w:sz w:val="24"/>
          <w:szCs w:val="24"/>
        </w:rPr>
        <w:t xml:space="preserve"> </w:t>
      </w:r>
      <w:r w:rsidRPr="001A7AF5">
        <w:rPr>
          <w:rFonts w:ascii="Garamond" w:eastAsia="Arial" w:hAnsi="Garamond" w:cs="Tahoma"/>
          <w:color w:val="1F1F1F"/>
          <w:sz w:val="24"/>
          <w:szCs w:val="24"/>
        </w:rPr>
        <w:t>will</w:t>
      </w:r>
      <w:r w:rsidRPr="001A7AF5">
        <w:rPr>
          <w:rFonts w:ascii="Garamond" w:eastAsia="Arial" w:hAnsi="Garamond" w:cs="Tahoma"/>
          <w:color w:val="1F1F1F"/>
          <w:spacing w:val="20"/>
          <w:sz w:val="24"/>
          <w:szCs w:val="24"/>
        </w:rPr>
        <w:t xml:space="preserve"> </w:t>
      </w:r>
      <w:r w:rsidRPr="001A7AF5">
        <w:rPr>
          <w:rFonts w:ascii="Garamond" w:eastAsia="Arial" w:hAnsi="Garamond" w:cs="Tahoma"/>
          <w:color w:val="2D2F2F"/>
          <w:sz w:val="24"/>
          <w:szCs w:val="24"/>
        </w:rPr>
        <w:t>be</w:t>
      </w:r>
      <w:r w:rsidRPr="001A7AF5">
        <w:rPr>
          <w:rFonts w:ascii="Garamond" w:eastAsia="Arial" w:hAnsi="Garamond" w:cs="Tahoma"/>
          <w:color w:val="2D2F2F"/>
          <w:spacing w:val="-1"/>
          <w:sz w:val="24"/>
          <w:szCs w:val="24"/>
        </w:rPr>
        <w:t xml:space="preserve"> </w:t>
      </w:r>
      <w:r w:rsidRPr="001A7AF5">
        <w:rPr>
          <w:rFonts w:ascii="Garamond" w:eastAsia="Arial" w:hAnsi="Garamond" w:cs="Tahoma"/>
          <w:color w:val="2D2F2F"/>
          <w:sz w:val="24"/>
          <w:szCs w:val="24"/>
        </w:rPr>
        <w:t>taken</w:t>
      </w:r>
      <w:r w:rsidRPr="001A7AF5">
        <w:rPr>
          <w:rFonts w:ascii="Garamond" w:eastAsia="Arial" w:hAnsi="Garamond" w:cs="Tahoma"/>
          <w:color w:val="2D2F2F"/>
          <w:spacing w:val="16"/>
          <w:sz w:val="24"/>
          <w:szCs w:val="24"/>
        </w:rPr>
        <w:t xml:space="preserve"> </w:t>
      </w:r>
      <w:r w:rsidRPr="001A7AF5">
        <w:rPr>
          <w:rFonts w:ascii="Garamond" w:eastAsia="Arial" w:hAnsi="Garamond" w:cs="Tahoma"/>
          <w:color w:val="3D3F3D"/>
          <w:sz w:val="24"/>
          <w:szCs w:val="24"/>
        </w:rPr>
        <w:t>to</w:t>
      </w:r>
      <w:r w:rsidRPr="001A7AF5">
        <w:rPr>
          <w:rFonts w:ascii="Garamond" w:eastAsia="Arial" w:hAnsi="Garamond" w:cs="Tahoma"/>
          <w:color w:val="3D3F3D"/>
          <w:spacing w:val="24"/>
          <w:sz w:val="24"/>
          <w:szCs w:val="24"/>
        </w:rPr>
        <w:t xml:space="preserve"> </w:t>
      </w:r>
      <w:r w:rsidRPr="001A7AF5">
        <w:rPr>
          <w:rFonts w:ascii="Garamond" w:eastAsia="Arial" w:hAnsi="Garamond" w:cs="Tahoma"/>
          <w:color w:val="3D3F3D"/>
          <w:sz w:val="24"/>
          <w:szCs w:val="24"/>
        </w:rPr>
        <w:t>Step</w:t>
      </w:r>
      <w:r w:rsidRPr="001A7AF5">
        <w:rPr>
          <w:rFonts w:ascii="Garamond" w:eastAsia="Arial" w:hAnsi="Garamond" w:cs="Tahoma"/>
          <w:color w:val="3D3F3D"/>
          <w:spacing w:val="4"/>
          <w:sz w:val="24"/>
          <w:szCs w:val="24"/>
        </w:rPr>
        <w:t xml:space="preserve"> </w:t>
      </w:r>
      <w:r w:rsidRPr="001A7AF5">
        <w:rPr>
          <w:rFonts w:ascii="Garamond" w:eastAsia="Arial" w:hAnsi="Garamond" w:cs="Tahoma"/>
          <w:color w:val="3D3F3D"/>
          <w:w w:val="107"/>
          <w:sz w:val="24"/>
          <w:szCs w:val="24"/>
        </w:rPr>
        <w:t>2.</w:t>
      </w:r>
    </w:p>
    <w:p w14:paraId="268D94EC" w14:textId="77777777" w:rsidR="00FF652C" w:rsidRPr="001A7AF5" w:rsidRDefault="00E052BE" w:rsidP="008C5191">
      <w:pPr>
        <w:spacing w:before="15" w:after="0" w:line="474" w:lineRule="auto"/>
        <w:ind w:right="20" w:firstLine="720"/>
        <w:jc w:val="both"/>
        <w:rPr>
          <w:rFonts w:ascii="Garamond" w:eastAsia="Arial" w:hAnsi="Garamond" w:cs="Tahoma"/>
          <w:color w:val="2D2F2F"/>
          <w:w w:val="103"/>
          <w:sz w:val="24"/>
          <w:szCs w:val="24"/>
        </w:rPr>
      </w:pPr>
      <w:r w:rsidRPr="001A7AF5">
        <w:rPr>
          <w:rFonts w:ascii="Garamond" w:eastAsia="Arial" w:hAnsi="Garamond" w:cs="Tahoma"/>
          <w:color w:val="3D3F3D"/>
          <w:sz w:val="24"/>
          <w:szCs w:val="24"/>
        </w:rPr>
        <w:t>St</w:t>
      </w:r>
      <w:r w:rsidRPr="001A7AF5">
        <w:rPr>
          <w:rFonts w:ascii="Garamond" w:eastAsia="Arial" w:hAnsi="Garamond" w:cs="Tahoma"/>
          <w:color w:val="3D3F3D"/>
          <w:spacing w:val="-10"/>
          <w:sz w:val="24"/>
          <w:szCs w:val="24"/>
        </w:rPr>
        <w:t>e</w:t>
      </w:r>
      <w:r w:rsidRPr="001A7AF5">
        <w:rPr>
          <w:rFonts w:ascii="Garamond" w:eastAsia="Arial" w:hAnsi="Garamond" w:cs="Tahoma"/>
          <w:color w:val="1F1F1F"/>
          <w:sz w:val="24"/>
          <w:szCs w:val="24"/>
        </w:rPr>
        <w:t>p</w:t>
      </w:r>
      <w:r w:rsidRPr="001A7AF5">
        <w:rPr>
          <w:rFonts w:ascii="Garamond" w:eastAsia="Arial" w:hAnsi="Garamond" w:cs="Tahoma"/>
          <w:color w:val="1F1F1F"/>
          <w:spacing w:val="8"/>
          <w:sz w:val="24"/>
          <w:szCs w:val="24"/>
        </w:rPr>
        <w:t xml:space="preserve"> </w:t>
      </w:r>
      <w:r w:rsidRPr="001A7AF5">
        <w:rPr>
          <w:rFonts w:ascii="Garamond" w:eastAsia="Arial" w:hAnsi="Garamond" w:cs="Tahoma"/>
          <w:color w:val="3D3F3D"/>
          <w:sz w:val="24"/>
          <w:szCs w:val="24"/>
        </w:rPr>
        <w:t>2</w:t>
      </w:r>
      <w:r w:rsidRPr="001A7AF5">
        <w:rPr>
          <w:rFonts w:ascii="Garamond" w:eastAsia="Arial" w:hAnsi="Garamond" w:cs="Tahoma"/>
          <w:color w:val="3D3F3D"/>
          <w:spacing w:val="1"/>
          <w:sz w:val="24"/>
          <w:szCs w:val="24"/>
        </w:rPr>
        <w:t>.</w:t>
      </w:r>
      <w:r w:rsidR="00FF652C" w:rsidRPr="001A7AF5">
        <w:rPr>
          <w:rFonts w:ascii="Garamond" w:eastAsia="Arial" w:hAnsi="Garamond" w:cs="Tahoma"/>
          <w:color w:val="3D3F3D"/>
          <w:spacing w:val="1"/>
          <w:sz w:val="24"/>
          <w:szCs w:val="24"/>
        </w:rPr>
        <w:t xml:space="preserve">  </w:t>
      </w:r>
      <w:r w:rsidRPr="001A7AF5">
        <w:rPr>
          <w:rFonts w:ascii="Garamond" w:eastAsia="Arial" w:hAnsi="Garamond" w:cs="Tahoma"/>
          <w:color w:val="1F1F1F"/>
          <w:sz w:val="24"/>
          <w:szCs w:val="24"/>
        </w:rPr>
        <w:t xml:space="preserve">All </w:t>
      </w:r>
      <w:r w:rsidRPr="001A7AF5">
        <w:rPr>
          <w:rFonts w:ascii="Garamond" w:eastAsia="Arial" w:hAnsi="Garamond" w:cs="Tahoma"/>
          <w:color w:val="2D2F2F"/>
          <w:sz w:val="24"/>
          <w:szCs w:val="24"/>
        </w:rPr>
        <w:t>written</w:t>
      </w:r>
      <w:r w:rsidRPr="001A7AF5">
        <w:rPr>
          <w:rFonts w:ascii="Garamond" w:eastAsia="Arial" w:hAnsi="Garamond" w:cs="Tahoma"/>
          <w:color w:val="2D2F2F"/>
          <w:spacing w:val="33"/>
          <w:sz w:val="24"/>
          <w:szCs w:val="24"/>
        </w:rPr>
        <w:t xml:space="preserve"> </w:t>
      </w:r>
      <w:r w:rsidRPr="001A7AF5">
        <w:rPr>
          <w:rFonts w:ascii="Garamond" w:eastAsia="Arial" w:hAnsi="Garamond" w:cs="Tahoma"/>
          <w:color w:val="1F1F1F"/>
          <w:w w:val="110"/>
          <w:sz w:val="24"/>
          <w:szCs w:val="24"/>
        </w:rPr>
        <w:t>ma</w:t>
      </w:r>
      <w:r w:rsidRPr="001A7AF5">
        <w:rPr>
          <w:rFonts w:ascii="Garamond" w:eastAsia="Arial" w:hAnsi="Garamond" w:cs="Tahoma"/>
          <w:color w:val="1F1F1F"/>
          <w:spacing w:val="-13"/>
          <w:w w:val="110"/>
          <w:sz w:val="24"/>
          <w:szCs w:val="24"/>
        </w:rPr>
        <w:t>t</w:t>
      </w:r>
      <w:r w:rsidRPr="001A7AF5">
        <w:rPr>
          <w:rFonts w:ascii="Garamond" w:eastAsia="Arial" w:hAnsi="Garamond" w:cs="Tahoma"/>
          <w:color w:val="3D3F3D"/>
          <w:spacing w:val="-11"/>
          <w:w w:val="110"/>
          <w:sz w:val="24"/>
          <w:szCs w:val="24"/>
        </w:rPr>
        <w:t>e</w:t>
      </w:r>
      <w:r w:rsidRPr="001A7AF5">
        <w:rPr>
          <w:rFonts w:ascii="Garamond" w:eastAsia="Arial" w:hAnsi="Garamond" w:cs="Tahoma"/>
          <w:color w:val="1F1F1F"/>
          <w:w w:val="110"/>
          <w:sz w:val="24"/>
          <w:szCs w:val="24"/>
        </w:rPr>
        <w:t>ria</w:t>
      </w:r>
      <w:r w:rsidRPr="001A7AF5">
        <w:rPr>
          <w:rFonts w:ascii="Garamond" w:eastAsia="Arial" w:hAnsi="Garamond" w:cs="Tahoma"/>
          <w:color w:val="1F1F1F"/>
          <w:spacing w:val="-48"/>
          <w:w w:val="110"/>
          <w:sz w:val="24"/>
          <w:szCs w:val="24"/>
        </w:rPr>
        <w:t>l</w:t>
      </w:r>
      <w:r w:rsidRPr="001A7AF5">
        <w:rPr>
          <w:rFonts w:ascii="Garamond" w:eastAsia="Arial" w:hAnsi="Garamond" w:cs="Tahoma"/>
          <w:color w:val="3D3F3D"/>
          <w:w w:val="110"/>
          <w:sz w:val="24"/>
          <w:szCs w:val="24"/>
        </w:rPr>
        <w:t>s</w:t>
      </w:r>
      <w:r w:rsidRPr="001A7AF5">
        <w:rPr>
          <w:rFonts w:ascii="Garamond" w:eastAsia="Arial" w:hAnsi="Garamond" w:cs="Tahoma"/>
          <w:color w:val="3D3F3D"/>
          <w:spacing w:val="-19"/>
          <w:w w:val="110"/>
          <w:sz w:val="24"/>
          <w:szCs w:val="24"/>
        </w:rPr>
        <w:t xml:space="preserve"> </w:t>
      </w:r>
      <w:r w:rsidRPr="001A7AF5">
        <w:rPr>
          <w:rFonts w:ascii="Garamond" w:eastAsia="Arial" w:hAnsi="Garamond" w:cs="Tahoma"/>
          <w:color w:val="2D2F2F"/>
          <w:sz w:val="24"/>
          <w:szCs w:val="24"/>
        </w:rPr>
        <w:t>from</w:t>
      </w:r>
      <w:r w:rsidRPr="001A7AF5">
        <w:rPr>
          <w:rFonts w:ascii="Garamond" w:eastAsia="Arial" w:hAnsi="Garamond" w:cs="Tahoma"/>
          <w:color w:val="2D2F2F"/>
          <w:spacing w:val="12"/>
          <w:sz w:val="24"/>
          <w:szCs w:val="24"/>
        </w:rPr>
        <w:t xml:space="preserve"> </w:t>
      </w:r>
      <w:r w:rsidRPr="001A7AF5">
        <w:rPr>
          <w:rFonts w:ascii="Garamond" w:eastAsia="Arial" w:hAnsi="Garamond" w:cs="Tahoma"/>
          <w:color w:val="3D3F3D"/>
          <w:sz w:val="24"/>
          <w:szCs w:val="24"/>
        </w:rPr>
        <w:t>Steps</w:t>
      </w:r>
      <w:r w:rsidRPr="001A7AF5">
        <w:rPr>
          <w:rFonts w:ascii="Garamond" w:eastAsia="Arial" w:hAnsi="Garamond" w:cs="Tahoma"/>
          <w:color w:val="3D3F3D"/>
          <w:spacing w:val="-21"/>
          <w:sz w:val="24"/>
          <w:szCs w:val="24"/>
        </w:rPr>
        <w:t xml:space="preserve"> </w:t>
      </w:r>
      <w:r w:rsidRPr="001A7AF5">
        <w:rPr>
          <w:rFonts w:ascii="Garamond" w:eastAsia="Arial" w:hAnsi="Garamond" w:cs="Tahoma"/>
          <w:color w:val="2D2F2F"/>
          <w:spacing w:val="17"/>
          <w:w w:val="115"/>
          <w:sz w:val="24"/>
          <w:szCs w:val="24"/>
        </w:rPr>
        <w:t>1</w:t>
      </w:r>
      <w:r w:rsidR="00B67FEF" w:rsidRPr="001A7AF5">
        <w:rPr>
          <w:rFonts w:ascii="Garamond" w:eastAsia="Arial" w:hAnsi="Garamond" w:cs="Tahoma"/>
          <w:color w:val="2D2F2F"/>
          <w:spacing w:val="17"/>
          <w:w w:val="115"/>
          <w:sz w:val="24"/>
          <w:szCs w:val="24"/>
        </w:rPr>
        <w:t xml:space="preserve"> </w:t>
      </w:r>
      <w:r w:rsidRPr="001A7AF5">
        <w:rPr>
          <w:rFonts w:ascii="Garamond" w:eastAsia="Arial" w:hAnsi="Garamond" w:cs="Tahoma"/>
          <w:color w:val="2D2F2F"/>
          <w:w w:val="115"/>
          <w:sz w:val="24"/>
          <w:szCs w:val="24"/>
        </w:rPr>
        <w:t>will</w:t>
      </w:r>
      <w:r w:rsidRPr="001A7AF5">
        <w:rPr>
          <w:rFonts w:ascii="Garamond" w:eastAsia="Arial" w:hAnsi="Garamond" w:cs="Tahoma"/>
          <w:color w:val="2D2F2F"/>
          <w:spacing w:val="-12"/>
          <w:w w:val="115"/>
          <w:sz w:val="24"/>
          <w:szCs w:val="24"/>
        </w:rPr>
        <w:t xml:space="preserve"> </w:t>
      </w:r>
      <w:r w:rsidRPr="001A7AF5">
        <w:rPr>
          <w:rFonts w:ascii="Garamond" w:eastAsia="Arial" w:hAnsi="Garamond" w:cs="Tahoma"/>
          <w:color w:val="1F1F1F"/>
          <w:sz w:val="24"/>
          <w:szCs w:val="24"/>
        </w:rPr>
        <w:t>be</w:t>
      </w:r>
      <w:r w:rsidRPr="001A7AF5">
        <w:rPr>
          <w:rFonts w:ascii="Garamond" w:eastAsia="Arial" w:hAnsi="Garamond" w:cs="Tahoma"/>
          <w:color w:val="1F1F1F"/>
          <w:spacing w:val="-12"/>
          <w:sz w:val="24"/>
          <w:szCs w:val="24"/>
        </w:rPr>
        <w:t xml:space="preserve"> </w:t>
      </w:r>
      <w:r w:rsidRPr="001A7AF5">
        <w:rPr>
          <w:rFonts w:ascii="Garamond" w:eastAsia="Arial" w:hAnsi="Garamond" w:cs="Tahoma"/>
          <w:color w:val="3D3F3D"/>
          <w:spacing w:val="-8"/>
          <w:sz w:val="24"/>
          <w:szCs w:val="24"/>
        </w:rPr>
        <w:t>s</w:t>
      </w:r>
      <w:r w:rsidRPr="001A7AF5">
        <w:rPr>
          <w:rFonts w:ascii="Garamond" w:eastAsia="Arial" w:hAnsi="Garamond" w:cs="Tahoma"/>
          <w:color w:val="1F1F1F"/>
          <w:sz w:val="24"/>
          <w:szCs w:val="24"/>
        </w:rPr>
        <w:t>ubmit</w:t>
      </w:r>
      <w:r w:rsidRPr="001A7AF5">
        <w:rPr>
          <w:rFonts w:ascii="Garamond" w:eastAsia="Arial" w:hAnsi="Garamond" w:cs="Tahoma"/>
          <w:color w:val="1F1F1F"/>
          <w:spacing w:val="-11"/>
          <w:sz w:val="24"/>
          <w:szCs w:val="24"/>
        </w:rPr>
        <w:t>t</w:t>
      </w:r>
      <w:r w:rsidRPr="001A7AF5">
        <w:rPr>
          <w:rFonts w:ascii="Garamond" w:eastAsia="Arial" w:hAnsi="Garamond" w:cs="Tahoma"/>
          <w:color w:val="3D3F3D"/>
          <w:sz w:val="24"/>
          <w:szCs w:val="24"/>
        </w:rPr>
        <w:t>ed</w:t>
      </w:r>
      <w:r w:rsidRPr="001A7AF5">
        <w:rPr>
          <w:rFonts w:ascii="Garamond" w:eastAsia="Arial" w:hAnsi="Garamond" w:cs="Tahoma"/>
          <w:color w:val="3D3F3D"/>
          <w:spacing w:val="43"/>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14"/>
          <w:sz w:val="24"/>
          <w:szCs w:val="24"/>
        </w:rPr>
        <w:t xml:space="preserve"> </w:t>
      </w:r>
      <w:r w:rsidRPr="001A7AF5">
        <w:rPr>
          <w:rFonts w:ascii="Garamond" w:eastAsia="Arial" w:hAnsi="Garamond" w:cs="Tahoma"/>
          <w:color w:val="1F1F1F"/>
          <w:sz w:val="24"/>
          <w:szCs w:val="24"/>
        </w:rPr>
        <w:t>t</w:t>
      </w:r>
      <w:r w:rsidRPr="001A7AF5">
        <w:rPr>
          <w:rFonts w:ascii="Garamond" w:eastAsia="Arial" w:hAnsi="Garamond" w:cs="Tahoma"/>
          <w:color w:val="1F1F1F"/>
          <w:spacing w:val="-12"/>
          <w:sz w:val="24"/>
          <w:szCs w:val="24"/>
        </w:rPr>
        <w:t>h</w:t>
      </w:r>
      <w:r w:rsidRPr="001A7AF5">
        <w:rPr>
          <w:rFonts w:ascii="Garamond" w:eastAsia="Arial" w:hAnsi="Garamond" w:cs="Tahoma"/>
          <w:color w:val="3D3F3D"/>
          <w:sz w:val="24"/>
          <w:szCs w:val="24"/>
        </w:rPr>
        <w:t>e</w:t>
      </w:r>
      <w:r w:rsidRPr="001A7AF5">
        <w:rPr>
          <w:rFonts w:ascii="Garamond" w:eastAsia="Arial" w:hAnsi="Garamond" w:cs="Tahoma"/>
          <w:color w:val="3D3F3D"/>
          <w:spacing w:val="24"/>
          <w:sz w:val="24"/>
          <w:szCs w:val="24"/>
        </w:rPr>
        <w:t xml:space="preserve"> </w:t>
      </w:r>
      <w:r w:rsidRPr="001A7AF5">
        <w:rPr>
          <w:rFonts w:ascii="Garamond" w:eastAsia="Arial" w:hAnsi="Garamond" w:cs="Tahoma"/>
          <w:color w:val="2D2F2F"/>
          <w:w w:val="102"/>
          <w:sz w:val="24"/>
          <w:szCs w:val="24"/>
        </w:rPr>
        <w:t xml:space="preserve">appropriate </w:t>
      </w:r>
      <w:r w:rsidRPr="001A7AF5">
        <w:rPr>
          <w:rFonts w:ascii="Garamond" w:eastAsia="Arial" w:hAnsi="Garamond" w:cs="Tahoma"/>
          <w:color w:val="1F1F1F"/>
          <w:sz w:val="24"/>
          <w:szCs w:val="24"/>
        </w:rPr>
        <w:t>v</w:t>
      </w:r>
      <w:r w:rsidRPr="001A7AF5">
        <w:rPr>
          <w:rFonts w:ascii="Garamond" w:eastAsia="Arial" w:hAnsi="Garamond" w:cs="Tahoma"/>
          <w:color w:val="1F1F1F"/>
          <w:spacing w:val="-39"/>
          <w:sz w:val="24"/>
          <w:szCs w:val="24"/>
        </w:rPr>
        <w:t>i</w:t>
      </w:r>
      <w:r w:rsidRPr="001A7AF5">
        <w:rPr>
          <w:rFonts w:ascii="Garamond" w:eastAsia="Arial" w:hAnsi="Garamond" w:cs="Tahoma"/>
          <w:color w:val="3D3F3D"/>
          <w:sz w:val="24"/>
          <w:szCs w:val="24"/>
        </w:rPr>
        <w:t>ce</w:t>
      </w:r>
      <w:r w:rsidRPr="001A7AF5">
        <w:rPr>
          <w:rFonts w:ascii="Garamond" w:eastAsia="Arial" w:hAnsi="Garamond" w:cs="Tahoma"/>
          <w:color w:val="3D3F3D"/>
          <w:spacing w:val="27"/>
          <w:sz w:val="24"/>
          <w:szCs w:val="24"/>
        </w:rPr>
        <w:t xml:space="preserve"> </w:t>
      </w:r>
      <w:r w:rsidRPr="001A7AF5">
        <w:rPr>
          <w:rFonts w:ascii="Garamond" w:eastAsia="Arial" w:hAnsi="Garamond" w:cs="Tahoma"/>
          <w:color w:val="2D2F2F"/>
          <w:sz w:val="24"/>
          <w:szCs w:val="24"/>
        </w:rPr>
        <w:t>president</w:t>
      </w:r>
      <w:r w:rsidRPr="001A7AF5">
        <w:rPr>
          <w:rFonts w:ascii="Garamond" w:eastAsia="Arial" w:hAnsi="Garamond" w:cs="Tahoma"/>
          <w:color w:val="2D2F2F"/>
          <w:spacing w:val="37"/>
          <w:sz w:val="24"/>
          <w:szCs w:val="24"/>
        </w:rPr>
        <w:t xml:space="preserve"> </w:t>
      </w:r>
      <w:r w:rsidRPr="001A7AF5">
        <w:rPr>
          <w:rFonts w:ascii="Garamond" w:eastAsia="Arial" w:hAnsi="Garamond" w:cs="Tahoma"/>
          <w:color w:val="2D2F2F"/>
          <w:sz w:val="24"/>
          <w:szCs w:val="24"/>
        </w:rPr>
        <w:t>or</w:t>
      </w:r>
      <w:r w:rsidRPr="001A7AF5">
        <w:rPr>
          <w:rFonts w:ascii="Garamond" w:eastAsia="Arial" w:hAnsi="Garamond" w:cs="Tahoma"/>
          <w:color w:val="2D2F2F"/>
          <w:spacing w:val="21"/>
          <w:sz w:val="24"/>
          <w:szCs w:val="24"/>
        </w:rPr>
        <w:t xml:space="preserve"> </w:t>
      </w:r>
      <w:r w:rsidRPr="001A7AF5">
        <w:rPr>
          <w:rFonts w:ascii="Garamond" w:eastAsia="Arial" w:hAnsi="Garamond" w:cs="Tahoma"/>
          <w:color w:val="2D2F2F"/>
          <w:sz w:val="24"/>
          <w:szCs w:val="24"/>
        </w:rPr>
        <w:t>designe</w:t>
      </w:r>
      <w:r w:rsidRPr="001A7AF5">
        <w:rPr>
          <w:rFonts w:ascii="Garamond" w:eastAsia="Arial" w:hAnsi="Garamond" w:cs="Tahoma"/>
          <w:color w:val="2D2F2F"/>
          <w:spacing w:val="-8"/>
          <w:sz w:val="24"/>
          <w:szCs w:val="24"/>
        </w:rPr>
        <w:t>e</w:t>
      </w:r>
      <w:r w:rsidR="00FF652C" w:rsidRPr="001A7AF5">
        <w:rPr>
          <w:rFonts w:ascii="Garamond" w:eastAsia="Arial" w:hAnsi="Garamond" w:cs="Tahoma"/>
          <w:color w:val="2D2F2F"/>
          <w:spacing w:val="-8"/>
          <w:sz w:val="24"/>
          <w:szCs w:val="24"/>
        </w:rPr>
        <w:t>.  This</w:t>
      </w:r>
      <w:r w:rsidRPr="001A7AF5">
        <w:rPr>
          <w:rFonts w:ascii="Garamond" w:eastAsia="Arial" w:hAnsi="Garamond" w:cs="Tahoma"/>
          <w:color w:val="2D2F2F"/>
          <w:spacing w:val="21"/>
          <w:sz w:val="24"/>
          <w:szCs w:val="24"/>
        </w:rPr>
        <w:t xml:space="preserve"> </w:t>
      </w:r>
      <w:r w:rsidRPr="001A7AF5">
        <w:rPr>
          <w:rFonts w:ascii="Garamond" w:eastAsia="Arial" w:hAnsi="Garamond" w:cs="Tahoma"/>
          <w:color w:val="2D2F2F"/>
          <w:sz w:val="24"/>
          <w:szCs w:val="24"/>
        </w:rPr>
        <w:t>appeal</w:t>
      </w:r>
      <w:r w:rsidRPr="001A7AF5">
        <w:rPr>
          <w:rFonts w:ascii="Garamond" w:eastAsia="Arial" w:hAnsi="Garamond" w:cs="Tahoma"/>
          <w:color w:val="2D2F2F"/>
          <w:spacing w:val="-4"/>
          <w:sz w:val="24"/>
          <w:szCs w:val="24"/>
        </w:rPr>
        <w:t xml:space="preserve"> </w:t>
      </w:r>
      <w:r w:rsidRPr="001A7AF5">
        <w:rPr>
          <w:rFonts w:ascii="Garamond" w:eastAsia="Arial" w:hAnsi="Garamond" w:cs="Tahoma"/>
          <w:color w:val="2D2F2F"/>
          <w:sz w:val="24"/>
          <w:szCs w:val="24"/>
        </w:rPr>
        <w:t>will</w:t>
      </w:r>
      <w:r w:rsidRPr="001A7AF5">
        <w:rPr>
          <w:rFonts w:ascii="Garamond" w:eastAsia="Arial" w:hAnsi="Garamond" w:cs="Tahoma"/>
          <w:color w:val="2D2F2F"/>
          <w:spacing w:val="28"/>
          <w:sz w:val="24"/>
          <w:szCs w:val="24"/>
        </w:rPr>
        <w:t xml:space="preserve"> </w:t>
      </w:r>
      <w:r w:rsidRPr="001A7AF5">
        <w:rPr>
          <w:rFonts w:ascii="Garamond" w:eastAsia="Arial" w:hAnsi="Garamond" w:cs="Tahoma"/>
          <w:color w:val="2D2F2F"/>
          <w:sz w:val="24"/>
          <w:szCs w:val="24"/>
        </w:rPr>
        <w:t>be</w:t>
      </w:r>
      <w:r w:rsidRPr="001A7AF5">
        <w:rPr>
          <w:rFonts w:ascii="Garamond" w:eastAsia="Arial" w:hAnsi="Garamond" w:cs="Tahoma"/>
          <w:color w:val="2D2F2F"/>
          <w:spacing w:val="15"/>
          <w:sz w:val="24"/>
          <w:szCs w:val="24"/>
        </w:rPr>
        <w:t xml:space="preserve"> </w:t>
      </w:r>
      <w:r w:rsidRPr="001A7AF5">
        <w:rPr>
          <w:rFonts w:ascii="Garamond" w:eastAsia="Arial" w:hAnsi="Garamond" w:cs="Tahoma"/>
          <w:color w:val="2D2F2F"/>
          <w:sz w:val="24"/>
          <w:szCs w:val="24"/>
        </w:rPr>
        <w:t>filed</w:t>
      </w:r>
      <w:r w:rsidRPr="001A7AF5">
        <w:rPr>
          <w:rFonts w:ascii="Garamond" w:eastAsia="Arial" w:hAnsi="Garamond" w:cs="Tahoma"/>
          <w:color w:val="2D2F2F"/>
          <w:spacing w:val="35"/>
          <w:sz w:val="24"/>
          <w:szCs w:val="24"/>
        </w:rPr>
        <w:t xml:space="preserve"> </w:t>
      </w:r>
      <w:r w:rsidRPr="001A7AF5">
        <w:rPr>
          <w:rFonts w:ascii="Garamond" w:eastAsia="Arial" w:hAnsi="Garamond" w:cs="Tahoma"/>
          <w:color w:val="2D2F2F"/>
          <w:sz w:val="24"/>
          <w:szCs w:val="24"/>
        </w:rPr>
        <w:t>within</w:t>
      </w:r>
      <w:r w:rsidRPr="001A7AF5">
        <w:rPr>
          <w:rFonts w:ascii="Garamond" w:eastAsia="Arial" w:hAnsi="Garamond" w:cs="Tahoma"/>
          <w:color w:val="2D2F2F"/>
          <w:spacing w:val="32"/>
          <w:sz w:val="24"/>
          <w:szCs w:val="24"/>
        </w:rPr>
        <w:t xml:space="preserve"> </w:t>
      </w:r>
      <w:r w:rsidRPr="001A7AF5">
        <w:rPr>
          <w:rFonts w:ascii="Garamond" w:eastAsia="Arial" w:hAnsi="Garamond" w:cs="Tahoma"/>
          <w:color w:val="2D2F2F"/>
          <w:sz w:val="24"/>
          <w:szCs w:val="24"/>
        </w:rPr>
        <w:t>three</w:t>
      </w:r>
      <w:r w:rsidRPr="001A7AF5">
        <w:rPr>
          <w:rFonts w:ascii="Garamond" w:eastAsia="Arial" w:hAnsi="Garamond" w:cs="Tahoma"/>
          <w:color w:val="2D2F2F"/>
          <w:spacing w:val="30"/>
          <w:sz w:val="24"/>
          <w:szCs w:val="24"/>
        </w:rPr>
        <w:t xml:space="preserve"> </w:t>
      </w:r>
      <w:r w:rsidRPr="001A7AF5">
        <w:rPr>
          <w:rFonts w:ascii="Garamond" w:eastAsia="Arial" w:hAnsi="Garamond" w:cs="Tahoma"/>
          <w:color w:val="2D2F2F"/>
          <w:sz w:val="24"/>
          <w:szCs w:val="24"/>
        </w:rPr>
        <w:t>(3)</w:t>
      </w:r>
      <w:r w:rsidRPr="001A7AF5">
        <w:rPr>
          <w:rFonts w:ascii="Garamond" w:eastAsia="Arial" w:hAnsi="Garamond" w:cs="Tahoma"/>
          <w:color w:val="2D2F2F"/>
          <w:spacing w:val="40"/>
          <w:sz w:val="24"/>
          <w:szCs w:val="24"/>
        </w:rPr>
        <w:t xml:space="preserve"> </w:t>
      </w:r>
      <w:r w:rsidRPr="001A7AF5">
        <w:rPr>
          <w:rFonts w:ascii="Garamond" w:eastAsia="Arial" w:hAnsi="Garamond" w:cs="Tahoma"/>
          <w:color w:val="2D2F2F"/>
          <w:sz w:val="24"/>
          <w:szCs w:val="24"/>
        </w:rPr>
        <w:t>working</w:t>
      </w:r>
      <w:r w:rsidRPr="001A7AF5">
        <w:rPr>
          <w:rFonts w:ascii="Garamond" w:eastAsia="Arial" w:hAnsi="Garamond" w:cs="Tahoma"/>
          <w:color w:val="2D2F2F"/>
          <w:spacing w:val="42"/>
          <w:sz w:val="24"/>
          <w:szCs w:val="24"/>
        </w:rPr>
        <w:t xml:space="preserve"> </w:t>
      </w:r>
      <w:r w:rsidRPr="001A7AF5">
        <w:rPr>
          <w:rFonts w:ascii="Garamond" w:eastAsia="Arial" w:hAnsi="Garamond" w:cs="Tahoma"/>
          <w:color w:val="2D2F2F"/>
          <w:w w:val="101"/>
          <w:sz w:val="24"/>
          <w:szCs w:val="24"/>
        </w:rPr>
        <w:t>da</w:t>
      </w:r>
      <w:r w:rsidRPr="001A7AF5">
        <w:rPr>
          <w:rFonts w:ascii="Garamond" w:eastAsia="Arial" w:hAnsi="Garamond" w:cs="Tahoma"/>
          <w:color w:val="2D2F2F"/>
          <w:spacing w:val="-9"/>
          <w:w w:val="101"/>
          <w:sz w:val="24"/>
          <w:szCs w:val="24"/>
        </w:rPr>
        <w:t>y</w:t>
      </w:r>
      <w:r w:rsidRPr="001A7AF5">
        <w:rPr>
          <w:rFonts w:ascii="Garamond" w:eastAsia="Arial" w:hAnsi="Garamond" w:cs="Tahoma"/>
          <w:color w:val="545654"/>
          <w:w w:val="109"/>
          <w:sz w:val="24"/>
          <w:szCs w:val="24"/>
        </w:rPr>
        <w:t xml:space="preserve">s </w:t>
      </w:r>
      <w:r w:rsidRPr="001A7AF5">
        <w:rPr>
          <w:rFonts w:ascii="Garamond" w:eastAsia="Arial" w:hAnsi="Garamond" w:cs="Tahoma"/>
          <w:color w:val="2D2F2F"/>
          <w:sz w:val="24"/>
          <w:szCs w:val="24"/>
        </w:rPr>
        <w:t>of</w:t>
      </w:r>
      <w:r w:rsidRPr="001A7AF5">
        <w:rPr>
          <w:rFonts w:ascii="Garamond" w:eastAsia="Arial" w:hAnsi="Garamond" w:cs="Tahoma"/>
          <w:color w:val="2D2F2F"/>
          <w:spacing w:val="2"/>
          <w:sz w:val="24"/>
          <w:szCs w:val="24"/>
        </w:rPr>
        <w:t xml:space="preserve"> </w:t>
      </w:r>
      <w:r w:rsidRPr="001A7AF5">
        <w:rPr>
          <w:rFonts w:ascii="Garamond" w:eastAsia="Arial" w:hAnsi="Garamond" w:cs="Tahoma"/>
          <w:color w:val="2D2F2F"/>
          <w:sz w:val="24"/>
          <w:szCs w:val="24"/>
        </w:rPr>
        <w:t>receipt</w:t>
      </w:r>
      <w:r w:rsidRPr="001A7AF5">
        <w:rPr>
          <w:rFonts w:ascii="Garamond" w:eastAsia="Arial" w:hAnsi="Garamond" w:cs="Tahoma"/>
          <w:color w:val="2D2F2F"/>
          <w:spacing w:val="4"/>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7"/>
          <w:sz w:val="24"/>
          <w:szCs w:val="24"/>
        </w:rPr>
        <w:t xml:space="preserve"> </w:t>
      </w:r>
      <w:r w:rsidRPr="001A7AF5">
        <w:rPr>
          <w:rFonts w:ascii="Garamond" w:eastAsia="Arial" w:hAnsi="Garamond" w:cs="Tahoma"/>
          <w:color w:val="3D3F3D"/>
          <w:spacing w:val="-2"/>
          <w:sz w:val="24"/>
          <w:szCs w:val="24"/>
        </w:rPr>
        <w:t>a</w:t>
      </w:r>
      <w:r w:rsidRPr="001A7AF5">
        <w:rPr>
          <w:rFonts w:ascii="Garamond" w:eastAsia="Arial" w:hAnsi="Garamond" w:cs="Tahoma"/>
          <w:color w:val="1F1F1F"/>
          <w:sz w:val="24"/>
          <w:szCs w:val="24"/>
        </w:rPr>
        <w:t>n</w:t>
      </w:r>
      <w:r w:rsidRPr="001A7AF5">
        <w:rPr>
          <w:rFonts w:ascii="Garamond" w:eastAsia="Arial" w:hAnsi="Garamond" w:cs="Tahoma"/>
          <w:color w:val="1F1F1F"/>
          <w:spacing w:val="-7"/>
          <w:sz w:val="24"/>
          <w:szCs w:val="24"/>
        </w:rPr>
        <w:t xml:space="preserve"> </w:t>
      </w:r>
      <w:r w:rsidRPr="001A7AF5">
        <w:rPr>
          <w:rFonts w:ascii="Garamond" w:eastAsia="Arial" w:hAnsi="Garamond" w:cs="Tahoma"/>
          <w:color w:val="1F1F1F"/>
          <w:w w:val="107"/>
          <w:sz w:val="24"/>
          <w:szCs w:val="24"/>
        </w:rPr>
        <w:t>u</w:t>
      </w:r>
      <w:r w:rsidRPr="001A7AF5">
        <w:rPr>
          <w:rFonts w:ascii="Garamond" w:eastAsia="Arial" w:hAnsi="Garamond" w:cs="Tahoma"/>
          <w:color w:val="1F1F1F"/>
          <w:spacing w:val="-11"/>
          <w:w w:val="107"/>
          <w:sz w:val="24"/>
          <w:szCs w:val="24"/>
        </w:rPr>
        <w:t>n</w:t>
      </w:r>
      <w:r w:rsidRPr="001A7AF5">
        <w:rPr>
          <w:rFonts w:ascii="Garamond" w:eastAsia="Arial" w:hAnsi="Garamond" w:cs="Tahoma"/>
          <w:color w:val="3D3F3D"/>
          <w:w w:val="104"/>
          <w:sz w:val="24"/>
          <w:szCs w:val="24"/>
        </w:rPr>
        <w:t>sa</w:t>
      </w:r>
      <w:r w:rsidRPr="001A7AF5">
        <w:rPr>
          <w:rFonts w:ascii="Garamond" w:eastAsia="Arial" w:hAnsi="Garamond" w:cs="Tahoma"/>
          <w:color w:val="3D3F3D"/>
          <w:spacing w:val="-11"/>
          <w:w w:val="103"/>
          <w:sz w:val="24"/>
          <w:szCs w:val="24"/>
        </w:rPr>
        <w:t>t</w:t>
      </w:r>
      <w:r w:rsidRPr="001A7AF5">
        <w:rPr>
          <w:rFonts w:ascii="Garamond" w:eastAsia="Arial" w:hAnsi="Garamond" w:cs="Tahoma"/>
          <w:color w:val="1F1F1F"/>
          <w:spacing w:val="-11"/>
          <w:w w:val="153"/>
          <w:sz w:val="24"/>
          <w:szCs w:val="24"/>
        </w:rPr>
        <w:t>i</w:t>
      </w:r>
      <w:r w:rsidRPr="001A7AF5">
        <w:rPr>
          <w:rFonts w:ascii="Garamond" w:eastAsia="Arial" w:hAnsi="Garamond" w:cs="Tahoma"/>
          <w:color w:val="3D3F3D"/>
          <w:w w:val="101"/>
          <w:sz w:val="24"/>
          <w:szCs w:val="24"/>
        </w:rPr>
        <w:t>sfact</w:t>
      </w:r>
      <w:r w:rsidRPr="001A7AF5">
        <w:rPr>
          <w:rFonts w:ascii="Garamond" w:eastAsia="Arial" w:hAnsi="Garamond" w:cs="Tahoma"/>
          <w:color w:val="3D3F3D"/>
          <w:spacing w:val="-2"/>
          <w:w w:val="102"/>
          <w:sz w:val="24"/>
          <w:szCs w:val="24"/>
        </w:rPr>
        <w:t>o</w:t>
      </w:r>
      <w:r w:rsidRPr="001A7AF5">
        <w:rPr>
          <w:rFonts w:ascii="Garamond" w:eastAsia="Arial" w:hAnsi="Garamond" w:cs="Tahoma"/>
          <w:color w:val="1F1F1F"/>
          <w:w w:val="106"/>
          <w:sz w:val="24"/>
          <w:szCs w:val="24"/>
        </w:rPr>
        <w:t>ry</w:t>
      </w:r>
      <w:r w:rsidRPr="001A7AF5">
        <w:rPr>
          <w:rFonts w:ascii="Garamond" w:eastAsia="Arial" w:hAnsi="Garamond" w:cs="Tahoma"/>
          <w:color w:val="1F1F1F"/>
          <w:spacing w:val="-12"/>
          <w:sz w:val="24"/>
          <w:szCs w:val="24"/>
        </w:rPr>
        <w:t xml:space="preserve"> </w:t>
      </w:r>
      <w:r w:rsidRPr="001A7AF5">
        <w:rPr>
          <w:rFonts w:ascii="Garamond" w:eastAsia="Arial" w:hAnsi="Garamond" w:cs="Tahoma"/>
          <w:color w:val="2D2F2F"/>
          <w:sz w:val="24"/>
          <w:szCs w:val="24"/>
        </w:rPr>
        <w:t>written</w:t>
      </w:r>
      <w:r w:rsidRPr="001A7AF5">
        <w:rPr>
          <w:rFonts w:ascii="Garamond" w:eastAsia="Arial" w:hAnsi="Garamond" w:cs="Tahoma"/>
          <w:color w:val="2D2F2F"/>
          <w:spacing w:val="32"/>
          <w:sz w:val="24"/>
          <w:szCs w:val="24"/>
        </w:rPr>
        <w:t xml:space="preserve"> </w:t>
      </w:r>
      <w:r w:rsidRPr="001A7AF5">
        <w:rPr>
          <w:rFonts w:ascii="Garamond" w:eastAsia="Arial" w:hAnsi="Garamond" w:cs="Tahoma"/>
          <w:color w:val="2D2F2F"/>
          <w:sz w:val="24"/>
          <w:szCs w:val="24"/>
        </w:rPr>
        <w:t>decision</w:t>
      </w:r>
      <w:r w:rsidRPr="001A7AF5">
        <w:rPr>
          <w:rFonts w:ascii="Garamond" w:eastAsia="Arial" w:hAnsi="Garamond" w:cs="Tahoma"/>
          <w:color w:val="2D2F2F"/>
          <w:spacing w:val="-15"/>
          <w:sz w:val="24"/>
          <w:szCs w:val="24"/>
        </w:rPr>
        <w:t xml:space="preserve"> </w:t>
      </w:r>
      <w:r w:rsidRPr="001A7AF5">
        <w:rPr>
          <w:rFonts w:ascii="Garamond" w:eastAsia="Arial" w:hAnsi="Garamond" w:cs="Tahoma"/>
          <w:color w:val="3D3F3D"/>
          <w:sz w:val="24"/>
          <w:szCs w:val="24"/>
        </w:rPr>
        <w:t>from</w:t>
      </w:r>
      <w:r w:rsidRPr="001A7AF5">
        <w:rPr>
          <w:rFonts w:ascii="Garamond" w:eastAsia="Arial" w:hAnsi="Garamond" w:cs="Tahoma"/>
          <w:color w:val="3D3F3D"/>
          <w:spacing w:val="11"/>
          <w:sz w:val="24"/>
          <w:szCs w:val="24"/>
        </w:rPr>
        <w:t xml:space="preserve"> </w:t>
      </w:r>
      <w:r w:rsidRPr="001A7AF5">
        <w:rPr>
          <w:rFonts w:ascii="Garamond" w:eastAsia="Arial" w:hAnsi="Garamond" w:cs="Tahoma"/>
          <w:color w:val="2D2F2F"/>
          <w:sz w:val="24"/>
          <w:szCs w:val="24"/>
        </w:rPr>
        <w:t>the</w:t>
      </w:r>
      <w:r w:rsidRPr="001A7AF5">
        <w:rPr>
          <w:rFonts w:ascii="Garamond" w:eastAsia="Arial" w:hAnsi="Garamond" w:cs="Tahoma"/>
          <w:color w:val="2D2F2F"/>
          <w:spacing w:val="7"/>
          <w:sz w:val="24"/>
          <w:szCs w:val="24"/>
        </w:rPr>
        <w:t xml:space="preserve"> </w:t>
      </w:r>
      <w:r w:rsidRPr="001A7AF5">
        <w:rPr>
          <w:rFonts w:ascii="Garamond" w:eastAsia="Arial" w:hAnsi="Garamond" w:cs="Tahoma"/>
          <w:color w:val="1F1F1F"/>
          <w:spacing w:val="-17"/>
          <w:w w:val="153"/>
          <w:sz w:val="24"/>
          <w:szCs w:val="24"/>
        </w:rPr>
        <w:t>l</w:t>
      </w:r>
      <w:r w:rsidRPr="001A7AF5">
        <w:rPr>
          <w:rFonts w:ascii="Garamond" w:eastAsia="Arial" w:hAnsi="Garamond" w:cs="Tahoma"/>
          <w:color w:val="3D3F3D"/>
          <w:w w:val="102"/>
          <w:sz w:val="24"/>
          <w:szCs w:val="24"/>
        </w:rPr>
        <w:t>as</w:t>
      </w:r>
      <w:r w:rsidRPr="001A7AF5">
        <w:rPr>
          <w:rFonts w:ascii="Garamond" w:eastAsia="Arial" w:hAnsi="Garamond" w:cs="Tahoma"/>
          <w:color w:val="3D3F3D"/>
          <w:w w:val="101"/>
          <w:sz w:val="24"/>
          <w:szCs w:val="24"/>
        </w:rPr>
        <w:t>t</w:t>
      </w:r>
      <w:r w:rsidRPr="001A7AF5">
        <w:rPr>
          <w:rFonts w:ascii="Garamond" w:eastAsia="Arial" w:hAnsi="Garamond" w:cs="Tahoma"/>
          <w:color w:val="3D3F3D"/>
          <w:spacing w:val="-13"/>
          <w:sz w:val="24"/>
          <w:szCs w:val="24"/>
        </w:rPr>
        <w:t xml:space="preserve"> </w:t>
      </w:r>
      <w:r w:rsidRPr="001A7AF5">
        <w:rPr>
          <w:rFonts w:ascii="Garamond" w:eastAsia="Arial" w:hAnsi="Garamond" w:cs="Tahoma"/>
          <w:color w:val="3D3F3D"/>
          <w:sz w:val="24"/>
          <w:szCs w:val="24"/>
        </w:rPr>
        <w:t>appe</w:t>
      </w:r>
      <w:r w:rsidRPr="001A7AF5">
        <w:rPr>
          <w:rFonts w:ascii="Garamond" w:eastAsia="Arial" w:hAnsi="Garamond" w:cs="Tahoma"/>
          <w:color w:val="3D3F3D"/>
          <w:spacing w:val="-10"/>
          <w:sz w:val="24"/>
          <w:szCs w:val="24"/>
        </w:rPr>
        <w:t>a</w:t>
      </w:r>
      <w:r w:rsidRPr="001A7AF5">
        <w:rPr>
          <w:rFonts w:ascii="Garamond" w:eastAsia="Arial" w:hAnsi="Garamond" w:cs="Tahoma"/>
          <w:color w:val="1F1F1F"/>
          <w:sz w:val="24"/>
          <w:szCs w:val="24"/>
        </w:rPr>
        <w:t>l.</w:t>
      </w:r>
      <w:r w:rsidRPr="001A7AF5">
        <w:rPr>
          <w:rFonts w:ascii="Garamond" w:eastAsia="Arial" w:hAnsi="Garamond" w:cs="Tahoma"/>
          <w:color w:val="1F1F1F"/>
          <w:spacing w:val="52"/>
          <w:sz w:val="24"/>
          <w:szCs w:val="24"/>
        </w:rPr>
        <w:t xml:space="preserve"> </w:t>
      </w:r>
      <w:r w:rsidR="00FF652C" w:rsidRPr="001A7AF5">
        <w:rPr>
          <w:rFonts w:ascii="Garamond" w:eastAsia="Arial" w:hAnsi="Garamond" w:cs="Tahoma"/>
          <w:color w:val="1F1F1F"/>
          <w:spacing w:val="52"/>
          <w:sz w:val="24"/>
          <w:szCs w:val="24"/>
        </w:rPr>
        <w:t xml:space="preserve"> </w:t>
      </w:r>
      <w:r w:rsidRPr="001A7AF5">
        <w:rPr>
          <w:rFonts w:ascii="Garamond" w:eastAsia="Arial" w:hAnsi="Garamond" w:cs="Tahoma"/>
          <w:color w:val="3D3F3D"/>
          <w:spacing w:val="-13"/>
          <w:sz w:val="24"/>
          <w:szCs w:val="24"/>
        </w:rPr>
        <w:t>T</w:t>
      </w:r>
      <w:r w:rsidRPr="001A7AF5">
        <w:rPr>
          <w:rFonts w:ascii="Garamond" w:eastAsia="Arial" w:hAnsi="Garamond" w:cs="Tahoma"/>
          <w:color w:val="1F1F1F"/>
          <w:spacing w:val="-12"/>
          <w:sz w:val="24"/>
          <w:szCs w:val="24"/>
        </w:rPr>
        <w:t>h</w:t>
      </w:r>
      <w:r w:rsidRPr="001A7AF5">
        <w:rPr>
          <w:rFonts w:ascii="Garamond" w:eastAsia="Arial" w:hAnsi="Garamond" w:cs="Tahoma"/>
          <w:color w:val="3D3F3D"/>
          <w:sz w:val="24"/>
          <w:szCs w:val="24"/>
        </w:rPr>
        <w:t>e</w:t>
      </w:r>
      <w:r w:rsidRPr="001A7AF5">
        <w:rPr>
          <w:rFonts w:ascii="Garamond" w:eastAsia="Arial" w:hAnsi="Garamond" w:cs="Tahoma"/>
          <w:color w:val="3D3F3D"/>
          <w:spacing w:val="18"/>
          <w:sz w:val="24"/>
          <w:szCs w:val="24"/>
        </w:rPr>
        <w:t xml:space="preserve"> </w:t>
      </w:r>
      <w:r w:rsidRPr="001A7AF5">
        <w:rPr>
          <w:rFonts w:ascii="Garamond" w:eastAsia="Arial" w:hAnsi="Garamond" w:cs="Tahoma"/>
          <w:color w:val="2D2F2F"/>
          <w:w w:val="102"/>
          <w:sz w:val="24"/>
          <w:szCs w:val="24"/>
        </w:rPr>
        <w:t xml:space="preserve">appropriate </w:t>
      </w:r>
      <w:r w:rsidRPr="001A7AF5">
        <w:rPr>
          <w:rFonts w:ascii="Garamond" w:eastAsia="Arial" w:hAnsi="Garamond" w:cs="Tahoma"/>
          <w:color w:val="1F1F1F"/>
          <w:sz w:val="24"/>
          <w:szCs w:val="24"/>
        </w:rPr>
        <w:t>v</w:t>
      </w:r>
      <w:r w:rsidRPr="001A7AF5">
        <w:rPr>
          <w:rFonts w:ascii="Garamond" w:eastAsia="Arial" w:hAnsi="Garamond" w:cs="Tahoma"/>
          <w:color w:val="1F1F1F"/>
          <w:spacing w:val="-34"/>
          <w:sz w:val="24"/>
          <w:szCs w:val="24"/>
        </w:rPr>
        <w:t>i</w:t>
      </w:r>
      <w:r w:rsidRPr="001A7AF5">
        <w:rPr>
          <w:rFonts w:ascii="Garamond" w:eastAsia="Arial" w:hAnsi="Garamond" w:cs="Tahoma"/>
          <w:color w:val="3D3F3D"/>
          <w:sz w:val="24"/>
          <w:szCs w:val="24"/>
        </w:rPr>
        <w:t>ce</w:t>
      </w:r>
      <w:r w:rsidRPr="001A7AF5">
        <w:rPr>
          <w:rFonts w:ascii="Garamond" w:eastAsia="Arial" w:hAnsi="Garamond" w:cs="Tahoma"/>
          <w:color w:val="3D3F3D"/>
          <w:spacing w:val="3"/>
          <w:sz w:val="24"/>
          <w:szCs w:val="24"/>
        </w:rPr>
        <w:t xml:space="preserve"> </w:t>
      </w:r>
      <w:r w:rsidRPr="001A7AF5">
        <w:rPr>
          <w:rFonts w:ascii="Garamond" w:eastAsia="Arial" w:hAnsi="Garamond" w:cs="Tahoma"/>
          <w:color w:val="1F1F1F"/>
          <w:sz w:val="24"/>
          <w:szCs w:val="24"/>
        </w:rPr>
        <w:t>p</w:t>
      </w:r>
      <w:r w:rsidRPr="001A7AF5">
        <w:rPr>
          <w:rFonts w:ascii="Garamond" w:eastAsia="Arial" w:hAnsi="Garamond" w:cs="Tahoma"/>
          <w:color w:val="1F1F1F"/>
          <w:spacing w:val="-14"/>
          <w:sz w:val="24"/>
          <w:szCs w:val="24"/>
        </w:rPr>
        <w:t>r</w:t>
      </w:r>
      <w:r w:rsidRPr="001A7AF5">
        <w:rPr>
          <w:rFonts w:ascii="Garamond" w:eastAsia="Arial" w:hAnsi="Garamond" w:cs="Tahoma"/>
          <w:color w:val="3D3F3D"/>
          <w:sz w:val="24"/>
          <w:szCs w:val="24"/>
        </w:rPr>
        <w:t>e</w:t>
      </w:r>
      <w:r w:rsidRPr="001A7AF5">
        <w:rPr>
          <w:rFonts w:ascii="Garamond" w:eastAsia="Arial" w:hAnsi="Garamond" w:cs="Tahoma"/>
          <w:color w:val="3D3F3D"/>
          <w:spacing w:val="-16"/>
          <w:sz w:val="24"/>
          <w:szCs w:val="24"/>
        </w:rPr>
        <w:t>s</w:t>
      </w:r>
      <w:r w:rsidRPr="001A7AF5">
        <w:rPr>
          <w:rFonts w:ascii="Garamond" w:eastAsia="Arial" w:hAnsi="Garamond" w:cs="Tahoma"/>
          <w:color w:val="1F1F1F"/>
          <w:sz w:val="24"/>
          <w:szCs w:val="24"/>
        </w:rPr>
        <w:t>ident</w:t>
      </w:r>
      <w:r w:rsidRPr="001A7AF5">
        <w:rPr>
          <w:rFonts w:ascii="Garamond" w:eastAsia="Arial" w:hAnsi="Garamond" w:cs="Tahoma"/>
          <w:color w:val="1F1F1F"/>
          <w:spacing w:val="48"/>
          <w:sz w:val="24"/>
          <w:szCs w:val="24"/>
        </w:rPr>
        <w:t xml:space="preserve"> </w:t>
      </w:r>
      <w:r w:rsidRPr="001A7AF5">
        <w:rPr>
          <w:rFonts w:ascii="Garamond" w:eastAsia="Arial" w:hAnsi="Garamond" w:cs="Tahoma"/>
          <w:color w:val="2D2F2F"/>
          <w:sz w:val="24"/>
          <w:szCs w:val="24"/>
        </w:rPr>
        <w:t>or</w:t>
      </w:r>
      <w:r w:rsidRPr="001A7AF5">
        <w:rPr>
          <w:rFonts w:ascii="Garamond" w:eastAsia="Arial" w:hAnsi="Garamond" w:cs="Tahoma"/>
          <w:color w:val="2D2F2F"/>
          <w:spacing w:val="16"/>
          <w:sz w:val="24"/>
          <w:szCs w:val="24"/>
        </w:rPr>
        <w:t xml:space="preserve"> </w:t>
      </w:r>
      <w:r w:rsidRPr="001A7AF5">
        <w:rPr>
          <w:rFonts w:ascii="Garamond" w:eastAsia="Arial" w:hAnsi="Garamond" w:cs="Tahoma"/>
          <w:color w:val="1F1F1F"/>
          <w:spacing w:val="-19"/>
          <w:sz w:val="24"/>
          <w:szCs w:val="24"/>
        </w:rPr>
        <w:t>d</w:t>
      </w:r>
      <w:r w:rsidRPr="001A7AF5">
        <w:rPr>
          <w:rFonts w:ascii="Garamond" w:eastAsia="Arial" w:hAnsi="Garamond" w:cs="Tahoma"/>
          <w:color w:val="3D3F3D"/>
          <w:sz w:val="24"/>
          <w:szCs w:val="24"/>
        </w:rPr>
        <w:t>esi</w:t>
      </w:r>
      <w:r w:rsidRPr="001A7AF5">
        <w:rPr>
          <w:rFonts w:ascii="Garamond" w:eastAsia="Arial" w:hAnsi="Garamond" w:cs="Tahoma"/>
          <w:color w:val="3D3F3D"/>
          <w:spacing w:val="-9"/>
          <w:sz w:val="24"/>
          <w:szCs w:val="24"/>
        </w:rPr>
        <w:t>g</w:t>
      </w:r>
      <w:r w:rsidRPr="001A7AF5">
        <w:rPr>
          <w:rFonts w:ascii="Garamond" w:eastAsia="Arial" w:hAnsi="Garamond" w:cs="Tahoma"/>
          <w:color w:val="1F1F1F"/>
          <w:sz w:val="24"/>
          <w:szCs w:val="24"/>
        </w:rPr>
        <w:t>n</w:t>
      </w:r>
      <w:r w:rsidRPr="001A7AF5">
        <w:rPr>
          <w:rFonts w:ascii="Garamond" w:eastAsia="Arial" w:hAnsi="Garamond" w:cs="Tahoma"/>
          <w:color w:val="1F1F1F"/>
          <w:spacing w:val="-12"/>
          <w:sz w:val="24"/>
          <w:szCs w:val="24"/>
        </w:rPr>
        <w:t>e</w:t>
      </w:r>
      <w:r w:rsidRPr="001A7AF5">
        <w:rPr>
          <w:rFonts w:ascii="Garamond" w:eastAsia="Arial" w:hAnsi="Garamond" w:cs="Tahoma"/>
          <w:color w:val="3D3F3D"/>
          <w:sz w:val="24"/>
          <w:szCs w:val="24"/>
        </w:rPr>
        <w:t>e</w:t>
      </w:r>
      <w:r w:rsidRPr="001A7AF5">
        <w:rPr>
          <w:rFonts w:ascii="Garamond" w:eastAsia="Arial" w:hAnsi="Garamond" w:cs="Tahoma"/>
          <w:color w:val="3D3F3D"/>
          <w:spacing w:val="37"/>
          <w:sz w:val="24"/>
          <w:szCs w:val="24"/>
        </w:rPr>
        <w:t xml:space="preserve"> </w:t>
      </w:r>
      <w:r w:rsidRPr="001A7AF5">
        <w:rPr>
          <w:rFonts w:ascii="Garamond" w:eastAsia="Arial" w:hAnsi="Garamond" w:cs="Tahoma"/>
          <w:color w:val="2D2F2F"/>
          <w:sz w:val="24"/>
          <w:szCs w:val="24"/>
        </w:rPr>
        <w:t>will</w:t>
      </w:r>
      <w:r w:rsidRPr="001A7AF5">
        <w:rPr>
          <w:rFonts w:ascii="Garamond" w:eastAsia="Arial" w:hAnsi="Garamond" w:cs="Tahoma"/>
          <w:color w:val="2D2F2F"/>
          <w:spacing w:val="13"/>
          <w:sz w:val="24"/>
          <w:szCs w:val="24"/>
        </w:rPr>
        <w:t xml:space="preserve"> </w:t>
      </w:r>
      <w:r w:rsidRPr="001A7AF5">
        <w:rPr>
          <w:rFonts w:ascii="Garamond" w:eastAsia="Arial" w:hAnsi="Garamond" w:cs="Tahoma"/>
          <w:color w:val="2D2F2F"/>
          <w:sz w:val="24"/>
          <w:szCs w:val="24"/>
        </w:rPr>
        <w:t>give</w:t>
      </w:r>
      <w:r w:rsidRPr="001A7AF5">
        <w:rPr>
          <w:rFonts w:ascii="Garamond" w:eastAsia="Arial" w:hAnsi="Garamond" w:cs="Tahoma"/>
          <w:color w:val="2D2F2F"/>
          <w:spacing w:val="8"/>
          <w:sz w:val="24"/>
          <w:szCs w:val="24"/>
        </w:rPr>
        <w:t xml:space="preserve"> </w:t>
      </w:r>
      <w:r w:rsidRPr="001A7AF5">
        <w:rPr>
          <w:rFonts w:ascii="Garamond" w:eastAsia="Arial" w:hAnsi="Garamond" w:cs="Tahoma"/>
          <w:color w:val="2D2F2F"/>
          <w:sz w:val="24"/>
          <w:szCs w:val="24"/>
        </w:rPr>
        <w:t>a</w:t>
      </w:r>
      <w:r w:rsidRPr="001A7AF5">
        <w:rPr>
          <w:rFonts w:ascii="Garamond" w:eastAsia="Arial" w:hAnsi="Garamond" w:cs="Tahoma"/>
          <w:color w:val="2D2F2F"/>
          <w:spacing w:val="2"/>
          <w:sz w:val="24"/>
          <w:szCs w:val="24"/>
        </w:rPr>
        <w:t xml:space="preserve"> </w:t>
      </w:r>
      <w:r w:rsidRPr="001A7AF5">
        <w:rPr>
          <w:rFonts w:ascii="Garamond" w:eastAsia="Arial" w:hAnsi="Garamond" w:cs="Tahoma"/>
          <w:color w:val="2D2F2F"/>
          <w:sz w:val="24"/>
          <w:szCs w:val="24"/>
        </w:rPr>
        <w:t>written</w:t>
      </w:r>
      <w:r w:rsidRPr="001A7AF5">
        <w:rPr>
          <w:rFonts w:ascii="Garamond" w:eastAsia="Arial" w:hAnsi="Garamond" w:cs="Tahoma"/>
          <w:color w:val="2D2F2F"/>
          <w:spacing w:val="47"/>
          <w:sz w:val="24"/>
          <w:szCs w:val="24"/>
        </w:rPr>
        <w:t xml:space="preserve"> </w:t>
      </w:r>
      <w:r w:rsidRPr="001A7AF5">
        <w:rPr>
          <w:rFonts w:ascii="Garamond" w:eastAsia="Arial" w:hAnsi="Garamond" w:cs="Tahoma"/>
          <w:color w:val="2D2F2F"/>
          <w:sz w:val="24"/>
          <w:szCs w:val="24"/>
        </w:rPr>
        <w:t>decision within</w:t>
      </w:r>
      <w:r w:rsidRPr="001A7AF5">
        <w:rPr>
          <w:rFonts w:ascii="Garamond" w:eastAsia="Arial" w:hAnsi="Garamond" w:cs="Tahoma"/>
          <w:color w:val="2D2F2F"/>
          <w:spacing w:val="35"/>
          <w:sz w:val="24"/>
          <w:szCs w:val="24"/>
        </w:rPr>
        <w:t xml:space="preserve"> </w:t>
      </w:r>
      <w:r w:rsidRPr="001A7AF5">
        <w:rPr>
          <w:rFonts w:ascii="Garamond" w:eastAsia="Arial" w:hAnsi="Garamond" w:cs="Tahoma"/>
          <w:color w:val="2D2F2F"/>
          <w:sz w:val="24"/>
          <w:szCs w:val="24"/>
        </w:rPr>
        <w:t>three</w:t>
      </w:r>
      <w:r w:rsidRPr="001A7AF5">
        <w:rPr>
          <w:rFonts w:ascii="Garamond" w:eastAsia="Arial" w:hAnsi="Garamond" w:cs="Tahoma"/>
          <w:color w:val="2D2F2F"/>
          <w:spacing w:val="22"/>
          <w:sz w:val="24"/>
          <w:szCs w:val="24"/>
        </w:rPr>
        <w:t xml:space="preserve"> </w:t>
      </w:r>
      <w:r w:rsidRPr="001A7AF5">
        <w:rPr>
          <w:rFonts w:ascii="Garamond" w:eastAsia="Arial" w:hAnsi="Garamond" w:cs="Tahoma"/>
          <w:color w:val="3D3F3D"/>
          <w:sz w:val="24"/>
          <w:szCs w:val="24"/>
        </w:rPr>
        <w:t>(3)</w:t>
      </w:r>
      <w:r w:rsidRPr="001A7AF5">
        <w:rPr>
          <w:rFonts w:ascii="Garamond" w:eastAsia="Arial" w:hAnsi="Garamond" w:cs="Tahoma"/>
          <w:color w:val="3D3F3D"/>
          <w:spacing w:val="23"/>
          <w:sz w:val="24"/>
          <w:szCs w:val="24"/>
        </w:rPr>
        <w:t xml:space="preserve"> </w:t>
      </w:r>
      <w:r w:rsidRPr="001A7AF5">
        <w:rPr>
          <w:rFonts w:ascii="Garamond" w:eastAsia="Arial" w:hAnsi="Garamond" w:cs="Tahoma"/>
          <w:color w:val="2D2F2F"/>
          <w:sz w:val="24"/>
          <w:szCs w:val="24"/>
        </w:rPr>
        <w:t>working</w:t>
      </w:r>
      <w:r w:rsidRPr="001A7AF5">
        <w:rPr>
          <w:rFonts w:ascii="Garamond" w:eastAsia="Arial" w:hAnsi="Garamond" w:cs="Tahoma"/>
          <w:color w:val="2D2F2F"/>
          <w:spacing w:val="25"/>
          <w:sz w:val="24"/>
          <w:szCs w:val="24"/>
        </w:rPr>
        <w:t xml:space="preserve"> </w:t>
      </w:r>
      <w:r w:rsidRPr="001A7AF5">
        <w:rPr>
          <w:rFonts w:ascii="Garamond" w:eastAsia="Arial" w:hAnsi="Garamond" w:cs="Tahoma"/>
          <w:color w:val="1F1F1F"/>
          <w:w w:val="103"/>
          <w:sz w:val="24"/>
          <w:szCs w:val="24"/>
        </w:rPr>
        <w:t>da</w:t>
      </w:r>
      <w:r w:rsidRPr="001A7AF5">
        <w:rPr>
          <w:rFonts w:ascii="Garamond" w:eastAsia="Arial" w:hAnsi="Garamond" w:cs="Tahoma"/>
          <w:color w:val="1F1F1F"/>
          <w:spacing w:val="-1"/>
          <w:w w:val="103"/>
          <w:sz w:val="24"/>
          <w:szCs w:val="24"/>
        </w:rPr>
        <w:t>y</w:t>
      </w:r>
      <w:r w:rsidRPr="001A7AF5">
        <w:rPr>
          <w:rFonts w:ascii="Garamond" w:eastAsia="Arial" w:hAnsi="Garamond" w:cs="Tahoma"/>
          <w:color w:val="3D3F3D"/>
          <w:w w:val="94"/>
          <w:sz w:val="24"/>
          <w:szCs w:val="24"/>
        </w:rPr>
        <w:t xml:space="preserve">s </w:t>
      </w:r>
      <w:r w:rsidRPr="001A7AF5">
        <w:rPr>
          <w:rFonts w:ascii="Garamond" w:eastAsia="Arial" w:hAnsi="Garamond" w:cs="Tahoma"/>
          <w:color w:val="2D2F2F"/>
          <w:sz w:val="24"/>
          <w:szCs w:val="24"/>
        </w:rPr>
        <w:t>of</w:t>
      </w:r>
      <w:r w:rsidRPr="001A7AF5">
        <w:rPr>
          <w:rFonts w:ascii="Garamond" w:eastAsia="Arial" w:hAnsi="Garamond" w:cs="Tahoma"/>
          <w:color w:val="2D2F2F"/>
          <w:spacing w:val="2"/>
          <w:sz w:val="24"/>
          <w:szCs w:val="24"/>
        </w:rPr>
        <w:t xml:space="preserve"> </w:t>
      </w:r>
      <w:r w:rsidRPr="001A7AF5">
        <w:rPr>
          <w:rFonts w:ascii="Garamond" w:eastAsia="Arial" w:hAnsi="Garamond" w:cs="Tahoma"/>
          <w:color w:val="1F1F1F"/>
          <w:spacing w:val="-9"/>
          <w:w w:val="109"/>
          <w:sz w:val="24"/>
          <w:szCs w:val="24"/>
        </w:rPr>
        <w:t>r</w:t>
      </w:r>
      <w:r w:rsidRPr="001A7AF5">
        <w:rPr>
          <w:rFonts w:ascii="Garamond" w:eastAsia="Arial" w:hAnsi="Garamond" w:cs="Tahoma"/>
          <w:color w:val="3D3F3D"/>
          <w:w w:val="109"/>
          <w:sz w:val="24"/>
          <w:szCs w:val="24"/>
        </w:rPr>
        <w:t>ec</w:t>
      </w:r>
      <w:r w:rsidRPr="001A7AF5">
        <w:rPr>
          <w:rFonts w:ascii="Garamond" w:eastAsia="Arial" w:hAnsi="Garamond" w:cs="Tahoma"/>
          <w:color w:val="3D3F3D"/>
          <w:spacing w:val="-20"/>
          <w:w w:val="109"/>
          <w:sz w:val="24"/>
          <w:szCs w:val="24"/>
        </w:rPr>
        <w:t>e</w:t>
      </w:r>
      <w:r w:rsidRPr="001A7AF5">
        <w:rPr>
          <w:rFonts w:ascii="Garamond" w:eastAsia="Arial" w:hAnsi="Garamond" w:cs="Tahoma"/>
          <w:color w:val="1F1F1F"/>
          <w:w w:val="109"/>
          <w:sz w:val="24"/>
          <w:szCs w:val="24"/>
        </w:rPr>
        <w:t>ipt</w:t>
      </w:r>
      <w:r w:rsidRPr="001A7AF5">
        <w:rPr>
          <w:rFonts w:ascii="Garamond" w:eastAsia="Arial" w:hAnsi="Garamond" w:cs="Tahoma"/>
          <w:color w:val="1F1F1F"/>
          <w:spacing w:val="-26"/>
          <w:w w:val="109"/>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5"/>
          <w:sz w:val="24"/>
          <w:szCs w:val="24"/>
        </w:rPr>
        <w:t xml:space="preserve"> </w:t>
      </w:r>
      <w:r w:rsidRPr="001A7AF5">
        <w:rPr>
          <w:rFonts w:ascii="Garamond" w:eastAsia="Arial" w:hAnsi="Garamond" w:cs="Tahoma"/>
          <w:color w:val="2D2F2F"/>
          <w:sz w:val="24"/>
          <w:szCs w:val="24"/>
        </w:rPr>
        <w:t>the</w:t>
      </w:r>
      <w:r w:rsidRPr="001A7AF5">
        <w:rPr>
          <w:rFonts w:ascii="Garamond" w:eastAsia="Arial" w:hAnsi="Garamond" w:cs="Tahoma"/>
          <w:color w:val="2D2F2F"/>
          <w:spacing w:val="14"/>
          <w:sz w:val="24"/>
          <w:szCs w:val="24"/>
        </w:rPr>
        <w:t xml:space="preserve"> </w:t>
      </w:r>
      <w:r w:rsidRPr="001A7AF5">
        <w:rPr>
          <w:rFonts w:ascii="Garamond" w:eastAsia="Arial" w:hAnsi="Garamond" w:cs="Tahoma"/>
          <w:color w:val="2D2F2F"/>
          <w:sz w:val="24"/>
          <w:szCs w:val="24"/>
        </w:rPr>
        <w:t>grievance</w:t>
      </w:r>
      <w:r w:rsidRPr="001A7AF5">
        <w:rPr>
          <w:rFonts w:ascii="Garamond" w:eastAsia="Arial" w:hAnsi="Garamond" w:cs="Tahoma"/>
          <w:color w:val="2D2F2F"/>
          <w:spacing w:val="-3"/>
          <w:sz w:val="24"/>
          <w:szCs w:val="24"/>
        </w:rPr>
        <w:t xml:space="preserve"> </w:t>
      </w:r>
      <w:r w:rsidRPr="001A7AF5">
        <w:rPr>
          <w:rFonts w:ascii="Garamond" w:eastAsia="Arial" w:hAnsi="Garamond" w:cs="Tahoma"/>
          <w:color w:val="2D2F2F"/>
          <w:sz w:val="24"/>
          <w:szCs w:val="24"/>
        </w:rPr>
        <w:t>and</w:t>
      </w:r>
      <w:r w:rsidRPr="001A7AF5">
        <w:rPr>
          <w:rFonts w:ascii="Garamond" w:eastAsia="Arial" w:hAnsi="Garamond" w:cs="Tahoma"/>
          <w:color w:val="2D2F2F"/>
          <w:spacing w:val="7"/>
          <w:sz w:val="24"/>
          <w:szCs w:val="24"/>
        </w:rPr>
        <w:t xml:space="preserve"> </w:t>
      </w:r>
      <w:r w:rsidRPr="001A7AF5">
        <w:rPr>
          <w:rFonts w:ascii="Garamond" w:eastAsia="Arial" w:hAnsi="Garamond" w:cs="Tahoma"/>
          <w:color w:val="2D2F2F"/>
          <w:sz w:val="24"/>
          <w:szCs w:val="24"/>
        </w:rPr>
        <w:t>file.</w:t>
      </w:r>
      <w:r w:rsidRPr="001A7AF5">
        <w:rPr>
          <w:rFonts w:ascii="Garamond" w:eastAsia="Arial" w:hAnsi="Garamond" w:cs="Tahoma"/>
          <w:color w:val="2D2F2F"/>
          <w:spacing w:val="49"/>
          <w:sz w:val="24"/>
          <w:szCs w:val="24"/>
        </w:rPr>
        <w:t xml:space="preserve"> </w:t>
      </w:r>
      <w:r w:rsidRPr="001A7AF5">
        <w:rPr>
          <w:rFonts w:ascii="Garamond" w:eastAsia="Arial" w:hAnsi="Garamond" w:cs="Tahoma"/>
          <w:color w:val="1F1F1F"/>
          <w:sz w:val="24"/>
          <w:szCs w:val="24"/>
        </w:rPr>
        <w:t>A</w:t>
      </w:r>
      <w:r w:rsidRPr="001A7AF5">
        <w:rPr>
          <w:rFonts w:ascii="Garamond" w:eastAsia="Arial" w:hAnsi="Garamond" w:cs="Tahoma"/>
          <w:color w:val="1F1F1F"/>
          <w:spacing w:val="-19"/>
          <w:sz w:val="24"/>
          <w:szCs w:val="24"/>
        </w:rPr>
        <w:t xml:space="preserve"> </w:t>
      </w:r>
      <w:r w:rsidRPr="001A7AF5">
        <w:rPr>
          <w:rFonts w:ascii="Garamond" w:eastAsia="Arial" w:hAnsi="Garamond" w:cs="Tahoma"/>
          <w:color w:val="3D3F3D"/>
          <w:sz w:val="24"/>
          <w:szCs w:val="24"/>
        </w:rPr>
        <w:t>copy</w:t>
      </w:r>
      <w:r w:rsidRPr="001A7AF5">
        <w:rPr>
          <w:rFonts w:ascii="Garamond" w:eastAsia="Arial" w:hAnsi="Garamond" w:cs="Tahoma"/>
          <w:color w:val="3D3F3D"/>
          <w:spacing w:val="-7"/>
          <w:sz w:val="24"/>
          <w:szCs w:val="24"/>
        </w:rPr>
        <w:t xml:space="preserve"> </w:t>
      </w:r>
      <w:r w:rsidRPr="001A7AF5">
        <w:rPr>
          <w:rFonts w:ascii="Garamond" w:eastAsia="Arial" w:hAnsi="Garamond" w:cs="Tahoma"/>
          <w:color w:val="2D2F2F"/>
          <w:sz w:val="24"/>
          <w:szCs w:val="24"/>
        </w:rPr>
        <w:t>will</w:t>
      </w:r>
      <w:r w:rsidRPr="001A7AF5">
        <w:rPr>
          <w:rFonts w:ascii="Garamond" w:eastAsia="Arial" w:hAnsi="Garamond" w:cs="Tahoma"/>
          <w:color w:val="2D2F2F"/>
          <w:spacing w:val="-2"/>
          <w:sz w:val="24"/>
          <w:szCs w:val="24"/>
        </w:rPr>
        <w:t xml:space="preserve"> </w:t>
      </w:r>
      <w:r w:rsidRPr="001A7AF5">
        <w:rPr>
          <w:rFonts w:ascii="Garamond" w:eastAsia="Arial" w:hAnsi="Garamond" w:cs="Tahoma"/>
          <w:color w:val="2D2F2F"/>
          <w:sz w:val="24"/>
          <w:szCs w:val="24"/>
        </w:rPr>
        <w:t>also</w:t>
      </w:r>
      <w:r w:rsidRPr="001A7AF5">
        <w:rPr>
          <w:rFonts w:ascii="Garamond" w:eastAsia="Arial" w:hAnsi="Garamond" w:cs="Tahoma"/>
          <w:color w:val="2D2F2F"/>
          <w:spacing w:val="-7"/>
          <w:sz w:val="24"/>
          <w:szCs w:val="24"/>
        </w:rPr>
        <w:t xml:space="preserve"> </w:t>
      </w:r>
      <w:r w:rsidRPr="001A7AF5">
        <w:rPr>
          <w:rFonts w:ascii="Garamond" w:eastAsia="Arial" w:hAnsi="Garamond" w:cs="Tahoma"/>
          <w:color w:val="2D2F2F"/>
          <w:sz w:val="24"/>
          <w:szCs w:val="24"/>
        </w:rPr>
        <w:t>be</w:t>
      </w:r>
      <w:r w:rsidRPr="001A7AF5">
        <w:rPr>
          <w:rFonts w:ascii="Garamond" w:eastAsia="Arial" w:hAnsi="Garamond" w:cs="Tahoma"/>
          <w:color w:val="2D2F2F"/>
          <w:spacing w:val="-9"/>
          <w:sz w:val="24"/>
          <w:szCs w:val="24"/>
        </w:rPr>
        <w:t xml:space="preserve"> </w:t>
      </w:r>
      <w:r w:rsidRPr="001A7AF5">
        <w:rPr>
          <w:rFonts w:ascii="Garamond" w:eastAsia="Arial" w:hAnsi="Garamond" w:cs="Tahoma"/>
          <w:color w:val="3D3F3D"/>
          <w:sz w:val="24"/>
          <w:szCs w:val="24"/>
        </w:rPr>
        <w:t>sent</w:t>
      </w:r>
      <w:r w:rsidRPr="001A7AF5">
        <w:rPr>
          <w:rFonts w:ascii="Garamond" w:eastAsia="Arial" w:hAnsi="Garamond" w:cs="Tahoma"/>
          <w:color w:val="3D3F3D"/>
          <w:spacing w:val="7"/>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7"/>
          <w:sz w:val="24"/>
          <w:szCs w:val="24"/>
        </w:rPr>
        <w:t xml:space="preserve"> </w:t>
      </w:r>
      <w:r w:rsidRPr="001A7AF5">
        <w:rPr>
          <w:rFonts w:ascii="Garamond" w:eastAsia="Arial" w:hAnsi="Garamond" w:cs="Tahoma"/>
          <w:color w:val="2D2F2F"/>
          <w:sz w:val="24"/>
          <w:szCs w:val="24"/>
        </w:rPr>
        <w:t>the</w:t>
      </w:r>
      <w:r w:rsidRPr="001A7AF5">
        <w:rPr>
          <w:rFonts w:ascii="Garamond" w:eastAsia="Arial" w:hAnsi="Garamond" w:cs="Tahoma"/>
          <w:color w:val="2D2F2F"/>
          <w:spacing w:val="10"/>
          <w:sz w:val="24"/>
          <w:szCs w:val="24"/>
        </w:rPr>
        <w:t xml:space="preserve"> </w:t>
      </w:r>
      <w:r w:rsidRPr="001A7AF5">
        <w:rPr>
          <w:rFonts w:ascii="Garamond" w:eastAsia="Arial" w:hAnsi="Garamond" w:cs="Tahoma"/>
          <w:color w:val="2D2F2F"/>
          <w:sz w:val="24"/>
          <w:szCs w:val="24"/>
        </w:rPr>
        <w:t>Chapter</w:t>
      </w:r>
      <w:r w:rsidRPr="001A7AF5">
        <w:rPr>
          <w:rFonts w:ascii="Garamond" w:eastAsia="Arial" w:hAnsi="Garamond" w:cs="Tahoma"/>
          <w:color w:val="2D2F2F"/>
          <w:spacing w:val="-24"/>
          <w:sz w:val="24"/>
          <w:szCs w:val="24"/>
        </w:rPr>
        <w:t xml:space="preserve"> </w:t>
      </w:r>
      <w:r w:rsidRPr="001A7AF5">
        <w:rPr>
          <w:rFonts w:ascii="Garamond" w:eastAsia="Arial" w:hAnsi="Garamond" w:cs="Tahoma"/>
          <w:color w:val="2D2F2F"/>
          <w:sz w:val="24"/>
          <w:szCs w:val="24"/>
        </w:rPr>
        <w:t xml:space="preserve">grievance representative. </w:t>
      </w:r>
      <w:r w:rsidR="00FF652C" w:rsidRPr="001A7AF5">
        <w:rPr>
          <w:rFonts w:ascii="Garamond" w:eastAsia="Arial" w:hAnsi="Garamond" w:cs="Tahoma"/>
          <w:color w:val="2D2F2F"/>
          <w:sz w:val="24"/>
          <w:szCs w:val="24"/>
        </w:rPr>
        <w:t xml:space="preserve"> If the</w:t>
      </w:r>
      <w:r w:rsidRPr="001A7AF5">
        <w:rPr>
          <w:rFonts w:ascii="Garamond" w:eastAsia="Arial" w:hAnsi="Garamond" w:cs="Tahoma"/>
          <w:color w:val="1F1F1F"/>
          <w:spacing w:val="27"/>
          <w:sz w:val="24"/>
          <w:szCs w:val="24"/>
        </w:rPr>
        <w:t xml:space="preserve"> </w:t>
      </w:r>
      <w:r w:rsidRPr="001A7AF5">
        <w:rPr>
          <w:rFonts w:ascii="Garamond" w:eastAsia="Arial" w:hAnsi="Garamond" w:cs="Tahoma"/>
          <w:color w:val="2D2F2F"/>
          <w:sz w:val="24"/>
          <w:szCs w:val="24"/>
        </w:rPr>
        <w:t>complainant</w:t>
      </w:r>
      <w:r w:rsidRPr="001A7AF5">
        <w:rPr>
          <w:rFonts w:ascii="Garamond" w:eastAsia="Arial" w:hAnsi="Garamond" w:cs="Tahoma"/>
          <w:color w:val="2D2F2F"/>
          <w:spacing w:val="37"/>
          <w:sz w:val="24"/>
          <w:szCs w:val="24"/>
        </w:rPr>
        <w:t xml:space="preserve"> </w:t>
      </w:r>
      <w:r w:rsidRPr="001A7AF5">
        <w:rPr>
          <w:rFonts w:ascii="Garamond" w:eastAsia="Arial" w:hAnsi="Garamond" w:cs="Tahoma"/>
          <w:color w:val="2D2F2F"/>
          <w:sz w:val="24"/>
          <w:szCs w:val="24"/>
        </w:rPr>
        <w:t>is</w:t>
      </w:r>
      <w:r w:rsidRPr="001A7AF5">
        <w:rPr>
          <w:rFonts w:ascii="Garamond" w:eastAsia="Arial" w:hAnsi="Garamond" w:cs="Tahoma"/>
          <w:color w:val="2D2F2F"/>
          <w:spacing w:val="10"/>
          <w:sz w:val="24"/>
          <w:szCs w:val="24"/>
        </w:rPr>
        <w:t xml:space="preserve"> </w:t>
      </w:r>
      <w:r w:rsidRPr="001A7AF5">
        <w:rPr>
          <w:rFonts w:ascii="Garamond" w:eastAsia="Arial" w:hAnsi="Garamond" w:cs="Tahoma"/>
          <w:color w:val="1F1F1F"/>
          <w:sz w:val="24"/>
          <w:szCs w:val="24"/>
        </w:rPr>
        <w:t>not</w:t>
      </w:r>
      <w:r w:rsidRPr="001A7AF5">
        <w:rPr>
          <w:rFonts w:ascii="Garamond" w:eastAsia="Arial" w:hAnsi="Garamond" w:cs="Tahoma"/>
          <w:color w:val="1F1F1F"/>
          <w:spacing w:val="25"/>
          <w:sz w:val="24"/>
          <w:szCs w:val="24"/>
        </w:rPr>
        <w:t xml:space="preserve"> </w:t>
      </w:r>
      <w:r w:rsidRPr="001A7AF5">
        <w:rPr>
          <w:rFonts w:ascii="Garamond" w:eastAsia="Arial" w:hAnsi="Garamond" w:cs="Tahoma"/>
          <w:color w:val="3D3F3D"/>
          <w:sz w:val="24"/>
          <w:szCs w:val="24"/>
        </w:rPr>
        <w:t>satisfied</w:t>
      </w:r>
      <w:r w:rsidRPr="001A7AF5">
        <w:rPr>
          <w:rFonts w:ascii="Garamond" w:eastAsia="Arial" w:hAnsi="Garamond" w:cs="Tahoma"/>
          <w:color w:val="3D3F3D"/>
          <w:spacing w:val="25"/>
          <w:sz w:val="24"/>
          <w:szCs w:val="24"/>
        </w:rPr>
        <w:t xml:space="preserve"> </w:t>
      </w:r>
      <w:r w:rsidRPr="001A7AF5">
        <w:rPr>
          <w:rFonts w:ascii="Garamond" w:eastAsia="Arial" w:hAnsi="Garamond" w:cs="Tahoma"/>
          <w:color w:val="2D2F2F"/>
          <w:sz w:val="24"/>
          <w:szCs w:val="24"/>
        </w:rPr>
        <w:t>with</w:t>
      </w:r>
      <w:r w:rsidRPr="001A7AF5">
        <w:rPr>
          <w:rFonts w:ascii="Garamond" w:eastAsia="Arial" w:hAnsi="Garamond" w:cs="Tahoma"/>
          <w:color w:val="2D2F2F"/>
          <w:spacing w:val="36"/>
          <w:sz w:val="24"/>
          <w:szCs w:val="24"/>
        </w:rPr>
        <w:t xml:space="preserve"> </w:t>
      </w:r>
      <w:r w:rsidRPr="001A7AF5">
        <w:rPr>
          <w:rFonts w:ascii="Garamond" w:eastAsia="Arial" w:hAnsi="Garamond" w:cs="Tahoma"/>
          <w:color w:val="2D2F2F"/>
          <w:sz w:val="24"/>
          <w:szCs w:val="24"/>
        </w:rPr>
        <w:t>the</w:t>
      </w:r>
      <w:r w:rsidRPr="001A7AF5">
        <w:rPr>
          <w:rFonts w:ascii="Garamond" w:eastAsia="Arial" w:hAnsi="Garamond" w:cs="Tahoma"/>
          <w:color w:val="2D2F2F"/>
          <w:spacing w:val="27"/>
          <w:sz w:val="24"/>
          <w:szCs w:val="24"/>
        </w:rPr>
        <w:t xml:space="preserve"> </w:t>
      </w:r>
      <w:r w:rsidRPr="001A7AF5">
        <w:rPr>
          <w:rFonts w:ascii="Garamond" w:eastAsia="Arial" w:hAnsi="Garamond" w:cs="Tahoma"/>
          <w:color w:val="3D3F3D"/>
          <w:w w:val="101"/>
          <w:sz w:val="24"/>
          <w:szCs w:val="24"/>
        </w:rPr>
        <w:t>de</w:t>
      </w:r>
      <w:r w:rsidRPr="001A7AF5">
        <w:rPr>
          <w:rFonts w:ascii="Garamond" w:eastAsia="Arial" w:hAnsi="Garamond" w:cs="Tahoma"/>
          <w:color w:val="3D3F3D"/>
          <w:spacing w:val="-9"/>
          <w:w w:val="101"/>
          <w:sz w:val="24"/>
          <w:szCs w:val="24"/>
        </w:rPr>
        <w:t>c</w:t>
      </w:r>
      <w:r w:rsidRPr="001A7AF5">
        <w:rPr>
          <w:rFonts w:ascii="Garamond" w:eastAsia="Arial" w:hAnsi="Garamond" w:cs="Tahoma"/>
          <w:color w:val="1F1F1F"/>
          <w:spacing w:val="-11"/>
          <w:w w:val="153"/>
          <w:sz w:val="24"/>
          <w:szCs w:val="24"/>
        </w:rPr>
        <w:t>i</w:t>
      </w:r>
      <w:r w:rsidRPr="001A7AF5">
        <w:rPr>
          <w:rFonts w:ascii="Garamond" w:eastAsia="Arial" w:hAnsi="Garamond" w:cs="Tahoma"/>
          <w:color w:val="3D3F3D"/>
          <w:sz w:val="24"/>
          <w:szCs w:val="24"/>
        </w:rPr>
        <w:t>si</w:t>
      </w:r>
      <w:r w:rsidRPr="001A7AF5">
        <w:rPr>
          <w:rFonts w:ascii="Garamond" w:eastAsia="Arial" w:hAnsi="Garamond" w:cs="Tahoma"/>
          <w:color w:val="3D3F3D"/>
          <w:spacing w:val="-9"/>
          <w:sz w:val="24"/>
          <w:szCs w:val="24"/>
        </w:rPr>
        <w:t>o</w:t>
      </w:r>
      <w:r w:rsidRPr="001A7AF5">
        <w:rPr>
          <w:rFonts w:ascii="Garamond" w:eastAsia="Arial" w:hAnsi="Garamond" w:cs="Tahoma"/>
          <w:color w:val="1F1F1F"/>
          <w:w w:val="109"/>
          <w:sz w:val="24"/>
          <w:szCs w:val="24"/>
        </w:rPr>
        <w:t>n</w:t>
      </w:r>
      <w:r w:rsidRPr="001A7AF5">
        <w:rPr>
          <w:rFonts w:ascii="Garamond" w:eastAsia="Arial" w:hAnsi="Garamond" w:cs="Tahoma"/>
          <w:color w:val="1F1F1F"/>
          <w:w w:val="108"/>
          <w:sz w:val="24"/>
          <w:szCs w:val="24"/>
        </w:rPr>
        <w:t>,</w:t>
      </w:r>
      <w:r w:rsidRPr="001A7AF5">
        <w:rPr>
          <w:rFonts w:ascii="Garamond" w:eastAsia="Arial" w:hAnsi="Garamond" w:cs="Tahoma"/>
          <w:color w:val="1F1F1F"/>
          <w:spacing w:val="-29"/>
          <w:sz w:val="24"/>
          <w:szCs w:val="24"/>
        </w:rPr>
        <w:t xml:space="preserve"> </w:t>
      </w:r>
      <w:r w:rsidRPr="001A7AF5">
        <w:rPr>
          <w:rFonts w:ascii="Garamond" w:eastAsia="Arial" w:hAnsi="Garamond" w:cs="Tahoma"/>
          <w:color w:val="3D3F3D"/>
          <w:sz w:val="24"/>
          <w:szCs w:val="24"/>
        </w:rPr>
        <w:t>Step</w:t>
      </w:r>
      <w:r w:rsidRPr="001A7AF5">
        <w:rPr>
          <w:rFonts w:ascii="Garamond" w:eastAsia="Arial" w:hAnsi="Garamond" w:cs="Tahoma"/>
          <w:color w:val="3D3F3D"/>
          <w:spacing w:val="8"/>
          <w:sz w:val="24"/>
          <w:szCs w:val="24"/>
        </w:rPr>
        <w:t xml:space="preserve"> </w:t>
      </w:r>
      <w:r w:rsidRPr="001A7AF5">
        <w:rPr>
          <w:rFonts w:ascii="Garamond" w:eastAsia="Arial" w:hAnsi="Garamond" w:cs="Tahoma"/>
          <w:color w:val="3D3F3D"/>
          <w:sz w:val="24"/>
          <w:szCs w:val="24"/>
        </w:rPr>
        <w:t>3</w:t>
      </w:r>
      <w:r w:rsidRPr="001A7AF5">
        <w:rPr>
          <w:rFonts w:ascii="Garamond" w:eastAsia="Arial" w:hAnsi="Garamond" w:cs="Tahoma"/>
          <w:color w:val="3D3F3D"/>
          <w:spacing w:val="10"/>
          <w:sz w:val="24"/>
          <w:szCs w:val="24"/>
        </w:rPr>
        <w:t xml:space="preserve"> </w:t>
      </w:r>
      <w:r w:rsidRPr="001A7AF5">
        <w:rPr>
          <w:rFonts w:ascii="Garamond" w:eastAsia="Arial" w:hAnsi="Garamond" w:cs="Tahoma"/>
          <w:color w:val="2D2F2F"/>
          <w:sz w:val="24"/>
          <w:szCs w:val="24"/>
        </w:rPr>
        <w:t>will</w:t>
      </w:r>
      <w:r w:rsidRPr="001A7AF5">
        <w:rPr>
          <w:rFonts w:ascii="Garamond" w:eastAsia="Arial" w:hAnsi="Garamond" w:cs="Tahoma"/>
          <w:color w:val="2D2F2F"/>
          <w:spacing w:val="20"/>
          <w:sz w:val="24"/>
          <w:szCs w:val="24"/>
        </w:rPr>
        <w:t xml:space="preserve"> </w:t>
      </w:r>
      <w:r w:rsidRPr="001A7AF5">
        <w:rPr>
          <w:rFonts w:ascii="Garamond" w:eastAsia="Arial" w:hAnsi="Garamond" w:cs="Tahoma"/>
          <w:color w:val="2D2F2F"/>
          <w:w w:val="104"/>
          <w:sz w:val="24"/>
          <w:szCs w:val="24"/>
        </w:rPr>
        <w:t xml:space="preserve">be </w:t>
      </w:r>
      <w:r w:rsidRPr="001A7AF5">
        <w:rPr>
          <w:rFonts w:ascii="Garamond" w:eastAsia="Arial" w:hAnsi="Garamond" w:cs="Tahoma"/>
          <w:color w:val="2D2F2F"/>
          <w:w w:val="103"/>
          <w:sz w:val="24"/>
          <w:szCs w:val="24"/>
        </w:rPr>
        <w:t>taken.</w:t>
      </w:r>
    </w:p>
    <w:p w14:paraId="2096E1CD" w14:textId="77777777" w:rsidR="00FF652C" w:rsidRPr="001A7AF5" w:rsidRDefault="00E052BE" w:rsidP="008C5191">
      <w:pPr>
        <w:spacing w:before="15" w:after="0" w:line="474" w:lineRule="auto"/>
        <w:ind w:right="20" w:firstLine="720"/>
        <w:jc w:val="both"/>
        <w:rPr>
          <w:rFonts w:ascii="Garamond" w:eastAsia="Arial" w:hAnsi="Garamond" w:cs="Tahoma"/>
          <w:color w:val="3D3F3D"/>
          <w:w w:val="108"/>
          <w:sz w:val="24"/>
          <w:szCs w:val="24"/>
        </w:rPr>
      </w:pPr>
      <w:r w:rsidRPr="001A7AF5">
        <w:rPr>
          <w:rFonts w:ascii="Garamond" w:eastAsia="Arial" w:hAnsi="Garamond" w:cs="Tahoma"/>
          <w:color w:val="2D2F2F"/>
          <w:sz w:val="24"/>
          <w:szCs w:val="24"/>
        </w:rPr>
        <w:t>Step</w:t>
      </w:r>
      <w:r w:rsidRPr="001A7AF5">
        <w:rPr>
          <w:rFonts w:ascii="Garamond" w:eastAsia="Arial" w:hAnsi="Garamond" w:cs="Tahoma"/>
          <w:color w:val="2D2F2F"/>
          <w:spacing w:val="24"/>
          <w:sz w:val="24"/>
          <w:szCs w:val="24"/>
        </w:rPr>
        <w:t xml:space="preserve"> </w:t>
      </w:r>
      <w:r w:rsidRPr="001A7AF5">
        <w:rPr>
          <w:rFonts w:ascii="Garamond" w:eastAsia="Arial" w:hAnsi="Garamond" w:cs="Tahoma"/>
          <w:color w:val="3D3F3D"/>
          <w:sz w:val="24"/>
          <w:szCs w:val="24"/>
        </w:rPr>
        <w:t>3</w:t>
      </w:r>
      <w:r w:rsidRPr="001A7AF5">
        <w:rPr>
          <w:rFonts w:ascii="Garamond" w:eastAsia="Arial" w:hAnsi="Garamond" w:cs="Tahoma"/>
          <w:color w:val="1F1F1F"/>
          <w:w w:val="201"/>
          <w:sz w:val="24"/>
          <w:szCs w:val="24"/>
        </w:rPr>
        <w:t>.</w:t>
      </w:r>
      <w:r w:rsidRPr="001A7AF5">
        <w:rPr>
          <w:rFonts w:ascii="Garamond" w:eastAsia="Arial" w:hAnsi="Garamond" w:cs="Tahoma"/>
          <w:color w:val="1F1F1F"/>
          <w:sz w:val="24"/>
          <w:szCs w:val="24"/>
        </w:rPr>
        <w:t xml:space="preserve"> </w:t>
      </w:r>
      <w:r w:rsidRPr="001A7AF5">
        <w:rPr>
          <w:rFonts w:ascii="Garamond" w:eastAsia="Arial" w:hAnsi="Garamond" w:cs="Tahoma"/>
          <w:color w:val="1F1F1F"/>
          <w:spacing w:val="-6"/>
          <w:sz w:val="24"/>
          <w:szCs w:val="24"/>
        </w:rPr>
        <w:t xml:space="preserve"> </w:t>
      </w:r>
      <w:r w:rsidRPr="001A7AF5">
        <w:rPr>
          <w:rFonts w:ascii="Garamond" w:eastAsia="Arial" w:hAnsi="Garamond" w:cs="Tahoma"/>
          <w:color w:val="1F1F1F"/>
          <w:sz w:val="24"/>
          <w:szCs w:val="24"/>
        </w:rPr>
        <w:t>All</w:t>
      </w:r>
      <w:r w:rsidR="00FF652C" w:rsidRPr="001A7AF5">
        <w:rPr>
          <w:rFonts w:ascii="Garamond" w:eastAsia="Arial" w:hAnsi="Garamond" w:cs="Tahoma"/>
          <w:color w:val="1F1F1F"/>
          <w:sz w:val="24"/>
          <w:szCs w:val="24"/>
        </w:rPr>
        <w:t xml:space="preserve"> written materials</w:t>
      </w:r>
      <w:r w:rsidRPr="001A7AF5">
        <w:rPr>
          <w:rFonts w:ascii="Garamond" w:eastAsia="Arial" w:hAnsi="Garamond" w:cs="Tahoma"/>
          <w:color w:val="3D3F3D"/>
          <w:spacing w:val="18"/>
          <w:sz w:val="24"/>
          <w:szCs w:val="24"/>
        </w:rPr>
        <w:t xml:space="preserve"> </w:t>
      </w:r>
      <w:r w:rsidRPr="001A7AF5">
        <w:rPr>
          <w:rFonts w:ascii="Garamond" w:eastAsia="Arial" w:hAnsi="Garamond" w:cs="Tahoma"/>
          <w:color w:val="2D2F2F"/>
          <w:sz w:val="24"/>
          <w:szCs w:val="24"/>
        </w:rPr>
        <w:t>from</w:t>
      </w:r>
      <w:r w:rsidRPr="001A7AF5">
        <w:rPr>
          <w:rFonts w:ascii="Garamond" w:eastAsia="Arial" w:hAnsi="Garamond" w:cs="Tahoma"/>
          <w:color w:val="2D2F2F"/>
          <w:spacing w:val="55"/>
          <w:sz w:val="24"/>
          <w:szCs w:val="24"/>
        </w:rPr>
        <w:t xml:space="preserve"> </w:t>
      </w:r>
      <w:r w:rsidRPr="001A7AF5">
        <w:rPr>
          <w:rFonts w:ascii="Garamond" w:eastAsia="Arial" w:hAnsi="Garamond" w:cs="Tahoma"/>
          <w:color w:val="2D2F2F"/>
          <w:sz w:val="24"/>
          <w:szCs w:val="24"/>
        </w:rPr>
        <w:t>Steps</w:t>
      </w:r>
      <w:r w:rsidRPr="001A7AF5">
        <w:rPr>
          <w:rFonts w:ascii="Garamond" w:eastAsia="Arial" w:hAnsi="Garamond" w:cs="Tahoma"/>
          <w:color w:val="2D2F2F"/>
          <w:spacing w:val="7"/>
          <w:sz w:val="24"/>
          <w:szCs w:val="24"/>
        </w:rPr>
        <w:t xml:space="preserve"> </w:t>
      </w:r>
      <w:r w:rsidR="00FF652C" w:rsidRPr="001A7AF5">
        <w:rPr>
          <w:rFonts w:ascii="Garamond" w:eastAsia="Arial" w:hAnsi="Garamond" w:cs="Tahoma"/>
          <w:color w:val="2D2F2F"/>
          <w:sz w:val="24"/>
          <w:szCs w:val="24"/>
        </w:rPr>
        <w:t>1</w:t>
      </w:r>
      <w:r w:rsidRPr="001A7AF5">
        <w:rPr>
          <w:rFonts w:ascii="Garamond" w:eastAsia="Arial" w:hAnsi="Garamond" w:cs="Tahoma"/>
          <w:color w:val="2D2F2F"/>
          <w:spacing w:val="-3"/>
          <w:sz w:val="24"/>
          <w:szCs w:val="24"/>
        </w:rPr>
        <w:t xml:space="preserve"> </w:t>
      </w:r>
      <w:r w:rsidRPr="001A7AF5">
        <w:rPr>
          <w:rFonts w:ascii="Garamond" w:eastAsia="Arial" w:hAnsi="Garamond" w:cs="Tahoma"/>
          <w:color w:val="2D2F2F"/>
          <w:sz w:val="24"/>
          <w:szCs w:val="24"/>
        </w:rPr>
        <w:t>and</w:t>
      </w:r>
      <w:r w:rsidRPr="001A7AF5">
        <w:rPr>
          <w:rFonts w:ascii="Garamond" w:eastAsia="Arial" w:hAnsi="Garamond" w:cs="Tahoma"/>
          <w:color w:val="2D2F2F"/>
          <w:spacing w:val="33"/>
          <w:sz w:val="24"/>
          <w:szCs w:val="24"/>
        </w:rPr>
        <w:t xml:space="preserve"> </w:t>
      </w:r>
      <w:r w:rsidRPr="001A7AF5">
        <w:rPr>
          <w:rFonts w:ascii="Garamond" w:eastAsia="Arial" w:hAnsi="Garamond" w:cs="Tahoma"/>
          <w:color w:val="3D3F3D"/>
          <w:sz w:val="24"/>
          <w:szCs w:val="24"/>
        </w:rPr>
        <w:t>2</w:t>
      </w:r>
      <w:r w:rsidRPr="001A7AF5">
        <w:rPr>
          <w:rFonts w:ascii="Garamond" w:eastAsia="Arial" w:hAnsi="Garamond" w:cs="Tahoma"/>
          <w:color w:val="3D3F3D"/>
          <w:spacing w:val="30"/>
          <w:sz w:val="24"/>
          <w:szCs w:val="24"/>
        </w:rPr>
        <w:t xml:space="preserve"> </w:t>
      </w:r>
      <w:r w:rsidRPr="001A7AF5">
        <w:rPr>
          <w:rFonts w:ascii="Garamond" w:eastAsia="Arial" w:hAnsi="Garamond" w:cs="Tahoma"/>
          <w:color w:val="1F1F1F"/>
          <w:sz w:val="24"/>
          <w:szCs w:val="24"/>
        </w:rPr>
        <w:t>will</w:t>
      </w:r>
      <w:r w:rsidRPr="001A7AF5">
        <w:rPr>
          <w:rFonts w:ascii="Garamond" w:eastAsia="Arial" w:hAnsi="Garamond" w:cs="Tahoma"/>
          <w:color w:val="1F1F1F"/>
          <w:spacing w:val="35"/>
          <w:sz w:val="24"/>
          <w:szCs w:val="24"/>
        </w:rPr>
        <w:t xml:space="preserve"> </w:t>
      </w:r>
      <w:r w:rsidRPr="001A7AF5">
        <w:rPr>
          <w:rFonts w:ascii="Garamond" w:eastAsia="Arial" w:hAnsi="Garamond" w:cs="Tahoma"/>
          <w:color w:val="2D2F2F"/>
          <w:sz w:val="24"/>
          <w:szCs w:val="24"/>
        </w:rPr>
        <w:t>be</w:t>
      </w:r>
      <w:r w:rsidRPr="001A7AF5">
        <w:rPr>
          <w:rFonts w:ascii="Garamond" w:eastAsia="Arial" w:hAnsi="Garamond" w:cs="Tahoma"/>
          <w:color w:val="2D2F2F"/>
          <w:spacing w:val="26"/>
          <w:sz w:val="24"/>
          <w:szCs w:val="24"/>
        </w:rPr>
        <w:t xml:space="preserve"> </w:t>
      </w:r>
      <w:r w:rsidRPr="001A7AF5">
        <w:rPr>
          <w:rFonts w:ascii="Garamond" w:eastAsia="Arial" w:hAnsi="Garamond" w:cs="Tahoma"/>
          <w:color w:val="3D3F3D"/>
          <w:spacing w:val="-17"/>
          <w:w w:val="109"/>
          <w:sz w:val="24"/>
          <w:szCs w:val="24"/>
        </w:rPr>
        <w:t>s</w:t>
      </w:r>
      <w:r w:rsidRPr="001A7AF5">
        <w:rPr>
          <w:rFonts w:ascii="Garamond" w:eastAsia="Arial" w:hAnsi="Garamond" w:cs="Tahoma"/>
          <w:color w:val="1F1F1F"/>
          <w:w w:val="109"/>
          <w:sz w:val="24"/>
          <w:szCs w:val="24"/>
        </w:rPr>
        <w:t>ubmit</w:t>
      </w:r>
      <w:r w:rsidRPr="001A7AF5">
        <w:rPr>
          <w:rFonts w:ascii="Garamond" w:eastAsia="Arial" w:hAnsi="Garamond" w:cs="Tahoma"/>
          <w:color w:val="1F1F1F"/>
          <w:spacing w:val="-12"/>
          <w:w w:val="109"/>
          <w:sz w:val="24"/>
          <w:szCs w:val="24"/>
        </w:rPr>
        <w:t>t</w:t>
      </w:r>
      <w:r w:rsidRPr="001A7AF5">
        <w:rPr>
          <w:rFonts w:ascii="Garamond" w:eastAsia="Arial" w:hAnsi="Garamond" w:cs="Tahoma"/>
          <w:color w:val="3D3F3D"/>
          <w:spacing w:val="-11"/>
          <w:w w:val="109"/>
          <w:sz w:val="24"/>
          <w:szCs w:val="24"/>
        </w:rPr>
        <w:t>e</w:t>
      </w:r>
      <w:r w:rsidRPr="001A7AF5">
        <w:rPr>
          <w:rFonts w:ascii="Garamond" w:eastAsia="Arial" w:hAnsi="Garamond" w:cs="Tahoma"/>
          <w:color w:val="1F1F1F"/>
          <w:w w:val="109"/>
          <w:sz w:val="24"/>
          <w:szCs w:val="24"/>
        </w:rPr>
        <w:t>d</w:t>
      </w:r>
      <w:r w:rsidRPr="001A7AF5">
        <w:rPr>
          <w:rFonts w:ascii="Garamond" w:eastAsia="Arial" w:hAnsi="Garamond" w:cs="Tahoma"/>
          <w:color w:val="1F1F1F"/>
          <w:spacing w:val="9"/>
          <w:w w:val="109"/>
          <w:sz w:val="24"/>
          <w:szCs w:val="24"/>
        </w:rPr>
        <w:t xml:space="preserve"> </w:t>
      </w:r>
      <w:r w:rsidRPr="001A7AF5">
        <w:rPr>
          <w:rFonts w:ascii="Garamond" w:eastAsia="Arial" w:hAnsi="Garamond" w:cs="Tahoma"/>
          <w:color w:val="1F1F1F"/>
          <w:sz w:val="24"/>
          <w:szCs w:val="24"/>
        </w:rPr>
        <w:t>to</w:t>
      </w:r>
      <w:r w:rsidRPr="001A7AF5">
        <w:rPr>
          <w:rFonts w:ascii="Garamond" w:eastAsia="Arial" w:hAnsi="Garamond" w:cs="Tahoma"/>
          <w:color w:val="1F1F1F"/>
          <w:spacing w:val="43"/>
          <w:sz w:val="24"/>
          <w:szCs w:val="24"/>
        </w:rPr>
        <w:t xml:space="preserve"> </w:t>
      </w:r>
      <w:r w:rsidRPr="001A7AF5">
        <w:rPr>
          <w:rFonts w:ascii="Garamond" w:eastAsia="Arial" w:hAnsi="Garamond" w:cs="Tahoma"/>
          <w:color w:val="2D2F2F"/>
          <w:w w:val="105"/>
          <w:sz w:val="24"/>
          <w:szCs w:val="24"/>
        </w:rPr>
        <w:t xml:space="preserve">the </w:t>
      </w:r>
      <w:r w:rsidRPr="001A7AF5">
        <w:rPr>
          <w:rFonts w:ascii="Garamond" w:eastAsia="Arial" w:hAnsi="Garamond" w:cs="Tahoma"/>
          <w:color w:val="1F1F1F"/>
          <w:sz w:val="24"/>
          <w:szCs w:val="24"/>
        </w:rPr>
        <w:t>P</w:t>
      </w:r>
      <w:r w:rsidRPr="001A7AF5">
        <w:rPr>
          <w:rFonts w:ascii="Garamond" w:eastAsia="Arial" w:hAnsi="Garamond" w:cs="Tahoma"/>
          <w:color w:val="1F1F1F"/>
          <w:spacing w:val="-7"/>
          <w:sz w:val="24"/>
          <w:szCs w:val="24"/>
        </w:rPr>
        <w:t>r</w:t>
      </w:r>
      <w:r w:rsidRPr="001A7AF5">
        <w:rPr>
          <w:rFonts w:ascii="Garamond" w:eastAsia="Arial" w:hAnsi="Garamond" w:cs="Tahoma"/>
          <w:color w:val="3D3F3D"/>
          <w:sz w:val="24"/>
          <w:szCs w:val="24"/>
        </w:rPr>
        <w:t>e</w:t>
      </w:r>
      <w:r w:rsidRPr="001A7AF5">
        <w:rPr>
          <w:rFonts w:ascii="Garamond" w:eastAsia="Arial" w:hAnsi="Garamond" w:cs="Tahoma"/>
          <w:color w:val="3D3F3D"/>
          <w:spacing w:val="-16"/>
          <w:sz w:val="24"/>
          <w:szCs w:val="24"/>
        </w:rPr>
        <w:t>s</w:t>
      </w:r>
      <w:r w:rsidRPr="001A7AF5">
        <w:rPr>
          <w:rFonts w:ascii="Garamond" w:eastAsia="Arial" w:hAnsi="Garamond" w:cs="Tahoma"/>
          <w:color w:val="1F1F1F"/>
          <w:sz w:val="24"/>
          <w:szCs w:val="24"/>
        </w:rPr>
        <w:t>i</w:t>
      </w:r>
      <w:r w:rsidRPr="001A7AF5">
        <w:rPr>
          <w:rFonts w:ascii="Garamond" w:eastAsia="Arial" w:hAnsi="Garamond" w:cs="Tahoma"/>
          <w:color w:val="1F1F1F"/>
          <w:spacing w:val="-12"/>
          <w:sz w:val="24"/>
          <w:szCs w:val="24"/>
        </w:rPr>
        <w:t>d</w:t>
      </w:r>
      <w:r w:rsidRPr="001A7AF5">
        <w:rPr>
          <w:rFonts w:ascii="Garamond" w:eastAsia="Arial" w:hAnsi="Garamond" w:cs="Tahoma"/>
          <w:color w:val="3D3F3D"/>
          <w:spacing w:val="-2"/>
          <w:sz w:val="24"/>
          <w:szCs w:val="24"/>
        </w:rPr>
        <w:t>e</w:t>
      </w:r>
      <w:r w:rsidRPr="001A7AF5">
        <w:rPr>
          <w:rFonts w:ascii="Garamond" w:eastAsia="Arial" w:hAnsi="Garamond" w:cs="Tahoma"/>
          <w:color w:val="1F1F1F"/>
          <w:sz w:val="24"/>
          <w:szCs w:val="24"/>
        </w:rPr>
        <w:t>nt</w:t>
      </w:r>
      <w:r w:rsidRPr="001A7AF5">
        <w:rPr>
          <w:rFonts w:ascii="Garamond" w:eastAsia="Arial" w:hAnsi="Garamond" w:cs="Tahoma"/>
          <w:color w:val="1F1F1F"/>
          <w:spacing w:val="29"/>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10"/>
          <w:sz w:val="24"/>
          <w:szCs w:val="24"/>
        </w:rPr>
        <w:t xml:space="preserve"> </w:t>
      </w:r>
      <w:r w:rsidRPr="001A7AF5">
        <w:rPr>
          <w:rFonts w:ascii="Garamond" w:eastAsia="Arial" w:hAnsi="Garamond" w:cs="Tahoma"/>
          <w:color w:val="1F1F1F"/>
          <w:sz w:val="24"/>
          <w:szCs w:val="24"/>
        </w:rPr>
        <w:t>Indian</w:t>
      </w:r>
      <w:r w:rsidRPr="001A7AF5">
        <w:rPr>
          <w:rFonts w:ascii="Garamond" w:eastAsia="Arial" w:hAnsi="Garamond" w:cs="Tahoma"/>
          <w:color w:val="1F1F1F"/>
          <w:spacing w:val="50"/>
          <w:sz w:val="24"/>
          <w:szCs w:val="24"/>
        </w:rPr>
        <w:t xml:space="preserve"> </w:t>
      </w:r>
      <w:r w:rsidRPr="001A7AF5">
        <w:rPr>
          <w:rFonts w:ascii="Garamond" w:eastAsia="Arial" w:hAnsi="Garamond" w:cs="Tahoma"/>
          <w:color w:val="2D2F2F"/>
          <w:sz w:val="24"/>
          <w:szCs w:val="24"/>
        </w:rPr>
        <w:t>River</w:t>
      </w:r>
      <w:r w:rsidRPr="001A7AF5">
        <w:rPr>
          <w:rFonts w:ascii="Garamond" w:eastAsia="Arial" w:hAnsi="Garamond" w:cs="Tahoma"/>
          <w:color w:val="2D2F2F"/>
          <w:spacing w:val="2"/>
          <w:sz w:val="24"/>
          <w:szCs w:val="24"/>
        </w:rPr>
        <w:t xml:space="preserve"> </w:t>
      </w:r>
      <w:r w:rsidRPr="001A7AF5">
        <w:rPr>
          <w:rFonts w:ascii="Garamond" w:eastAsia="Arial" w:hAnsi="Garamond" w:cs="Tahoma"/>
          <w:color w:val="2D2F2F"/>
          <w:sz w:val="24"/>
          <w:szCs w:val="24"/>
        </w:rPr>
        <w:t>State</w:t>
      </w:r>
      <w:r w:rsidRPr="001A7AF5">
        <w:rPr>
          <w:rFonts w:ascii="Garamond" w:eastAsia="Arial" w:hAnsi="Garamond" w:cs="Tahoma"/>
          <w:color w:val="2D2F2F"/>
          <w:spacing w:val="13"/>
          <w:sz w:val="24"/>
          <w:szCs w:val="24"/>
        </w:rPr>
        <w:t xml:space="preserve"> </w:t>
      </w:r>
      <w:r w:rsidRPr="001A7AF5">
        <w:rPr>
          <w:rFonts w:ascii="Garamond" w:eastAsia="Arial" w:hAnsi="Garamond" w:cs="Tahoma"/>
          <w:color w:val="2D2F2F"/>
          <w:sz w:val="24"/>
          <w:szCs w:val="24"/>
        </w:rPr>
        <w:t>College</w:t>
      </w:r>
      <w:r w:rsidRPr="001A7AF5">
        <w:rPr>
          <w:rFonts w:ascii="Garamond" w:eastAsia="Arial" w:hAnsi="Garamond" w:cs="Tahoma"/>
          <w:color w:val="2D2F2F"/>
          <w:spacing w:val="-12"/>
          <w:sz w:val="24"/>
          <w:szCs w:val="24"/>
        </w:rPr>
        <w:t xml:space="preserve"> </w:t>
      </w:r>
      <w:r w:rsidRPr="001A7AF5">
        <w:rPr>
          <w:rFonts w:ascii="Garamond" w:eastAsia="Arial" w:hAnsi="Garamond" w:cs="Tahoma"/>
          <w:color w:val="2D2F2F"/>
          <w:sz w:val="24"/>
          <w:szCs w:val="24"/>
        </w:rPr>
        <w:t>or</w:t>
      </w:r>
      <w:r w:rsidRPr="001A7AF5">
        <w:rPr>
          <w:rFonts w:ascii="Garamond" w:eastAsia="Arial" w:hAnsi="Garamond" w:cs="Tahoma"/>
          <w:color w:val="2D2F2F"/>
          <w:spacing w:val="8"/>
          <w:sz w:val="24"/>
          <w:szCs w:val="24"/>
        </w:rPr>
        <w:t xml:space="preserve"> </w:t>
      </w:r>
      <w:r w:rsidRPr="001A7AF5">
        <w:rPr>
          <w:rFonts w:ascii="Garamond" w:eastAsia="Arial" w:hAnsi="Garamond" w:cs="Tahoma"/>
          <w:color w:val="2D2F2F"/>
          <w:sz w:val="24"/>
          <w:szCs w:val="24"/>
        </w:rPr>
        <w:t>designee</w:t>
      </w:r>
      <w:r w:rsidR="00337C42" w:rsidRPr="001A7AF5">
        <w:rPr>
          <w:rFonts w:ascii="Garamond" w:eastAsia="Arial" w:hAnsi="Garamond" w:cs="Tahoma"/>
          <w:color w:val="2D2F2F"/>
          <w:sz w:val="24"/>
          <w:szCs w:val="24"/>
        </w:rPr>
        <w:t xml:space="preserve"> within</w:t>
      </w:r>
      <w:r w:rsidR="00337C42" w:rsidRPr="001A7AF5">
        <w:rPr>
          <w:rFonts w:ascii="Garamond" w:eastAsia="Arial" w:hAnsi="Garamond" w:cs="Tahoma"/>
          <w:color w:val="2D2F2F"/>
          <w:spacing w:val="32"/>
          <w:sz w:val="24"/>
          <w:szCs w:val="24"/>
        </w:rPr>
        <w:t xml:space="preserve"> </w:t>
      </w:r>
      <w:r w:rsidR="00337C42" w:rsidRPr="001A7AF5">
        <w:rPr>
          <w:rFonts w:ascii="Garamond" w:eastAsia="Arial" w:hAnsi="Garamond" w:cs="Tahoma"/>
          <w:color w:val="2D2F2F"/>
          <w:sz w:val="24"/>
          <w:szCs w:val="24"/>
        </w:rPr>
        <w:t>three</w:t>
      </w:r>
      <w:r w:rsidR="00337C42" w:rsidRPr="001A7AF5">
        <w:rPr>
          <w:rFonts w:ascii="Garamond" w:eastAsia="Arial" w:hAnsi="Garamond" w:cs="Tahoma"/>
          <w:color w:val="2D2F2F"/>
          <w:spacing w:val="30"/>
          <w:sz w:val="24"/>
          <w:szCs w:val="24"/>
        </w:rPr>
        <w:t xml:space="preserve"> </w:t>
      </w:r>
      <w:r w:rsidR="00337C42" w:rsidRPr="001A7AF5">
        <w:rPr>
          <w:rFonts w:ascii="Garamond" w:eastAsia="Arial" w:hAnsi="Garamond" w:cs="Tahoma"/>
          <w:color w:val="2D2F2F"/>
          <w:sz w:val="24"/>
          <w:szCs w:val="24"/>
        </w:rPr>
        <w:t>(3)</w:t>
      </w:r>
      <w:r w:rsidR="00337C42" w:rsidRPr="001A7AF5">
        <w:rPr>
          <w:rFonts w:ascii="Garamond" w:eastAsia="Arial" w:hAnsi="Garamond" w:cs="Tahoma"/>
          <w:color w:val="2D2F2F"/>
          <w:spacing w:val="40"/>
          <w:sz w:val="24"/>
          <w:szCs w:val="24"/>
        </w:rPr>
        <w:t xml:space="preserve"> </w:t>
      </w:r>
      <w:r w:rsidR="00337C42" w:rsidRPr="001A7AF5">
        <w:rPr>
          <w:rFonts w:ascii="Garamond" w:eastAsia="Arial" w:hAnsi="Garamond" w:cs="Tahoma"/>
          <w:color w:val="2D2F2F"/>
          <w:sz w:val="24"/>
          <w:szCs w:val="24"/>
        </w:rPr>
        <w:t>working</w:t>
      </w:r>
      <w:r w:rsidR="00337C42" w:rsidRPr="001A7AF5">
        <w:rPr>
          <w:rFonts w:ascii="Garamond" w:eastAsia="Arial" w:hAnsi="Garamond" w:cs="Tahoma"/>
          <w:color w:val="2D2F2F"/>
          <w:spacing w:val="42"/>
          <w:sz w:val="24"/>
          <w:szCs w:val="24"/>
        </w:rPr>
        <w:t xml:space="preserve"> </w:t>
      </w:r>
      <w:r w:rsidR="00337C42" w:rsidRPr="001A7AF5">
        <w:rPr>
          <w:rFonts w:ascii="Garamond" w:eastAsia="Arial" w:hAnsi="Garamond" w:cs="Tahoma"/>
          <w:color w:val="2D2F2F"/>
          <w:w w:val="101"/>
          <w:sz w:val="24"/>
          <w:szCs w:val="24"/>
        </w:rPr>
        <w:t>da</w:t>
      </w:r>
      <w:r w:rsidR="00337C42" w:rsidRPr="001A7AF5">
        <w:rPr>
          <w:rFonts w:ascii="Garamond" w:eastAsia="Arial" w:hAnsi="Garamond" w:cs="Tahoma"/>
          <w:color w:val="2D2F2F"/>
          <w:spacing w:val="-9"/>
          <w:w w:val="101"/>
          <w:sz w:val="24"/>
          <w:szCs w:val="24"/>
        </w:rPr>
        <w:t>y</w:t>
      </w:r>
      <w:r w:rsidR="00337C42" w:rsidRPr="001A7AF5">
        <w:rPr>
          <w:rFonts w:ascii="Garamond" w:eastAsia="Arial" w:hAnsi="Garamond" w:cs="Tahoma"/>
          <w:color w:val="545654"/>
          <w:w w:val="109"/>
          <w:sz w:val="24"/>
          <w:szCs w:val="24"/>
        </w:rPr>
        <w:t xml:space="preserve">s </w:t>
      </w:r>
      <w:r w:rsidR="00337C42" w:rsidRPr="001A7AF5">
        <w:rPr>
          <w:rFonts w:ascii="Garamond" w:eastAsia="Arial" w:hAnsi="Garamond" w:cs="Tahoma"/>
          <w:color w:val="2D2F2F"/>
          <w:sz w:val="24"/>
          <w:szCs w:val="24"/>
        </w:rPr>
        <w:t>of</w:t>
      </w:r>
      <w:r w:rsidR="00337C42" w:rsidRPr="001A7AF5">
        <w:rPr>
          <w:rFonts w:ascii="Garamond" w:eastAsia="Arial" w:hAnsi="Garamond" w:cs="Tahoma"/>
          <w:color w:val="2D2F2F"/>
          <w:spacing w:val="2"/>
          <w:sz w:val="24"/>
          <w:szCs w:val="24"/>
        </w:rPr>
        <w:t xml:space="preserve"> </w:t>
      </w:r>
      <w:r w:rsidR="00337C42" w:rsidRPr="001A7AF5">
        <w:rPr>
          <w:rFonts w:ascii="Garamond" w:eastAsia="Arial" w:hAnsi="Garamond" w:cs="Tahoma"/>
          <w:color w:val="2D2F2F"/>
          <w:sz w:val="24"/>
          <w:szCs w:val="24"/>
        </w:rPr>
        <w:t>receipt</w:t>
      </w:r>
      <w:r w:rsidR="00337C42" w:rsidRPr="001A7AF5">
        <w:rPr>
          <w:rFonts w:ascii="Garamond" w:eastAsia="Arial" w:hAnsi="Garamond" w:cs="Tahoma"/>
          <w:color w:val="2D2F2F"/>
          <w:spacing w:val="4"/>
          <w:sz w:val="24"/>
          <w:szCs w:val="24"/>
        </w:rPr>
        <w:t xml:space="preserve"> </w:t>
      </w:r>
      <w:r w:rsidR="00337C42" w:rsidRPr="001A7AF5">
        <w:rPr>
          <w:rFonts w:ascii="Garamond" w:eastAsia="Arial" w:hAnsi="Garamond" w:cs="Tahoma"/>
          <w:color w:val="2D2F2F"/>
          <w:sz w:val="24"/>
          <w:szCs w:val="24"/>
        </w:rPr>
        <w:t>of</w:t>
      </w:r>
      <w:r w:rsidR="00337C42" w:rsidRPr="001A7AF5">
        <w:rPr>
          <w:rFonts w:ascii="Garamond" w:eastAsia="Arial" w:hAnsi="Garamond" w:cs="Tahoma"/>
          <w:color w:val="2D2F2F"/>
          <w:spacing w:val="7"/>
          <w:sz w:val="24"/>
          <w:szCs w:val="24"/>
        </w:rPr>
        <w:t xml:space="preserve"> </w:t>
      </w:r>
      <w:r w:rsidR="00337C42" w:rsidRPr="001A7AF5">
        <w:rPr>
          <w:rFonts w:ascii="Garamond" w:eastAsia="Arial" w:hAnsi="Garamond" w:cs="Tahoma"/>
          <w:color w:val="3D3F3D"/>
          <w:spacing w:val="-2"/>
          <w:sz w:val="24"/>
          <w:szCs w:val="24"/>
        </w:rPr>
        <w:t>a</w:t>
      </w:r>
      <w:r w:rsidR="00337C42" w:rsidRPr="001A7AF5">
        <w:rPr>
          <w:rFonts w:ascii="Garamond" w:eastAsia="Arial" w:hAnsi="Garamond" w:cs="Tahoma"/>
          <w:color w:val="1F1F1F"/>
          <w:sz w:val="24"/>
          <w:szCs w:val="24"/>
        </w:rPr>
        <w:t>n</w:t>
      </w:r>
      <w:r w:rsidR="00337C42" w:rsidRPr="001A7AF5">
        <w:rPr>
          <w:rFonts w:ascii="Garamond" w:eastAsia="Arial" w:hAnsi="Garamond" w:cs="Tahoma"/>
          <w:color w:val="1F1F1F"/>
          <w:spacing w:val="-7"/>
          <w:sz w:val="24"/>
          <w:szCs w:val="24"/>
        </w:rPr>
        <w:t xml:space="preserve"> </w:t>
      </w:r>
      <w:r w:rsidR="00337C42" w:rsidRPr="001A7AF5">
        <w:rPr>
          <w:rFonts w:ascii="Garamond" w:eastAsia="Arial" w:hAnsi="Garamond" w:cs="Tahoma"/>
          <w:color w:val="1F1F1F"/>
          <w:w w:val="107"/>
          <w:sz w:val="24"/>
          <w:szCs w:val="24"/>
        </w:rPr>
        <w:t>u</w:t>
      </w:r>
      <w:r w:rsidR="00337C42" w:rsidRPr="001A7AF5">
        <w:rPr>
          <w:rFonts w:ascii="Garamond" w:eastAsia="Arial" w:hAnsi="Garamond" w:cs="Tahoma"/>
          <w:color w:val="1F1F1F"/>
          <w:spacing w:val="-11"/>
          <w:w w:val="107"/>
          <w:sz w:val="24"/>
          <w:szCs w:val="24"/>
        </w:rPr>
        <w:t>n</w:t>
      </w:r>
      <w:r w:rsidR="00337C42" w:rsidRPr="001A7AF5">
        <w:rPr>
          <w:rFonts w:ascii="Garamond" w:eastAsia="Arial" w:hAnsi="Garamond" w:cs="Tahoma"/>
          <w:color w:val="3D3F3D"/>
          <w:w w:val="104"/>
          <w:sz w:val="24"/>
          <w:szCs w:val="24"/>
        </w:rPr>
        <w:t>sa</w:t>
      </w:r>
      <w:r w:rsidR="00337C42" w:rsidRPr="001A7AF5">
        <w:rPr>
          <w:rFonts w:ascii="Garamond" w:eastAsia="Arial" w:hAnsi="Garamond" w:cs="Tahoma"/>
          <w:color w:val="3D3F3D"/>
          <w:spacing w:val="-11"/>
          <w:w w:val="103"/>
          <w:sz w:val="24"/>
          <w:szCs w:val="24"/>
        </w:rPr>
        <w:t>t</w:t>
      </w:r>
      <w:r w:rsidR="00337C42" w:rsidRPr="001A7AF5">
        <w:rPr>
          <w:rFonts w:ascii="Garamond" w:eastAsia="Arial" w:hAnsi="Garamond" w:cs="Tahoma"/>
          <w:color w:val="1F1F1F"/>
          <w:spacing w:val="-11"/>
          <w:w w:val="153"/>
          <w:sz w:val="24"/>
          <w:szCs w:val="24"/>
        </w:rPr>
        <w:t>i</w:t>
      </w:r>
      <w:r w:rsidR="00337C42" w:rsidRPr="001A7AF5">
        <w:rPr>
          <w:rFonts w:ascii="Garamond" w:eastAsia="Arial" w:hAnsi="Garamond" w:cs="Tahoma"/>
          <w:color w:val="3D3F3D"/>
          <w:w w:val="101"/>
          <w:sz w:val="24"/>
          <w:szCs w:val="24"/>
        </w:rPr>
        <w:t>sfact</w:t>
      </w:r>
      <w:r w:rsidR="00337C42" w:rsidRPr="001A7AF5">
        <w:rPr>
          <w:rFonts w:ascii="Garamond" w:eastAsia="Arial" w:hAnsi="Garamond" w:cs="Tahoma"/>
          <w:color w:val="3D3F3D"/>
          <w:spacing w:val="-2"/>
          <w:w w:val="102"/>
          <w:sz w:val="24"/>
          <w:szCs w:val="24"/>
        </w:rPr>
        <w:t>o</w:t>
      </w:r>
      <w:r w:rsidR="00337C42" w:rsidRPr="001A7AF5">
        <w:rPr>
          <w:rFonts w:ascii="Garamond" w:eastAsia="Arial" w:hAnsi="Garamond" w:cs="Tahoma"/>
          <w:color w:val="1F1F1F"/>
          <w:w w:val="106"/>
          <w:sz w:val="24"/>
          <w:szCs w:val="24"/>
        </w:rPr>
        <w:t>ry</w:t>
      </w:r>
      <w:r w:rsidR="00337C42" w:rsidRPr="001A7AF5">
        <w:rPr>
          <w:rFonts w:ascii="Garamond" w:eastAsia="Arial" w:hAnsi="Garamond" w:cs="Tahoma"/>
          <w:color w:val="1F1F1F"/>
          <w:spacing w:val="-12"/>
          <w:sz w:val="24"/>
          <w:szCs w:val="24"/>
        </w:rPr>
        <w:t xml:space="preserve"> </w:t>
      </w:r>
      <w:r w:rsidR="00337C42" w:rsidRPr="001A7AF5">
        <w:rPr>
          <w:rFonts w:ascii="Garamond" w:eastAsia="Arial" w:hAnsi="Garamond" w:cs="Tahoma"/>
          <w:color w:val="2D2F2F"/>
          <w:sz w:val="24"/>
          <w:szCs w:val="24"/>
        </w:rPr>
        <w:t>written</w:t>
      </w:r>
      <w:r w:rsidR="00337C42" w:rsidRPr="001A7AF5">
        <w:rPr>
          <w:rFonts w:ascii="Garamond" w:eastAsia="Arial" w:hAnsi="Garamond" w:cs="Tahoma"/>
          <w:color w:val="2D2F2F"/>
          <w:spacing w:val="32"/>
          <w:sz w:val="24"/>
          <w:szCs w:val="24"/>
        </w:rPr>
        <w:t xml:space="preserve"> </w:t>
      </w:r>
      <w:r w:rsidR="00337C42" w:rsidRPr="001A7AF5">
        <w:rPr>
          <w:rFonts w:ascii="Garamond" w:eastAsia="Arial" w:hAnsi="Garamond" w:cs="Tahoma"/>
          <w:color w:val="2D2F2F"/>
          <w:sz w:val="24"/>
          <w:szCs w:val="24"/>
        </w:rPr>
        <w:t>decision</w:t>
      </w:r>
      <w:r w:rsidR="00337C42" w:rsidRPr="001A7AF5">
        <w:rPr>
          <w:rFonts w:ascii="Garamond" w:eastAsia="Arial" w:hAnsi="Garamond" w:cs="Tahoma"/>
          <w:color w:val="2D2F2F"/>
          <w:spacing w:val="-15"/>
          <w:sz w:val="24"/>
          <w:szCs w:val="24"/>
        </w:rPr>
        <w:t xml:space="preserve"> </w:t>
      </w:r>
      <w:r w:rsidR="00337C42" w:rsidRPr="001A7AF5">
        <w:rPr>
          <w:rFonts w:ascii="Garamond" w:eastAsia="Arial" w:hAnsi="Garamond" w:cs="Tahoma"/>
          <w:color w:val="3D3F3D"/>
          <w:sz w:val="24"/>
          <w:szCs w:val="24"/>
        </w:rPr>
        <w:t>from</w:t>
      </w:r>
      <w:r w:rsidR="00337C42" w:rsidRPr="001A7AF5">
        <w:rPr>
          <w:rFonts w:ascii="Garamond" w:eastAsia="Arial" w:hAnsi="Garamond" w:cs="Tahoma"/>
          <w:color w:val="3D3F3D"/>
          <w:spacing w:val="11"/>
          <w:sz w:val="24"/>
          <w:szCs w:val="24"/>
        </w:rPr>
        <w:t xml:space="preserve"> </w:t>
      </w:r>
      <w:r w:rsidR="00337C42" w:rsidRPr="001A7AF5">
        <w:rPr>
          <w:rFonts w:ascii="Garamond" w:eastAsia="Arial" w:hAnsi="Garamond" w:cs="Tahoma"/>
          <w:color w:val="2D2F2F"/>
          <w:sz w:val="24"/>
          <w:szCs w:val="24"/>
        </w:rPr>
        <w:t>the</w:t>
      </w:r>
      <w:r w:rsidR="00337C42" w:rsidRPr="001A7AF5">
        <w:rPr>
          <w:rFonts w:ascii="Garamond" w:eastAsia="Arial" w:hAnsi="Garamond" w:cs="Tahoma"/>
          <w:color w:val="2D2F2F"/>
          <w:spacing w:val="7"/>
          <w:sz w:val="24"/>
          <w:szCs w:val="24"/>
        </w:rPr>
        <w:t xml:space="preserve"> </w:t>
      </w:r>
      <w:r w:rsidR="00337C42" w:rsidRPr="001A7AF5">
        <w:rPr>
          <w:rFonts w:ascii="Garamond" w:eastAsia="Arial" w:hAnsi="Garamond" w:cs="Tahoma"/>
          <w:color w:val="1F1F1F"/>
          <w:spacing w:val="-17"/>
          <w:w w:val="153"/>
          <w:sz w:val="24"/>
          <w:szCs w:val="24"/>
        </w:rPr>
        <w:t>l</w:t>
      </w:r>
      <w:r w:rsidR="00337C42" w:rsidRPr="001A7AF5">
        <w:rPr>
          <w:rFonts w:ascii="Garamond" w:eastAsia="Arial" w:hAnsi="Garamond" w:cs="Tahoma"/>
          <w:color w:val="3D3F3D"/>
          <w:w w:val="102"/>
          <w:sz w:val="24"/>
          <w:szCs w:val="24"/>
        </w:rPr>
        <w:t>as</w:t>
      </w:r>
      <w:r w:rsidR="00337C42" w:rsidRPr="001A7AF5">
        <w:rPr>
          <w:rFonts w:ascii="Garamond" w:eastAsia="Arial" w:hAnsi="Garamond" w:cs="Tahoma"/>
          <w:color w:val="3D3F3D"/>
          <w:w w:val="101"/>
          <w:sz w:val="24"/>
          <w:szCs w:val="24"/>
        </w:rPr>
        <w:t>t</w:t>
      </w:r>
      <w:r w:rsidR="00337C42" w:rsidRPr="001A7AF5">
        <w:rPr>
          <w:rFonts w:ascii="Garamond" w:eastAsia="Arial" w:hAnsi="Garamond" w:cs="Tahoma"/>
          <w:color w:val="3D3F3D"/>
          <w:spacing w:val="-13"/>
          <w:sz w:val="24"/>
          <w:szCs w:val="24"/>
        </w:rPr>
        <w:t xml:space="preserve"> </w:t>
      </w:r>
      <w:r w:rsidR="00337C42" w:rsidRPr="001A7AF5">
        <w:rPr>
          <w:rFonts w:ascii="Garamond" w:eastAsia="Arial" w:hAnsi="Garamond" w:cs="Tahoma"/>
          <w:color w:val="3D3F3D"/>
          <w:sz w:val="24"/>
          <w:szCs w:val="24"/>
        </w:rPr>
        <w:t>appe</w:t>
      </w:r>
      <w:r w:rsidR="00337C42" w:rsidRPr="001A7AF5">
        <w:rPr>
          <w:rFonts w:ascii="Garamond" w:eastAsia="Arial" w:hAnsi="Garamond" w:cs="Tahoma"/>
          <w:color w:val="3D3F3D"/>
          <w:spacing w:val="-10"/>
          <w:sz w:val="24"/>
          <w:szCs w:val="24"/>
        </w:rPr>
        <w:t>a</w:t>
      </w:r>
      <w:r w:rsidR="00337C42" w:rsidRPr="001A7AF5">
        <w:rPr>
          <w:rFonts w:ascii="Garamond" w:eastAsia="Arial" w:hAnsi="Garamond" w:cs="Tahoma"/>
          <w:color w:val="1F1F1F"/>
          <w:sz w:val="24"/>
          <w:szCs w:val="24"/>
        </w:rPr>
        <w:t>l</w:t>
      </w:r>
      <w:r w:rsidR="00337C42" w:rsidRPr="001A7AF5">
        <w:rPr>
          <w:rFonts w:ascii="Garamond" w:eastAsia="Arial" w:hAnsi="Garamond" w:cs="Tahoma"/>
          <w:color w:val="2D2F2F"/>
          <w:sz w:val="24"/>
          <w:szCs w:val="24"/>
        </w:rPr>
        <w:t>.</w:t>
      </w:r>
      <w:r w:rsidRPr="001A7AF5">
        <w:rPr>
          <w:rFonts w:ascii="Garamond" w:eastAsia="Arial" w:hAnsi="Garamond" w:cs="Tahoma"/>
          <w:color w:val="2D2F2F"/>
          <w:spacing w:val="53"/>
          <w:sz w:val="24"/>
          <w:szCs w:val="24"/>
        </w:rPr>
        <w:t xml:space="preserve"> </w:t>
      </w:r>
      <w:r w:rsidR="00FF652C" w:rsidRPr="001A7AF5">
        <w:rPr>
          <w:rFonts w:ascii="Garamond" w:eastAsia="Arial" w:hAnsi="Garamond" w:cs="Tahoma"/>
          <w:color w:val="2D2F2F"/>
          <w:spacing w:val="53"/>
          <w:sz w:val="24"/>
          <w:szCs w:val="24"/>
        </w:rPr>
        <w:t xml:space="preserve"> </w:t>
      </w:r>
      <w:r w:rsidRPr="001A7AF5">
        <w:rPr>
          <w:rFonts w:ascii="Garamond" w:eastAsia="Arial" w:hAnsi="Garamond" w:cs="Tahoma"/>
          <w:color w:val="3D3F3D"/>
          <w:sz w:val="24"/>
          <w:szCs w:val="24"/>
        </w:rPr>
        <w:t>The</w:t>
      </w:r>
      <w:r w:rsidRPr="001A7AF5">
        <w:rPr>
          <w:rFonts w:ascii="Garamond" w:eastAsia="Arial" w:hAnsi="Garamond" w:cs="Tahoma"/>
          <w:color w:val="3D3F3D"/>
          <w:spacing w:val="5"/>
          <w:sz w:val="24"/>
          <w:szCs w:val="24"/>
        </w:rPr>
        <w:t xml:space="preserve"> </w:t>
      </w:r>
      <w:r w:rsidRPr="001A7AF5">
        <w:rPr>
          <w:rFonts w:ascii="Garamond" w:eastAsia="Arial" w:hAnsi="Garamond" w:cs="Tahoma"/>
          <w:color w:val="2D2F2F"/>
          <w:sz w:val="24"/>
          <w:szCs w:val="24"/>
        </w:rPr>
        <w:t>President</w:t>
      </w:r>
      <w:r w:rsidRPr="001A7AF5">
        <w:rPr>
          <w:rFonts w:ascii="Garamond" w:eastAsia="Arial" w:hAnsi="Garamond" w:cs="Tahoma"/>
          <w:color w:val="2D2F2F"/>
          <w:spacing w:val="-7"/>
          <w:sz w:val="24"/>
          <w:szCs w:val="24"/>
        </w:rPr>
        <w:t xml:space="preserve"> </w:t>
      </w:r>
      <w:r w:rsidRPr="001A7AF5">
        <w:rPr>
          <w:rFonts w:ascii="Garamond" w:eastAsia="Arial" w:hAnsi="Garamond" w:cs="Tahoma"/>
          <w:color w:val="3D3F3D"/>
          <w:spacing w:val="-17"/>
          <w:sz w:val="24"/>
          <w:szCs w:val="24"/>
        </w:rPr>
        <w:t>o</w:t>
      </w:r>
      <w:r w:rsidRPr="001A7AF5">
        <w:rPr>
          <w:rFonts w:ascii="Garamond" w:eastAsia="Arial" w:hAnsi="Garamond" w:cs="Tahoma"/>
          <w:color w:val="1F1F1F"/>
          <w:sz w:val="24"/>
          <w:szCs w:val="24"/>
        </w:rPr>
        <w:t>r</w:t>
      </w:r>
      <w:r w:rsidRPr="001A7AF5">
        <w:rPr>
          <w:rFonts w:ascii="Garamond" w:eastAsia="Arial" w:hAnsi="Garamond" w:cs="Tahoma"/>
          <w:color w:val="1F1F1F"/>
          <w:spacing w:val="34"/>
          <w:sz w:val="24"/>
          <w:szCs w:val="24"/>
        </w:rPr>
        <w:t xml:space="preserve"> </w:t>
      </w:r>
      <w:r w:rsidRPr="001A7AF5">
        <w:rPr>
          <w:rFonts w:ascii="Garamond" w:eastAsia="Arial" w:hAnsi="Garamond" w:cs="Tahoma"/>
          <w:color w:val="2D2F2F"/>
          <w:sz w:val="24"/>
          <w:szCs w:val="24"/>
        </w:rPr>
        <w:t>designee</w:t>
      </w:r>
      <w:r w:rsidRPr="001A7AF5">
        <w:rPr>
          <w:rFonts w:ascii="Garamond" w:eastAsia="Arial" w:hAnsi="Garamond" w:cs="Tahoma"/>
          <w:color w:val="2D2F2F"/>
          <w:spacing w:val="2"/>
          <w:sz w:val="24"/>
          <w:szCs w:val="24"/>
        </w:rPr>
        <w:t xml:space="preserve"> </w:t>
      </w:r>
      <w:r w:rsidRPr="001A7AF5">
        <w:rPr>
          <w:rFonts w:ascii="Garamond" w:eastAsia="Arial" w:hAnsi="Garamond" w:cs="Tahoma"/>
          <w:color w:val="2D2F2F"/>
          <w:w w:val="107"/>
          <w:sz w:val="24"/>
          <w:szCs w:val="24"/>
        </w:rPr>
        <w:t xml:space="preserve">will </w:t>
      </w:r>
      <w:r w:rsidRPr="001A7AF5">
        <w:rPr>
          <w:rFonts w:ascii="Garamond" w:eastAsia="Arial" w:hAnsi="Garamond" w:cs="Tahoma"/>
          <w:color w:val="2D2F2F"/>
          <w:sz w:val="24"/>
          <w:szCs w:val="24"/>
        </w:rPr>
        <w:t>give</w:t>
      </w:r>
      <w:r w:rsidRPr="001A7AF5">
        <w:rPr>
          <w:rFonts w:ascii="Garamond" w:eastAsia="Arial" w:hAnsi="Garamond" w:cs="Tahoma"/>
          <w:color w:val="2D2F2F"/>
          <w:spacing w:val="21"/>
          <w:sz w:val="24"/>
          <w:szCs w:val="24"/>
        </w:rPr>
        <w:t xml:space="preserve"> </w:t>
      </w:r>
      <w:r w:rsidRPr="001A7AF5">
        <w:rPr>
          <w:rFonts w:ascii="Garamond" w:eastAsia="Arial" w:hAnsi="Garamond" w:cs="Tahoma"/>
          <w:color w:val="3D3F3D"/>
          <w:sz w:val="24"/>
          <w:szCs w:val="24"/>
        </w:rPr>
        <w:t>a</w:t>
      </w:r>
      <w:r w:rsidRPr="001A7AF5">
        <w:rPr>
          <w:rFonts w:ascii="Garamond" w:eastAsia="Arial" w:hAnsi="Garamond" w:cs="Tahoma"/>
          <w:color w:val="3D3F3D"/>
          <w:spacing w:val="9"/>
          <w:sz w:val="24"/>
          <w:szCs w:val="24"/>
        </w:rPr>
        <w:t xml:space="preserve"> </w:t>
      </w:r>
      <w:r w:rsidRPr="001A7AF5">
        <w:rPr>
          <w:rFonts w:ascii="Garamond" w:eastAsia="Arial" w:hAnsi="Garamond" w:cs="Tahoma"/>
          <w:color w:val="2D2F2F"/>
          <w:sz w:val="24"/>
          <w:szCs w:val="24"/>
        </w:rPr>
        <w:t>written</w:t>
      </w:r>
      <w:r w:rsidRPr="001A7AF5">
        <w:rPr>
          <w:rFonts w:ascii="Garamond" w:eastAsia="Arial" w:hAnsi="Garamond" w:cs="Tahoma"/>
          <w:color w:val="2D2F2F"/>
          <w:spacing w:val="55"/>
          <w:sz w:val="24"/>
          <w:szCs w:val="24"/>
        </w:rPr>
        <w:t xml:space="preserve"> </w:t>
      </w:r>
      <w:r w:rsidRPr="001A7AF5">
        <w:rPr>
          <w:rFonts w:ascii="Garamond" w:eastAsia="Arial" w:hAnsi="Garamond" w:cs="Tahoma"/>
          <w:color w:val="1F1F1F"/>
          <w:spacing w:val="-12"/>
          <w:sz w:val="24"/>
          <w:szCs w:val="24"/>
        </w:rPr>
        <w:t>d</w:t>
      </w:r>
      <w:r w:rsidRPr="001A7AF5">
        <w:rPr>
          <w:rFonts w:ascii="Garamond" w:eastAsia="Arial" w:hAnsi="Garamond" w:cs="Tahoma"/>
          <w:color w:val="3D3F3D"/>
          <w:sz w:val="24"/>
          <w:szCs w:val="24"/>
        </w:rPr>
        <w:t>eci</w:t>
      </w:r>
      <w:r w:rsidRPr="001A7AF5">
        <w:rPr>
          <w:rFonts w:ascii="Garamond" w:eastAsia="Arial" w:hAnsi="Garamond" w:cs="Tahoma"/>
          <w:color w:val="3D3F3D"/>
          <w:spacing w:val="-16"/>
          <w:sz w:val="24"/>
          <w:szCs w:val="24"/>
        </w:rPr>
        <w:t>s</w:t>
      </w:r>
      <w:r w:rsidRPr="001A7AF5">
        <w:rPr>
          <w:rFonts w:ascii="Garamond" w:eastAsia="Arial" w:hAnsi="Garamond" w:cs="Tahoma"/>
          <w:color w:val="1F1F1F"/>
          <w:sz w:val="24"/>
          <w:szCs w:val="24"/>
        </w:rPr>
        <w:t>ion</w:t>
      </w:r>
      <w:r w:rsidRPr="001A7AF5">
        <w:rPr>
          <w:rFonts w:ascii="Garamond" w:eastAsia="Arial" w:hAnsi="Garamond" w:cs="Tahoma"/>
          <w:color w:val="1F1F1F"/>
          <w:spacing w:val="47"/>
          <w:sz w:val="24"/>
          <w:szCs w:val="24"/>
        </w:rPr>
        <w:t xml:space="preserve"> </w:t>
      </w:r>
      <w:r w:rsidRPr="001A7AF5">
        <w:rPr>
          <w:rFonts w:ascii="Garamond" w:eastAsia="Arial" w:hAnsi="Garamond" w:cs="Tahoma"/>
          <w:color w:val="1F1F1F"/>
          <w:sz w:val="24"/>
          <w:szCs w:val="24"/>
        </w:rPr>
        <w:t>within</w:t>
      </w:r>
      <w:r w:rsidRPr="001A7AF5">
        <w:rPr>
          <w:rFonts w:ascii="Garamond" w:eastAsia="Arial" w:hAnsi="Garamond" w:cs="Tahoma"/>
          <w:color w:val="1F1F1F"/>
          <w:spacing w:val="41"/>
          <w:sz w:val="24"/>
          <w:szCs w:val="24"/>
        </w:rPr>
        <w:t xml:space="preserve"> </w:t>
      </w:r>
      <w:r w:rsidRPr="001A7AF5">
        <w:rPr>
          <w:rFonts w:ascii="Garamond" w:eastAsia="Arial" w:hAnsi="Garamond" w:cs="Tahoma"/>
          <w:color w:val="2D2F2F"/>
          <w:sz w:val="24"/>
          <w:szCs w:val="24"/>
        </w:rPr>
        <w:t>five</w:t>
      </w:r>
      <w:r w:rsidRPr="001A7AF5">
        <w:rPr>
          <w:rFonts w:ascii="Garamond" w:eastAsia="Arial" w:hAnsi="Garamond" w:cs="Tahoma"/>
          <w:color w:val="2D2F2F"/>
          <w:spacing w:val="26"/>
          <w:sz w:val="24"/>
          <w:szCs w:val="24"/>
        </w:rPr>
        <w:t xml:space="preserve"> </w:t>
      </w:r>
      <w:r w:rsidRPr="001A7AF5">
        <w:rPr>
          <w:rFonts w:ascii="Garamond" w:eastAsia="Arial" w:hAnsi="Garamond" w:cs="Tahoma"/>
          <w:color w:val="2D2F2F"/>
          <w:sz w:val="24"/>
          <w:szCs w:val="24"/>
        </w:rPr>
        <w:t>(5)</w:t>
      </w:r>
      <w:r w:rsidRPr="001A7AF5">
        <w:rPr>
          <w:rFonts w:ascii="Garamond" w:eastAsia="Arial" w:hAnsi="Garamond" w:cs="Tahoma"/>
          <w:color w:val="2D2F2F"/>
          <w:spacing w:val="48"/>
          <w:sz w:val="24"/>
          <w:szCs w:val="24"/>
        </w:rPr>
        <w:t xml:space="preserve"> </w:t>
      </w:r>
      <w:r w:rsidRPr="001A7AF5">
        <w:rPr>
          <w:rFonts w:ascii="Garamond" w:eastAsia="Arial" w:hAnsi="Garamond" w:cs="Tahoma"/>
          <w:color w:val="2D2F2F"/>
          <w:sz w:val="24"/>
          <w:szCs w:val="24"/>
        </w:rPr>
        <w:t>working</w:t>
      </w:r>
      <w:r w:rsidRPr="001A7AF5">
        <w:rPr>
          <w:rFonts w:ascii="Garamond" w:eastAsia="Arial" w:hAnsi="Garamond" w:cs="Tahoma"/>
          <w:color w:val="2D2F2F"/>
          <w:spacing w:val="34"/>
          <w:sz w:val="24"/>
          <w:szCs w:val="24"/>
        </w:rPr>
        <w:t xml:space="preserve"> </w:t>
      </w:r>
      <w:r w:rsidRPr="001A7AF5">
        <w:rPr>
          <w:rFonts w:ascii="Garamond" w:eastAsia="Arial" w:hAnsi="Garamond" w:cs="Tahoma"/>
          <w:color w:val="2D2F2F"/>
          <w:sz w:val="24"/>
          <w:szCs w:val="24"/>
        </w:rPr>
        <w:t>days</w:t>
      </w:r>
      <w:r w:rsidRPr="001A7AF5">
        <w:rPr>
          <w:rFonts w:ascii="Garamond" w:eastAsia="Arial" w:hAnsi="Garamond" w:cs="Tahoma"/>
          <w:color w:val="2D2F2F"/>
          <w:spacing w:val="18"/>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27"/>
          <w:sz w:val="24"/>
          <w:szCs w:val="24"/>
        </w:rPr>
        <w:t xml:space="preserve"> </w:t>
      </w:r>
      <w:r w:rsidRPr="001A7AF5">
        <w:rPr>
          <w:rFonts w:ascii="Garamond" w:eastAsia="Arial" w:hAnsi="Garamond" w:cs="Tahoma"/>
          <w:color w:val="1F1F1F"/>
          <w:sz w:val="24"/>
          <w:szCs w:val="24"/>
        </w:rPr>
        <w:t>t</w:t>
      </w:r>
      <w:r w:rsidRPr="001A7AF5">
        <w:rPr>
          <w:rFonts w:ascii="Garamond" w:eastAsia="Arial" w:hAnsi="Garamond" w:cs="Tahoma"/>
          <w:color w:val="1F1F1F"/>
          <w:spacing w:val="-5"/>
          <w:sz w:val="24"/>
          <w:szCs w:val="24"/>
        </w:rPr>
        <w:t>h</w:t>
      </w:r>
      <w:r w:rsidRPr="001A7AF5">
        <w:rPr>
          <w:rFonts w:ascii="Garamond" w:eastAsia="Arial" w:hAnsi="Garamond" w:cs="Tahoma"/>
          <w:color w:val="3D3F3D"/>
          <w:sz w:val="24"/>
          <w:szCs w:val="24"/>
        </w:rPr>
        <w:t>e</w:t>
      </w:r>
      <w:r w:rsidRPr="001A7AF5">
        <w:rPr>
          <w:rFonts w:ascii="Garamond" w:eastAsia="Arial" w:hAnsi="Garamond" w:cs="Tahoma"/>
          <w:color w:val="3D3F3D"/>
          <w:spacing w:val="32"/>
          <w:sz w:val="24"/>
          <w:szCs w:val="24"/>
        </w:rPr>
        <w:t xml:space="preserve"> </w:t>
      </w:r>
      <w:r w:rsidRPr="001A7AF5">
        <w:rPr>
          <w:rFonts w:ascii="Garamond" w:eastAsia="Arial" w:hAnsi="Garamond" w:cs="Tahoma"/>
          <w:color w:val="2D2F2F"/>
          <w:sz w:val="24"/>
          <w:szCs w:val="24"/>
        </w:rPr>
        <w:t>receipt</w:t>
      </w:r>
      <w:r w:rsidRPr="001A7AF5">
        <w:rPr>
          <w:rFonts w:ascii="Garamond" w:eastAsia="Arial" w:hAnsi="Garamond" w:cs="Tahoma"/>
          <w:color w:val="2D2F2F"/>
          <w:spacing w:val="34"/>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27"/>
          <w:sz w:val="24"/>
          <w:szCs w:val="24"/>
        </w:rPr>
        <w:t xml:space="preserve"> </w:t>
      </w:r>
      <w:r w:rsidRPr="001A7AF5">
        <w:rPr>
          <w:rFonts w:ascii="Garamond" w:eastAsia="Arial" w:hAnsi="Garamond" w:cs="Tahoma"/>
          <w:color w:val="1F1F1F"/>
          <w:sz w:val="24"/>
          <w:szCs w:val="24"/>
        </w:rPr>
        <w:t>t</w:t>
      </w:r>
      <w:r w:rsidRPr="001A7AF5">
        <w:rPr>
          <w:rFonts w:ascii="Garamond" w:eastAsia="Arial" w:hAnsi="Garamond" w:cs="Tahoma"/>
          <w:color w:val="1F1F1F"/>
          <w:spacing w:val="-15"/>
          <w:sz w:val="24"/>
          <w:szCs w:val="24"/>
        </w:rPr>
        <w:t>h</w:t>
      </w:r>
      <w:r w:rsidRPr="001A7AF5">
        <w:rPr>
          <w:rFonts w:ascii="Garamond" w:eastAsia="Arial" w:hAnsi="Garamond" w:cs="Tahoma"/>
          <w:color w:val="3D3F3D"/>
          <w:sz w:val="24"/>
          <w:szCs w:val="24"/>
        </w:rPr>
        <w:t>e</w:t>
      </w:r>
      <w:r w:rsidRPr="001A7AF5">
        <w:rPr>
          <w:rFonts w:ascii="Garamond" w:eastAsia="Arial" w:hAnsi="Garamond" w:cs="Tahoma"/>
          <w:color w:val="3D3F3D"/>
          <w:spacing w:val="41"/>
          <w:sz w:val="24"/>
          <w:szCs w:val="24"/>
        </w:rPr>
        <w:t xml:space="preserve"> </w:t>
      </w:r>
      <w:r w:rsidRPr="001A7AF5">
        <w:rPr>
          <w:rFonts w:ascii="Garamond" w:eastAsia="Arial" w:hAnsi="Garamond" w:cs="Tahoma"/>
          <w:color w:val="3D3F3D"/>
          <w:w w:val="101"/>
          <w:sz w:val="24"/>
          <w:szCs w:val="24"/>
        </w:rPr>
        <w:t xml:space="preserve">grievance </w:t>
      </w:r>
      <w:r w:rsidRPr="001A7AF5">
        <w:rPr>
          <w:rFonts w:ascii="Garamond" w:eastAsia="Arial" w:hAnsi="Garamond" w:cs="Tahoma"/>
          <w:color w:val="2D2F2F"/>
          <w:sz w:val="24"/>
          <w:szCs w:val="24"/>
        </w:rPr>
        <w:t>and</w:t>
      </w:r>
      <w:r w:rsidRPr="001A7AF5">
        <w:rPr>
          <w:rFonts w:ascii="Garamond" w:eastAsia="Arial" w:hAnsi="Garamond" w:cs="Tahoma"/>
          <w:color w:val="2D2F2F"/>
          <w:spacing w:val="7"/>
          <w:sz w:val="24"/>
          <w:szCs w:val="24"/>
        </w:rPr>
        <w:t xml:space="preserve"> </w:t>
      </w:r>
      <w:r w:rsidRPr="001A7AF5">
        <w:rPr>
          <w:rFonts w:ascii="Garamond" w:eastAsia="Arial" w:hAnsi="Garamond" w:cs="Tahoma"/>
          <w:color w:val="1F1F1F"/>
          <w:sz w:val="24"/>
          <w:szCs w:val="24"/>
        </w:rPr>
        <w:t>fi</w:t>
      </w:r>
      <w:r w:rsidRPr="001A7AF5">
        <w:rPr>
          <w:rFonts w:ascii="Garamond" w:eastAsia="Arial" w:hAnsi="Garamond" w:cs="Tahoma"/>
          <w:color w:val="1F1F1F"/>
          <w:spacing w:val="-19"/>
          <w:sz w:val="24"/>
          <w:szCs w:val="24"/>
        </w:rPr>
        <w:t>l</w:t>
      </w:r>
      <w:r w:rsidRPr="001A7AF5">
        <w:rPr>
          <w:rFonts w:ascii="Garamond" w:eastAsia="Arial" w:hAnsi="Garamond" w:cs="Tahoma"/>
          <w:color w:val="3D3F3D"/>
          <w:sz w:val="24"/>
          <w:szCs w:val="24"/>
        </w:rPr>
        <w:t xml:space="preserve">e. </w:t>
      </w:r>
      <w:r w:rsidRPr="001A7AF5">
        <w:rPr>
          <w:rFonts w:ascii="Garamond" w:eastAsia="Arial" w:hAnsi="Garamond" w:cs="Tahoma"/>
          <w:color w:val="3D3F3D"/>
          <w:spacing w:val="29"/>
          <w:sz w:val="24"/>
          <w:szCs w:val="24"/>
        </w:rPr>
        <w:t xml:space="preserve"> </w:t>
      </w:r>
      <w:r w:rsidRPr="001A7AF5">
        <w:rPr>
          <w:rFonts w:ascii="Garamond" w:eastAsia="Arial" w:hAnsi="Garamond" w:cs="Tahoma"/>
          <w:color w:val="2D2F2F"/>
          <w:sz w:val="24"/>
          <w:szCs w:val="24"/>
        </w:rPr>
        <w:t>A</w:t>
      </w:r>
      <w:r w:rsidRPr="001A7AF5">
        <w:rPr>
          <w:rFonts w:ascii="Garamond" w:eastAsia="Arial" w:hAnsi="Garamond" w:cs="Tahoma"/>
          <w:color w:val="2D2F2F"/>
          <w:spacing w:val="-4"/>
          <w:sz w:val="24"/>
          <w:szCs w:val="24"/>
        </w:rPr>
        <w:t xml:space="preserve"> </w:t>
      </w:r>
      <w:r w:rsidRPr="001A7AF5">
        <w:rPr>
          <w:rFonts w:ascii="Garamond" w:eastAsia="Arial" w:hAnsi="Garamond" w:cs="Tahoma"/>
          <w:color w:val="3D3F3D"/>
          <w:sz w:val="24"/>
          <w:szCs w:val="24"/>
        </w:rPr>
        <w:t>c</w:t>
      </w:r>
      <w:r w:rsidRPr="001A7AF5">
        <w:rPr>
          <w:rFonts w:ascii="Garamond" w:eastAsia="Arial" w:hAnsi="Garamond" w:cs="Tahoma"/>
          <w:color w:val="3D3F3D"/>
          <w:spacing w:val="-2"/>
          <w:sz w:val="24"/>
          <w:szCs w:val="24"/>
        </w:rPr>
        <w:t>o</w:t>
      </w:r>
      <w:r w:rsidRPr="001A7AF5">
        <w:rPr>
          <w:rFonts w:ascii="Garamond" w:eastAsia="Arial" w:hAnsi="Garamond" w:cs="Tahoma"/>
          <w:color w:val="1F1F1F"/>
          <w:sz w:val="24"/>
          <w:szCs w:val="24"/>
        </w:rPr>
        <w:t>py</w:t>
      </w:r>
      <w:r w:rsidRPr="001A7AF5">
        <w:rPr>
          <w:rFonts w:ascii="Garamond" w:eastAsia="Arial" w:hAnsi="Garamond" w:cs="Tahoma"/>
          <w:color w:val="1F1F1F"/>
          <w:spacing w:val="17"/>
          <w:sz w:val="24"/>
          <w:szCs w:val="24"/>
        </w:rPr>
        <w:t xml:space="preserve"> </w:t>
      </w:r>
      <w:r w:rsidRPr="001A7AF5">
        <w:rPr>
          <w:rFonts w:ascii="Garamond" w:eastAsia="Arial" w:hAnsi="Garamond" w:cs="Tahoma"/>
          <w:color w:val="2D2F2F"/>
          <w:sz w:val="24"/>
          <w:szCs w:val="24"/>
        </w:rPr>
        <w:t>will</w:t>
      </w:r>
      <w:r w:rsidRPr="001A7AF5">
        <w:rPr>
          <w:rFonts w:ascii="Garamond" w:eastAsia="Arial" w:hAnsi="Garamond" w:cs="Tahoma"/>
          <w:color w:val="2D2F2F"/>
          <w:spacing w:val="20"/>
          <w:sz w:val="24"/>
          <w:szCs w:val="24"/>
        </w:rPr>
        <w:t xml:space="preserve"> </w:t>
      </w:r>
      <w:r w:rsidRPr="001A7AF5">
        <w:rPr>
          <w:rFonts w:ascii="Garamond" w:eastAsia="Arial" w:hAnsi="Garamond" w:cs="Tahoma"/>
          <w:color w:val="3D3F3D"/>
          <w:spacing w:val="-9"/>
          <w:w w:val="99"/>
          <w:sz w:val="24"/>
          <w:szCs w:val="24"/>
        </w:rPr>
        <w:t>a</w:t>
      </w:r>
      <w:r w:rsidRPr="001A7AF5">
        <w:rPr>
          <w:rFonts w:ascii="Garamond" w:eastAsia="Arial" w:hAnsi="Garamond" w:cs="Tahoma"/>
          <w:color w:val="1F1F1F"/>
          <w:spacing w:val="-16"/>
          <w:w w:val="153"/>
          <w:sz w:val="24"/>
          <w:szCs w:val="24"/>
        </w:rPr>
        <w:t>l</w:t>
      </w:r>
      <w:r w:rsidRPr="001A7AF5">
        <w:rPr>
          <w:rFonts w:ascii="Garamond" w:eastAsia="Arial" w:hAnsi="Garamond" w:cs="Tahoma"/>
          <w:color w:val="3D3F3D"/>
          <w:w w:val="99"/>
          <w:sz w:val="24"/>
          <w:szCs w:val="24"/>
        </w:rPr>
        <w:t>so</w:t>
      </w:r>
      <w:r w:rsidRPr="001A7AF5">
        <w:rPr>
          <w:rFonts w:ascii="Garamond" w:eastAsia="Arial" w:hAnsi="Garamond" w:cs="Tahoma"/>
          <w:color w:val="3D3F3D"/>
          <w:spacing w:val="-4"/>
          <w:sz w:val="24"/>
          <w:szCs w:val="24"/>
        </w:rPr>
        <w:t xml:space="preserve"> </w:t>
      </w:r>
      <w:r w:rsidRPr="001A7AF5">
        <w:rPr>
          <w:rFonts w:ascii="Garamond" w:eastAsia="Arial" w:hAnsi="Garamond" w:cs="Tahoma"/>
          <w:color w:val="2D2F2F"/>
          <w:sz w:val="24"/>
          <w:szCs w:val="24"/>
        </w:rPr>
        <w:t>be</w:t>
      </w:r>
      <w:r w:rsidRPr="001A7AF5">
        <w:rPr>
          <w:rFonts w:ascii="Garamond" w:eastAsia="Arial" w:hAnsi="Garamond" w:cs="Tahoma"/>
          <w:color w:val="2D2F2F"/>
          <w:spacing w:val="13"/>
          <w:sz w:val="24"/>
          <w:szCs w:val="24"/>
        </w:rPr>
        <w:t xml:space="preserve"> </w:t>
      </w:r>
      <w:r w:rsidRPr="001A7AF5">
        <w:rPr>
          <w:rFonts w:ascii="Garamond" w:eastAsia="Arial" w:hAnsi="Garamond" w:cs="Tahoma"/>
          <w:color w:val="3D3F3D"/>
          <w:w w:val="99"/>
          <w:sz w:val="24"/>
          <w:szCs w:val="24"/>
        </w:rPr>
        <w:t>s</w:t>
      </w:r>
      <w:r w:rsidRPr="001A7AF5">
        <w:rPr>
          <w:rFonts w:ascii="Garamond" w:eastAsia="Arial" w:hAnsi="Garamond" w:cs="Tahoma"/>
          <w:color w:val="3D3F3D"/>
          <w:spacing w:val="-10"/>
          <w:w w:val="99"/>
          <w:sz w:val="24"/>
          <w:szCs w:val="24"/>
        </w:rPr>
        <w:t>e</w:t>
      </w:r>
      <w:r w:rsidRPr="001A7AF5">
        <w:rPr>
          <w:rFonts w:ascii="Garamond" w:eastAsia="Arial" w:hAnsi="Garamond" w:cs="Tahoma"/>
          <w:color w:val="1F1F1F"/>
          <w:spacing w:val="-8"/>
          <w:w w:val="112"/>
          <w:sz w:val="24"/>
          <w:szCs w:val="24"/>
        </w:rPr>
        <w:t>n</w:t>
      </w:r>
      <w:r w:rsidRPr="001A7AF5">
        <w:rPr>
          <w:rFonts w:ascii="Garamond" w:eastAsia="Arial" w:hAnsi="Garamond" w:cs="Tahoma"/>
          <w:color w:val="3D3F3D"/>
          <w:w w:val="145"/>
          <w:sz w:val="24"/>
          <w:szCs w:val="24"/>
        </w:rPr>
        <w:t>t</w:t>
      </w:r>
      <w:r w:rsidRPr="001A7AF5">
        <w:rPr>
          <w:rFonts w:ascii="Garamond" w:eastAsia="Arial" w:hAnsi="Garamond" w:cs="Tahoma"/>
          <w:color w:val="3D3F3D"/>
          <w:spacing w:val="-9"/>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29"/>
          <w:sz w:val="24"/>
          <w:szCs w:val="24"/>
        </w:rPr>
        <w:t xml:space="preserve"> </w:t>
      </w:r>
      <w:r w:rsidRPr="001A7AF5">
        <w:rPr>
          <w:rFonts w:ascii="Garamond" w:eastAsia="Arial" w:hAnsi="Garamond" w:cs="Tahoma"/>
          <w:color w:val="2D2F2F"/>
          <w:sz w:val="24"/>
          <w:szCs w:val="24"/>
        </w:rPr>
        <w:t>the</w:t>
      </w:r>
      <w:r w:rsidRPr="001A7AF5">
        <w:rPr>
          <w:rFonts w:ascii="Garamond" w:eastAsia="Arial" w:hAnsi="Garamond" w:cs="Tahoma"/>
          <w:color w:val="2D2F2F"/>
          <w:spacing w:val="16"/>
          <w:sz w:val="24"/>
          <w:szCs w:val="24"/>
        </w:rPr>
        <w:t xml:space="preserve"> </w:t>
      </w:r>
      <w:r w:rsidRPr="001A7AF5">
        <w:rPr>
          <w:rFonts w:ascii="Garamond" w:eastAsia="Arial" w:hAnsi="Garamond" w:cs="Tahoma"/>
          <w:color w:val="2D2F2F"/>
          <w:sz w:val="24"/>
          <w:szCs w:val="24"/>
        </w:rPr>
        <w:t>Chapter grievance</w:t>
      </w:r>
      <w:r w:rsidRPr="001A7AF5">
        <w:rPr>
          <w:rFonts w:ascii="Garamond" w:eastAsia="Arial" w:hAnsi="Garamond" w:cs="Tahoma"/>
          <w:color w:val="2D2F2F"/>
          <w:spacing w:val="6"/>
          <w:sz w:val="24"/>
          <w:szCs w:val="24"/>
        </w:rPr>
        <w:t xml:space="preserve"> </w:t>
      </w:r>
      <w:r w:rsidRPr="001A7AF5">
        <w:rPr>
          <w:rFonts w:ascii="Garamond" w:eastAsia="Arial" w:hAnsi="Garamond" w:cs="Tahoma"/>
          <w:color w:val="3D3F3D"/>
          <w:w w:val="112"/>
          <w:sz w:val="24"/>
          <w:szCs w:val="24"/>
        </w:rPr>
        <w:t>r</w:t>
      </w:r>
      <w:r w:rsidRPr="001A7AF5">
        <w:rPr>
          <w:rFonts w:ascii="Garamond" w:eastAsia="Arial" w:hAnsi="Garamond" w:cs="Tahoma"/>
          <w:color w:val="3D3F3D"/>
          <w:spacing w:val="-10"/>
          <w:w w:val="112"/>
          <w:sz w:val="24"/>
          <w:szCs w:val="24"/>
        </w:rPr>
        <w:t>e</w:t>
      </w:r>
      <w:r w:rsidRPr="001A7AF5">
        <w:rPr>
          <w:rFonts w:ascii="Garamond" w:eastAsia="Arial" w:hAnsi="Garamond" w:cs="Tahoma"/>
          <w:color w:val="1F1F1F"/>
          <w:w w:val="113"/>
          <w:sz w:val="24"/>
          <w:szCs w:val="24"/>
        </w:rPr>
        <w:t>p</w:t>
      </w:r>
      <w:r w:rsidRPr="001A7AF5">
        <w:rPr>
          <w:rFonts w:ascii="Garamond" w:eastAsia="Arial" w:hAnsi="Garamond" w:cs="Tahoma"/>
          <w:color w:val="1F1F1F"/>
          <w:spacing w:val="-16"/>
          <w:w w:val="113"/>
          <w:sz w:val="24"/>
          <w:szCs w:val="24"/>
        </w:rPr>
        <w:t>r</w:t>
      </w:r>
      <w:r w:rsidRPr="001A7AF5">
        <w:rPr>
          <w:rFonts w:ascii="Garamond" w:eastAsia="Arial" w:hAnsi="Garamond" w:cs="Tahoma"/>
          <w:color w:val="3D3F3D"/>
          <w:w w:val="99"/>
          <w:sz w:val="24"/>
          <w:szCs w:val="24"/>
        </w:rPr>
        <w:t>es</w:t>
      </w:r>
      <w:r w:rsidRPr="001A7AF5">
        <w:rPr>
          <w:rFonts w:ascii="Garamond" w:eastAsia="Arial" w:hAnsi="Garamond" w:cs="Tahoma"/>
          <w:color w:val="3D3F3D"/>
          <w:spacing w:val="-10"/>
          <w:w w:val="99"/>
          <w:sz w:val="24"/>
          <w:szCs w:val="24"/>
        </w:rPr>
        <w:t>e</w:t>
      </w:r>
      <w:r w:rsidRPr="001A7AF5">
        <w:rPr>
          <w:rFonts w:ascii="Garamond" w:eastAsia="Arial" w:hAnsi="Garamond" w:cs="Tahoma"/>
          <w:color w:val="1F1F1F"/>
          <w:w w:val="105"/>
          <w:sz w:val="24"/>
          <w:szCs w:val="24"/>
        </w:rPr>
        <w:t>ntati</w:t>
      </w:r>
      <w:r w:rsidRPr="001A7AF5">
        <w:rPr>
          <w:rFonts w:ascii="Garamond" w:eastAsia="Arial" w:hAnsi="Garamond" w:cs="Tahoma"/>
          <w:color w:val="1F1F1F"/>
          <w:spacing w:val="-4"/>
          <w:w w:val="106"/>
          <w:sz w:val="24"/>
          <w:szCs w:val="24"/>
        </w:rPr>
        <w:t>v</w:t>
      </w:r>
      <w:r w:rsidRPr="001A7AF5">
        <w:rPr>
          <w:rFonts w:ascii="Garamond" w:eastAsia="Arial" w:hAnsi="Garamond" w:cs="Tahoma"/>
          <w:color w:val="3D3F3D"/>
          <w:w w:val="108"/>
          <w:sz w:val="24"/>
          <w:szCs w:val="24"/>
        </w:rPr>
        <w:t>e.</w:t>
      </w:r>
    </w:p>
    <w:p w14:paraId="57613490" w14:textId="77777777" w:rsidR="00BE76AD" w:rsidRPr="001A7AF5" w:rsidRDefault="00E052BE" w:rsidP="008C5191">
      <w:pPr>
        <w:spacing w:before="15" w:after="0" w:line="474" w:lineRule="auto"/>
        <w:ind w:right="20" w:firstLine="720"/>
        <w:jc w:val="both"/>
        <w:rPr>
          <w:rFonts w:ascii="Garamond" w:eastAsia="Arial" w:hAnsi="Garamond" w:cs="Tahoma"/>
          <w:color w:val="2D2F2F"/>
          <w:w w:val="105"/>
          <w:sz w:val="24"/>
          <w:szCs w:val="24"/>
        </w:rPr>
      </w:pPr>
      <w:r w:rsidRPr="001A7AF5">
        <w:rPr>
          <w:rFonts w:ascii="Garamond" w:eastAsia="Arial" w:hAnsi="Garamond" w:cs="Tahoma"/>
          <w:color w:val="3D3F3D"/>
          <w:sz w:val="24"/>
          <w:szCs w:val="24"/>
        </w:rPr>
        <w:t>Step</w:t>
      </w:r>
      <w:r w:rsidRPr="001A7AF5">
        <w:rPr>
          <w:rFonts w:ascii="Garamond" w:eastAsia="Arial" w:hAnsi="Garamond" w:cs="Tahoma"/>
          <w:color w:val="3D3F3D"/>
          <w:spacing w:val="21"/>
          <w:sz w:val="24"/>
          <w:szCs w:val="24"/>
        </w:rPr>
        <w:t xml:space="preserve"> </w:t>
      </w:r>
      <w:r w:rsidRPr="001A7AF5">
        <w:rPr>
          <w:rFonts w:ascii="Garamond" w:eastAsia="Arial" w:hAnsi="Garamond" w:cs="Tahoma"/>
          <w:color w:val="2D2F2F"/>
          <w:sz w:val="24"/>
          <w:szCs w:val="24"/>
        </w:rPr>
        <w:t xml:space="preserve">4. </w:t>
      </w:r>
      <w:r w:rsidR="00FF652C" w:rsidRPr="001A7AF5">
        <w:rPr>
          <w:rFonts w:ascii="Garamond" w:eastAsia="Arial" w:hAnsi="Garamond" w:cs="Tahoma"/>
          <w:color w:val="2D2F2F"/>
          <w:sz w:val="24"/>
          <w:szCs w:val="24"/>
        </w:rPr>
        <w:t xml:space="preserve"> If the</w:t>
      </w:r>
      <w:r w:rsidRPr="001A7AF5">
        <w:rPr>
          <w:rFonts w:ascii="Garamond" w:eastAsia="Arial" w:hAnsi="Garamond" w:cs="Tahoma"/>
          <w:color w:val="2D2F2F"/>
          <w:spacing w:val="34"/>
          <w:sz w:val="24"/>
          <w:szCs w:val="24"/>
        </w:rPr>
        <w:t xml:space="preserve"> </w:t>
      </w:r>
      <w:r w:rsidRPr="001A7AF5">
        <w:rPr>
          <w:rFonts w:ascii="Garamond" w:eastAsia="Arial" w:hAnsi="Garamond" w:cs="Tahoma"/>
          <w:color w:val="2D2F2F"/>
          <w:sz w:val="24"/>
          <w:szCs w:val="24"/>
        </w:rPr>
        <w:t>President's</w:t>
      </w:r>
      <w:r w:rsidRPr="001A7AF5">
        <w:rPr>
          <w:rFonts w:ascii="Garamond" w:eastAsia="Arial" w:hAnsi="Garamond" w:cs="Tahoma"/>
          <w:color w:val="2D2F2F"/>
          <w:spacing w:val="12"/>
          <w:sz w:val="24"/>
          <w:szCs w:val="24"/>
        </w:rPr>
        <w:t xml:space="preserve"> </w:t>
      </w:r>
      <w:r w:rsidRPr="001A7AF5">
        <w:rPr>
          <w:rFonts w:ascii="Garamond" w:eastAsia="Arial" w:hAnsi="Garamond" w:cs="Tahoma"/>
          <w:color w:val="2D2F2F"/>
          <w:sz w:val="24"/>
          <w:szCs w:val="24"/>
        </w:rPr>
        <w:t>decision</w:t>
      </w:r>
      <w:r w:rsidRPr="001A7AF5">
        <w:rPr>
          <w:rFonts w:ascii="Garamond" w:eastAsia="Arial" w:hAnsi="Garamond" w:cs="Tahoma"/>
          <w:color w:val="2D2F2F"/>
          <w:spacing w:val="16"/>
          <w:sz w:val="24"/>
          <w:szCs w:val="24"/>
        </w:rPr>
        <w:t xml:space="preserve"> </w:t>
      </w:r>
      <w:r w:rsidRPr="001A7AF5">
        <w:rPr>
          <w:rFonts w:ascii="Garamond" w:eastAsia="Arial" w:hAnsi="Garamond" w:cs="Tahoma"/>
          <w:color w:val="2D2F2F"/>
          <w:sz w:val="24"/>
          <w:szCs w:val="24"/>
        </w:rPr>
        <w:t>or</w:t>
      </w:r>
      <w:r w:rsidRPr="001A7AF5">
        <w:rPr>
          <w:rFonts w:ascii="Garamond" w:eastAsia="Arial" w:hAnsi="Garamond" w:cs="Tahoma"/>
          <w:color w:val="2D2F2F"/>
          <w:spacing w:val="29"/>
          <w:sz w:val="24"/>
          <w:szCs w:val="24"/>
        </w:rPr>
        <w:t xml:space="preserve"> </w:t>
      </w:r>
      <w:r w:rsidRPr="001A7AF5">
        <w:rPr>
          <w:rFonts w:ascii="Garamond" w:eastAsia="Arial" w:hAnsi="Garamond" w:cs="Tahoma"/>
          <w:color w:val="2D2F2F"/>
          <w:sz w:val="24"/>
          <w:szCs w:val="24"/>
        </w:rPr>
        <w:t>designee's</w:t>
      </w:r>
      <w:r w:rsidRPr="001A7AF5">
        <w:rPr>
          <w:rFonts w:ascii="Garamond" w:eastAsia="Arial" w:hAnsi="Garamond" w:cs="Tahoma"/>
          <w:color w:val="2D2F2F"/>
          <w:spacing w:val="12"/>
          <w:sz w:val="24"/>
          <w:szCs w:val="24"/>
        </w:rPr>
        <w:t xml:space="preserve"> </w:t>
      </w:r>
      <w:r w:rsidRPr="001A7AF5">
        <w:rPr>
          <w:rFonts w:ascii="Garamond" w:eastAsia="Arial" w:hAnsi="Garamond" w:cs="Tahoma"/>
          <w:color w:val="2D2F2F"/>
          <w:sz w:val="24"/>
          <w:szCs w:val="24"/>
        </w:rPr>
        <w:t>decision</w:t>
      </w:r>
      <w:r w:rsidR="00FF652C" w:rsidRPr="001A7AF5">
        <w:rPr>
          <w:rFonts w:ascii="Garamond" w:eastAsia="Arial" w:hAnsi="Garamond" w:cs="Tahoma"/>
          <w:color w:val="2D2F2F"/>
          <w:sz w:val="24"/>
          <w:szCs w:val="24"/>
        </w:rPr>
        <w:t xml:space="preserve"> is</w:t>
      </w:r>
      <w:r w:rsidRPr="001A7AF5">
        <w:rPr>
          <w:rFonts w:ascii="Garamond" w:eastAsia="Arial" w:hAnsi="Garamond" w:cs="Tahoma"/>
          <w:color w:val="3D3F3D"/>
          <w:spacing w:val="4"/>
          <w:sz w:val="24"/>
          <w:szCs w:val="24"/>
        </w:rPr>
        <w:t xml:space="preserve"> </w:t>
      </w:r>
      <w:r w:rsidRPr="001A7AF5">
        <w:rPr>
          <w:rFonts w:ascii="Garamond" w:eastAsia="Arial" w:hAnsi="Garamond" w:cs="Tahoma"/>
          <w:color w:val="2D2F2F"/>
          <w:w w:val="103"/>
          <w:sz w:val="24"/>
          <w:szCs w:val="24"/>
        </w:rPr>
        <w:t>unsatisfactory,</w:t>
      </w:r>
      <w:r w:rsidR="00FF652C" w:rsidRPr="001A7AF5">
        <w:rPr>
          <w:rFonts w:ascii="Garamond" w:eastAsia="Arial" w:hAnsi="Garamond" w:cs="Tahoma"/>
          <w:color w:val="2D2F2F"/>
          <w:w w:val="103"/>
          <w:sz w:val="24"/>
          <w:szCs w:val="24"/>
        </w:rPr>
        <w:t xml:space="preserve"> the</w:t>
      </w:r>
      <w:r w:rsidRPr="001A7AF5">
        <w:rPr>
          <w:rFonts w:ascii="Garamond" w:eastAsia="Arial" w:hAnsi="Garamond" w:cs="Tahoma"/>
          <w:color w:val="3D3F3D"/>
          <w:spacing w:val="10"/>
          <w:sz w:val="24"/>
          <w:szCs w:val="24"/>
        </w:rPr>
        <w:t xml:space="preserve"> </w:t>
      </w:r>
      <w:r w:rsidRPr="001A7AF5">
        <w:rPr>
          <w:rFonts w:ascii="Garamond" w:eastAsia="Arial" w:hAnsi="Garamond" w:cs="Tahoma"/>
          <w:color w:val="2D2F2F"/>
          <w:sz w:val="24"/>
          <w:szCs w:val="24"/>
        </w:rPr>
        <w:t>grievance</w:t>
      </w:r>
      <w:r w:rsidRPr="001A7AF5">
        <w:rPr>
          <w:rFonts w:ascii="Garamond" w:eastAsia="Arial" w:hAnsi="Garamond" w:cs="Tahoma"/>
          <w:color w:val="2D2F2F"/>
          <w:spacing w:val="2"/>
          <w:sz w:val="24"/>
          <w:szCs w:val="24"/>
        </w:rPr>
        <w:t xml:space="preserve"> </w:t>
      </w:r>
      <w:r w:rsidRPr="001A7AF5">
        <w:rPr>
          <w:rFonts w:ascii="Garamond" w:eastAsia="Arial" w:hAnsi="Garamond" w:cs="Tahoma"/>
          <w:color w:val="1F1F1F"/>
          <w:sz w:val="24"/>
          <w:szCs w:val="24"/>
        </w:rPr>
        <w:t>will</w:t>
      </w:r>
      <w:r w:rsidRPr="001A7AF5">
        <w:rPr>
          <w:rFonts w:ascii="Garamond" w:eastAsia="Arial" w:hAnsi="Garamond" w:cs="Tahoma"/>
          <w:color w:val="1F1F1F"/>
          <w:spacing w:val="13"/>
          <w:sz w:val="24"/>
          <w:szCs w:val="24"/>
        </w:rPr>
        <w:t xml:space="preserve"> </w:t>
      </w:r>
      <w:r w:rsidRPr="001A7AF5">
        <w:rPr>
          <w:rFonts w:ascii="Garamond" w:eastAsia="Arial" w:hAnsi="Garamond" w:cs="Tahoma"/>
          <w:color w:val="2D2F2F"/>
          <w:sz w:val="24"/>
          <w:szCs w:val="24"/>
        </w:rPr>
        <w:t>be</w:t>
      </w:r>
      <w:r w:rsidRPr="001A7AF5">
        <w:rPr>
          <w:rFonts w:ascii="Garamond" w:eastAsia="Arial" w:hAnsi="Garamond" w:cs="Tahoma"/>
          <w:color w:val="2D2F2F"/>
          <w:spacing w:val="5"/>
          <w:sz w:val="24"/>
          <w:szCs w:val="24"/>
        </w:rPr>
        <w:t xml:space="preserve"> </w:t>
      </w:r>
      <w:r w:rsidRPr="001A7AF5">
        <w:rPr>
          <w:rFonts w:ascii="Garamond" w:eastAsia="Arial" w:hAnsi="Garamond" w:cs="Tahoma"/>
          <w:color w:val="3D3F3D"/>
          <w:spacing w:val="-9"/>
          <w:w w:val="108"/>
          <w:sz w:val="24"/>
          <w:szCs w:val="24"/>
        </w:rPr>
        <w:t>s</w:t>
      </w:r>
      <w:r w:rsidRPr="001A7AF5">
        <w:rPr>
          <w:rFonts w:ascii="Garamond" w:eastAsia="Arial" w:hAnsi="Garamond" w:cs="Tahoma"/>
          <w:color w:val="1F1F1F"/>
          <w:w w:val="108"/>
          <w:sz w:val="24"/>
          <w:szCs w:val="24"/>
        </w:rPr>
        <w:t>ubmit</w:t>
      </w:r>
      <w:r w:rsidRPr="001A7AF5">
        <w:rPr>
          <w:rFonts w:ascii="Garamond" w:eastAsia="Arial" w:hAnsi="Garamond" w:cs="Tahoma"/>
          <w:color w:val="1F1F1F"/>
          <w:spacing w:val="-22"/>
          <w:w w:val="108"/>
          <w:sz w:val="24"/>
          <w:szCs w:val="24"/>
        </w:rPr>
        <w:t>t</w:t>
      </w:r>
      <w:r w:rsidRPr="001A7AF5">
        <w:rPr>
          <w:rFonts w:ascii="Garamond" w:eastAsia="Arial" w:hAnsi="Garamond" w:cs="Tahoma"/>
          <w:color w:val="3D3F3D"/>
          <w:w w:val="108"/>
          <w:sz w:val="24"/>
          <w:szCs w:val="24"/>
        </w:rPr>
        <w:t>ed</w:t>
      </w:r>
      <w:r w:rsidRPr="001A7AF5">
        <w:rPr>
          <w:rFonts w:ascii="Garamond" w:eastAsia="Arial" w:hAnsi="Garamond" w:cs="Tahoma"/>
          <w:color w:val="3D3F3D"/>
          <w:spacing w:val="-12"/>
          <w:w w:val="108"/>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24"/>
          <w:sz w:val="24"/>
          <w:szCs w:val="24"/>
        </w:rPr>
        <w:t xml:space="preserve"> </w:t>
      </w:r>
      <w:r w:rsidRPr="001A7AF5">
        <w:rPr>
          <w:rFonts w:ascii="Garamond" w:eastAsia="Arial" w:hAnsi="Garamond" w:cs="Tahoma"/>
          <w:color w:val="2D2F2F"/>
          <w:sz w:val="24"/>
          <w:szCs w:val="24"/>
        </w:rPr>
        <w:t>an</w:t>
      </w:r>
      <w:r w:rsidR="00FF652C" w:rsidRPr="001A7AF5">
        <w:rPr>
          <w:rFonts w:ascii="Garamond" w:eastAsia="Arial" w:hAnsi="Garamond" w:cs="Tahoma"/>
          <w:color w:val="2D2F2F"/>
          <w:sz w:val="24"/>
          <w:szCs w:val="24"/>
        </w:rPr>
        <w:t xml:space="preserve"> impartial,</w:t>
      </w:r>
      <w:r w:rsidR="00BE76AD" w:rsidRPr="001A7AF5">
        <w:rPr>
          <w:rFonts w:ascii="Garamond" w:eastAsia="Arial" w:hAnsi="Garamond" w:cs="Tahoma"/>
          <w:color w:val="2D2F2F"/>
          <w:sz w:val="24"/>
          <w:szCs w:val="24"/>
        </w:rPr>
        <w:t xml:space="preserve"> neutral</w:t>
      </w:r>
      <w:r w:rsidRPr="001A7AF5">
        <w:rPr>
          <w:rFonts w:ascii="Garamond" w:eastAsia="Arial" w:hAnsi="Garamond" w:cs="Tahoma"/>
          <w:color w:val="1F1F1F"/>
          <w:spacing w:val="-37"/>
          <w:sz w:val="24"/>
          <w:szCs w:val="24"/>
        </w:rPr>
        <w:t xml:space="preserve"> </w:t>
      </w:r>
      <w:r w:rsidRPr="001A7AF5">
        <w:rPr>
          <w:rFonts w:ascii="Garamond" w:eastAsia="Arial" w:hAnsi="Garamond" w:cs="Tahoma"/>
          <w:color w:val="3D3F3D"/>
          <w:sz w:val="24"/>
          <w:szCs w:val="24"/>
        </w:rPr>
        <w:t>arbitrator</w:t>
      </w:r>
      <w:r w:rsidRPr="001A7AF5">
        <w:rPr>
          <w:rFonts w:ascii="Garamond" w:eastAsia="Arial" w:hAnsi="Garamond" w:cs="Tahoma"/>
          <w:color w:val="3D3F3D"/>
          <w:spacing w:val="52"/>
          <w:sz w:val="24"/>
          <w:szCs w:val="24"/>
        </w:rPr>
        <w:t xml:space="preserve"> </w:t>
      </w:r>
      <w:r w:rsidRPr="001A7AF5">
        <w:rPr>
          <w:rFonts w:ascii="Garamond" w:eastAsia="Arial" w:hAnsi="Garamond" w:cs="Tahoma"/>
          <w:color w:val="2D2F2F"/>
          <w:sz w:val="24"/>
          <w:szCs w:val="24"/>
        </w:rPr>
        <w:t>mutually</w:t>
      </w:r>
      <w:r w:rsidR="00BE76AD" w:rsidRPr="001A7AF5">
        <w:rPr>
          <w:rFonts w:ascii="Garamond" w:eastAsia="Arial" w:hAnsi="Garamond" w:cs="Tahoma"/>
          <w:color w:val="2D2F2F"/>
          <w:sz w:val="24"/>
          <w:szCs w:val="24"/>
        </w:rPr>
        <w:t xml:space="preserve"> selected</w:t>
      </w:r>
      <w:r w:rsidRPr="001A7AF5">
        <w:rPr>
          <w:rFonts w:ascii="Garamond" w:eastAsia="Arial" w:hAnsi="Garamond" w:cs="Tahoma"/>
          <w:color w:val="3D3F3D"/>
          <w:w w:val="101"/>
          <w:sz w:val="24"/>
          <w:szCs w:val="24"/>
        </w:rPr>
        <w:t xml:space="preserve"> </w:t>
      </w:r>
      <w:r w:rsidRPr="001A7AF5">
        <w:rPr>
          <w:rFonts w:ascii="Garamond" w:eastAsia="Arial" w:hAnsi="Garamond" w:cs="Tahoma"/>
          <w:color w:val="2D2F2F"/>
          <w:sz w:val="24"/>
          <w:szCs w:val="24"/>
        </w:rPr>
        <w:t>by</w:t>
      </w:r>
      <w:r w:rsidRPr="001A7AF5">
        <w:rPr>
          <w:rFonts w:ascii="Garamond" w:eastAsia="Arial" w:hAnsi="Garamond" w:cs="Tahoma"/>
          <w:color w:val="2D2F2F"/>
          <w:spacing w:val="59"/>
          <w:sz w:val="24"/>
          <w:szCs w:val="24"/>
        </w:rPr>
        <w:t xml:space="preserve"> </w:t>
      </w:r>
      <w:r w:rsidRPr="001A7AF5">
        <w:rPr>
          <w:rFonts w:ascii="Garamond" w:eastAsia="Arial" w:hAnsi="Garamond" w:cs="Tahoma"/>
          <w:color w:val="1F1F1F"/>
          <w:sz w:val="24"/>
          <w:szCs w:val="24"/>
        </w:rPr>
        <w:t xml:space="preserve">the </w:t>
      </w:r>
      <w:r w:rsidRPr="001A7AF5">
        <w:rPr>
          <w:rFonts w:ascii="Garamond" w:eastAsia="Arial" w:hAnsi="Garamond" w:cs="Tahoma"/>
          <w:color w:val="2D2F2F"/>
          <w:sz w:val="24"/>
          <w:szCs w:val="24"/>
        </w:rPr>
        <w:t>parties from</w:t>
      </w:r>
      <w:r w:rsidRPr="001A7AF5">
        <w:rPr>
          <w:rFonts w:ascii="Garamond" w:eastAsia="Arial" w:hAnsi="Garamond" w:cs="Tahoma"/>
          <w:color w:val="2D2F2F"/>
          <w:spacing w:val="17"/>
          <w:sz w:val="24"/>
          <w:szCs w:val="24"/>
        </w:rPr>
        <w:t xml:space="preserve"> </w:t>
      </w:r>
      <w:r w:rsidRPr="001A7AF5">
        <w:rPr>
          <w:rFonts w:ascii="Garamond" w:eastAsia="Arial" w:hAnsi="Garamond" w:cs="Tahoma"/>
          <w:color w:val="1F1F1F"/>
          <w:sz w:val="24"/>
          <w:szCs w:val="24"/>
        </w:rPr>
        <w:t>the</w:t>
      </w:r>
      <w:r w:rsidRPr="001A7AF5">
        <w:rPr>
          <w:rFonts w:ascii="Garamond" w:eastAsia="Arial" w:hAnsi="Garamond" w:cs="Tahoma"/>
          <w:color w:val="1F1F1F"/>
          <w:spacing w:val="12"/>
          <w:sz w:val="24"/>
          <w:szCs w:val="24"/>
        </w:rPr>
        <w:t xml:space="preserve"> </w:t>
      </w:r>
      <w:r w:rsidRPr="001A7AF5">
        <w:rPr>
          <w:rFonts w:ascii="Garamond" w:eastAsia="Arial" w:hAnsi="Garamond" w:cs="Tahoma"/>
          <w:color w:val="1F1F1F"/>
          <w:w w:val="120"/>
          <w:sz w:val="24"/>
          <w:szCs w:val="24"/>
        </w:rPr>
        <w:t>l</w:t>
      </w:r>
      <w:r w:rsidRPr="001A7AF5">
        <w:rPr>
          <w:rFonts w:ascii="Garamond" w:eastAsia="Arial" w:hAnsi="Garamond" w:cs="Tahoma"/>
          <w:color w:val="1F1F1F"/>
          <w:spacing w:val="-19"/>
          <w:w w:val="120"/>
          <w:sz w:val="24"/>
          <w:szCs w:val="24"/>
        </w:rPr>
        <w:t>i</w:t>
      </w:r>
      <w:r w:rsidRPr="001A7AF5">
        <w:rPr>
          <w:rFonts w:ascii="Garamond" w:eastAsia="Arial" w:hAnsi="Garamond" w:cs="Tahoma"/>
          <w:color w:val="3D3F3D"/>
          <w:w w:val="120"/>
          <w:sz w:val="24"/>
          <w:szCs w:val="24"/>
        </w:rPr>
        <w:t>st</w:t>
      </w:r>
      <w:r w:rsidRPr="001A7AF5">
        <w:rPr>
          <w:rFonts w:ascii="Garamond" w:eastAsia="Arial" w:hAnsi="Garamond" w:cs="Tahoma"/>
          <w:color w:val="3D3F3D"/>
          <w:spacing w:val="26"/>
          <w:w w:val="120"/>
          <w:sz w:val="24"/>
          <w:szCs w:val="24"/>
        </w:rPr>
        <w:t xml:space="preserve"> </w:t>
      </w:r>
      <w:r w:rsidRPr="001A7AF5">
        <w:rPr>
          <w:rFonts w:ascii="Garamond" w:eastAsia="Arial" w:hAnsi="Garamond" w:cs="Tahoma"/>
          <w:color w:val="2D2F2F"/>
          <w:sz w:val="24"/>
          <w:szCs w:val="24"/>
        </w:rPr>
        <w:t>of approved</w:t>
      </w:r>
      <w:r w:rsidRPr="001A7AF5">
        <w:rPr>
          <w:rFonts w:ascii="Garamond" w:eastAsia="Arial" w:hAnsi="Garamond" w:cs="Tahoma"/>
          <w:color w:val="2D2F2F"/>
          <w:spacing w:val="57"/>
          <w:sz w:val="24"/>
          <w:szCs w:val="24"/>
        </w:rPr>
        <w:t xml:space="preserve"> </w:t>
      </w:r>
      <w:r w:rsidRPr="001A7AF5">
        <w:rPr>
          <w:rFonts w:ascii="Garamond" w:eastAsia="Arial" w:hAnsi="Garamond" w:cs="Tahoma"/>
          <w:color w:val="2D2F2F"/>
          <w:sz w:val="24"/>
          <w:szCs w:val="24"/>
        </w:rPr>
        <w:t xml:space="preserve">arbitrators </w:t>
      </w:r>
      <w:r w:rsidRPr="001A7AF5">
        <w:rPr>
          <w:rFonts w:ascii="Garamond" w:eastAsia="Arial" w:hAnsi="Garamond" w:cs="Tahoma"/>
          <w:color w:val="1F1F1F"/>
          <w:sz w:val="24"/>
          <w:szCs w:val="24"/>
        </w:rPr>
        <w:t>maintai</w:t>
      </w:r>
      <w:r w:rsidRPr="001A7AF5">
        <w:rPr>
          <w:rFonts w:ascii="Garamond" w:eastAsia="Arial" w:hAnsi="Garamond" w:cs="Tahoma"/>
          <w:color w:val="1F1F1F"/>
          <w:spacing w:val="-12"/>
          <w:sz w:val="24"/>
          <w:szCs w:val="24"/>
        </w:rPr>
        <w:t>n</w:t>
      </w:r>
      <w:r w:rsidRPr="001A7AF5">
        <w:rPr>
          <w:rFonts w:ascii="Garamond" w:eastAsia="Arial" w:hAnsi="Garamond" w:cs="Tahoma"/>
          <w:color w:val="3D3F3D"/>
          <w:sz w:val="24"/>
          <w:szCs w:val="24"/>
        </w:rPr>
        <w:t>ed</w:t>
      </w:r>
      <w:r w:rsidRPr="001A7AF5">
        <w:rPr>
          <w:rFonts w:ascii="Garamond" w:eastAsia="Arial" w:hAnsi="Garamond" w:cs="Tahoma"/>
          <w:color w:val="3D3F3D"/>
          <w:spacing w:val="23"/>
          <w:sz w:val="24"/>
          <w:szCs w:val="24"/>
        </w:rPr>
        <w:t xml:space="preserve"> </w:t>
      </w:r>
      <w:r w:rsidRPr="001A7AF5">
        <w:rPr>
          <w:rFonts w:ascii="Garamond" w:eastAsia="Arial" w:hAnsi="Garamond" w:cs="Tahoma"/>
          <w:color w:val="2D2F2F"/>
          <w:sz w:val="24"/>
          <w:szCs w:val="24"/>
        </w:rPr>
        <w:t>by</w:t>
      </w:r>
      <w:r w:rsidRPr="001A7AF5">
        <w:rPr>
          <w:rFonts w:ascii="Garamond" w:eastAsia="Arial" w:hAnsi="Garamond" w:cs="Tahoma"/>
          <w:color w:val="2D2F2F"/>
          <w:spacing w:val="60"/>
          <w:sz w:val="24"/>
          <w:szCs w:val="24"/>
        </w:rPr>
        <w:t xml:space="preserve"> </w:t>
      </w:r>
      <w:r w:rsidRPr="001A7AF5">
        <w:rPr>
          <w:rFonts w:ascii="Garamond" w:eastAsia="Arial" w:hAnsi="Garamond" w:cs="Tahoma"/>
          <w:color w:val="1F1F1F"/>
          <w:spacing w:val="-11"/>
          <w:w w:val="97"/>
          <w:sz w:val="24"/>
          <w:szCs w:val="24"/>
        </w:rPr>
        <w:t>P</w:t>
      </w:r>
      <w:r w:rsidRPr="001A7AF5">
        <w:rPr>
          <w:rFonts w:ascii="Garamond" w:eastAsia="Arial" w:hAnsi="Garamond" w:cs="Tahoma"/>
          <w:color w:val="3D3F3D"/>
          <w:w w:val="87"/>
          <w:sz w:val="24"/>
          <w:szCs w:val="24"/>
        </w:rPr>
        <w:t>ER</w:t>
      </w:r>
      <w:r w:rsidRPr="001A7AF5">
        <w:rPr>
          <w:rFonts w:ascii="Garamond" w:eastAsia="Arial" w:hAnsi="Garamond" w:cs="Tahoma"/>
          <w:color w:val="3D3F3D"/>
          <w:spacing w:val="-13"/>
          <w:w w:val="88"/>
          <w:sz w:val="24"/>
          <w:szCs w:val="24"/>
        </w:rPr>
        <w:t>C</w:t>
      </w:r>
      <w:r w:rsidRPr="001A7AF5">
        <w:rPr>
          <w:rFonts w:ascii="Garamond" w:eastAsia="Arial" w:hAnsi="Garamond" w:cs="Tahoma"/>
          <w:color w:val="1F1F1F"/>
          <w:w w:val="167"/>
          <w:sz w:val="24"/>
          <w:szCs w:val="24"/>
        </w:rPr>
        <w:t>.</w:t>
      </w:r>
      <w:r w:rsidRPr="001A7AF5">
        <w:rPr>
          <w:rFonts w:ascii="Garamond" w:eastAsia="Arial" w:hAnsi="Garamond" w:cs="Tahoma"/>
          <w:color w:val="1F1F1F"/>
          <w:sz w:val="24"/>
          <w:szCs w:val="24"/>
        </w:rPr>
        <w:t xml:space="preserve">  </w:t>
      </w:r>
      <w:r w:rsidRPr="001A7AF5">
        <w:rPr>
          <w:rFonts w:ascii="Garamond" w:eastAsia="Arial" w:hAnsi="Garamond" w:cs="Tahoma"/>
          <w:color w:val="3D3F3D"/>
          <w:spacing w:val="-18"/>
          <w:w w:val="112"/>
          <w:sz w:val="24"/>
          <w:szCs w:val="24"/>
        </w:rPr>
        <w:t>T</w:t>
      </w:r>
      <w:r w:rsidRPr="001A7AF5">
        <w:rPr>
          <w:rFonts w:ascii="Garamond" w:eastAsia="Arial" w:hAnsi="Garamond" w:cs="Tahoma"/>
          <w:color w:val="1F1F1F"/>
          <w:spacing w:val="-15"/>
          <w:w w:val="120"/>
          <w:sz w:val="24"/>
          <w:szCs w:val="24"/>
        </w:rPr>
        <w:t>h</w:t>
      </w:r>
      <w:r w:rsidRPr="001A7AF5">
        <w:rPr>
          <w:rFonts w:ascii="Garamond" w:eastAsia="Arial" w:hAnsi="Garamond" w:cs="Tahoma"/>
          <w:color w:val="3D3F3D"/>
          <w:w w:val="99"/>
          <w:sz w:val="24"/>
          <w:szCs w:val="24"/>
        </w:rPr>
        <w:t xml:space="preserve">e </w:t>
      </w:r>
      <w:r w:rsidRPr="001A7AF5">
        <w:rPr>
          <w:rFonts w:ascii="Garamond" w:eastAsia="Arial" w:hAnsi="Garamond" w:cs="Tahoma"/>
          <w:color w:val="2D2F2F"/>
          <w:sz w:val="24"/>
          <w:szCs w:val="24"/>
        </w:rPr>
        <w:t>administration</w:t>
      </w:r>
      <w:r w:rsidRPr="001A7AF5">
        <w:rPr>
          <w:rFonts w:ascii="Garamond" w:eastAsia="Arial" w:hAnsi="Garamond" w:cs="Tahoma"/>
          <w:color w:val="2D2F2F"/>
          <w:spacing w:val="50"/>
          <w:sz w:val="24"/>
          <w:szCs w:val="24"/>
        </w:rPr>
        <w:t xml:space="preserve"> </w:t>
      </w:r>
      <w:r w:rsidRPr="001A7AF5">
        <w:rPr>
          <w:rFonts w:ascii="Garamond" w:eastAsia="Arial" w:hAnsi="Garamond" w:cs="Tahoma"/>
          <w:color w:val="1F1F1F"/>
          <w:sz w:val="24"/>
          <w:szCs w:val="24"/>
        </w:rPr>
        <w:t>will</w:t>
      </w:r>
      <w:r w:rsidRPr="001A7AF5">
        <w:rPr>
          <w:rFonts w:ascii="Garamond" w:eastAsia="Arial" w:hAnsi="Garamond" w:cs="Tahoma"/>
          <w:color w:val="1F1F1F"/>
          <w:spacing w:val="20"/>
          <w:sz w:val="24"/>
          <w:szCs w:val="24"/>
        </w:rPr>
        <w:t xml:space="preserve"> </w:t>
      </w:r>
      <w:r w:rsidRPr="001A7AF5">
        <w:rPr>
          <w:rFonts w:ascii="Garamond" w:eastAsia="Arial" w:hAnsi="Garamond" w:cs="Tahoma"/>
          <w:color w:val="1F1F1F"/>
          <w:spacing w:val="-12"/>
          <w:sz w:val="24"/>
          <w:szCs w:val="24"/>
        </w:rPr>
        <w:t>b</w:t>
      </w:r>
      <w:r w:rsidRPr="001A7AF5">
        <w:rPr>
          <w:rFonts w:ascii="Garamond" w:eastAsia="Arial" w:hAnsi="Garamond" w:cs="Tahoma"/>
          <w:color w:val="3D3F3D"/>
          <w:sz w:val="24"/>
          <w:szCs w:val="24"/>
        </w:rPr>
        <w:t>e</w:t>
      </w:r>
      <w:r w:rsidRPr="001A7AF5">
        <w:rPr>
          <w:rFonts w:ascii="Garamond" w:eastAsia="Arial" w:hAnsi="Garamond" w:cs="Tahoma"/>
          <w:color w:val="3D3F3D"/>
          <w:spacing w:val="25"/>
          <w:sz w:val="24"/>
          <w:szCs w:val="24"/>
        </w:rPr>
        <w:t xml:space="preserve"> </w:t>
      </w:r>
      <w:r w:rsidRPr="001A7AF5">
        <w:rPr>
          <w:rFonts w:ascii="Garamond" w:eastAsia="Arial" w:hAnsi="Garamond" w:cs="Tahoma"/>
          <w:color w:val="1F1F1F"/>
          <w:sz w:val="24"/>
          <w:szCs w:val="24"/>
        </w:rPr>
        <w:t>notif</w:t>
      </w:r>
      <w:r w:rsidRPr="001A7AF5">
        <w:rPr>
          <w:rFonts w:ascii="Garamond" w:eastAsia="Arial" w:hAnsi="Garamond" w:cs="Tahoma"/>
          <w:color w:val="1F1F1F"/>
          <w:spacing w:val="-13"/>
          <w:sz w:val="24"/>
          <w:szCs w:val="24"/>
        </w:rPr>
        <w:t>i</w:t>
      </w:r>
      <w:r w:rsidRPr="001A7AF5">
        <w:rPr>
          <w:rFonts w:ascii="Garamond" w:eastAsia="Arial" w:hAnsi="Garamond" w:cs="Tahoma"/>
          <w:color w:val="3D3F3D"/>
          <w:spacing w:val="-2"/>
          <w:sz w:val="24"/>
          <w:szCs w:val="24"/>
        </w:rPr>
        <w:t>e</w:t>
      </w:r>
      <w:r w:rsidRPr="001A7AF5">
        <w:rPr>
          <w:rFonts w:ascii="Garamond" w:eastAsia="Arial" w:hAnsi="Garamond" w:cs="Tahoma"/>
          <w:color w:val="1F1F1F"/>
          <w:sz w:val="24"/>
          <w:szCs w:val="24"/>
        </w:rPr>
        <w:t>d</w:t>
      </w:r>
      <w:r w:rsidRPr="001A7AF5">
        <w:rPr>
          <w:rFonts w:ascii="Garamond" w:eastAsia="Arial" w:hAnsi="Garamond" w:cs="Tahoma"/>
          <w:color w:val="1F1F1F"/>
          <w:spacing w:val="47"/>
          <w:sz w:val="24"/>
          <w:szCs w:val="24"/>
        </w:rPr>
        <w:t xml:space="preserve"> </w:t>
      </w:r>
      <w:r w:rsidRPr="001A7AF5">
        <w:rPr>
          <w:rFonts w:ascii="Garamond" w:eastAsia="Arial" w:hAnsi="Garamond" w:cs="Tahoma"/>
          <w:color w:val="2D2F2F"/>
          <w:sz w:val="24"/>
          <w:szCs w:val="24"/>
        </w:rPr>
        <w:t>by</w:t>
      </w:r>
      <w:r w:rsidRPr="001A7AF5">
        <w:rPr>
          <w:rFonts w:ascii="Garamond" w:eastAsia="Arial" w:hAnsi="Garamond" w:cs="Tahoma"/>
          <w:color w:val="2D2F2F"/>
          <w:spacing w:val="11"/>
          <w:sz w:val="24"/>
          <w:szCs w:val="24"/>
        </w:rPr>
        <w:t xml:space="preserve"> </w:t>
      </w:r>
      <w:r w:rsidRPr="001A7AF5">
        <w:rPr>
          <w:rFonts w:ascii="Garamond" w:eastAsia="Arial" w:hAnsi="Garamond" w:cs="Tahoma"/>
          <w:color w:val="1F1F1F"/>
          <w:spacing w:val="-9"/>
          <w:w w:val="107"/>
          <w:sz w:val="24"/>
          <w:szCs w:val="24"/>
        </w:rPr>
        <w:t>r</w:t>
      </w:r>
      <w:r w:rsidRPr="001A7AF5">
        <w:rPr>
          <w:rFonts w:ascii="Garamond" w:eastAsia="Arial" w:hAnsi="Garamond" w:cs="Tahoma"/>
          <w:color w:val="3D3F3D"/>
          <w:w w:val="107"/>
          <w:sz w:val="24"/>
          <w:szCs w:val="24"/>
        </w:rPr>
        <w:t>egist</w:t>
      </w:r>
      <w:r w:rsidRPr="001A7AF5">
        <w:rPr>
          <w:rFonts w:ascii="Garamond" w:eastAsia="Arial" w:hAnsi="Garamond" w:cs="Tahoma"/>
          <w:color w:val="3D3F3D"/>
          <w:spacing w:val="-11"/>
          <w:w w:val="107"/>
          <w:sz w:val="24"/>
          <w:szCs w:val="24"/>
        </w:rPr>
        <w:t>e</w:t>
      </w:r>
      <w:r w:rsidRPr="001A7AF5">
        <w:rPr>
          <w:rFonts w:ascii="Garamond" w:eastAsia="Arial" w:hAnsi="Garamond" w:cs="Tahoma"/>
          <w:color w:val="1F1F1F"/>
          <w:spacing w:val="-7"/>
          <w:w w:val="107"/>
          <w:sz w:val="24"/>
          <w:szCs w:val="24"/>
        </w:rPr>
        <w:t>r</w:t>
      </w:r>
      <w:r w:rsidRPr="001A7AF5">
        <w:rPr>
          <w:rFonts w:ascii="Garamond" w:eastAsia="Arial" w:hAnsi="Garamond" w:cs="Tahoma"/>
          <w:color w:val="3D3F3D"/>
          <w:spacing w:val="-11"/>
          <w:w w:val="107"/>
          <w:sz w:val="24"/>
          <w:szCs w:val="24"/>
        </w:rPr>
        <w:t>e</w:t>
      </w:r>
      <w:r w:rsidRPr="001A7AF5">
        <w:rPr>
          <w:rFonts w:ascii="Garamond" w:eastAsia="Arial" w:hAnsi="Garamond" w:cs="Tahoma"/>
          <w:color w:val="1F1F1F"/>
          <w:w w:val="107"/>
          <w:sz w:val="24"/>
          <w:szCs w:val="24"/>
        </w:rPr>
        <w:t>d</w:t>
      </w:r>
      <w:r w:rsidRPr="001A7AF5">
        <w:rPr>
          <w:rFonts w:ascii="Garamond" w:eastAsia="Arial" w:hAnsi="Garamond" w:cs="Tahoma"/>
          <w:color w:val="1F1F1F"/>
          <w:spacing w:val="-4"/>
          <w:w w:val="107"/>
          <w:sz w:val="24"/>
          <w:szCs w:val="24"/>
        </w:rPr>
        <w:t xml:space="preserve"> </w:t>
      </w:r>
      <w:r w:rsidRPr="001A7AF5">
        <w:rPr>
          <w:rFonts w:ascii="Garamond" w:eastAsia="Arial" w:hAnsi="Garamond" w:cs="Tahoma"/>
          <w:color w:val="1F1F1F"/>
          <w:sz w:val="24"/>
          <w:szCs w:val="24"/>
        </w:rPr>
        <w:t>mail</w:t>
      </w:r>
      <w:r w:rsidRPr="001A7AF5">
        <w:rPr>
          <w:rFonts w:ascii="Garamond" w:eastAsia="Arial" w:hAnsi="Garamond" w:cs="Tahoma"/>
          <w:color w:val="1F1F1F"/>
          <w:spacing w:val="7"/>
          <w:sz w:val="24"/>
          <w:szCs w:val="24"/>
        </w:rPr>
        <w:t xml:space="preserve"> </w:t>
      </w:r>
      <w:r w:rsidRPr="001A7AF5">
        <w:rPr>
          <w:rFonts w:ascii="Garamond" w:eastAsia="Arial" w:hAnsi="Garamond" w:cs="Tahoma"/>
          <w:color w:val="1F1F1F"/>
          <w:sz w:val="24"/>
          <w:szCs w:val="24"/>
        </w:rPr>
        <w:t>within</w:t>
      </w:r>
      <w:r w:rsidRPr="001A7AF5">
        <w:rPr>
          <w:rFonts w:ascii="Garamond" w:eastAsia="Arial" w:hAnsi="Garamond" w:cs="Tahoma"/>
          <w:color w:val="1F1F1F"/>
          <w:spacing w:val="35"/>
          <w:sz w:val="24"/>
          <w:szCs w:val="24"/>
        </w:rPr>
        <w:t xml:space="preserve"> </w:t>
      </w:r>
      <w:r w:rsidRPr="001A7AF5">
        <w:rPr>
          <w:rFonts w:ascii="Garamond" w:eastAsia="Arial" w:hAnsi="Garamond" w:cs="Tahoma"/>
          <w:color w:val="2D2F2F"/>
          <w:sz w:val="24"/>
          <w:szCs w:val="24"/>
        </w:rPr>
        <w:t>five</w:t>
      </w:r>
      <w:r w:rsidRPr="001A7AF5">
        <w:rPr>
          <w:rFonts w:ascii="Garamond" w:eastAsia="Arial" w:hAnsi="Garamond" w:cs="Tahoma"/>
          <w:color w:val="2D2F2F"/>
          <w:spacing w:val="10"/>
          <w:sz w:val="24"/>
          <w:szCs w:val="24"/>
        </w:rPr>
        <w:t xml:space="preserve"> </w:t>
      </w:r>
      <w:r w:rsidRPr="001A7AF5">
        <w:rPr>
          <w:rFonts w:ascii="Garamond" w:eastAsia="Arial" w:hAnsi="Garamond" w:cs="Tahoma"/>
          <w:color w:val="1F1F1F"/>
          <w:spacing w:val="-14"/>
          <w:w w:val="121"/>
          <w:sz w:val="24"/>
          <w:szCs w:val="24"/>
        </w:rPr>
        <w:t>(</w:t>
      </w:r>
      <w:r w:rsidRPr="001A7AF5">
        <w:rPr>
          <w:rFonts w:ascii="Garamond" w:eastAsia="Arial" w:hAnsi="Garamond" w:cs="Tahoma"/>
          <w:color w:val="3D3F3D"/>
          <w:w w:val="121"/>
          <w:sz w:val="24"/>
          <w:szCs w:val="24"/>
        </w:rPr>
        <w:t>5)</w:t>
      </w:r>
      <w:r w:rsidRPr="001A7AF5">
        <w:rPr>
          <w:rFonts w:ascii="Garamond" w:eastAsia="Arial" w:hAnsi="Garamond" w:cs="Tahoma"/>
          <w:color w:val="3D3F3D"/>
          <w:spacing w:val="-17"/>
          <w:w w:val="121"/>
          <w:sz w:val="24"/>
          <w:szCs w:val="24"/>
        </w:rPr>
        <w:t xml:space="preserve"> </w:t>
      </w:r>
      <w:r w:rsidRPr="001A7AF5">
        <w:rPr>
          <w:rFonts w:ascii="Garamond" w:eastAsia="Arial" w:hAnsi="Garamond" w:cs="Tahoma"/>
          <w:color w:val="2D2F2F"/>
          <w:sz w:val="24"/>
          <w:szCs w:val="24"/>
        </w:rPr>
        <w:t>working</w:t>
      </w:r>
      <w:r w:rsidRPr="001A7AF5">
        <w:rPr>
          <w:rFonts w:ascii="Garamond" w:eastAsia="Arial" w:hAnsi="Garamond" w:cs="Tahoma"/>
          <w:color w:val="2D2F2F"/>
          <w:spacing w:val="27"/>
          <w:sz w:val="24"/>
          <w:szCs w:val="24"/>
        </w:rPr>
        <w:t xml:space="preserve"> </w:t>
      </w:r>
      <w:r w:rsidRPr="001A7AF5">
        <w:rPr>
          <w:rFonts w:ascii="Garamond" w:eastAsia="Arial" w:hAnsi="Garamond" w:cs="Tahoma"/>
          <w:color w:val="2D2F2F"/>
          <w:sz w:val="24"/>
          <w:szCs w:val="24"/>
        </w:rPr>
        <w:t>days</w:t>
      </w:r>
      <w:r w:rsidRPr="001A7AF5">
        <w:rPr>
          <w:rFonts w:ascii="Garamond" w:eastAsia="Arial" w:hAnsi="Garamond" w:cs="Tahoma"/>
          <w:color w:val="2D2F2F"/>
          <w:spacing w:val="5"/>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13"/>
          <w:sz w:val="24"/>
          <w:szCs w:val="24"/>
        </w:rPr>
        <w:t xml:space="preserve"> </w:t>
      </w:r>
      <w:r w:rsidRPr="001A7AF5">
        <w:rPr>
          <w:rFonts w:ascii="Garamond" w:eastAsia="Arial" w:hAnsi="Garamond" w:cs="Tahoma"/>
          <w:color w:val="2D2F2F"/>
          <w:w w:val="108"/>
          <w:sz w:val="24"/>
          <w:szCs w:val="24"/>
        </w:rPr>
        <w:t xml:space="preserve">the </w:t>
      </w:r>
      <w:r w:rsidRPr="001A7AF5">
        <w:rPr>
          <w:rFonts w:ascii="Garamond" w:eastAsia="Arial" w:hAnsi="Garamond" w:cs="Tahoma"/>
          <w:color w:val="3D3F3D"/>
          <w:spacing w:val="-10"/>
          <w:sz w:val="24"/>
          <w:szCs w:val="24"/>
        </w:rPr>
        <w:t>e</w:t>
      </w:r>
      <w:r w:rsidRPr="001A7AF5">
        <w:rPr>
          <w:rFonts w:ascii="Garamond" w:eastAsia="Arial" w:hAnsi="Garamond" w:cs="Tahoma"/>
          <w:color w:val="1F1F1F"/>
          <w:sz w:val="24"/>
          <w:szCs w:val="24"/>
        </w:rPr>
        <w:t>mplo</w:t>
      </w:r>
      <w:r w:rsidRPr="001A7AF5">
        <w:rPr>
          <w:rFonts w:ascii="Garamond" w:eastAsia="Arial" w:hAnsi="Garamond" w:cs="Tahoma"/>
          <w:color w:val="1F1F1F"/>
          <w:spacing w:val="-3"/>
          <w:sz w:val="24"/>
          <w:szCs w:val="24"/>
        </w:rPr>
        <w:t>y</w:t>
      </w:r>
      <w:r w:rsidRPr="001A7AF5">
        <w:rPr>
          <w:rFonts w:ascii="Garamond" w:eastAsia="Arial" w:hAnsi="Garamond" w:cs="Tahoma"/>
          <w:color w:val="3D3F3D"/>
          <w:sz w:val="24"/>
          <w:szCs w:val="24"/>
        </w:rPr>
        <w:t>ee's</w:t>
      </w:r>
      <w:r w:rsidRPr="001A7AF5">
        <w:rPr>
          <w:rFonts w:ascii="Garamond" w:eastAsia="Arial" w:hAnsi="Garamond" w:cs="Tahoma"/>
          <w:color w:val="3D3F3D"/>
          <w:spacing w:val="21"/>
          <w:sz w:val="24"/>
          <w:szCs w:val="24"/>
        </w:rPr>
        <w:t xml:space="preserve"> </w:t>
      </w:r>
      <w:r w:rsidRPr="001A7AF5">
        <w:rPr>
          <w:rFonts w:ascii="Garamond" w:eastAsia="Arial" w:hAnsi="Garamond" w:cs="Tahoma"/>
          <w:color w:val="1F1F1F"/>
          <w:sz w:val="24"/>
          <w:szCs w:val="24"/>
        </w:rPr>
        <w:t>in</w:t>
      </w:r>
      <w:r w:rsidRPr="001A7AF5">
        <w:rPr>
          <w:rFonts w:ascii="Garamond" w:eastAsia="Arial" w:hAnsi="Garamond" w:cs="Tahoma"/>
          <w:color w:val="1F1F1F"/>
          <w:spacing w:val="-4"/>
          <w:sz w:val="24"/>
          <w:szCs w:val="24"/>
        </w:rPr>
        <w:t>t</w:t>
      </w:r>
      <w:r w:rsidRPr="001A7AF5">
        <w:rPr>
          <w:rFonts w:ascii="Garamond" w:eastAsia="Arial" w:hAnsi="Garamond" w:cs="Tahoma"/>
          <w:color w:val="3D3F3D"/>
          <w:spacing w:val="-2"/>
          <w:sz w:val="24"/>
          <w:szCs w:val="24"/>
        </w:rPr>
        <w:t>e</w:t>
      </w:r>
      <w:r w:rsidRPr="001A7AF5">
        <w:rPr>
          <w:rFonts w:ascii="Garamond" w:eastAsia="Arial" w:hAnsi="Garamond" w:cs="Tahoma"/>
          <w:color w:val="1F1F1F"/>
          <w:sz w:val="24"/>
          <w:szCs w:val="24"/>
        </w:rPr>
        <w:t>ntion</w:t>
      </w:r>
      <w:r w:rsidRPr="001A7AF5">
        <w:rPr>
          <w:rFonts w:ascii="Garamond" w:eastAsia="Arial" w:hAnsi="Garamond" w:cs="Tahoma"/>
          <w:color w:val="1F1F1F"/>
          <w:spacing w:val="61"/>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26"/>
          <w:sz w:val="24"/>
          <w:szCs w:val="24"/>
        </w:rPr>
        <w:t xml:space="preserve"> </w:t>
      </w:r>
      <w:r w:rsidRPr="001A7AF5">
        <w:rPr>
          <w:rFonts w:ascii="Garamond" w:eastAsia="Arial" w:hAnsi="Garamond" w:cs="Tahoma"/>
          <w:color w:val="3D3F3D"/>
          <w:sz w:val="24"/>
          <w:szCs w:val="24"/>
        </w:rPr>
        <w:t>s</w:t>
      </w:r>
      <w:r w:rsidRPr="001A7AF5">
        <w:rPr>
          <w:rFonts w:ascii="Garamond" w:eastAsia="Arial" w:hAnsi="Garamond" w:cs="Tahoma"/>
          <w:color w:val="3D3F3D"/>
          <w:spacing w:val="-19"/>
          <w:sz w:val="24"/>
          <w:szCs w:val="24"/>
        </w:rPr>
        <w:t>u</w:t>
      </w:r>
      <w:r w:rsidRPr="001A7AF5">
        <w:rPr>
          <w:rFonts w:ascii="Garamond" w:eastAsia="Arial" w:hAnsi="Garamond" w:cs="Tahoma"/>
          <w:color w:val="1F1F1F"/>
          <w:sz w:val="24"/>
          <w:szCs w:val="24"/>
        </w:rPr>
        <w:t>bmit</w:t>
      </w:r>
      <w:r w:rsidRPr="001A7AF5">
        <w:rPr>
          <w:rFonts w:ascii="Garamond" w:eastAsia="Arial" w:hAnsi="Garamond" w:cs="Tahoma"/>
          <w:color w:val="1F1F1F"/>
          <w:spacing w:val="48"/>
          <w:sz w:val="24"/>
          <w:szCs w:val="24"/>
        </w:rPr>
        <w:t xml:space="preserve"> </w:t>
      </w:r>
      <w:r w:rsidRPr="001A7AF5">
        <w:rPr>
          <w:rFonts w:ascii="Garamond" w:eastAsia="Arial" w:hAnsi="Garamond" w:cs="Tahoma"/>
          <w:color w:val="3D3F3D"/>
          <w:spacing w:val="-11"/>
          <w:w w:val="145"/>
          <w:sz w:val="24"/>
          <w:szCs w:val="24"/>
        </w:rPr>
        <w:t>t</w:t>
      </w:r>
      <w:r w:rsidRPr="001A7AF5">
        <w:rPr>
          <w:rFonts w:ascii="Garamond" w:eastAsia="Arial" w:hAnsi="Garamond" w:cs="Tahoma"/>
          <w:color w:val="1F1F1F"/>
          <w:spacing w:val="-10"/>
          <w:w w:val="104"/>
          <w:sz w:val="24"/>
          <w:szCs w:val="24"/>
        </w:rPr>
        <w:t>h</w:t>
      </w:r>
      <w:r w:rsidRPr="001A7AF5">
        <w:rPr>
          <w:rFonts w:ascii="Garamond" w:eastAsia="Arial" w:hAnsi="Garamond" w:cs="Tahoma"/>
          <w:color w:val="3D3F3D"/>
          <w:w w:val="106"/>
          <w:sz w:val="24"/>
          <w:szCs w:val="24"/>
        </w:rPr>
        <w:t>e</w:t>
      </w:r>
      <w:r w:rsidRPr="001A7AF5">
        <w:rPr>
          <w:rFonts w:ascii="Garamond" w:eastAsia="Arial" w:hAnsi="Garamond" w:cs="Tahoma"/>
          <w:color w:val="3D3F3D"/>
          <w:spacing w:val="3"/>
          <w:sz w:val="24"/>
          <w:szCs w:val="24"/>
        </w:rPr>
        <w:t xml:space="preserve"> </w:t>
      </w:r>
      <w:r w:rsidRPr="001A7AF5">
        <w:rPr>
          <w:rFonts w:ascii="Garamond" w:eastAsia="Arial" w:hAnsi="Garamond" w:cs="Tahoma"/>
          <w:color w:val="2D2F2F"/>
          <w:sz w:val="24"/>
          <w:szCs w:val="24"/>
        </w:rPr>
        <w:t>grievance</w:t>
      </w:r>
      <w:r w:rsidRPr="001A7AF5">
        <w:rPr>
          <w:rFonts w:ascii="Garamond" w:eastAsia="Arial" w:hAnsi="Garamond" w:cs="Tahoma"/>
          <w:color w:val="2D2F2F"/>
          <w:spacing w:val="9"/>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26"/>
          <w:sz w:val="24"/>
          <w:szCs w:val="24"/>
        </w:rPr>
        <w:t xml:space="preserve"> </w:t>
      </w:r>
      <w:r w:rsidRPr="001A7AF5">
        <w:rPr>
          <w:rFonts w:ascii="Garamond" w:eastAsia="Arial" w:hAnsi="Garamond" w:cs="Tahoma"/>
          <w:color w:val="2D2F2F"/>
          <w:w w:val="105"/>
          <w:sz w:val="24"/>
          <w:szCs w:val="24"/>
        </w:rPr>
        <w:t>arbitration.</w:t>
      </w:r>
    </w:p>
    <w:p w14:paraId="472A4FE7" w14:textId="77777777" w:rsidR="001A0DD2" w:rsidRPr="001A7AF5" w:rsidRDefault="00E052BE" w:rsidP="008C5191">
      <w:pPr>
        <w:spacing w:before="15" w:after="0" w:line="474" w:lineRule="auto"/>
        <w:ind w:right="20" w:firstLine="720"/>
        <w:jc w:val="both"/>
        <w:rPr>
          <w:rFonts w:ascii="Garamond" w:eastAsia="Arial" w:hAnsi="Garamond" w:cs="Tahoma"/>
          <w:sz w:val="24"/>
          <w:szCs w:val="24"/>
        </w:rPr>
      </w:pPr>
      <w:r w:rsidRPr="001A7AF5">
        <w:rPr>
          <w:rFonts w:ascii="Garamond" w:eastAsia="Arial" w:hAnsi="Garamond" w:cs="Tahoma"/>
          <w:color w:val="3D3F3D"/>
          <w:spacing w:val="-17"/>
          <w:sz w:val="24"/>
          <w:szCs w:val="24"/>
        </w:rPr>
        <w:t>T</w:t>
      </w:r>
      <w:r w:rsidRPr="001A7AF5">
        <w:rPr>
          <w:rFonts w:ascii="Garamond" w:eastAsia="Arial" w:hAnsi="Garamond" w:cs="Tahoma"/>
          <w:color w:val="1F1F1F"/>
          <w:spacing w:val="-18"/>
          <w:sz w:val="24"/>
          <w:szCs w:val="24"/>
        </w:rPr>
        <w:t>h</w:t>
      </w:r>
      <w:r w:rsidR="00BE76AD" w:rsidRPr="001A7AF5">
        <w:rPr>
          <w:rFonts w:ascii="Garamond" w:eastAsia="Arial" w:hAnsi="Garamond" w:cs="Tahoma"/>
          <w:color w:val="3D3F3D"/>
          <w:sz w:val="24"/>
          <w:szCs w:val="24"/>
        </w:rPr>
        <w:t>e</w:t>
      </w:r>
      <w:r w:rsidRPr="001A7AF5">
        <w:rPr>
          <w:rFonts w:ascii="Garamond" w:eastAsia="Arial" w:hAnsi="Garamond" w:cs="Tahoma"/>
          <w:color w:val="3D3F3D"/>
          <w:spacing w:val="12"/>
          <w:sz w:val="24"/>
          <w:szCs w:val="24"/>
        </w:rPr>
        <w:t xml:space="preserve"> </w:t>
      </w:r>
      <w:r w:rsidRPr="001A7AF5">
        <w:rPr>
          <w:rFonts w:ascii="Garamond" w:eastAsia="Arial" w:hAnsi="Garamond" w:cs="Tahoma"/>
          <w:color w:val="3D3F3D"/>
          <w:sz w:val="24"/>
          <w:szCs w:val="24"/>
        </w:rPr>
        <w:t>arbi</w:t>
      </w:r>
      <w:r w:rsidRPr="001A7AF5">
        <w:rPr>
          <w:rFonts w:ascii="Garamond" w:eastAsia="Arial" w:hAnsi="Garamond" w:cs="Tahoma"/>
          <w:color w:val="3D3F3D"/>
          <w:spacing w:val="-10"/>
          <w:sz w:val="24"/>
          <w:szCs w:val="24"/>
        </w:rPr>
        <w:t>t</w:t>
      </w:r>
      <w:r w:rsidRPr="001A7AF5">
        <w:rPr>
          <w:rFonts w:ascii="Garamond" w:eastAsia="Arial" w:hAnsi="Garamond" w:cs="Tahoma"/>
          <w:color w:val="1F1F1F"/>
          <w:spacing w:val="1"/>
          <w:sz w:val="24"/>
          <w:szCs w:val="24"/>
        </w:rPr>
        <w:t>r</w:t>
      </w:r>
      <w:r w:rsidRPr="001A7AF5">
        <w:rPr>
          <w:rFonts w:ascii="Garamond" w:eastAsia="Arial" w:hAnsi="Garamond" w:cs="Tahoma"/>
          <w:color w:val="3D3F3D"/>
          <w:sz w:val="24"/>
          <w:szCs w:val="24"/>
        </w:rPr>
        <w:t xml:space="preserve">ator's </w:t>
      </w:r>
      <w:r w:rsidRPr="001A7AF5">
        <w:rPr>
          <w:rFonts w:ascii="Garamond" w:eastAsia="Arial" w:hAnsi="Garamond" w:cs="Tahoma"/>
          <w:color w:val="2D2F2F"/>
          <w:sz w:val="24"/>
          <w:szCs w:val="24"/>
        </w:rPr>
        <w:t>decision</w:t>
      </w:r>
      <w:r w:rsidRPr="001A7AF5">
        <w:rPr>
          <w:rFonts w:ascii="Garamond" w:eastAsia="Arial" w:hAnsi="Garamond" w:cs="Tahoma"/>
          <w:color w:val="2D2F2F"/>
          <w:spacing w:val="15"/>
          <w:sz w:val="24"/>
          <w:szCs w:val="24"/>
        </w:rPr>
        <w:t xml:space="preserve"> </w:t>
      </w:r>
      <w:r w:rsidRPr="001A7AF5">
        <w:rPr>
          <w:rFonts w:ascii="Garamond" w:eastAsia="Arial" w:hAnsi="Garamond" w:cs="Tahoma"/>
          <w:color w:val="3D3F3D"/>
          <w:w w:val="105"/>
          <w:sz w:val="24"/>
          <w:szCs w:val="24"/>
        </w:rPr>
        <w:t>sh</w:t>
      </w:r>
      <w:r w:rsidRPr="001A7AF5">
        <w:rPr>
          <w:rFonts w:ascii="Garamond" w:eastAsia="Arial" w:hAnsi="Garamond" w:cs="Tahoma"/>
          <w:color w:val="3D3F3D"/>
          <w:spacing w:val="-9"/>
          <w:w w:val="105"/>
          <w:sz w:val="24"/>
          <w:szCs w:val="24"/>
        </w:rPr>
        <w:t>a</w:t>
      </w:r>
      <w:r w:rsidRPr="001A7AF5">
        <w:rPr>
          <w:rFonts w:ascii="Garamond" w:eastAsia="Arial" w:hAnsi="Garamond" w:cs="Tahoma"/>
          <w:color w:val="1F1F1F"/>
          <w:w w:val="105"/>
          <w:sz w:val="24"/>
          <w:szCs w:val="24"/>
        </w:rPr>
        <w:t>ll</w:t>
      </w:r>
      <w:r w:rsidRPr="001A7AF5">
        <w:rPr>
          <w:rFonts w:ascii="Garamond" w:eastAsia="Arial" w:hAnsi="Garamond" w:cs="Tahoma"/>
          <w:color w:val="1F1F1F"/>
          <w:spacing w:val="1"/>
          <w:w w:val="105"/>
          <w:sz w:val="24"/>
          <w:szCs w:val="24"/>
        </w:rPr>
        <w:t xml:space="preserve"> </w:t>
      </w:r>
      <w:r w:rsidRPr="001A7AF5">
        <w:rPr>
          <w:rFonts w:ascii="Garamond" w:eastAsia="Arial" w:hAnsi="Garamond" w:cs="Tahoma"/>
          <w:color w:val="2D2F2F"/>
          <w:sz w:val="24"/>
          <w:szCs w:val="24"/>
        </w:rPr>
        <w:t>be</w:t>
      </w:r>
      <w:r w:rsidRPr="001A7AF5">
        <w:rPr>
          <w:rFonts w:ascii="Garamond" w:eastAsia="Arial" w:hAnsi="Garamond" w:cs="Tahoma"/>
          <w:color w:val="2D2F2F"/>
          <w:spacing w:val="25"/>
          <w:sz w:val="24"/>
          <w:szCs w:val="24"/>
        </w:rPr>
        <w:t xml:space="preserve"> </w:t>
      </w:r>
      <w:r w:rsidRPr="001A7AF5">
        <w:rPr>
          <w:rFonts w:ascii="Garamond" w:eastAsia="Arial" w:hAnsi="Garamond" w:cs="Tahoma"/>
          <w:color w:val="2D2F2F"/>
          <w:sz w:val="24"/>
          <w:szCs w:val="24"/>
        </w:rPr>
        <w:t>final</w:t>
      </w:r>
      <w:r w:rsidRPr="001A7AF5">
        <w:rPr>
          <w:rFonts w:ascii="Garamond" w:eastAsia="Arial" w:hAnsi="Garamond" w:cs="Tahoma"/>
          <w:color w:val="2D2F2F"/>
          <w:spacing w:val="10"/>
          <w:sz w:val="24"/>
          <w:szCs w:val="24"/>
        </w:rPr>
        <w:t xml:space="preserve"> </w:t>
      </w:r>
      <w:r w:rsidRPr="001A7AF5">
        <w:rPr>
          <w:rFonts w:ascii="Garamond" w:eastAsia="Arial" w:hAnsi="Garamond" w:cs="Tahoma"/>
          <w:color w:val="3D3F3D"/>
          <w:sz w:val="24"/>
          <w:szCs w:val="24"/>
        </w:rPr>
        <w:t>and</w:t>
      </w:r>
      <w:r w:rsidRPr="001A7AF5">
        <w:rPr>
          <w:rFonts w:ascii="Garamond" w:eastAsia="Arial" w:hAnsi="Garamond" w:cs="Tahoma"/>
          <w:color w:val="3D3F3D"/>
          <w:spacing w:val="22"/>
          <w:sz w:val="24"/>
          <w:szCs w:val="24"/>
        </w:rPr>
        <w:t xml:space="preserve"> </w:t>
      </w:r>
      <w:r w:rsidRPr="001A7AF5">
        <w:rPr>
          <w:rFonts w:ascii="Garamond" w:eastAsia="Arial" w:hAnsi="Garamond" w:cs="Tahoma"/>
          <w:color w:val="1F1F1F"/>
          <w:sz w:val="24"/>
          <w:szCs w:val="24"/>
        </w:rPr>
        <w:t>binding;</w:t>
      </w:r>
      <w:r w:rsidRPr="001A7AF5">
        <w:rPr>
          <w:rFonts w:ascii="Garamond" w:eastAsia="Arial" w:hAnsi="Garamond" w:cs="Tahoma"/>
          <w:color w:val="1F1F1F"/>
          <w:spacing w:val="31"/>
          <w:sz w:val="24"/>
          <w:szCs w:val="24"/>
        </w:rPr>
        <w:t xml:space="preserve"> </w:t>
      </w:r>
      <w:r w:rsidRPr="001A7AF5">
        <w:rPr>
          <w:rFonts w:ascii="Garamond" w:eastAsia="Arial" w:hAnsi="Garamond" w:cs="Tahoma"/>
          <w:color w:val="1F1F1F"/>
          <w:sz w:val="24"/>
          <w:szCs w:val="24"/>
        </w:rPr>
        <w:t>ho</w:t>
      </w:r>
      <w:r w:rsidRPr="001A7AF5">
        <w:rPr>
          <w:rFonts w:ascii="Garamond" w:eastAsia="Arial" w:hAnsi="Garamond" w:cs="Tahoma"/>
          <w:color w:val="1F1F1F"/>
          <w:spacing w:val="-2"/>
          <w:sz w:val="24"/>
          <w:szCs w:val="24"/>
        </w:rPr>
        <w:t>w</w:t>
      </w:r>
      <w:r w:rsidRPr="001A7AF5">
        <w:rPr>
          <w:rFonts w:ascii="Garamond" w:eastAsia="Arial" w:hAnsi="Garamond" w:cs="Tahoma"/>
          <w:color w:val="3D3F3D"/>
          <w:sz w:val="24"/>
          <w:szCs w:val="24"/>
        </w:rPr>
        <w:t>ever,</w:t>
      </w:r>
      <w:r w:rsidRPr="001A7AF5">
        <w:rPr>
          <w:rFonts w:ascii="Garamond" w:eastAsia="Arial" w:hAnsi="Garamond" w:cs="Tahoma"/>
          <w:color w:val="3D3F3D"/>
          <w:spacing w:val="7"/>
          <w:sz w:val="24"/>
          <w:szCs w:val="24"/>
        </w:rPr>
        <w:t xml:space="preserve"> </w:t>
      </w:r>
      <w:r w:rsidRPr="001A7AF5">
        <w:rPr>
          <w:rFonts w:ascii="Garamond" w:eastAsia="Arial" w:hAnsi="Garamond" w:cs="Tahoma"/>
          <w:color w:val="2D2F2F"/>
          <w:sz w:val="24"/>
          <w:szCs w:val="24"/>
        </w:rPr>
        <w:t>the</w:t>
      </w:r>
      <w:r w:rsidRPr="001A7AF5">
        <w:rPr>
          <w:rFonts w:ascii="Garamond" w:eastAsia="Arial" w:hAnsi="Garamond" w:cs="Tahoma"/>
          <w:color w:val="2D2F2F"/>
          <w:spacing w:val="42"/>
          <w:sz w:val="24"/>
          <w:szCs w:val="24"/>
        </w:rPr>
        <w:t xml:space="preserve"> </w:t>
      </w:r>
      <w:r w:rsidRPr="001A7AF5">
        <w:rPr>
          <w:rFonts w:ascii="Garamond" w:eastAsia="Arial" w:hAnsi="Garamond" w:cs="Tahoma"/>
          <w:color w:val="3D3F3D"/>
          <w:w w:val="106"/>
          <w:sz w:val="24"/>
          <w:szCs w:val="24"/>
        </w:rPr>
        <w:t xml:space="preserve">arbitrator </w:t>
      </w:r>
      <w:r w:rsidRPr="001A7AF5">
        <w:rPr>
          <w:rFonts w:ascii="Garamond" w:eastAsia="Arial" w:hAnsi="Garamond" w:cs="Tahoma"/>
          <w:color w:val="3D3F3D"/>
          <w:spacing w:val="-9"/>
          <w:w w:val="102"/>
          <w:sz w:val="24"/>
          <w:szCs w:val="24"/>
        </w:rPr>
        <w:t>s</w:t>
      </w:r>
      <w:r w:rsidRPr="001A7AF5">
        <w:rPr>
          <w:rFonts w:ascii="Garamond" w:eastAsia="Arial" w:hAnsi="Garamond" w:cs="Tahoma"/>
          <w:color w:val="1F1F1F"/>
          <w:spacing w:val="-5"/>
          <w:w w:val="112"/>
          <w:sz w:val="24"/>
          <w:szCs w:val="24"/>
        </w:rPr>
        <w:t>h</w:t>
      </w:r>
      <w:r w:rsidRPr="001A7AF5">
        <w:rPr>
          <w:rFonts w:ascii="Garamond" w:eastAsia="Arial" w:hAnsi="Garamond" w:cs="Tahoma"/>
          <w:color w:val="3D3F3D"/>
          <w:spacing w:val="-8"/>
          <w:w w:val="92"/>
          <w:sz w:val="24"/>
          <w:szCs w:val="24"/>
        </w:rPr>
        <w:t>a</w:t>
      </w:r>
      <w:r w:rsidRPr="001A7AF5">
        <w:rPr>
          <w:rFonts w:ascii="Garamond" w:eastAsia="Arial" w:hAnsi="Garamond" w:cs="Tahoma"/>
          <w:color w:val="1F1F1F"/>
          <w:w w:val="141"/>
          <w:sz w:val="24"/>
          <w:szCs w:val="24"/>
        </w:rPr>
        <w:t>ll</w:t>
      </w:r>
      <w:r w:rsidRPr="001A7AF5">
        <w:rPr>
          <w:rFonts w:ascii="Garamond" w:eastAsia="Arial" w:hAnsi="Garamond" w:cs="Tahoma"/>
          <w:color w:val="1F1F1F"/>
          <w:spacing w:val="-14"/>
          <w:sz w:val="24"/>
          <w:szCs w:val="24"/>
        </w:rPr>
        <w:t xml:space="preserve"> </w:t>
      </w:r>
      <w:r w:rsidRPr="001A7AF5">
        <w:rPr>
          <w:rFonts w:ascii="Garamond" w:eastAsia="Arial" w:hAnsi="Garamond" w:cs="Tahoma"/>
          <w:color w:val="2D2F2F"/>
          <w:sz w:val="24"/>
          <w:szCs w:val="24"/>
        </w:rPr>
        <w:t>not</w:t>
      </w:r>
      <w:r w:rsidRPr="001A7AF5">
        <w:rPr>
          <w:rFonts w:ascii="Garamond" w:eastAsia="Arial" w:hAnsi="Garamond" w:cs="Tahoma"/>
          <w:color w:val="2D2F2F"/>
          <w:spacing w:val="32"/>
          <w:sz w:val="24"/>
          <w:szCs w:val="24"/>
        </w:rPr>
        <w:t xml:space="preserve"> </w:t>
      </w:r>
      <w:r w:rsidRPr="001A7AF5">
        <w:rPr>
          <w:rFonts w:ascii="Garamond" w:eastAsia="Arial" w:hAnsi="Garamond" w:cs="Tahoma"/>
          <w:color w:val="1F1F1F"/>
          <w:spacing w:val="-10"/>
          <w:sz w:val="24"/>
          <w:szCs w:val="24"/>
        </w:rPr>
        <w:t>h</w:t>
      </w:r>
      <w:r w:rsidRPr="001A7AF5">
        <w:rPr>
          <w:rFonts w:ascii="Garamond" w:eastAsia="Arial" w:hAnsi="Garamond" w:cs="Tahoma"/>
          <w:color w:val="3D3F3D"/>
          <w:sz w:val="24"/>
          <w:szCs w:val="24"/>
        </w:rPr>
        <w:t>ave</w:t>
      </w:r>
      <w:r w:rsidRPr="001A7AF5">
        <w:rPr>
          <w:rFonts w:ascii="Garamond" w:eastAsia="Arial" w:hAnsi="Garamond" w:cs="Tahoma"/>
          <w:color w:val="3D3F3D"/>
          <w:spacing w:val="7"/>
          <w:sz w:val="24"/>
          <w:szCs w:val="24"/>
        </w:rPr>
        <w:t xml:space="preserve"> </w:t>
      </w:r>
      <w:r w:rsidRPr="001A7AF5">
        <w:rPr>
          <w:rFonts w:ascii="Garamond" w:eastAsia="Arial" w:hAnsi="Garamond" w:cs="Tahoma"/>
          <w:color w:val="3D3F3D"/>
          <w:spacing w:val="-13"/>
          <w:w w:val="117"/>
          <w:sz w:val="24"/>
          <w:szCs w:val="24"/>
        </w:rPr>
        <w:t>t</w:t>
      </w:r>
      <w:r w:rsidRPr="001A7AF5">
        <w:rPr>
          <w:rFonts w:ascii="Garamond" w:eastAsia="Arial" w:hAnsi="Garamond" w:cs="Tahoma"/>
          <w:color w:val="1F1F1F"/>
          <w:spacing w:val="-14"/>
          <w:w w:val="117"/>
          <w:sz w:val="24"/>
          <w:szCs w:val="24"/>
        </w:rPr>
        <w:t>h</w:t>
      </w:r>
      <w:r w:rsidRPr="001A7AF5">
        <w:rPr>
          <w:rFonts w:ascii="Garamond" w:eastAsia="Arial" w:hAnsi="Garamond" w:cs="Tahoma"/>
          <w:color w:val="3D3F3D"/>
          <w:w w:val="117"/>
          <w:sz w:val="24"/>
          <w:szCs w:val="24"/>
        </w:rPr>
        <w:t>e</w:t>
      </w:r>
      <w:r w:rsidRPr="001A7AF5">
        <w:rPr>
          <w:rFonts w:ascii="Garamond" w:eastAsia="Arial" w:hAnsi="Garamond" w:cs="Tahoma"/>
          <w:color w:val="3D3F3D"/>
          <w:spacing w:val="-6"/>
          <w:w w:val="117"/>
          <w:sz w:val="24"/>
          <w:szCs w:val="24"/>
        </w:rPr>
        <w:t xml:space="preserve"> </w:t>
      </w:r>
      <w:r w:rsidRPr="001A7AF5">
        <w:rPr>
          <w:rFonts w:ascii="Garamond" w:eastAsia="Arial" w:hAnsi="Garamond" w:cs="Tahoma"/>
          <w:color w:val="2D2F2F"/>
          <w:sz w:val="24"/>
          <w:szCs w:val="24"/>
        </w:rPr>
        <w:t>power</w:t>
      </w:r>
      <w:r w:rsidRPr="001A7AF5">
        <w:rPr>
          <w:rFonts w:ascii="Garamond" w:eastAsia="Arial" w:hAnsi="Garamond" w:cs="Tahoma"/>
          <w:color w:val="2D2F2F"/>
          <w:spacing w:val="21"/>
          <w:sz w:val="24"/>
          <w:szCs w:val="24"/>
        </w:rPr>
        <w:t xml:space="preserve"> </w:t>
      </w:r>
      <w:r w:rsidRPr="001A7AF5">
        <w:rPr>
          <w:rFonts w:ascii="Garamond" w:eastAsia="Arial" w:hAnsi="Garamond" w:cs="Tahoma"/>
          <w:color w:val="2D2F2F"/>
          <w:sz w:val="24"/>
          <w:szCs w:val="24"/>
        </w:rPr>
        <w:t>to</w:t>
      </w:r>
      <w:r w:rsidRPr="001A7AF5">
        <w:rPr>
          <w:rFonts w:ascii="Garamond" w:eastAsia="Arial" w:hAnsi="Garamond" w:cs="Tahoma"/>
          <w:color w:val="2D2F2F"/>
          <w:spacing w:val="26"/>
          <w:sz w:val="24"/>
          <w:szCs w:val="24"/>
        </w:rPr>
        <w:t xml:space="preserve"> </w:t>
      </w:r>
      <w:r w:rsidRPr="001A7AF5">
        <w:rPr>
          <w:rFonts w:ascii="Garamond" w:eastAsia="Arial" w:hAnsi="Garamond" w:cs="Tahoma"/>
          <w:color w:val="3D3F3D"/>
          <w:sz w:val="24"/>
          <w:szCs w:val="24"/>
        </w:rPr>
        <w:t>add</w:t>
      </w:r>
      <w:r w:rsidRPr="001A7AF5">
        <w:rPr>
          <w:rFonts w:ascii="Garamond" w:eastAsia="Arial" w:hAnsi="Garamond" w:cs="Tahoma"/>
          <w:color w:val="3D3F3D"/>
          <w:spacing w:val="13"/>
          <w:sz w:val="24"/>
          <w:szCs w:val="24"/>
        </w:rPr>
        <w:t xml:space="preserve"> </w:t>
      </w:r>
      <w:r w:rsidRPr="001A7AF5">
        <w:rPr>
          <w:rFonts w:ascii="Garamond" w:eastAsia="Arial" w:hAnsi="Garamond" w:cs="Tahoma"/>
          <w:color w:val="3D3F3D"/>
          <w:sz w:val="24"/>
          <w:szCs w:val="24"/>
        </w:rPr>
        <w:t>to,</w:t>
      </w:r>
      <w:r w:rsidRPr="001A7AF5">
        <w:rPr>
          <w:rFonts w:ascii="Garamond" w:eastAsia="Arial" w:hAnsi="Garamond" w:cs="Tahoma"/>
          <w:color w:val="3D3F3D"/>
          <w:spacing w:val="-12"/>
          <w:sz w:val="24"/>
          <w:szCs w:val="24"/>
        </w:rPr>
        <w:t xml:space="preserve"> </w:t>
      </w:r>
      <w:r w:rsidRPr="001A7AF5">
        <w:rPr>
          <w:rFonts w:ascii="Garamond" w:eastAsia="Arial" w:hAnsi="Garamond" w:cs="Tahoma"/>
          <w:color w:val="3D3F3D"/>
          <w:sz w:val="24"/>
          <w:szCs w:val="24"/>
        </w:rPr>
        <w:t>subtract</w:t>
      </w:r>
      <w:r w:rsidRPr="001A7AF5">
        <w:rPr>
          <w:rFonts w:ascii="Garamond" w:eastAsia="Arial" w:hAnsi="Garamond" w:cs="Tahoma"/>
          <w:color w:val="3D3F3D"/>
          <w:spacing w:val="17"/>
          <w:sz w:val="24"/>
          <w:szCs w:val="24"/>
        </w:rPr>
        <w:t xml:space="preserve"> </w:t>
      </w:r>
      <w:r w:rsidRPr="001A7AF5">
        <w:rPr>
          <w:rFonts w:ascii="Garamond" w:eastAsia="Arial" w:hAnsi="Garamond" w:cs="Tahoma"/>
          <w:color w:val="3D3F3D"/>
          <w:sz w:val="24"/>
          <w:szCs w:val="24"/>
        </w:rPr>
        <w:t>from,</w:t>
      </w:r>
      <w:r w:rsidRPr="001A7AF5">
        <w:rPr>
          <w:rFonts w:ascii="Garamond" w:eastAsia="Arial" w:hAnsi="Garamond" w:cs="Tahoma"/>
          <w:color w:val="3D3F3D"/>
          <w:spacing w:val="9"/>
          <w:sz w:val="24"/>
          <w:szCs w:val="24"/>
        </w:rPr>
        <w:t xml:space="preserve"> </w:t>
      </w:r>
      <w:r w:rsidRPr="001A7AF5">
        <w:rPr>
          <w:rFonts w:ascii="Garamond" w:eastAsia="Arial" w:hAnsi="Garamond" w:cs="Tahoma"/>
          <w:color w:val="1F1F1F"/>
          <w:sz w:val="24"/>
          <w:szCs w:val="24"/>
        </w:rPr>
        <w:t>modify,</w:t>
      </w:r>
      <w:r w:rsidRPr="001A7AF5">
        <w:rPr>
          <w:rFonts w:ascii="Garamond" w:eastAsia="Arial" w:hAnsi="Garamond" w:cs="Tahoma"/>
          <w:color w:val="1F1F1F"/>
          <w:spacing w:val="-5"/>
          <w:sz w:val="24"/>
          <w:szCs w:val="24"/>
        </w:rPr>
        <w:t xml:space="preserve"> </w:t>
      </w:r>
      <w:r w:rsidRPr="001A7AF5">
        <w:rPr>
          <w:rFonts w:ascii="Garamond" w:eastAsia="Arial" w:hAnsi="Garamond" w:cs="Tahoma"/>
          <w:color w:val="2D2F2F"/>
          <w:sz w:val="24"/>
          <w:szCs w:val="24"/>
        </w:rPr>
        <w:t>or</w:t>
      </w:r>
      <w:r w:rsidRPr="001A7AF5">
        <w:rPr>
          <w:rFonts w:ascii="Garamond" w:eastAsia="Arial" w:hAnsi="Garamond" w:cs="Tahoma"/>
          <w:color w:val="2D2F2F"/>
          <w:spacing w:val="22"/>
          <w:sz w:val="24"/>
          <w:szCs w:val="24"/>
        </w:rPr>
        <w:t xml:space="preserve"> </w:t>
      </w:r>
      <w:r w:rsidRPr="001A7AF5">
        <w:rPr>
          <w:rFonts w:ascii="Garamond" w:eastAsia="Arial" w:hAnsi="Garamond" w:cs="Tahoma"/>
          <w:color w:val="2D2F2F"/>
          <w:sz w:val="24"/>
          <w:szCs w:val="24"/>
        </w:rPr>
        <w:t>alter</w:t>
      </w:r>
      <w:r w:rsidRPr="001A7AF5">
        <w:rPr>
          <w:rFonts w:ascii="Garamond" w:eastAsia="Arial" w:hAnsi="Garamond" w:cs="Tahoma"/>
          <w:color w:val="2D2F2F"/>
          <w:spacing w:val="20"/>
          <w:sz w:val="24"/>
          <w:szCs w:val="24"/>
        </w:rPr>
        <w:t xml:space="preserve"> </w:t>
      </w:r>
      <w:r w:rsidRPr="001A7AF5">
        <w:rPr>
          <w:rFonts w:ascii="Garamond" w:eastAsia="Arial" w:hAnsi="Garamond" w:cs="Tahoma"/>
          <w:color w:val="3D3F3D"/>
          <w:sz w:val="24"/>
          <w:szCs w:val="24"/>
        </w:rPr>
        <w:t>the</w:t>
      </w:r>
      <w:r w:rsidRPr="001A7AF5">
        <w:rPr>
          <w:rFonts w:ascii="Garamond" w:eastAsia="Arial" w:hAnsi="Garamond" w:cs="Tahoma"/>
          <w:color w:val="3D3F3D"/>
          <w:spacing w:val="23"/>
          <w:sz w:val="24"/>
          <w:szCs w:val="24"/>
        </w:rPr>
        <w:t xml:space="preserve"> </w:t>
      </w:r>
      <w:r w:rsidRPr="001A7AF5">
        <w:rPr>
          <w:rFonts w:ascii="Garamond" w:eastAsia="Arial" w:hAnsi="Garamond" w:cs="Tahoma"/>
          <w:color w:val="3D3F3D"/>
          <w:sz w:val="24"/>
          <w:szCs w:val="24"/>
        </w:rPr>
        <w:t>terms</w:t>
      </w:r>
      <w:r w:rsidRPr="001A7AF5">
        <w:rPr>
          <w:rFonts w:ascii="Garamond" w:eastAsia="Arial" w:hAnsi="Garamond" w:cs="Tahoma"/>
          <w:color w:val="3D3F3D"/>
          <w:spacing w:val="20"/>
          <w:sz w:val="24"/>
          <w:szCs w:val="24"/>
        </w:rPr>
        <w:t xml:space="preserve"> </w:t>
      </w:r>
      <w:r w:rsidRPr="001A7AF5">
        <w:rPr>
          <w:rFonts w:ascii="Garamond" w:eastAsia="Arial" w:hAnsi="Garamond" w:cs="Tahoma"/>
          <w:color w:val="2D2F2F"/>
          <w:sz w:val="24"/>
          <w:szCs w:val="24"/>
        </w:rPr>
        <w:t>of</w:t>
      </w:r>
      <w:r w:rsidRPr="001A7AF5">
        <w:rPr>
          <w:rFonts w:ascii="Garamond" w:eastAsia="Arial" w:hAnsi="Garamond" w:cs="Tahoma"/>
          <w:color w:val="2D2F2F"/>
          <w:spacing w:val="20"/>
          <w:sz w:val="24"/>
          <w:szCs w:val="24"/>
        </w:rPr>
        <w:t xml:space="preserve"> </w:t>
      </w:r>
      <w:r w:rsidRPr="001A7AF5">
        <w:rPr>
          <w:rFonts w:ascii="Garamond" w:eastAsia="Arial" w:hAnsi="Garamond" w:cs="Tahoma"/>
          <w:color w:val="3D3F3D"/>
          <w:w w:val="108"/>
          <w:sz w:val="24"/>
          <w:szCs w:val="24"/>
        </w:rPr>
        <w:t xml:space="preserve">the </w:t>
      </w:r>
      <w:r w:rsidRPr="001A7AF5">
        <w:rPr>
          <w:rFonts w:ascii="Garamond" w:eastAsia="Arial" w:hAnsi="Garamond" w:cs="Tahoma"/>
          <w:color w:val="3D3F3D"/>
          <w:sz w:val="24"/>
          <w:szCs w:val="24"/>
        </w:rPr>
        <w:t>c</w:t>
      </w:r>
      <w:r w:rsidRPr="001A7AF5">
        <w:rPr>
          <w:rFonts w:ascii="Garamond" w:eastAsia="Arial" w:hAnsi="Garamond" w:cs="Tahoma"/>
          <w:color w:val="3D3F3D"/>
          <w:spacing w:val="-1"/>
          <w:sz w:val="24"/>
          <w:szCs w:val="24"/>
        </w:rPr>
        <w:t>o</w:t>
      </w:r>
      <w:r w:rsidRPr="001A7AF5">
        <w:rPr>
          <w:rFonts w:ascii="Garamond" w:eastAsia="Arial" w:hAnsi="Garamond" w:cs="Tahoma"/>
          <w:color w:val="1F1F1F"/>
          <w:sz w:val="24"/>
          <w:szCs w:val="24"/>
        </w:rPr>
        <w:t>l</w:t>
      </w:r>
      <w:r w:rsidRPr="001A7AF5">
        <w:rPr>
          <w:rFonts w:ascii="Garamond" w:eastAsia="Arial" w:hAnsi="Garamond" w:cs="Tahoma"/>
          <w:color w:val="1F1F1F"/>
          <w:spacing w:val="-14"/>
          <w:sz w:val="24"/>
          <w:szCs w:val="24"/>
        </w:rPr>
        <w:t>l</w:t>
      </w:r>
      <w:r w:rsidRPr="001A7AF5">
        <w:rPr>
          <w:rFonts w:ascii="Garamond" w:eastAsia="Arial" w:hAnsi="Garamond" w:cs="Tahoma"/>
          <w:color w:val="3D3F3D"/>
          <w:sz w:val="24"/>
          <w:szCs w:val="24"/>
        </w:rPr>
        <w:t>ec</w:t>
      </w:r>
      <w:r w:rsidRPr="001A7AF5">
        <w:rPr>
          <w:rFonts w:ascii="Garamond" w:eastAsia="Arial" w:hAnsi="Garamond" w:cs="Tahoma"/>
          <w:color w:val="3D3F3D"/>
          <w:spacing w:val="-10"/>
          <w:sz w:val="24"/>
          <w:szCs w:val="24"/>
        </w:rPr>
        <w:t>t</w:t>
      </w:r>
      <w:r w:rsidRPr="001A7AF5">
        <w:rPr>
          <w:rFonts w:ascii="Garamond" w:eastAsia="Arial" w:hAnsi="Garamond" w:cs="Tahoma"/>
          <w:color w:val="1F1F1F"/>
          <w:sz w:val="24"/>
          <w:szCs w:val="24"/>
        </w:rPr>
        <w:t>i</w:t>
      </w:r>
      <w:r w:rsidRPr="001A7AF5">
        <w:rPr>
          <w:rFonts w:ascii="Garamond" w:eastAsia="Arial" w:hAnsi="Garamond" w:cs="Tahoma"/>
          <w:color w:val="1F1F1F"/>
          <w:spacing w:val="-11"/>
          <w:sz w:val="24"/>
          <w:szCs w:val="24"/>
        </w:rPr>
        <w:t>v</w:t>
      </w:r>
      <w:r w:rsidRPr="001A7AF5">
        <w:rPr>
          <w:rFonts w:ascii="Garamond" w:eastAsia="Arial" w:hAnsi="Garamond" w:cs="Tahoma"/>
          <w:color w:val="3D3F3D"/>
          <w:sz w:val="24"/>
          <w:szCs w:val="24"/>
        </w:rPr>
        <w:t xml:space="preserve">e </w:t>
      </w:r>
      <w:r w:rsidRPr="001A7AF5">
        <w:rPr>
          <w:rFonts w:ascii="Garamond" w:eastAsia="Arial" w:hAnsi="Garamond" w:cs="Tahoma"/>
          <w:color w:val="1F1F1F"/>
          <w:spacing w:val="-11"/>
          <w:sz w:val="24"/>
          <w:szCs w:val="24"/>
        </w:rPr>
        <w:t>b</w:t>
      </w:r>
      <w:r w:rsidRPr="001A7AF5">
        <w:rPr>
          <w:rFonts w:ascii="Garamond" w:eastAsia="Arial" w:hAnsi="Garamond" w:cs="Tahoma"/>
          <w:color w:val="3D3F3D"/>
          <w:spacing w:val="-10"/>
          <w:sz w:val="24"/>
          <w:szCs w:val="24"/>
        </w:rPr>
        <w:t>a</w:t>
      </w:r>
      <w:r w:rsidRPr="001A7AF5">
        <w:rPr>
          <w:rFonts w:ascii="Garamond" w:eastAsia="Arial" w:hAnsi="Garamond" w:cs="Tahoma"/>
          <w:color w:val="1F1F1F"/>
          <w:sz w:val="24"/>
          <w:szCs w:val="24"/>
        </w:rPr>
        <w:t>rgaining</w:t>
      </w:r>
      <w:r w:rsidRPr="001A7AF5">
        <w:rPr>
          <w:rFonts w:ascii="Garamond" w:eastAsia="Arial" w:hAnsi="Garamond" w:cs="Tahoma"/>
          <w:color w:val="1F1F1F"/>
          <w:spacing w:val="49"/>
          <w:sz w:val="24"/>
          <w:szCs w:val="24"/>
        </w:rPr>
        <w:t xml:space="preserve"> </w:t>
      </w:r>
      <w:r w:rsidRPr="001A7AF5">
        <w:rPr>
          <w:rFonts w:ascii="Garamond" w:eastAsia="Arial" w:hAnsi="Garamond" w:cs="Tahoma"/>
          <w:color w:val="2D2F2F"/>
          <w:w w:val="103"/>
          <w:sz w:val="24"/>
          <w:szCs w:val="24"/>
        </w:rPr>
        <w:t>agreement.</w:t>
      </w:r>
    </w:p>
    <w:p w14:paraId="3D4837B8" w14:textId="77777777" w:rsidR="001A0DD2" w:rsidRPr="001A7AF5" w:rsidRDefault="00E052BE" w:rsidP="008C5191">
      <w:pPr>
        <w:spacing w:before="32" w:after="0" w:line="480" w:lineRule="auto"/>
        <w:ind w:right="20" w:firstLine="720"/>
        <w:jc w:val="both"/>
        <w:rPr>
          <w:rFonts w:ascii="Garamond" w:eastAsia="Arial" w:hAnsi="Garamond" w:cs="Tahoma"/>
          <w:sz w:val="24"/>
          <w:szCs w:val="24"/>
        </w:rPr>
      </w:pPr>
      <w:r w:rsidRPr="001A7AF5">
        <w:rPr>
          <w:rFonts w:ascii="Garamond" w:eastAsia="Arial" w:hAnsi="Garamond" w:cs="Tahoma"/>
          <w:color w:val="343636"/>
          <w:sz w:val="24"/>
          <w:szCs w:val="24"/>
        </w:rPr>
        <w:t>The</w:t>
      </w:r>
      <w:r w:rsidRPr="001A7AF5">
        <w:rPr>
          <w:rFonts w:ascii="Garamond" w:eastAsia="Arial" w:hAnsi="Garamond" w:cs="Tahoma"/>
          <w:color w:val="343636"/>
          <w:spacing w:val="43"/>
          <w:sz w:val="24"/>
          <w:szCs w:val="24"/>
        </w:rPr>
        <w:t xml:space="preserve"> </w:t>
      </w:r>
      <w:r w:rsidRPr="001A7AF5">
        <w:rPr>
          <w:rFonts w:ascii="Garamond" w:eastAsia="Arial" w:hAnsi="Garamond" w:cs="Tahoma"/>
          <w:color w:val="343636"/>
          <w:sz w:val="24"/>
          <w:szCs w:val="24"/>
        </w:rPr>
        <w:t>compensation,</w:t>
      </w:r>
      <w:r w:rsidRPr="001A7AF5">
        <w:rPr>
          <w:rFonts w:ascii="Garamond" w:eastAsia="Arial" w:hAnsi="Garamond" w:cs="Tahoma"/>
          <w:color w:val="343636"/>
          <w:spacing w:val="10"/>
          <w:sz w:val="24"/>
          <w:szCs w:val="24"/>
        </w:rPr>
        <w:t xml:space="preserve"> </w:t>
      </w:r>
      <w:r w:rsidRPr="001A7AF5">
        <w:rPr>
          <w:rFonts w:ascii="Garamond" w:eastAsia="Arial" w:hAnsi="Garamond" w:cs="Tahoma"/>
          <w:color w:val="343636"/>
          <w:w w:val="128"/>
          <w:sz w:val="24"/>
          <w:szCs w:val="24"/>
        </w:rPr>
        <w:t>if</w:t>
      </w:r>
      <w:r w:rsidRPr="001A7AF5">
        <w:rPr>
          <w:rFonts w:ascii="Garamond" w:eastAsia="Arial" w:hAnsi="Garamond" w:cs="Tahoma"/>
          <w:color w:val="343636"/>
          <w:spacing w:val="13"/>
          <w:w w:val="128"/>
          <w:sz w:val="24"/>
          <w:szCs w:val="24"/>
        </w:rPr>
        <w:t xml:space="preserve"> </w:t>
      </w:r>
      <w:r w:rsidRPr="001A7AF5">
        <w:rPr>
          <w:rFonts w:ascii="Garamond" w:eastAsia="Arial" w:hAnsi="Garamond" w:cs="Tahoma"/>
          <w:color w:val="343636"/>
          <w:sz w:val="24"/>
          <w:szCs w:val="24"/>
        </w:rPr>
        <w:t>any,</w:t>
      </w:r>
      <w:r w:rsidRPr="001A7AF5">
        <w:rPr>
          <w:rFonts w:ascii="Garamond" w:eastAsia="Arial" w:hAnsi="Garamond" w:cs="Tahoma"/>
          <w:color w:val="343636"/>
          <w:spacing w:val="5"/>
          <w:sz w:val="24"/>
          <w:szCs w:val="24"/>
        </w:rPr>
        <w:t xml:space="preserve"> </w:t>
      </w:r>
      <w:r w:rsidRPr="001A7AF5">
        <w:rPr>
          <w:rFonts w:ascii="Garamond" w:eastAsia="Arial" w:hAnsi="Garamond" w:cs="Tahoma"/>
          <w:color w:val="212121"/>
          <w:sz w:val="24"/>
          <w:szCs w:val="24"/>
        </w:rPr>
        <w:t>of</w:t>
      </w:r>
      <w:r w:rsidRPr="001A7AF5">
        <w:rPr>
          <w:rFonts w:ascii="Garamond" w:eastAsia="Arial" w:hAnsi="Garamond" w:cs="Tahoma"/>
          <w:color w:val="212121"/>
          <w:spacing w:val="49"/>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57"/>
          <w:sz w:val="24"/>
          <w:szCs w:val="24"/>
        </w:rPr>
        <w:t xml:space="preserve"> </w:t>
      </w:r>
      <w:r w:rsidRPr="001A7AF5">
        <w:rPr>
          <w:rFonts w:ascii="Garamond" w:eastAsia="Arial" w:hAnsi="Garamond" w:cs="Tahoma"/>
          <w:color w:val="343636"/>
          <w:sz w:val="24"/>
          <w:szCs w:val="24"/>
        </w:rPr>
        <w:t>arbitrator shall</w:t>
      </w:r>
      <w:r w:rsidRPr="001A7AF5">
        <w:rPr>
          <w:rFonts w:ascii="Garamond" w:eastAsia="Arial" w:hAnsi="Garamond" w:cs="Tahoma"/>
          <w:color w:val="343636"/>
          <w:spacing w:val="26"/>
          <w:sz w:val="24"/>
          <w:szCs w:val="24"/>
        </w:rPr>
        <w:t xml:space="preserve"> </w:t>
      </w:r>
      <w:r w:rsidRPr="001A7AF5">
        <w:rPr>
          <w:rFonts w:ascii="Garamond" w:eastAsia="Arial" w:hAnsi="Garamond" w:cs="Tahoma"/>
          <w:color w:val="212121"/>
          <w:sz w:val="24"/>
          <w:szCs w:val="24"/>
        </w:rPr>
        <w:t>be</w:t>
      </w:r>
      <w:r w:rsidRPr="001A7AF5">
        <w:rPr>
          <w:rFonts w:ascii="Garamond" w:eastAsia="Arial" w:hAnsi="Garamond" w:cs="Tahoma"/>
          <w:color w:val="212121"/>
          <w:spacing w:val="42"/>
          <w:sz w:val="24"/>
          <w:szCs w:val="24"/>
        </w:rPr>
        <w:t xml:space="preserve"> </w:t>
      </w:r>
      <w:r w:rsidRPr="001A7AF5">
        <w:rPr>
          <w:rFonts w:ascii="Garamond" w:eastAsia="Arial" w:hAnsi="Garamond" w:cs="Tahoma"/>
          <w:color w:val="343636"/>
          <w:sz w:val="24"/>
          <w:szCs w:val="24"/>
        </w:rPr>
        <w:t>borne</w:t>
      </w:r>
      <w:r w:rsidRPr="001A7AF5">
        <w:rPr>
          <w:rFonts w:ascii="Garamond" w:eastAsia="Arial" w:hAnsi="Garamond" w:cs="Tahoma"/>
          <w:color w:val="343636"/>
          <w:spacing w:val="57"/>
          <w:sz w:val="24"/>
          <w:szCs w:val="24"/>
        </w:rPr>
        <w:t xml:space="preserve"> </w:t>
      </w:r>
      <w:r w:rsidRPr="001A7AF5">
        <w:rPr>
          <w:rFonts w:ascii="Garamond" w:eastAsia="Arial" w:hAnsi="Garamond" w:cs="Tahoma"/>
          <w:color w:val="343636"/>
          <w:sz w:val="24"/>
          <w:szCs w:val="24"/>
        </w:rPr>
        <w:t>equally</w:t>
      </w:r>
      <w:r w:rsidRPr="001A7AF5">
        <w:rPr>
          <w:rFonts w:ascii="Garamond" w:eastAsia="Arial" w:hAnsi="Garamond" w:cs="Tahoma"/>
          <w:color w:val="343636"/>
          <w:spacing w:val="40"/>
          <w:sz w:val="24"/>
          <w:szCs w:val="24"/>
        </w:rPr>
        <w:t xml:space="preserve"> </w:t>
      </w:r>
      <w:r w:rsidRPr="001A7AF5">
        <w:rPr>
          <w:rFonts w:ascii="Garamond" w:eastAsia="Arial" w:hAnsi="Garamond" w:cs="Tahoma"/>
          <w:color w:val="343636"/>
          <w:sz w:val="24"/>
          <w:szCs w:val="24"/>
        </w:rPr>
        <w:t>by</w:t>
      </w:r>
      <w:r w:rsidRPr="001A7AF5">
        <w:rPr>
          <w:rFonts w:ascii="Garamond" w:eastAsia="Arial" w:hAnsi="Garamond" w:cs="Tahoma"/>
          <w:color w:val="343636"/>
          <w:spacing w:val="51"/>
          <w:sz w:val="24"/>
          <w:szCs w:val="24"/>
        </w:rPr>
        <w:t xml:space="preserve"> </w:t>
      </w:r>
      <w:r w:rsidRPr="001A7AF5">
        <w:rPr>
          <w:rFonts w:ascii="Garamond" w:eastAsia="Arial" w:hAnsi="Garamond" w:cs="Tahoma"/>
          <w:color w:val="343636"/>
          <w:w w:val="105"/>
          <w:sz w:val="24"/>
          <w:szCs w:val="24"/>
        </w:rPr>
        <w:t>the</w:t>
      </w:r>
      <w:r w:rsidR="00BE76AD" w:rsidRPr="001A7AF5">
        <w:rPr>
          <w:rFonts w:ascii="Garamond" w:eastAsia="Arial" w:hAnsi="Garamond" w:cs="Tahoma"/>
          <w:color w:val="343636"/>
          <w:w w:val="105"/>
          <w:sz w:val="24"/>
          <w:szCs w:val="24"/>
        </w:rPr>
        <w:t xml:space="preserve"> </w:t>
      </w:r>
      <w:r w:rsidRPr="001A7AF5">
        <w:rPr>
          <w:rFonts w:ascii="Garamond" w:eastAsia="Arial" w:hAnsi="Garamond" w:cs="Tahoma"/>
          <w:color w:val="212121"/>
          <w:sz w:val="24"/>
          <w:szCs w:val="24"/>
        </w:rPr>
        <w:t>Administration</w:t>
      </w:r>
      <w:r w:rsidRPr="001A7AF5">
        <w:rPr>
          <w:rFonts w:ascii="Garamond" w:eastAsia="Arial" w:hAnsi="Garamond" w:cs="Tahoma"/>
          <w:color w:val="212121"/>
          <w:spacing w:val="30"/>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3"/>
          <w:sz w:val="24"/>
          <w:szCs w:val="24"/>
        </w:rPr>
        <w:t xml:space="preserve"> </w:t>
      </w:r>
      <w:r w:rsidRPr="001A7AF5">
        <w:rPr>
          <w:rFonts w:ascii="Garamond" w:eastAsia="Arial" w:hAnsi="Garamond" w:cs="Tahoma"/>
          <w:color w:val="212121"/>
          <w:sz w:val="24"/>
          <w:szCs w:val="24"/>
        </w:rPr>
        <w:t>the</w:t>
      </w:r>
      <w:r w:rsidRPr="001A7AF5">
        <w:rPr>
          <w:rFonts w:ascii="Garamond" w:eastAsia="Arial" w:hAnsi="Garamond" w:cs="Tahoma"/>
          <w:color w:val="212121"/>
          <w:spacing w:val="32"/>
          <w:sz w:val="24"/>
          <w:szCs w:val="24"/>
        </w:rPr>
        <w:t xml:space="preserve"> </w:t>
      </w:r>
      <w:r w:rsidRPr="001A7AF5">
        <w:rPr>
          <w:rFonts w:ascii="Garamond" w:eastAsia="Arial" w:hAnsi="Garamond" w:cs="Tahoma"/>
          <w:color w:val="343636"/>
          <w:sz w:val="24"/>
          <w:szCs w:val="24"/>
        </w:rPr>
        <w:t>Chapter.</w:t>
      </w:r>
    </w:p>
    <w:p w14:paraId="168E6FC7" w14:textId="77777777" w:rsidR="001A0DD2" w:rsidRPr="001A7AF5" w:rsidRDefault="001A0DD2" w:rsidP="00E052BE">
      <w:pPr>
        <w:spacing w:after="0" w:line="200" w:lineRule="exact"/>
        <w:jc w:val="both"/>
        <w:rPr>
          <w:rFonts w:ascii="Garamond" w:hAnsi="Garamond" w:cs="Tahoma"/>
          <w:sz w:val="24"/>
          <w:szCs w:val="24"/>
        </w:rPr>
      </w:pPr>
    </w:p>
    <w:p w14:paraId="7162E847" w14:textId="77777777" w:rsidR="001A0DD2" w:rsidRPr="001A7AF5" w:rsidRDefault="001A0DD2" w:rsidP="00E052BE">
      <w:pPr>
        <w:spacing w:before="16" w:after="0" w:line="220" w:lineRule="exact"/>
        <w:jc w:val="both"/>
        <w:rPr>
          <w:rFonts w:ascii="Garamond" w:hAnsi="Garamond" w:cs="Tahoma"/>
          <w:sz w:val="24"/>
          <w:szCs w:val="24"/>
        </w:rPr>
      </w:pPr>
    </w:p>
    <w:p w14:paraId="7A75D477" w14:textId="77777777" w:rsidR="00BE76AD" w:rsidRPr="001A7AF5" w:rsidRDefault="00E052BE" w:rsidP="00BE76AD">
      <w:pPr>
        <w:spacing w:after="0" w:line="513" w:lineRule="auto"/>
        <w:ind w:right="-540"/>
        <w:jc w:val="center"/>
        <w:rPr>
          <w:rFonts w:ascii="Garamond" w:eastAsia="Arial" w:hAnsi="Garamond" w:cs="Tahoma"/>
          <w:color w:val="343636"/>
          <w:spacing w:val="-5"/>
          <w:w w:val="92"/>
          <w:sz w:val="24"/>
          <w:szCs w:val="24"/>
        </w:rPr>
      </w:pPr>
      <w:r w:rsidRPr="001A7AF5">
        <w:rPr>
          <w:rFonts w:ascii="Garamond" w:eastAsia="Arial" w:hAnsi="Garamond" w:cs="Tahoma"/>
          <w:color w:val="343636"/>
          <w:w w:val="92"/>
          <w:sz w:val="24"/>
          <w:szCs w:val="24"/>
        </w:rPr>
        <w:t>ARTIC</w:t>
      </w:r>
      <w:r w:rsidRPr="001A7AF5">
        <w:rPr>
          <w:rFonts w:ascii="Garamond" w:eastAsia="Arial" w:hAnsi="Garamond" w:cs="Tahoma"/>
          <w:color w:val="343636"/>
          <w:spacing w:val="-17"/>
          <w:w w:val="92"/>
          <w:sz w:val="24"/>
          <w:szCs w:val="24"/>
        </w:rPr>
        <w:t>L</w:t>
      </w:r>
      <w:r w:rsidRPr="001A7AF5">
        <w:rPr>
          <w:rFonts w:ascii="Garamond" w:eastAsia="Arial" w:hAnsi="Garamond" w:cs="Tahoma"/>
          <w:color w:val="505452"/>
          <w:w w:val="92"/>
          <w:sz w:val="24"/>
          <w:szCs w:val="24"/>
        </w:rPr>
        <w:t>E</w:t>
      </w:r>
      <w:r w:rsidRPr="001A7AF5">
        <w:rPr>
          <w:rFonts w:ascii="Garamond" w:eastAsia="Arial" w:hAnsi="Garamond" w:cs="Tahoma"/>
          <w:color w:val="505452"/>
          <w:spacing w:val="32"/>
          <w:w w:val="92"/>
          <w:sz w:val="24"/>
          <w:szCs w:val="24"/>
        </w:rPr>
        <w:t xml:space="preserve"> </w:t>
      </w:r>
      <w:r w:rsidRPr="001A7AF5">
        <w:rPr>
          <w:rFonts w:ascii="Garamond" w:eastAsia="Arial" w:hAnsi="Garamond" w:cs="Tahoma"/>
          <w:color w:val="343636"/>
          <w:w w:val="92"/>
          <w:sz w:val="24"/>
          <w:szCs w:val="24"/>
        </w:rPr>
        <w:t>XXV</w:t>
      </w:r>
      <w:r w:rsidRPr="001A7AF5">
        <w:rPr>
          <w:rFonts w:ascii="Garamond" w:eastAsia="Arial" w:hAnsi="Garamond" w:cs="Tahoma"/>
          <w:color w:val="343636"/>
          <w:spacing w:val="-5"/>
          <w:w w:val="92"/>
          <w:sz w:val="24"/>
          <w:szCs w:val="24"/>
        </w:rPr>
        <w:t xml:space="preserve"> </w:t>
      </w:r>
    </w:p>
    <w:p w14:paraId="1564CFFF" w14:textId="77777777" w:rsidR="001A0DD2" w:rsidRPr="001A7AF5" w:rsidRDefault="00E052BE" w:rsidP="00BE76AD">
      <w:pPr>
        <w:spacing w:after="0" w:line="513" w:lineRule="auto"/>
        <w:ind w:right="-540"/>
        <w:jc w:val="center"/>
        <w:rPr>
          <w:rFonts w:ascii="Garamond" w:eastAsia="Arial" w:hAnsi="Garamond" w:cs="Tahoma"/>
          <w:sz w:val="24"/>
          <w:szCs w:val="24"/>
        </w:rPr>
      </w:pPr>
      <w:r w:rsidRPr="001A7AF5">
        <w:rPr>
          <w:rFonts w:ascii="Garamond" w:eastAsia="Arial" w:hAnsi="Garamond" w:cs="Tahoma"/>
          <w:color w:val="212121"/>
          <w:w w:val="92"/>
          <w:sz w:val="24"/>
          <w:szCs w:val="24"/>
          <w:u w:val="single" w:color="000000"/>
        </w:rPr>
        <w:t>Totalit</w:t>
      </w:r>
      <w:r w:rsidRPr="001A7AF5">
        <w:rPr>
          <w:rFonts w:ascii="Garamond" w:eastAsia="Arial" w:hAnsi="Garamond" w:cs="Tahoma"/>
          <w:color w:val="212121"/>
          <w:w w:val="107"/>
          <w:sz w:val="24"/>
          <w:szCs w:val="24"/>
          <w:u w:val="single" w:color="000000"/>
        </w:rPr>
        <w:t>y</w:t>
      </w:r>
      <w:r w:rsidRPr="001A7AF5">
        <w:rPr>
          <w:rFonts w:ascii="Garamond" w:eastAsia="Arial" w:hAnsi="Garamond" w:cs="Tahoma"/>
          <w:color w:val="212121"/>
          <w:spacing w:val="3"/>
          <w:w w:val="99"/>
          <w:sz w:val="24"/>
          <w:szCs w:val="24"/>
          <w:u w:val="single" w:color="000000"/>
        </w:rPr>
        <w:t xml:space="preserve"> </w:t>
      </w:r>
      <w:r w:rsidRPr="001A7AF5">
        <w:rPr>
          <w:rFonts w:ascii="Garamond" w:eastAsia="Arial" w:hAnsi="Garamond" w:cs="Tahoma"/>
          <w:color w:val="212121"/>
          <w:sz w:val="24"/>
          <w:szCs w:val="24"/>
          <w:u w:val="single" w:color="000000"/>
        </w:rPr>
        <w:t>of</w:t>
      </w:r>
      <w:r w:rsidRPr="001A7AF5">
        <w:rPr>
          <w:rFonts w:ascii="Garamond" w:eastAsia="Arial" w:hAnsi="Garamond" w:cs="Tahoma"/>
          <w:color w:val="212121"/>
          <w:spacing w:val="23"/>
          <w:sz w:val="24"/>
          <w:szCs w:val="24"/>
          <w:u w:val="single" w:color="000000"/>
        </w:rPr>
        <w:t xml:space="preserve"> </w:t>
      </w:r>
      <w:r w:rsidRPr="001A7AF5">
        <w:rPr>
          <w:rFonts w:ascii="Garamond" w:eastAsia="Arial" w:hAnsi="Garamond" w:cs="Tahoma"/>
          <w:color w:val="212121"/>
          <w:w w:val="101"/>
          <w:sz w:val="24"/>
          <w:szCs w:val="24"/>
          <w:u w:val="single" w:color="000000"/>
        </w:rPr>
        <w:t>Agreement</w:t>
      </w:r>
    </w:p>
    <w:p w14:paraId="578C195D" w14:textId="77777777" w:rsidR="001A0DD2" w:rsidRPr="001A7AF5" w:rsidRDefault="00E052BE" w:rsidP="00A569A7">
      <w:pPr>
        <w:spacing w:before="15" w:after="0" w:line="516" w:lineRule="auto"/>
        <w:ind w:right="20" w:firstLine="720"/>
        <w:jc w:val="both"/>
        <w:rPr>
          <w:rFonts w:ascii="Garamond" w:eastAsia="Arial" w:hAnsi="Garamond" w:cs="Tahoma"/>
          <w:sz w:val="24"/>
          <w:szCs w:val="24"/>
        </w:rPr>
      </w:pPr>
      <w:r w:rsidRPr="001A7AF5">
        <w:rPr>
          <w:rFonts w:ascii="Garamond" w:eastAsia="Arial" w:hAnsi="Garamond" w:cs="Tahoma"/>
          <w:color w:val="343636"/>
          <w:w w:val="94"/>
          <w:sz w:val="24"/>
          <w:szCs w:val="24"/>
        </w:rPr>
        <w:t>Each</w:t>
      </w:r>
      <w:r w:rsidRPr="001A7AF5">
        <w:rPr>
          <w:rFonts w:ascii="Garamond" w:eastAsia="Arial" w:hAnsi="Garamond" w:cs="Tahoma"/>
          <w:color w:val="343636"/>
          <w:spacing w:val="2"/>
          <w:w w:val="94"/>
          <w:sz w:val="24"/>
          <w:szCs w:val="24"/>
        </w:rPr>
        <w:t xml:space="preserve"> </w:t>
      </w:r>
      <w:r w:rsidRPr="001A7AF5">
        <w:rPr>
          <w:rFonts w:ascii="Garamond" w:eastAsia="Arial" w:hAnsi="Garamond" w:cs="Tahoma"/>
          <w:color w:val="212121"/>
          <w:sz w:val="24"/>
          <w:szCs w:val="24"/>
        </w:rPr>
        <w:t>party,</w:t>
      </w:r>
      <w:r w:rsidRPr="001A7AF5">
        <w:rPr>
          <w:rFonts w:ascii="Garamond" w:eastAsia="Arial" w:hAnsi="Garamond" w:cs="Tahoma"/>
          <w:color w:val="212121"/>
          <w:spacing w:val="-4"/>
          <w:sz w:val="24"/>
          <w:szCs w:val="24"/>
        </w:rPr>
        <w:t xml:space="preserve"> </w:t>
      </w:r>
      <w:r w:rsidRPr="001A7AF5">
        <w:rPr>
          <w:rFonts w:ascii="Garamond" w:eastAsia="Arial" w:hAnsi="Garamond" w:cs="Tahoma"/>
          <w:color w:val="343636"/>
          <w:sz w:val="24"/>
          <w:szCs w:val="24"/>
        </w:rPr>
        <w:t>for</w:t>
      </w:r>
      <w:r w:rsidRPr="001A7AF5">
        <w:rPr>
          <w:rFonts w:ascii="Garamond" w:eastAsia="Arial" w:hAnsi="Garamond" w:cs="Tahoma"/>
          <w:color w:val="343636"/>
          <w:spacing w:val="17"/>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19"/>
          <w:sz w:val="24"/>
          <w:szCs w:val="24"/>
        </w:rPr>
        <w:t xml:space="preserve"> </w:t>
      </w:r>
      <w:r w:rsidRPr="001A7AF5">
        <w:rPr>
          <w:rFonts w:ascii="Garamond" w:eastAsia="Arial" w:hAnsi="Garamond" w:cs="Tahoma"/>
          <w:color w:val="212121"/>
          <w:sz w:val="24"/>
          <w:szCs w:val="24"/>
        </w:rPr>
        <w:t>lifetime</w:t>
      </w:r>
      <w:r w:rsidRPr="001A7AF5">
        <w:rPr>
          <w:rFonts w:ascii="Garamond" w:eastAsia="Arial" w:hAnsi="Garamond" w:cs="Tahoma"/>
          <w:color w:val="212121"/>
          <w:spacing w:val="38"/>
          <w:sz w:val="24"/>
          <w:szCs w:val="24"/>
        </w:rPr>
        <w:t xml:space="preserve"> </w:t>
      </w:r>
      <w:r w:rsidRPr="001A7AF5">
        <w:rPr>
          <w:rFonts w:ascii="Garamond" w:eastAsia="Arial" w:hAnsi="Garamond" w:cs="Tahoma"/>
          <w:color w:val="212121"/>
          <w:sz w:val="24"/>
          <w:szCs w:val="24"/>
        </w:rPr>
        <w:t>of</w:t>
      </w:r>
      <w:r w:rsidRPr="001A7AF5">
        <w:rPr>
          <w:rFonts w:ascii="Garamond" w:eastAsia="Arial" w:hAnsi="Garamond" w:cs="Tahoma"/>
          <w:color w:val="212121"/>
          <w:spacing w:val="13"/>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12"/>
          <w:sz w:val="24"/>
          <w:szCs w:val="24"/>
        </w:rPr>
        <w:t xml:space="preserve"> </w:t>
      </w:r>
      <w:r w:rsidRPr="001A7AF5">
        <w:rPr>
          <w:rFonts w:ascii="Garamond" w:eastAsia="Arial" w:hAnsi="Garamond" w:cs="Tahoma"/>
          <w:color w:val="343636"/>
          <w:sz w:val="24"/>
          <w:szCs w:val="24"/>
        </w:rPr>
        <w:t>contract</w:t>
      </w:r>
      <w:r w:rsidRPr="001A7AF5">
        <w:rPr>
          <w:rFonts w:ascii="Garamond" w:eastAsia="Arial" w:hAnsi="Garamond" w:cs="Tahoma"/>
          <w:color w:val="343636"/>
          <w:spacing w:val="8"/>
          <w:sz w:val="24"/>
          <w:szCs w:val="24"/>
        </w:rPr>
        <w:t>,</w:t>
      </w:r>
      <w:r w:rsidR="00BE76AD" w:rsidRPr="001A7AF5">
        <w:rPr>
          <w:rFonts w:ascii="Garamond" w:eastAsia="Arial" w:hAnsi="Garamond" w:cs="Tahoma"/>
          <w:color w:val="343636"/>
          <w:spacing w:val="8"/>
          <w:sz w:val="24"/>
          <w:szCs w:val="24"/>
        </w:rPr>
        <w:t xml:space="preserve"> </w:t>
      </w:r>
      <w:r w:rsidRPr="001A7AF5">
        <w:rPr>
          <w:rFonts w:ascii="Garamond" w:eastAsia="Arial" w:hAnsi="Garamond" w:cs="Tahoma"/>
          <w:color w:val="343636"/>
          <w:sz w:val="24"/>
          <w:szCs w:val="24"/>
        </w:rPr>
        <w:t>agrees</w:t>
      </w:r>
      <w:r w:rsidRPr="001A7AF5">
        <w:rPr>
          <w:rFonts w:ascii="Garamond" w:eastAsia="Arial" w:hAnsi="Garamond" w:cs="Tahoma"/>
          <w:color w:val="343636"/>
          <w:spacing w:val="32"/>
          <w:sz w:val="24"/>
          <w:szCs w:val="24"/>
        </w:rPr>
        <w:t xml:space="preserve"> </w:t>
      </w:r>
      <w:r w:rsidRPr="001A7AF5">
        <w:rPr>
          <w:rFonts w:ascii="Garamond" w:eastAsia="Arial" w:hAnsi="Garamond" w:cs="Tahoma"/>
          <w:color w:val="343636"/>
          <w:sz w:val="24"/>
          <w:szCs w:val="24"/>
        </w:rPr>
        <w:t>that</w:t>
      </w:r>
      <w:r w:rsidRPr="001A7AF5">
        <w:rPr>
          <w:rFonts w:ascii="Garamond" w:eastAsia="Arial" w:hAnsi="Garamond" w:cs="Tahoma"/>
          <w:color w:val="343636"/>
          <w:spacing w:val="35"/>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13"/>
          <w:sz w:val="24"/>
          <w:szCs w:val="24"/>
        </w:rPr>
        <w:t xml:space="preserve"> </w:t>
      </w:r>
      <w:r w:rsidRPr="001A7AF5">
        <w:rPr>
          <w:rFonts w:ascii="Garamond" w:eastAsia="Arial" w:hAnsi="Garamond" w:cs="Tahoma"/>
          <w:color w:val="343636"/>
          <w:sz w:val="24"/>
          <w:szCs w:val="24"/>
        </w:rPr>
        <w:t>other</w:t>
      </w:r>
      <w:r w:rsidRPr="001A7AF5">
        <w:rPr>
          <w:rFonts w:ascii="Garamond" w:eastAsia="Arial" w:hAnsi="Garamond" w:cs="Tahoma"/>
          <w:color w:val="343636"/>
          <w:spacing w:val="22"/>
          <w:sz w:val="24"/>
          <w:szCs w:val="24"/>
        </w:rPr>
        <w:t xml:space="preserve"> </w:t>
      </w:r>
      <w:r w:rsidRPr="001A7AF5">
        <w:rPr>
          <w:rFonts w:ascii="Garamond" w:eastAsia="Arial" w:hAnsi="Garamond" w:cs="Tahoma"/>
          <w:color w:val="343636"/>
          <w:sz w:val="24"/>
          <w:szCs w:val="24"/>
        </w:rPr>
        <w:t>shall</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212121"/>
          <w:sz w:val="24"/>
          <w:szCs w:val="24"/>
        </w:rPr>
        <w:t>not</w:t>
      </w:r>
      <w:r w:rsidRPr="001A7AF5">
        <w:rPr>
          <w:rFonts w:ascii="Garamond" w:eastAsia="Arial" w:hAnsi="Garamond" w:cs="Tahoma"/>
          <w:color w:val="212121"/>
          <w:spacing w:val="16"/>
          <w:sz w:val="24"/>
          <w:szCs w:val="24"/>
        </w:rPr>
        <w:t xml:space="preserve"> </w:t>
      </w:r>
      <w:r w:rsidRPr="001A7AF5">
        <w:rPr>
          <w:rFonts w:ascii="Garamond" w:eastAsia="Arial" w:hAnsi="Garamond" w:cs="Tahoma"/>
          <w:color w:val="212121"/>
          <w:sz w:val="24"/>
          <w:szCs w:val="24"/>
        </w:rPr>
        <w:t xml:space="preserve">be </w:t>
      </w:r>
      <w:r w:rsidRPr="001A7AF5">
        <w:rPr>
          <w:rFonts w:ascii="Garamond" w:eastAsia="Arial" w:hAnsi="Garamond" w:cs="Tahoma"/>
          <w:color w:val="343636"/>
          <w:sz w:val="24"/>
          <w:szCs w:val="24"/>
        </w:rPr>
        <w:t>obligated</w:t>
      </w:r>
      <w:r w:rsidRPr="001A7AF5">
        <w:rPr>
          <w:rFonts w:ascii="Garamond" w:eastAsia="Arial" w:hAnsi="Garamond" w:cs="Tahoma"/>
          <w:color w:val="343636"/>
          <w:spacing w:val="18"/>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26"/>
          <w:sz w:val="24"/>
          <w:szCs w:val="24"/>
        </w:rPr>
        <w:t xml:space="preserve"> </w:t>
      </w:r>
      <w:r w:rsidRPr="001A7AF5">
        <w:rPr>
          <w:rFonts w:ascii="Garamond" w:eastAsia="Arial" w:hAnsi="Garamond" w:cs="Tahoma"/>
          <w:color w:val="343636"/>
          <w:sz w:val="24"/>
          <w:szCs w:val="24"/>
        </w:rPr>
        <w:t>bargain</w:t>
      </w:r>
      <w:r w:rsidRPr="001A7AF5">
        <w:rPr>
          <w:rFonts w:ascii="Garamond" w:eastAsia="Arial" w:hAnsi="Garamond" w:cs="Tahoma"/>
          <w:color w:val="343636"/>
          <w:spacing w:val="15"/>
          <w:sz w:val="24"/>
          <w:szCs w:val="24"/>
        </w:rPr>
        <w:t xml:space="preserve"> </w:t>
      </w:r>
      <w:r w:rsidRPr="001A7AF5">
        <w:rPr>
          <w:rFonts w:ascii="Garamond" w:eastAsia="Arial" w:hAnsi="Garamond" w:cs="Tahoma"/>
          <w:color w:val="343636"/>
          <w:sz w:val="24"/>
          <w:szCs w:val="24"/>
        </w:rPr>
        <w:t>collectively</w:t>
      </w:r>
      <w:r w:rsidRPr="001A7AF5">
        <w:rPr>
          <w:rFonts w:ascii="Garamond" w:eastAsia="Arial" w:hAnsi="Garamond" w:cs="Tahoma"/>
          <w:color w:val="343636"/>
          <w:spacing w:val="32"/>
          <w:sz w:val="24"/>
          <w:szCs w:val="24"/>
        </w:rPr>
        <w:t xml:space="preserve"> </w:t>
      </w:r>
      <w:r w:rsidRPr="001A7AF5">
        <w:rPr>
          <w:rFonts w:ascii="Garamond" w:eastAsia="Arial" w:hAnsi="Garamond" w:cs="Tahoma"/>
          <w:color w:val="212121"/>
          <w:sz w:val="24"/>
          <w:szCs w:val="24"/>
        </w:rPr>
        <w:t>with</w:t>
      </w:r>
      <w:r w:rsidRPr="001A7AF5">
        <w:rPr>
          <w:rFonts w:ascii="Garamond" w:eastAsia="Arial" w:hAnsi="Garamond" w:cs="Tahoma"/>
          <w:color w:val="212121"/>
          <w:spacing w:val="33"/>
          <w:sz w:val="24"/>
          <w:szCs w:val="24"/>
        </w:rPr>
        <w:t xml:space="preserve"> </w:t>
      </w:r>
      <w:r w:rsidRPr="001A7AF5">
        <w:rPr>
          <w:rFonts w:ascii="Garamond" w:eastAsia="Arial" w:hAnsi="Garamond" w:cs="Tahoma"/>
          <w:color w:val="343636"/>
          <w:sz w:val="24"/>
          <w:szCs w:val="24"/>
        </w:rPr>
        <w:t>any</w:t>
      </w:r>
      <w:r w:rsidRPr="001A7AF5">
        <w:rPr>
          <w:rFonts w:ascii="Garamond" w:eastAsia="Arial" w:hAnsi="Garamond" w:cs="Tahoma"/>
          <w:color w:val="343636"/>
          <w:spacing w:val="8"/>
          <w:sz w:val="24"/>
          <w:szCs w:val="24"/>
        </w:rPr>
        <w:t xml:space="preserve"> </w:t>
      </w:r>
      <w:r w:rsidRPr="001A7AF5">
        <w:rPr>
          <w:rFonts w:ascii="Garamond" w:eastAsia="Arial" w:hAnsi="Garamond" w:cs="Tahoma"/>
          <w:color w:val="343636"/>
          <w:sz w:val="24"/>
          <w:szCs w:val="24"/>
        </w:rPr>
        <w:t>subject</w:t>
      </w:r>
      <w:r w:rsidRPr="001A7AF5">
        <w:rPr>
          <w:rFonts w:ascii="Garamond" w:eastAsia="Arial" w:hAnsi="Garamond" w:cs="Tahoma"/>
          <w:color w:val="343636"/>
          <w:spacing w:val="22"/>
          <w:sz w:val="24"/>
          <w:szCs w:val="24"/>
        </w:rPr>
        <w:t xml:space="preserve"> </w:t>
      </w:r>
      <w:r w:rsidRPr="001A7AF5">
        <w:rPr>
          <w:rFonts w:ascii="Garamond" w:eastAsia="Arial" w:hAnsi="Garamond" w:cs="Tahoma"/>
          <w:color w:val="212121"/>
          <w:sz w:val="24"/>
          <w:szCs w:val="24"/>
        </w:rPr>
        <w:t>matter</w:t>
      </w:r>
      <w:r w:rsidRPr="001A7AF5">
        <w:rPr>
          <w:rFonts w:ascii="Garamond" w:eastAsia="Arial" w:hAnsi="Garamond" w:cs="Tahoma"/>
          <w:color w:val="212121"/>
          <w:spacing w:val="42"/>
          <w:sz w:val="24"/>
          <w:szCs w:val="24"/>
        </w:rPr>
        <w:t xml:space="preserve"> </w:t>
      </w:r>
      <w:r w:rsidRPr="001A7AF5">
        <w:rPr>
          <w:rFonts w:ascii="Garamond" w:eastAsia="Arial" w:hAnsi="Garamond" w:cs="Tahoma"/>
          <w:color w:val="343636"/>
          <w:sz w:val="24"/>
          <w:szCs w:val="24"/>
        </w:rPr>
        <w:t>referred</w:t>
      </w:r>
      <w:r w:rsidRPr="001A7AF5">
        <w:rPr>
          <w:rFonts w:ascii="Garamond" w:eastAsia="Arial" w:hAnsi="Garamond" w:cs="Tahoma"/>
          <w:color w:val="343636"/>
          <w:spacing w:val="30"/>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25"/>
          <w:sz w:val="24"/>
          <w:szCs w:val="24"/>
        </w:rPr>
        <w:t xml:space="preserve"> </w:t>
      </w:r>
      <w:r w:rsidRPr="001A7AF5">
        <w:rPr>
          <w:rFonts w:ascii="Garamond" w:eastAsia="Arial" w:hAnsi="Garamond" w:cs="Tahoma"/>
          <w:color w:val="343636"/>
          <w:sz w:val="24"/>
          <w:szCs w:val="24"/>
        </w:rPr>
        <w:t>or</w:t>
      </w:r>
      <w:r w:rsidRPr="001A7AF5">
        <w:rPr>
          <w:rFonts w:ascii="Garamond" w:eastAsia="Arial" w:hAnsi="Garamond" w:cs="Tahoma"/>
          <w:color w:val="343636"/>
          <w:spacing w:val="16"/>
          <w:sz w:val="24"/>
          <w:szCs w:val="24"/>
        </w:rPr>
        <w:t xml:space="preserve"> </w:t>
      </w:r>
      <w:r w:rsidRPr="001A7AF5">
        <w:rPr>
          <w:rFonts w:ascii="Garamond" w:eastAsia="Arial" w:hAnsi="Garamond" w:cs="Tahoma"/>
          <w:color w:val="212121"/>
          <w:sz w:val="24"/>
          <w:szCs w:val="24"/>
        </w:rPr>
        <w:t>not</w:t>
      </w:r>
      <w:r w:rsidRPr="001A7AF5">
        <w:rPr>
          <w:rFonts w:ascii="Garamond" w:eastAsia="Arial" w:hAnsi="Garamond" w:cs="Tahoma"/>
          <w:color w:val="212121"/>
          <w:spacing w:val="25"/>
          <w:sz w:val="24"/>
          <w:szCs w:val="24"/>
        </w:rPr>
        <w:t xml:space="preserve"> </w:t>
      </w:r>
      <w:r w:rsidRPr="001A7AF5">
        <w:rPr>
          <w:rFonts w:ascii="Garamond" w:eastAsia="Arial" w:hAnsi="Garamond" w:cs="Tahoma"/>
          <w:color w:val="343636"/>
          <w:w w:val="104"/>
          <w:sz w:val="24"/>
          <w:szCs w:val="24"/>
        </w:rPr>
        <w:t xml:space="preserve">referred </w:t>
      </w:r>
      <w:r w:rsidRPr="001A7AF5">
        <w:rPr>
          <w:rFonts w:ascii="Garamond" w:eastAsia="Arial" w:hAnsi="Garamond" w:cs="Tahoma"/>
          <w:color w:val="343636"/>
          <w:sz w:val="24"/>
          <w:szCs w:val="24"/>
        </w:rPr>
        <w:t>to or</w:t>
      </w:r>
      <w:r w:rsidRPr="001A7AF5">
        <w:rPr>
          <w:rFonts w:ascii="Garamond" w:eastAsia="Arial" w:hAnsi="Garamond" w:cs="Tahoma"/>
          <w:color w:val="343636"/>
          <w:spacing w:val="60"/>
          <w:sz w:val="24"/>
          <w:szCs w:val="24"/>
        </w:rPr>
        <w:t xml:space="preserve"> </w:t>
      </w:r>
      <w:r w:rsidRPr="001A7AF5">
        <w:rPr>
          <w:rFonts w:ascii="Garamond" w:eastAsia="Arial" w:hAnsi="Garamond" w:cs="Tahoma"/>
          <w:color w:val="343636"/>
          <w:sz w:val="24"/>
          <w:szCs w:val="24"/>
        </w:rPr>
        <w:t>governed</w:t>
      </w:r>
      <w:r w:rsidRPr="001A7AF5">
        <w:rPr>
          <w:rFonts w:ascii="Garamond" w:eastAsia="Arial" w:hAnsi="Garamond" w:cs="Tahoma"/>
          <w:color w:val="343636"/>
          <w:spacing w:val="60"/>
          <w:sz w:val="24"/>
          <w:szCs w:val="24"/>
        </w:rPr>
        <w:t xml:space="preserve"> </w:t>
      </w:r>
      <w:r w:rsidRPr="001A7AF5">
        <w:rPr>
          <w:rFonts w:ascii="Garamond" w:eastAsia="Arial" w:hAnsi="Garamond" w:cs="Tahoma"/>
          <w:color w:val="343636"/>
          <w:sz w:val="24"/>
          <w:szCs w:val="24"/>
        </w:rPr>
        <w:t>by</w:t>
      </w:r>
      <w:r w:rsidRPr="001A7AF5">
        <w:rPr>
          <w:rFonts w:ascii="Garamond" w:eastAsia="Arial" w:hAnsi="Garamond" w:cs="Tahoma"/>
          <w:color w:val="343636"/>
          <w:spacing w:val="54"/>
          <w:sz w:val="24"/>
          <w:szCs w:val="24"/>
        </w:rPr>
        <w:t xml:space="preserve"> </w:t>
      </w:r>
      <w:r w:rsidRPr="001A7AF5">
        <w:rPr>
          <w:rFonts w:ascii="Garamond" w:eastAsia="Arial" w:hAnsi="Garamond" w:cs="Tahoma"/>
          <w:color w:val="343636"/>
          <w:sz w:val="24"/>
          <w:szCs w:val="24"/>
        </w:rPr>
        <w:t>or</w:t>
      </w:r>
      <w:r w:rsidRPr="001A7AF5">
        <w:rPr>
          <w:rFonts w:ascii="Garamond" w:eastAsia="Arial" w:hAnsi="Garamond" w:cs="Tahoma"/>
          <w:color w:val="343636"/>
          <w:spacing w:val="60"/>
          <w:sz w:val="24"/>
          <w:szCs w:val="24"/>
        </w:rPr>
        <w:t xml:space="preserve"> </w:t>
      </w:r>
      <w:r w:rsidRPr="001A7AF5">
        <w:rPr>
          <w:rFonts w:ascii="Garamond" w:eastAsia="Arial" w:hAnsi="Garamond" w:cs="Tahoma"/>
          <w:color w:val="212121"/>
          <w:sz w:val="24"/>
          <w:szCs w:val="24"/>
        </w:rPr>
        <w:t xml:space="preserve">not </w:t>
      </w:r>
      <w:r w:rsidRPr="001A7AF5">
        <w:rPr>
          <w:rFonts w:ascii="Garamond" w:eastAsia="Arial" w:hAnsi="Garamond" w:cs="Tahoma"/>
          <w:color w:val="343636"/>
          <w:sz w:val="24"/>
          <w:szCs w:val="24"/>
        </w:rPr>
        <w:t>governed by</w:t>
      </w:r>
      <w:r w:rsidRPr="001A7AF5">
        <w:rPr>
          <w:rFonts w:ascii="Garamond" w:eastAsia="Arial" w:hAnsi="Garamond" w:cs="Tahoma"/>
          <w:color w:val="343636"/>
          <w:spacing w:val="44"/>
          <w:sz w:val="24"/>
          <w:szCs w:val="24"/>
        </w:rPr>
        <w:t xml:space="preserve"> </w:t>
      </w:r>
      <w:r w:rsidRPr="001A7AF5">
        <w:rPr>
          <w:rFonts w:ascii="Garamond" w:eastAsia="Arial" w:hAnsi="Garamond" w:cs="Tahoma"/>
          <w:color w:val="343636"/>
          <w:sz w:val="24"/>
          <w:szCs w:val="24"/>
        </w:rPr>
        <w:t>this contract,</w:t>
      </w:r>
      <w:r w:rsidRPr="001A7AF5">
        <w:rPr>
          <w:rFonts w:ascii="Garamond" w:eastAsia="Arial" w:hAnsi="Garamond" w:cs="Tahoma"/>
          <w:color w:val="343636"/>
          <w:spacing w:val="46"/>
          <w:sz w:val="24"/>
          <w:szCs w:val="24"/>
        </w:rPr>
        <w:t xml:space="preserve"> </w:t>
      </w:r>
      <w:r w:rsidRPr="001A7AF5">
        <w:rPr>
          <w:rFonts w:ascii="Garamond" w:eastAsia="Arial" w:hAnsi="Garamond" w:cs="Tahoma"/>
          <w:color w:val="212121"/>
          <w:sz w:val="24"/>
          <w:szCs w:val="24"/>
        </w:rPr>
        <w:t>unless</w:t>
      </w:r>
      <w:r w:rsidRPr="001A7AF5">
        <w:rPr>
          <w:rFonts w:ascii="Garamond" w:eastAsia="Arial" w:hAnsi="Garamond" w:cs="Tahoma"/>
          <w:color w:val="212121"/>
          <w:spacing w:val="37"/>
          <w:sz w:val="24"/>
          <w:szCs w:val="24"/>
        </w:rPr>
        <w:t xml:space="preserve"> </w:t>
      </w:r>
      <w:r w:rsidRPr="001A7AF5">
        <w:rPr>
          <w:rFonts w:ascii="Garamond" w:eastAsia="Arial" w:hAnsi="Garamond" w:cs="Tahoma"/>
          <w:color w:val="343636"/>
          <w:sz w:val="24"/>
          <w:szCs w:val="24"/>
        </w:rPr>
        <w:t>the Board</w:t>
      </w:r>
      <w:r w:rsidRPr="001A7AF5">
        <w:rPr>
          <w:rFonts w:ascii="Garamond" w:eastAsia="Arial" w:hAnsi="Garamond" w:cs="Tahoma"/>
          <w:color w:val="343636"/>
          <w:spacing w:val="34"/>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48"/>
          <w:sz w:val="24"/>
          <w:szCs w:val="24"/>
        </w:rPr>
        <w:t xml:space="preserve"> </w:t>
      </w:r>
      <w:r w:rsidRPr="001A7AF5">
        <w:rPr>
          <w:rFonts w:ascii="Garamond" w:eastAsia="Arial" w:hAnsi="Garamond" w:cs="Tahoma"/>
          <w:color w:val="212121"/>
          <w:w w:val="105"/>
          <w:sz w:val="24"/>
          <w:szCs w:val="24"/>
        </w:rPr>
        <w:t xml:space="preserve">the </w:t>
      </w:r>
      <w:r w:rsidRPr="001A7AF5">
        <w:rPr>
          <w:rFonts w:ascii="Garamond" w:eastAsia="Arial" w:hAnsi="Garamond" w:cs="Tahoma"/>
          <w:color w:val="343636"/>
          <w:sz w:val="24"/>
          <w:szCs w:val="24"/>
        </w:rPr>
        <w:t>Chapter</w:t>
      </w:r>
      <w:r w:rsidRPr="001A7AF5">
        <w:rPr>
          <w:rFonts w:ascii="Garamond" w:eastAsia="Arial" w:hAnsi="Garamond" w:cs="Tahoma"/>
          <w:color w:val="343636"/>
          <w:spacing w:val="7"/>
          <w:sz w:val="24"/>
          <w:szCs w:val="24"/>
        </w:rPr>
        <w:t xml:space="preserve"> </w:t>
      </w:r>
      <w:r w:rsidRPr="001A7AF5">
        <w:rPr>
          <w:rFonts w:ascii="Garamond" w:eastAsia="Arial" w:hAnsi="Garamond" w:cs="Tahoma"/>
          <w:color w:val="212121"/>
          <w:sz w:val="24"/>
          <w:szCs w:val="24"/>
        </w:rPr>
        <w:t>mutually</w:t>
      </w:r>
      <w:r w:rsidRPr="001A7AF5">
        <w:rPr>
          <w:rFonts w:ascii="Garamond" w:eastAsia="Arial" w:hAnsi="Garamond" w:cs="Tahoma"/>
          <w:color w:val="212121"/>
          <w:spacing w:val="37"/>
          <w:sz w:val="24"/>
          <w:szCs w:val="24"/>
        </w:rPr>
        <w:t xml:space="preserve"> </w:t>
      </w:r>
      <w:r w:rsidRPr="001A7AF5">
        <w:rPr>
          <w:rFonts w:ascii="Garamond" w:eastAsia="Arial" w:hAnsi="Garamond" w:cs="Tahoma"/>
          <w:color w:val="343636"/>
          <w:sz w:val="24"/>
          <w:szCs w:val="24"/>
        </w:rPr>
        <w:t>agree</w:t>
      </w:r>
      <w:r w:rsidRPr="001A7AF5">
        <w:rPr>
          <w:rFonts w:ascii="Garamond" w:eastAsia="Arial" w:hAnsi="Garamond" w:cs="Tahoma"/>
          <w:color w:val="343636"/>
          <w:spacing w:val="23"/>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31"/>
          <w:sz w:val="24"/>
          <w:szCs w:val="24"/>
        </w:rPr>
        <w:t xml:space="preserve"> </w:t>
      </w:r>
      <w:r w:rsidRPr="001A7AF5">
        <w:rPr>
          <w:rFonts w:ascii="Garamond" w:eastAsia="Arial" w:hAnsi="Garamond" w:cs="Tahoma"/>
          <w:color w:val="343636"/>
          <w:sz w:val="24"/>
          <w:szCs w:val="24"/>
        </w:rPr>
        <w:t>alter</w:t>
      </w:r>
      <w:r w:rsidRPr="001A7AF5">
        <w:rPr>
          <w:rFonts w:ascii="Garamond" w:eastAsia="Arial" w:hAnsi="Garamond" w:cs="Tahoma"/>
          <w:color w:val="343636"/>
          <w:spacing w:val="4"/>
          <w:sz w:val="24"/>
          <w:szCs w:val="24"/>
        </w:rPr>
        <w:t>,</w:t>
      </w:r>
      <w:r w:rsidR="00BE76AD" w:rsidRPr="001A7AF5">
        <w:rPr>
          <w:rFonts w:ascii="Garamond" w:eastAsia="Arial" w:hAnsi="Garamond" w:cs="Tahoma"/>
          <w:color w:val="343636"/>
          <w:spacing w:val="4"/>
          <w:sz w:val="24"/>
          <w:szCs w:val="24"/>
        </w:rPr>
        <w:t xml:space="preserve"> </w:t>
      </w:r>
      <w:r w:rsidRPr="001A7AF5">
        <w:rPr>
          <w:rFonts w:ascii="Garamond" w:eastAsia="Arial" w:hAnsi="Garamond" w:cs="Tahoma"/>
          <w:color w:val="343636"/>
          <w:sz w:val="24"/>
          <w:szCs w:val="24"/>
        </w:rPr>
        <w:t>amend,</w:t>
      </w:r>
      <w:r w:rsidRPr="001A7AF5">
        <w:rPr>
          <w:rFonts w:ascii="Garamond" w:eastAsia="Arial" w:hAnsi="Garamond" w:cs="Tahoma"/>
          <w:color w:val="343636"/>
          <w:spacing w:val="19"/>
          <w:sz w:val="24"/>
          <w:szCs w:val="24"/>
        </w:rPr>
        <w:t xml:space="preserve"> </w:t>
      </w:r>
      <w:r w:rsidRPr="001A7AF5">
        <w:rPr>
          <w:rFonts w:ascii="Garamond" w:eastAsia="Arial" w:hAnsi="Garamond" w:cs="Tahoma"/>
          <w:color w:val="343636"/>
          <w:sz w:val="24"/>
          <w:szCs w:val="24"/>
        </w:rPr>
        <w:t>supplement,</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343636"/>
          <w:sz w:val="24"/>
          <w:szCs w:val="24"/>
        </w:rPr>
        <w:t>enlarge,</w:t>
      </w:r>
      <w:r w:rsidRPr="001A7AF5">
        <w:rPr>
          <w:rFonts w:ascii="Garamond" w:eastAsia="Arial" w:hAnsi="Garamond" w:cs="Tahoma"/>
          <w:color w:val="343636"/>
          <w:spacing w:val="-22"/>
          <w:sz w:val="24"/>
          <w:szCs w:val="24"/>
        </w:rPr>
        <w:t xml:space="preserve"> </w:t>
      </w:r>
      <w:r w:rsidRPr="001A7AF5">
        <w:rPr>
          <w:rFonts w:ascii="Garamond" w:eastAsia="Arial" w:hAnsi="Garamond" w:cs="Tahoma"/>
          <w:color w:val="343636"/>
          <w:sz w:val="24"/>
          <w:szCs w:val="24"/>
        </w:rPr>
        <w:t>or</w:t>
      </w:r>
      <w:r w:rsidRPr="001A7AF5">
        <w:rPr>
          <w:rFonts w:ascii="Garamond" w:eastAsia="Arial" w:hAnsi="Garamond" w:cs="Tahoma"/>
          <w:color w:val="343636"/>
          <w:spacing w:val="22"/>
          <w:sz w:val="24"/>
          <w:szCs w:val="24"/>
        </w:rPr>
        <w:t xml:space="preserve"> </w:t>
      </w:r>
      <w:r w:rsidRPr="001A7AF5">
        <w:rPr>
          <w:rFonts w:ascii="Garamond" w:eastAsia="Arial" w:hAnsi="Garamond" w:cs="Tahoma"/>
          <w:color w:val="212121"/>
          <w:sz w:val="24"/>
          <w:szCs w:val="24"/>
        </w:rPr>
        <w:t>modify</w:t>
      </w:r>
      <w:r w:rsidRPr="001A7AF5">
        <w:rPr>
          <w:rFonts w:ascii="Garamond" w:eastAsia="Arial" w:hAnsi="Garamond" w:cs="Tahoma"/>
          <w:color w:val="212121"/>
          <w:spacing w:val="36"/>
          <w:sz w:val="24"/>
          <w:szCs w:val="24"/>
        </w:rPr>
        <w:t xml:space="preserve"> </w:t>
      </w:r>
      <w:r w:rsidRPr="001A7AF5">
        <w:rPr>
          <w:rFonts w:ascii="Garamond" w:eastAsia="Arial" w:hAnsi="Garamond" w:cs="Tahoma"/>
          <w:color w:val="343636"/>
          <w:sz w:val="24"/>
          <w:szCs w:val="24"/>
        </w:rPr>
        <w:t>any</w:t>
      </w:r>
      <w:r w:rsidRPr="001A7AF5">
        <w:rPr>
          <w:rFonts w:ascii="Garamond" w:eastAsia="Arial" w:hAnsi="Garamond" w:cs="Tahoma"/>
          <w:color w:val="343636"/>
          <w:spacing w:val="22"/>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23"/>
          <w:sz w:val="24"/>
          <w:szCs w:val="24"/>
        </w:rPr>
        <w:t xml:space="preserve"> </w:t>
      </w:r>
      <w:r w:rsidRPr="001A7AF5">
        <w:rPr>
          <w:rFonts w:ascii="Garamond" w:eastAsia="Arial" w:hAnsi="Garamond" w:cs="Tahoma"/>
          <w:color w:val="343636"/>
          <w:w w:val="108"/>
          <w:sz w:val="24"/>
          <w:szCs w:val="24"/>
        </w:rPr>
        <w:t xml:space="preserve">its </w:t>
      </w:r>
      <w:r w:rsidRPr="001A7AF5">
        <w:rPr>
          <w:rFonts w:ascii="Garamond" w:eastAsia="Arial" w:hAnsi="Garamond" w:cs="Tahoma"/>
          <w:color w:val="343636"/>
          <w:w w:val="102"/>
          <w:sz w:val="24"/>
          <w:szCs w:val="24"/>
        </w:rPr>
        <w:t>provisions.</w:t>
      </w:r>
    </w:p>
    <w:p w14:paraId="34B5F9AD" w14:textId="77777777" w:rsidR="001A0DD2" w:rsidRPr="001A7AF5" w:rsidRDefault="001A0DD2" w:rsidP="00E052BE">
      <w:pPr>
        <w:spacing w:before="5" w:after="0" w:line="140" w:lineRule="exact"/>
        <w:jc w:val="both"/>
        <w:rPr>
          <w:rFonts w:ascii="Garamond" w:hAnsi="Garamond" w:cs="Tahoma"/>
          <w:sz w:val="24"/>
          <w:szCs w:val="24"/>
        </w:rPr>
      </w:pPr>
    </w:p>
    <w:p w14:paraId="4438231C" w14:textId="77777777" w:rsidR="001A0DD2" w:rsidRPr="001A7AF5" w:rsidRDefault="001A0DD2" w:rsidP="00E052BE">
      <w:pPr>
        <w:spacing w:after="0" w:line="200" w:lineRule="exact"/>
        <w:jc w:val="both"/>
        <w:rPr>
          <w:rFonts w:ascii="Garamond" w:hAnsi="Garamond" w:cs="Tahoma"/>
          <w:sz w:val="24"/>
          <w:szCs w:val="24"/>
        </w:rPr>
      </w:pPr>
    </w:p>
    <w:p w14:paraId="38A7CB07" w14:textId="77777777" w:rsidR="00BE76AD" w:rsidRPr="001A7AF5" w:rsidRDefault="00BE76AD" w:rsidP="00E052BE">
      <w:pPr>
        <w:spacing w:after="0" w:line="200" w:lineRule="exact"/>
        <w:jc w:val="both"/>
        <w:rPr>
          <w:rFonts w:ascii="Garamond" w:hAnsi="Garamond" w:cs="Tahoma"/>
          <w:sz w:val="24"/>
          <w:szCs w:val="24"/>
        </w:rPr>
      </w:pPr>
    </w:p>
    <w:p w14:paraId="1824ADED" w14:textId="77777777" w:rsidR="008C5191" w:rsidRPr="001A7AF5" w:rsidRDefault="008C5191">
      <w:pPr>
        <w:rPr>
          <w:rFonts w:ascii="Garamond" w:eastAsia="Arial" w:hAnsi="Garamond" w:cs="Tahoma"/>
          <w:color w:val="212121"/>
          <w:w w:val="93"/>
          <w:sz w:val="24"/>
          <w:szCs w:val="24"/>
        </w:rPr>
      </w:pPr>
    </w:p>
    <w:p w14:paraId="52312388" w14:textId="77777777" w:rsidR="000336C1" w:rsidRDefault="000336C1">
      <w:pPr>
        <w:rPr>
          <w:rFonts w:ascii="Garamond" w:eastAsia="Arial" w:hAnsi="Garamond" w:cs="Tahoma"/>
          <w:color w:val="212121"/>
          <w:w w:val="93"/>
          <w:sz w:val="24"/>
          <w:szCs w:val="24"/>
        </w:rPr>
      </w:pPr>
    </w:p>
    <w:p w14:paraId="422CE85B" w14:textId="77777777" w:rsidR="003E2610" w:rsidRPr="001A7AF5" w:rsidRDefault="003E2610">
      <w:pPr>
        <w:rPr>
          <w:rFonts w:ascii="Garamond" w:eastAsia="Arial" w:hAnsi="Garamond" w:cs="Tahoma"/>
          <w:color w:val="212121"/>
          <w:w w:val="93"/>
          <w:sz w:val="24"/>
          <w:szCs w:val="24"/>
        </w:rPr>
      </w:pPr>
    </w:p>
    <w:p w14:paraId="4FDABDA1" w14:textId="77777777" w:rsidR="008C5191" w:rsidRPr="001A7AF5" w:rsidRDefault="00E052BE" w:rsidP="008C5191">
      <w:pPr>
        <w:spacing w:after="0" w:line="513" w:lineRule="auto"/>
        <w:ind w:right="20"/>
        <w:jc w:val="center"/>
        <w:rPr>
          <w:rFonts w:ascii="Garamond" w:eastAsia="Arial" w:hAnsi="Garamond" w:cs="Tahoma"/>
          <w:color w:val="343636"/>
          <w:w w:val="98"/>
          <w:sz w:val="24"/>
          <w:szCs w:val="24"/>
        </w:rPr>
      </w:pPr>
      <w:r w:rsidRPr="001A7AF5">
        <w:rPr>
          <w:rFonts w:ascii="Garamond" w:eastAsia="Arial" w:hAnsi="Garamond" w:cs="Tahoma"/>
          <w:color w:val="212121"/>
          <w:w w:val="93"/>
          <w:sz w:val="24"/>
          <w:szCs w:val="24"/>
        </w:rPr>
        <w:t>ARTICLE</w:t>
      </w:r>
      <w:r w:rsidRPr="001A7AF5">
        <w:rPr>
          <w:rFonts w:ascii="Garamond" w:eastAsia="Arial" w:hAnsi="Garamond" w:cs="Tahoma"/>
          <w:color w:val="212121"/>
          <w:spacing w:val="13"/>
          <w:w w:val="93"/>
          <w:sz w:val="24"/>
          <w:szCs w:val="24"/>
        </w:rPr>
        <w:t xml:space="preserve"> </w:t>
      </w:r>
      <w:r w:rsidRPr="001A7AF5">
        <w:rPr>
          <w:rFonts w:ascii="Garamond" w:eastAsia="Arial" w:hAnsi="Garamond" w:cs="Tahoma"/>
          <w:color w:val="343636"/>
          <w:w w:val="98"/>
          <w:sz w:val="24"/>
          <w:szCs w:val="24"/>
        </w:rPr>
        <w:t xml:space="preserve">XXVI </w:t>
      </w:r>
    </w:p>
    <w:p w14:paraId="15A9A9C6" w14:textId="77777777" w:rsidR="001A0DD2" w:rsidRPr="001A7AF5" w:rsidRDefault="00E052BE" w:rsidP="008C5191">
      <w:pPr>
        <w:spacing w:after="0" w:line="513" w:lineRule="auto"/>
        <w:ind w:right="20"/>
        <w:jc w:val="center"/>
        <w:rPr>
          <w:rFonts w:ascii="Garamond" w:eastAsia="Arial" w:hAnsi="Garamond" w:cs="Tahoma"/>
          <w:sz w:val="24"/>
          <w:szCs w:val="24"/>
        </w:rPr>
      </w:pPr>
      <w:r w:rsidRPr="001A7AF5">
        <w:rPr>
          <w:rFonts w:ascii="Garamond" w:eastAsia="Arial" w:hAnsi="Garamond" w:cs="Tahoma"/>
          <w:color w:val="343636"/>
          <w:sz w:val="24"/>
          <w:szCs w:val="24"/>
          <w:u w:val="single"/>
        </w:rPr>
        <w:t>Savings</w:t>
      </w:r>
      <w:r w:rsidRPr="001A7AF5">
        <w:rPr>
          <w:rFonts w:ascii="Garamond" w:eastAsia="Arial" w:hAnsi="Garamond" w:cs="Tahoma"/>
          <w:color w:val="343636"/>
          <w:spacing w:val="-20"/>
          <w:sz w:val="24"/>
          <w:szCs w:val="24"/>
          <w:u w:val="single"/>
        </w:rPr>
        <w:t xml:space="preserve"> </w:t>
      </w:r>
      <w:r w:rsidRPr="001A7AF5">
        <w:rPr>
          <w:rFonts w:ascii="Garamond" w:eastAsia="Arial" w:hAnsi="Garamond" w:cs="Tahoma"/>
          <w:color w:val="343636"/>
          <w:w w:val="98"/>
          <w:sz w:val="24"/>
          <w:szCs w:val="24"/>
          <w:u w:val="single"/>
        </w:rPr>
        <w:t>Clause</w:t>
      </w:r>
    </w:p>
    <w:p w14:paraId="28E2D411" w14:textId="77777777" w:rsidR="001A0DD2" w:rsidRPr="001A7AF5" w:rsidRDefault="00E052BE" w:rsidP="008C5191">
      <w:pPr>
        <w:spacing w:before="15" w:after="0" w:line="512" w:lineRule="auto"/>
        <w:ind w:right="20" w:firstLine="720"/>
        <w:jc w:val="both"/>
        <w:rPr>
          <w:rFonts w:ascii="Garamond" w:eastAsia="Arial" w:hAnsi="Garamond" w:cs="Tahoma"/>
          <w:color w:val="1D1F1F"/>
          <w:w w:val="201"/>
          <w:sz w:val="24"/>
          <w:szCs w:val="24"/>
        </w:rPr>
      </w:pPr>
      <w:r w:rsidRPr="001A7AF5">
        <w:rPr>
          <w:rFonts w:ascii="Garamond" w:eastAsia="Arial" w:hAnsi="Garamond" w:cs="Tahoma"/>
          <w:color w:val="343636"/>
          <w:sz w:val="24"/>
          <w:szCs w:val="24"/>
        </w:rPr>
        <w:t>The</w:t>
      </w:r>
      <w:r w:rsidRPr="001A7AF5">
        <w:rPr>
          <w:rFonts w:ascii="Garamond" w:eastAsia="Arial" w:hAnsi="Garamond" w:cs="Tahoma"/>
          <w:color w:val="343636"/>
          <w:spacing w:val="50"/>
          <w:sz w:val="24"/>
          <w:szCs w:val="24"/>
        </w:rPr>
        <w:t xml:space="preserve"> </w:t>
      </w:r>
      <w:r w:rsidRPr="001A7AF5">
        <w:rPr>
          <w:rFonts w:ascii="Garamond" w:eastAsia="Arial" w:hAnsi="Garamond" w:cs="Tahoma"/>
          <w:color w:val="343636"/>
          <w:sz w:val="24"/>
          <w:szCs w:val="24"/>
        </w:rPr>
        <w:t>contract</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343636"/>
          <w:sz w:val="24"/>
          <w:szCs w:val="24"/>
        </w:rPr>
        <w:t>is</w:t>
      </w:r>
      <w:r w:rsidRPr="001A7AF5">
        <w:rPr>
          <w:rFonts w:ascii="Garamond" w:eastAsia="Arial" w:hAnsi="Garamond" w:cs="Tahoma"/>
          <w:color w:val="343636"/>
          <w:spacing w:val="40"/>
          <w:sz w:val="24"/>
          <w:szCs w:val="24"/>
        </w:rPr>
        <w:t xml:space="preserve"> </w:t>
      </w:r>
      <w:r w:rsidRPr="001A7AF5">
        <w:rPr>
          <w:rFonts w:ascii="Garamond" w:eastAsia="Arial" w:hAnsi="Garamond" w:cs="Tahoma"/>
          <w:color w:val="212121"/>
          <w:sz w:val="24"/>
          <w:szCs w:val="24"/>
        </w:rPr>
        <w:t xml:space="preserve">intended </w:t>
      </w:r>
      <w:r w:rsidRPr="001A7AF5">
        <w:rPr>
          <w:rFonts w:ascii="Garamond" w:eastAsia="Arial" w:hAnsi="Garamond" w:cs="Tahoma"/>
          <w:color w:val="343636"/>
          <w:sz w:val="24"/>
          <w:szCs w:val="24"/>
        </w:rPr>
        <w:t>to be</w:t>
      </w:r>
      <w:r w:rsidRPr="001A7AF5">
        <w:rPr>
          <w:rFonts w:ascii="Garamond" w:eastAsia="Arial" w:hAnsi="Garamond" w:cs="Tahoma"/>
          <w:color w:val="343636"/>
          <w:spacing w:val="33"/>
          <w:sz w:val="24"/>
          <w:szCs w:val="24"/>
        </w:rPr>
        <w:t xml:space="preserve"> </w:t>
      </w:r>
      <w:r w:rsidRPr="001A7AF5">
        <w:rPr>
          <w:rFonts w:ascii="Garamond" w:eastAsia="Arial" w:hAnsi="Garamond" w:cs="Tahoma"/>
          <w:color w:val="212121"/>
          <w:sz w:val="24"/>
          <w:szCs w:val="24"/>
        </w:rPr>
        <w:t>in</w:t>
      </w:r>
      <w:r w:rsidRPr="001A7AF5">
        <w:rPr>
          <w:rFonts w:ascii="Garamond" w:eastAsia="Arial" w:hAnsi="Garamond" w:cs="Tahoma"/>
          <w:color w:val="212121"/>
          <w:spacing w:val="47"/>
          <w:sz w:val="24"/>
          <w:szCs w:val="24"/>
        </w:rPr>
        <w:t xml:space="preserve"> </w:t>
      </w:r>
      <w:r w:rsidRPr="001A7AF5">
        <w:rPr>
          <w:rFonts w:ascii="Garamond" w:eastAsia="Arial" w:hAnsi="Garamond" w:cs="Tahoma"/>
          <w:color w:val="343636"/>
          <w:sz w:val="24"/>
          <w:szCs w:val="24"/>
        </w:rPr>
        <w:t>conformity with</w:t>
      </w:r>
      <w:r w:rsidRPr="001A7AF5">
        <w:rPr>
          <w:rFonts w:ascii="Garamond" w:eastAsia="Arial" w:hAnsi="Garamond" w:cs="Tahoma"/>
          <w:color w:val="343636"/>
          <w:spacing w:val="55"/>
          <w:sz w:val="24"/>
          <w:szCs w:val="24"/>
        </w:rPr>
        <w:t xml:space="preserve"> </w:t>
      </w:r>
      <w:r w:rsidRPr="001A7AF5">
        <w:rPr>
          <w:rFonts w:ascii="Garamond" w:eastAsia="Arial" w:hAnsi="Garamond" w:cs="Tahoma"/>
          <w:color w:val="343636"/>
          <w:sz w:val="24"/>
          <w:szCs w:val="24"/>
        </w:rPr>
        <w:t>all</w:t>
      </w:r>
      <w:r w:rsidRPr="001A7AF5">
        <w:rPr>
          <w:rFonts w:ascii="Garamond" w:eastAsia="Arial" w:hAnsi="Garamond" w:cs="Tahoma"/>
          <w:color w:val="343636"/>
          <w:spacing w:val="49"/>
          <w:sz w:val="24"/>
          <w:szCs w:val="24"/>
        </w:rPr>
        <w:t xml:space="preserve"> </w:t>
      </w:r>
      <w:r w:rsidRPr="001A7AF5">
        <w:rPr>
          <w:rFonts w:ascii="Garamond" w:eastAsia="Arial" w:hAnsi="Garamond" w:cs="Tahoma"/>
          <w:color w:val="343636"/>
          <w:sz w:val="24"/>
          <w:szCs w:val="24"/>
        </w:rPr>
        <w:t>applicable</w:t>
      </w:r>
      <w:r w:rsidRPr="001A7AF5">
        <w:rPr>
          <w:rFonts w:ascii="Garamond" w:eastAsia="Arial" w:hAnsi="Garamond" w:cs="Tahoma"/>
          <w:color w:val="343636"/>
          <w:spacing w:val="31"/>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51"/>
          <w:sz w:val="24"/>
          <w:szCs w:val="24"/>
        </w:rPr>
        <w:t xml:space="preserve"> </w:t>
      </w:r>
      <w:r w:rsidRPr="001A7AF5">
        <w:rPr>
          <w:rFonts w:ascii="Garamond" w:eastAsia="Arial" w:hAnsi="Garamond" w:cs="Tahoma"/>
          <w:color w:val="343636"/>
          <w:w w:val="102"/>
          <w:sz w:val="24"/>
          <w:szCs w:val="24"/>
        </w:rPr>
        <w:t xml:space="preserve">valid </w:t>
      </w:r>
      <w:r w:rsidRPr="001A7AF5">
        <w:rPr>
          <w:rFonts w:ascii="Garamond" w:eastAsia="Arial" w:hAnsi="Garamond" w:cs="Tahoma"/>
          <w:color w:val="343636"/>
          <w:sz w:val="24"/>
          <w:szCs w:val="24"/>
        </w:rPr>
        <w:t>federal</w:t>
      </w:r>
      <w:r w:rsidRPr="001A7AF5">
        <w:rPr>
          <w:rFonts w:ascii="Garamond" w:eastAsia="Arial" w:hAnsi="Garamond" w:cs="Tahoma"/>
          <w:color w:val="343636"/>
          <w:spacing w:val="25"/>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39"/>
          <w:sz w:val="24"/>
          <w:szCs w:val="24"/>
        </w:rPr>
        <w:t xml:space="preserve"> </w:t>
      </w:r>
      <w:r w:rsidRPr="001A7AF5">
        <w:rPr>
          <w:rFonts w:ascii="Garamond" w:eastAsia="Arial" w:hAnsi="Garamond" w:cs="Tahoma"/>
          <w:color w:val="343636"/>
          <w:sz w:val="24"/>
          <w:szCs w:val="24"/>
        </w:rPr>
        <w:t>state</w:t>
      </w:r>
      <w:r w:rsidRPr="001A7AF5">
        <w:rPr>
          <w:rFonts w:ascii="Garamond" w:eastAsia="Arial" w:hAnsi="Garamond" w:cs="Tahoma"/>
          <w:color w:val="343636"/>
          <w:spacing w:val="47"/>
          <w:sz w:val="24"/>
          <w:szCs w:val="24"/>
        </w:rPr>
        <w:t xml:space="preserve"> </w:t>
      </w:r>
      <w:r w:rsidRPr="001A7AF5">
        <w:rPr>
          <w:rFonts w:ascii="Garamond" w:eastAsia="Arial" w:hAnsi="Garamond" w:cs="Tahoma"/>
          <w:color w:val="212121"/>
          <w:sz w:val="24"/>
          <w:szCs w:val="24"/>
        </w:rPr>
        <w:t>laws</w:t>
      </w:r>
      <w:r w:rsidR="000336C1" w:rsidRPr="001A7AF5">
        <w:rPr>
          <w:rFonts w:ascii="Garamond" w:eastAsia="Arial" w:hAnsi="Garamond" w:cs="Tahoma"/>
          <w:color w:val="212121"/>
          <w:sz w:val="24"/>
          <w:szCs w:val="24"/>
        </w:rPr>
        <w:t xml:space="preserve">, </w:t>
      </w:r>
      <w:r w:rsidRPr="001A7AF5">
        <w:rPr>
          <w:rFonts w:ascii="Garamond" w:eastAsia="Arial" w:hAnsi="Garamond" w:cs="Tahoma"/>
          <w:color w:val="343636"/>
          <w:sz w:val="24"/>
          <w:szCs w:val="24"/>
        </w:rPr>
        <w:t>rules</w:t>
      </w:r>
      <w:r w:rsidR="000336C1" w:rsidRPr="001A7AF5">
        <w:rPr>
          <w:rFonts w:ascii="Garamond" w:eastAsia="Arial" w:hAnsi="Garamond" w:cs="Tahoma"/>
          <w:color w:val="343636"/>
          <w:sz w:val="24"/>
          <w:szCs w:val="24"/>
        </w:rPr>
        <w:t>,</w:t>
      </w:r>
      <w:r w:rsidRPr="001A7AF5">
        <w:rPr>
          <w:rFonts w:ascii="Garamond" w:eastAsia="Arial" w:hAnsi="Garamond" w:cs="Tahoma"/>
          <w:color w:val="343636"/>
          <w:spacing w:val="37"/>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37"/>
          <w:sz w:val="24"/>
          <w:szCs w:val="24"/>
        </w:rPr>
        <w:t xml:space="preserve"> </w:t>
      </w:r>
      <w:r w:rsidRPr="001A7AF5">
        <w:rPr>
          <w:rFonts w:ascii="Garamond" w:eastAsia="Arial" w:hAnsi="Garamond" w:cs="Tahoma"/>
          <w:color w:val="343636"/>
          <w:sz w:val="24"/>
          <w:szCs w:val="24"/>
        </w:rPr>
        <w:t>regulations</w:t>
      </w:r>
      <w:r w:rsidRPr="001A7AF5">
        <w:rPr>
          <w:rFonts w:ascii="Garamond" w:eastAsia="Arial" w:hAnsi="Garamond" w:cs="Tahoma"/>
          <w:color w:val="343636"/>
          <w:spacing w:val="48"/>
          <w:sz w:val="24"/>
          <w:szCs w:val="24"/>
        </w:rPr>
        <w:t xml:space="preserve"> </w:t>
      </w:r>
      <w:r w:rsidRPr="001A7AF5">
        <w:rPr>
          <w:rFonts w:ascii="Garamond" w:eastAsia="Arial" w:hAnsi="Garamond" w:cs="Tahoma"/>
          <w:color w:val="343636"/>
          <w:sz w:val="24"/>
          <w:szCs w:val="24"/>
        </w:rPr>
        <w:t xml:space="preserve">thereof. </w:t>
      </w:r>
      <w:r w:rsidR="00BE76AD" w:rsidRPr="001A7AF5">
        <w:rPr>
          <w:rFonts w:ascii="Garamond" w:eastAsia="Arial" w:hAnsi="Garamond" w:cs="Tahoma"/>
          <w:color w:val="343636"/>
          <w:sz w:val="24"/>
          <w:szCs w:val="24"/>
        </w:rPr>
        <w:t xml:space="preserve"> In</w:t>
      </w:r>
      <w:r w:rsidRPr="001A7AF5">
        <w:rPr>
          <w:rFonts w:ascii="Garamond" w:eastAsia="Arial" w:hAnsi="Garamond" w:cs="Tahoma"/>
          <w:color w:val="343636"/>
          <w:spacing w:val="-10"/>
          <w:w w:val="134"/>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57"/>
          <w:sz w:val="24"/>
          <w:szCs w:val="24"/>
        </w:rPr>
        <w:t xml:space="preserve"> </w:t>
      </w:r>
      <w:r w:rsidRPr="001A7AF5">
        <w:rPr>
          <w:rFonts w:ascii="Garamond" w:eastAsia="Arial" w:hAnsi="Garamond" w:cs="Tahoma"/>
          <w:color w:val="343636"/>
          <w:sz w:val="24"/>
          <w:szCs w:val="24"/>
        </w:rPr>
        <w:t>event</w:t>
      </w:r>
      <w:r w:rsidRPr="001A7AF5">
        <w:rPr>
          <w:rFonts w:ascii="Garamond" w:eastAsia="Arial" w:hAnsi="Garamond" w:cs="Tahoma"/>
          <w:color w:val="343636"/>
          <w:spacing w:val="39"/>
          <w:sz w:val="24"/>
          <w:szCs w:val="24"/>
        </w:rPr>
        <w:t xml:space="preserve"> </w:t>
      </w:r>
      <w:r w:rsidRPr="001A7AF5">
        <w:rPr>
          <w:rFonts w:ascii="Garamond" w:eastAsia="Arial" w:hAnsi="Garamond" w:cs="Tahoma"/>
          <w:color w:val="343636"/>
          <w:sz w:val="24"/>
          <w:szCs w:val="24"/>
        </w:rPr>
        <w:t xml:space="preserve">that </w:t>
      </w:r>
      <w:r w:rsidRPr="001A7AF5">
        <w:rPr>
          <w:rFonts w:ascii="Garamond" w:eastAsia="Arial" w:hAnsi="Garamond" w:cs="Tahoma"/>
          <w:color w:val="343636"/>
          <w:w w:val="103"/>
          <w:sz w:val="24"/>
          <w:szCs w:val="24"/>
        </w:rPr>
        <w:t xml:space="preserve">any </w:t>
      </w:r>
      <w:r w:rsidRPr="001A7AF5">
        <w:rPr>
          <w:rFonts w:ascii="Garamond" w:eastAsia="Arial" w:hAnsi="Garamond" w:cs="Tahoma"/>
          <w:color w:val="212121"/>
          <w:sz w:val="24"/>
          <w:szCs w:val="24"/>
        </w:rPr>
        <w:t>provision</w:t>
      </w:r>
      <w:r w:rsidRPr="001A7AF5">
        <w:rPr>
          <w:rFonts w:ascii="Garamond" w:eastAsia="Arial" w:hAnsi="Garamond" w:cs="Tahoma"/>
          <w:color w:val="212121"/>
          <w:spacing w:val="22"/>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12"/>
          <w:sz w:val="24"/>
          <w:szCs w:val="24"/>
        </w:rPr>
        <w:t xml:space="preserve"> </w:t>
      </w:r>
      <w:r w:rsidRPr="001A7AF5">
        <w:rPr>
          <w:rFonts w:ascii="Garamond" w:eastAsia="Arial" w:hAnsi="Garamond" w:cs="Tahoma"/>
          <w:color w:val="343636"/>
          <w:sz w:val="24"/>
          <w:szCs w:val="24"/>
        </w:rPr>
        <w:t>this</w:t>
      </w:r>
      <w:r w:rsidRPr="001A7AF5">
        <w:rPr>
          <w:rFonts w:ascii="Garamond" w:eastAsia="Arial" w:hAnsi="Garamond" w:cs="Tahoma"/>
          <w:color w:val="343636"/>
          <w:spacing w:val="13"/>
          <w:sz w:val="24"/>
          <w:szCs w:val="24"/>
        </w:rPr>
        <w:t xml:space="preserve"> </w:t>
      </w:r>
      <w:r w:rsidRPr="001A7AF5">
        <w:rPr>
          <w:rFonts w:ascii="Garamond" w:eastAsia="Arial" w:hAnsi="Garamond" w:cs="Tahoma"/>
          <w:color w:val="343636"/>
          <w:sz w:val="24"/>
          <w:szCs w:val="24"/>
        </w:rPr>
        <w:t>contract</w:t>
      </w:r>
      <w:r w:rsidRPr="001A7AF5">
        <w:rPr>
          <w:rFonts w:ascii="Garamond" w:eastAsia="Arial" w:hAnsi="Garamond" w:cs="Tahoma"/>
          <w:color w:val="343636"/>
          <w:spacing w:val="19"/>
          <w:sz w:val="24"/>
          <w:szCs w:val="24"/>
        </w:rPr>
        <w:t xml:space="preserve"> </w:t>
      </w:r>
      <w:r w:rsidRPr="001A7AF5">
        <w:rPr>
          <w:rFonts w:ascii="Garamond" w:eastAsia="Arial" w:hAnsi="Garamond" w:cs="Tahoma"/>
          <w:color w:val="343636"/>
          <w:sz w:val="24"/>
          <w:szCs w:val="24"/>
        </w:rPr>
        <w:t>is</w:t>
      </w:r>
      <w:r w:rsidRPr="001A7AF5">
        <w:rPr>
          <w:rFonts w:ascii="Garamond" w:eastAsia="Arial" w:hAnsi="Garamond" w:cs="Tahoma"/>
          <w:color w:val="343636"/>
          <w:spacing w:val="1"/>
          <w:sz w:val="24"/>
          <w:szCs w:val="24"/>
        </w:rPr>
        <w:t xml:space="preserve"> </w:t>
      </w:r>
      <w:r w:rsidRPr="001A7AF5">
        <w:rPr>
          <w:rFonts w:ascii="Garamond" w:eastAsia="Arial" w:hAnsi="Garamond" w:cs="Tahoma"/>
          <w:color w:val="343636"/>
          <w:sz w:val="24"/>
          <w:szCs w:val="24"/>
        </w:rPr>
        <w:t>found</w:t>
      </w:r>
      <w:r w:rsidRPr="001A7AF5">
        <w:rPr>
          <w:rFonts w:ascii="Garamond" w:eastAsia="Arial" w:hAnsi="Garamond" w:cs="Tahoma"/>
          <w:color w:val="343636"/>
          <w:spacing w:val="10"/>
          <w:sz w:val="24"/>
          <w:szCs w:val="24"/>
        </w:rPr>
        <w:t xml:space="preserve"> </w:t>
      </w:r>
      <w:r w:rsidRPr="001A7AF5">
        <w:rPr>
          <w:rFonts w:ascii="Garamond" w:eastAsia="Arial" w:hAnsi="Garamond" w:cs="Tahoma"/>
          <w:color w:val="343636"/>
          <w:sz w:val="24"/>
          <w:szCs w:val="24"/>
        </w:rPr>
        <w:t>to</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343636"/>
          <w:sz w:val="24"/>
          <w:szCs w:val="24"/>
        </w:rPr>
        <w:t>be</w:t>
      </w:r>
      <w:r w:rsidRPr="001A7AF5">
        <w:rPr>
          <w:rFonts w:ascii="Garamond" w:eastAsia="Arial" w:hAnsi="Garamond" w:cs="Tahoma"/>
          <w:color w:val="343636"/>
          <w:spacing w:val="4"/>
          <w:sz w:val="24"/>
          <w:szCs w:val="24"/>
        </w:rPr>
        <w:t xml:space="preserve"> </w:t>
      </w:r>
      <w:r w:rsidRPr="001A7AF5">
        <w:rPr>
          <w:rFonts w:ascii="Garamond" w:eastAsia="Arial" w:hAnsi="Garamond" w:cs="Tahoma"/>
          <w:color w:val="343636"/>
          <w:sz w:val="24"/>
          <w:szCs w:val="24"/>
        </w:rPr>
        <w:t>inconsistent</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343636"/>
          <w:sz w:val="24"/>
          <w:szCs w:val="24"/>
        </w:rPr>
        <w:t>with</w:t>
      </w:r>
      <w:r w:rsidRPr="001A7AF5">
        <w:rPr>
          <w:rFonts w:ascii="Garamond" w:eastAsia="Arial" w:hAnsi="Garamond" w:cs="Tahoma"/>
          <w:color w:val="343636"/>
          <w:spacing w:val="26"/>
          <w:sz w:val="24"/>
          <w:szCs w:val="24"/>
        </w:rPr>
        <w:t xml:space="preserve"> </w:t>
      </w:r>
      <w:r w:rsidRPr="001A7AF5">
        <w:rPr>
          <w:rFonts w:ascii="Garamond" w:eastAsia="Arial" w:hAnsi="Garamond" w:cs="Tahoma"/>
          <w:color w:val="343636"/>
          <w:sz w:val="24"/>
          <w:szCs w:val="24"/>
        </w:rPr>
        <w:t>existing</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212121"/>
          <w:sz w:val="24"/>
          <w:szCs w:val="24"/>
        </w:rPr>
        <w:t>legislative</w:t>
      </w:r>
      <w:r w:rsidRPr="001A7AF5">
        <w:rPr>
          <w:rFonts w:ascii="Garamond" w:eastAsia="Arial" w:hAnsi="Garamond" w:cs="Tahoma"/>
          <w:color w:val="212121"/>
          <w:spacing w:val="2"/>
          <w:sz w:val="24"/>
          <w:szCs w:val="24"/>
        </w:rPr>
        <w:t xml:space="preserve"> </w:t>
      </w:r>
      <w:r w:rsidRPr="001A7AF5">
        <w:rPr>
          <w:rFonts w:ascii="Garamond" w:eastAsia="Arial" w:hAnsi="Garamond" w:cs="Tahoma"/>
          <w:color w:val="343636"/>
          <w:w w:val="104"/>
          <w:sz w:val="24"/>
          <w:szCs w:val="24"/>
        </w:rPr>
        <w:t>statutes</w:t>
      </w:r>
      <w:r w:rsidR="000336C1" w:rsidRPr="001A7AF5">
        <w:rPr>
          <w:rFonts w:ascii="Garamond" w:eastAsia="Arial" w:hAnsi="Garamond" w:cs="Tahoma"/>
          <w:color w:val="343636"/>
          <w:w w:val="104"/>
          <w:sz w:val="24"/>
          <w:szCs w:val="24"/>
        </w:rPr>
        <w:t xml:space="preserve">, </w:t>
      </w:r>
      <w:r w:rsidRPr="001A7AF5">
        <w:rPr>
          <w:rFonts w:ascii="Garamond" w:eastAsia="Arial" w:hAnsi="Garamond" w:cs="Tahoma"/>
          <w:color w:val="343636"/>
          <w:sz w:val="24"/>
          <w:szCs w:val="24"/>
        </w:rPr>
        <w:t>rules</w:t>
      </w:r>
      <w:r w:rsidR="000336C1" w:rsidRPr="001A7AF5">
        <w:rPr>
          <w:rFonts w:ascii="Garamond" w:eastAsia="Arial" w:hAnsi="Garamond" w:cs="Tahoma"/>
          <w:color w:val="343636"/>
          <w:sz w:val="24"/>
          <w:szCs w:val="24"/>
        </w:rPr>
        <w:t>,</w:t>
      </w:r>
      <w:r w:rsidRPr="001A7AF5">
        <w:rPr>
          <w:rFonts w:ascii="Garamond" w:eastAsia="Arial" w:hAnsi="Garamond" w:cs="Tahoma"/>
          <w:color w:val="343636"/>
          <w:spacing w:val="27"/>
          <w:sz w:val="24"/>
          <w:szCs w:val="24"/>
        </w:rPr>
        <w:t xml:space="preserve"> </w:t>
      </w:r>
      <w:r w:rsidRPr="001A7AF5">
        <w:rPr>
          <w:rFonts w:ascii="Garamond" w:eastAsia="Arial" w:hAnsi="Garamond" w:cs="Tahoma"/>
          <w:color w:val="343636"/>
          <w:sz w:val="24"/>
          <w:szCs w:val="24"/>
        </w:rPr>
        <w:t>or</w:t>
      </w:r>
      <w:r w:rsidRPr="001A7AF5">
        <w:rPr>
          <w:rFonts w:ascii="Garamond" w:eastAsia="Arial" w:hAnsi="Garamond" w:cs="Tahoma"/>
          <w:color w:val="343636"/>
          <w:spacing w:val="31"/>
          <w:sz w:val="24"/>
          <w:szCs w:val="24"/>
        </w:rPr>
        <w:t xml:space="preserve"> </w:t>
      </w:r>
      <w:r w:rsidRPr="001A7AF5">
        <w:rPr>
          <w:rFonts w:ascii="Garamond" w:eastAsia="Arial" w:hAnsi="Garamond" w:cs="Tahoma"/>
          <w:color w:val="212121"/>
          <w:sz w:val="24"/>
          <w:szCs w:val="24"/>
        </w:rPr>
        <w:t>regulations</w:t>
      </w:r>
      <w:r w:rsidRPr="001A7AF5">
        <w:rPr>
          <w:rFonts w:ascii="Garamond" w:eastAsia="Arial" w:hAnsi="Garamond" w:cs="Tahoma"/>
          <w:color w:val="212121"/>
          <w:spacing w:val="34"/>
          <w:sz w:val="24"/>
          <w:szCs w:val="24"/>
        </w:rPr>
        <w:t xml:space="preserve"> </w:t>
      </w:r>
      <w:r w:rsidRPr="001A7AF5">
        <w:rPr>
          <w:rFonts w:ascii="Garamond" w:eastAsia="Arial" w:hAnsi="Garamond" w:cs="Tahoma"/>
          <w:color w:val="343636"/>
          <w:sz w:val="24"/>
          <w:szCs w:val="24"/>
        </w:rPr>
        <w:t>promulgated</w:t>
      </w:r>
      <w:r w:rsidRPr="001A7AF5">
        <w:rPr>
          <w:rFonts w:ascii="Garamond" w:eastAsia="Arial" w:hAnsi="Garamond" w:cs="Tahoma"/>
          <w:color w:val="343636"/>
          <w:spacing w:val="47"/>
          <w:sz w:val="24"/>
          <w:szCs w:val="24"/>
        </w:rPr>
        <w:t xml:space="preserve"> </w:t>
      </w:r>
      <w:r w:rsidRPr="001A7AF5">
        <w:rPr>
          <w:rFonts w:ascii="Garamond" w:eastAsia="Arial" w:hAnsi="Garamond" w:cs="Tahoma"/>
          <w:color w:val="343636"/>
          <w:sz w:val="24"/>
          <w:szCs w:val="24"/>
        </w:rPr>
        <w:t>thereunder, the</w:t>
      </w:r>
      <w:r w:rsidRPr="001A7AF5">
        <w:rPr>
          <w:rFonts w:ascii="Garamond" w:eastAsia="Arial" w:hAnsi="Garamond" w:cs="Tahoma"/>
          <w:color w:val="343636"/>
          <w:spacing w:val="35"/>
          <w:sz w:val="24"/>
          <w:szCs w:val="24"/>
        </w:rPr>
        <w:t xml:space="preserve"> </w:t>
      </w:r>
      <w:r w:rsidRPr="001A7AF5">
        <w:rPr>
          <w:rFonts w:ascii="Garamond" w:eastAsia="Arial" w:hAnsi="Garamond" w:cs="Tahoma"/>
          <w:color w:val="212121"/>
          <w:sz w:val="24"/>
          <w:szCs w:val="24"/>
        </w:rPr>
        <w:t>provisions</w:t>
      </w:r>
      <w:r w:rsidRPr="001A7AF5">
        <w:rPr>
          <w:rFonts w:ascii="Garamond" w:eastAsia="Arial" w:hAnsi="Garamond" w:cs="Tahoma"/>
          <w:color w:val="212121"/>
          <w:spacing w:val="23"/>
          <w:sz w:val="24"/>
          <w:szCs w:val="24"/>
        </w:rPr>
        <w:t xml:space="preserve"> </w:t>
      </w:r>
      <w:r w:rsidRPr="001A7AF5">
        <w:rPr>
          <w:rFonts w:ascii="Garamond" w:eastAsia="Arial" w:hAnsi="Garamond" w:cs="Tahoma"/>
          <w:color w:val="212121"/>
          <w:sz w:val="24"/>
          <w:szCs w:val="24"/>
        </w:rPr>
        <w:t>of</w:t>
      </w:r>
      <w:r w:rsidRPr="001A7AF5">
        <w:rPr>
          <w:rFonts w:ascii="Garamond" w:eastAsia="Arial" w:hAnsi="Garamond" w:cs="Tahoma"/>
          <w:color w:val="212121"/>
          <w:spacing w:val="31"/>
          <w:sz w:val="24"/>
          <w:szCs w:val="24"/>
        </w:rPr>
        <w:t xml:space="preserve"> </w:t>
      </w:r>
      <w:r w:rsidRPr="001A7AF5">
        <w:rPr>
          <w:rFonts w:ascii="Garamond" w:eastAsia="Arial" w:hAnsi="Garamond" w:cs="Tahoma"/>
          <w:color w:val="343636"/>
          <w:sz w:val="24"/>
          <w:szCs w:val="24"/>
        </w:rPr>
        <w:t>such</w:t>
      </w:r>
      <w:r w:rsidRPr="001A7AF5">
        <w:rPr>
          <w:rFonts w:ascii="Garamond" w:eastAsia="Arial" w:hAnsi="Garamond" w:cs="Tahoma"/>
          <w:color w:val="343636"/>
          <w:spacing w:val="9"/>
          <w:sz w:val="24"/>
          <w:szCs w:val="24"/>
        </w:rPr>
        <w:t xml:space="preserve"> </w:t>
      </w:r>
      <w:r w:rsidRPr="001A7AF5">
        <w:rPr>
          <w:rFonts w:ascii="Garamond" w:eastAsia="Arial" w:hAnsi="Garamond" w:cs="Tahoma"/>
          <w:color w:val="343636"/>
          <w:sz w:val="24"/>
          <w:szCs w:val="24"/>
        </w:rPr>
        <w:t>statutes</w:t>
      </w:r>
      <w:r w:rsidRPr="001A7AF5">
        <w:rPr>
          <w:rFonts w:ascii="Garamond" w:eastAsia="Arial" w:hAnsi="Garamond" w:cs="Tahoma"/>
          <w:color w:val="343636"/>
          <w:spacing w:val="35"/>
          <w:sz w:val="24"/>
          <w:szCs w:val="24"/>
        </w:rPr>
        <w:t xml:space="preserve"> </w:t>
      </w:r>
      <w:r w:rsidRPr="001A7AF5">
        <w:rPr>
          <w:rFonts w:ascii="Garamond" w:eastAsia="Arial" w:hAnsi="Garamond" w:cs="Tahoma"/>
          <w:color w:val="343636"/>
          <w:w w:val="104"/>
          <w:sz w:val="24"/>
          <w:szCs w:val="24"/>
        </w:rPr>
        <w:t xml:space="preserve">or </w:t>
      </w:r>
      <w:r w:rsidRPr="001A7AF5">
        <w:rPr>
          <w:rFonts w:ascii="Garamond" w:eastAsia="Arial" w:hAnsi="Garamond" w:cs="Tahoma"/>
          <w:color w:val="212121"/>
          <w:sz w:val="24"/>
          <w:szCs w:val="24"/>
        </w:rPr>
        <w:t>ordinances</w:t>
      </w:r>
      <w:r w:rsidRPr="001A7AF5">
        <w:rPr>
          <w:rFonts w:ascii="Garamond" w:eastAsia="Arial" w:hAnsi="Garamond" w:cs="Tahoma"/>
          <w:color w:val="212121"/>
          <w:spacing w:val="59"/>
          <w:sz w:val="24"/>
          <w:szCs w:val="24"/>
        </w:rPr>
        <w:t xml:space="preserve"> </w:t>
      </w:r>
      <w:r w:rsidRPr="001A7AF5">
        <w:rPr>
          <w:rFonts w:ascii="Garamond" w:eastAsia="Arial" w:hAnsi="Garamond" w:cs="Tahoma"/>
          <w:color w:val="343636"/>
          <w:sz w:val="24"/>
          <w:szCs w:val="24"/>
        </w:rPr>
        <w:t>shall</w:t>
      </w:r>
      <w:r w:rsidRPr="001A7AF5">
        <w:rPr>
          <w:rFonts w:ascii="Garamond" w:eastAsia="Arial" w:hAnsi="Garamond" w:cs="Tahoma"/>
          <w:color w:val="343636"/>
          <w:spacing w:val="55"/>
          <w:sz w:val="24"/>
          <w:szCs w:val="24"/>
        </w:rPr>
        <w:t xml:space="preserve"> </w:t>
      </w:r>
      <w:r w:rsidRPr="001A7AF5">
        <w:rPr>
          <w:rFonts w:ascii="Garamond" w:eastAsia="Arial" w:hAnsi="Garamond" w:cs="Tahoma"/>
          <w:color w:val="212121"/>
          <w:sz w:val="24"/>
          <w:szCs w:val="24"/>
        </w:rPr>
        <w:t>prevail;</w:t>
      </w:r>
      <w:r w:rsidRPr="001A7AF5">
        <w:rPr>
          <w:rFonts w:ascii="Garamond" w:eastAsia="Arial" w:hAnsi="Garamond" w:cs="Tahoma"/>
          <w:color w:val="212121"/>
          <w:spacing w:val="56"/>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61"/>
          <w:sz w:val="24"/>
          <w:szCs w:val="24"/>
        </w:rPr>
        <w:t xml:space="preserve"> </w:t>
      </w:r>
      <w:r w:rsidRPr="001A7AF5">
        <w:rPr>
          <w:rFonts w:ascii="Garamond" w:eastAsia="Arial" w:hAnsi="Garamond" w:cs="Tahoma"/>
          <w:color w:val="212121"/>
          <w:w w:val="128"/>
          <w:sz w:val="24"/>
          <w:szCs w:val="24"/>
        </w:rPr>
        <w:t>if</w:t>
      </w:r>
      <w:r w:rsidRPr="001A7AF5">
        <w:rPr>
          <w:rFonts w:ascii="Garamond" w:eastAsia="Arial" w:hAnsi="Garamond" w:cs="Tahoma"/>
          <w:color w:val="212121"/>
          <w:spacing w:val="36"/>
          <w:w w:val="128"/>
          <w:sz w:val="24"/>
          <w:szCs w:val="24"/>
        </w:rPr>
        <w:t xml:space="preserve"> </w:t>
      </w:r>
      <w:r w:rsidRPr="001A7AF5">
        <w:rPr>
          <w:rFonts w:ascii="Garamond" w:eastAsia="Arial" w:hAnsi="Garamond" w:cs="Tahoma"/>
          <w:color w:val="343636"/>
          <w:sz w:val="24"/>
          <w:szCs w:val="24"/>
        </w:rPr>
        <w:t xml:space="preserve">any provision </w:t>
      </w:r>
      <w:r w:rsidRPr="001A7AF5">
        <w:rPr>
          <w:rFonts w:ascii="Garamond" w:eastAsia="Arial" w:hAnsi="Garamond" w:cs="Tahoma"/>
          <w:color w:val="212121"/>
          <w:sz w:val="24"/>
          <w:szCs w:val="24"/>
        </w:rPr>
        <w:t>herein</w:t>
      </w:r>
      <w:r w:rsidRPr="001A7AF5">
        <w:rPr>
          <w:rFonts w:ascii="Garamond" w:eastAsia="Arial" w:hAnsi="Garamond" w:cs="Tahoma"/>
          <w:color w:val="212121"/>
          <w:spacing w:val="7"/>
          <w:sz w:val="24"/>
          <w:szCs w:val="24"/>
        </w:rPr>
        <w:t xml:space="preserve"> </w:t>
      </w:r>
      <w:r w:rsidRPr="001A7AF5">
        <w:rPr>
          <w:rFonts w:ascii="Garamond" w:eastAsia="Arial" w:hAnsi="Garamond" w:cs="Tahoma"/>
          <w:color w:val="212121"/>
          <w:sz w:val="24"/>
          <w:szCs w:val="24"/>
        </w:rPr>
        <w:t>is</w:t>
      </w:r>
      <w:r w:rsidRPr="001A7AF5">
        <w:rPr>
          <w:rFonts w:ascii="Garamond" w:eastAsia="Arial" w:hAnsi="Garamond" w:cs="Tahoma"/>
          <w:color w:val="212121"/>
          <w:spacing w:val="60"/>
          <w:sz w:val="24"/>
          <w:szCs w:val="24"/>
        </w:rPr>
        <w:t xml:space="preserve"> </w:t>
      </w:r>
      <w:r w:rsidRPr="001A7AF5">
        <w:rPr>
          <w:rFonts w:ascii="Garamond" w:eastAsia="Arial" w:hAnsi="Garamond" w:cs="Tahoma"/>
          <w:color w:val="343636"/>
          <w:sz w:val="24"/>
          <w:szCs w:val="24"/>
        </w:rPr>
        <w:t>found to be</w:t>
      </w:r>
      <w:r w:rsidRPr="001A7AF5">
        <w:rPr>
          <w:rFonts w:ascii="Garamond" w:eastAsia="Arial" w:hAnsi="Garamond" w:cs="Tahoma"/>
          <w:color w:val="343636"/>
          <w:spacing w:val="56"/>
          <w:sz w:val="24"/>
          <w:szCs w:val="24"/>
        </w:rPr>
        <w:t xml:space="preserve"> </w:t>
      </w:r>
      <w:r w:rsidRPr="001A7AF5">
        <w:rPr>
          <w:rFonts w:ascii="Garamond" w:eastAsia="Arial" w:hAnsi="Garamond" w:cs="Tahoma"/>
          <w:color w:val="212121"/>
          <w:sz w:val="24"/>
          <w:szCs w:val="24"/>
        </w:rPr>
        <w:t xml:space="preserve">invalid </w:t>
      </w:r>
      <w:r w:rsidRPr="001A7AF5">
        <w:rPr>
          <w:rFonts w:ascii="Garamond" w:eastAsia="Arial" w:hAnsi="Garamond" w:cs="Tahoma"/>
          <w:color w:val="343636"/>
          <w:w w:val="108"/>
          <w:sz w:val="24"/>
          <w:szCs w:val="24"/>
        </w:rPr>
        <w:t xml:space="preserve">or </w:t>
      </w:r>
      <w:r w:rsidRPr="001A7AF5">
        <w:rPr>
          <w:rFonts w:ascii="Garamond" w:eastAsia="Arial" w:hAnsi="Garamond" w:cs="Tahoma"/>
          <w:color w:val="212121"/>
          <w:sz w:val="24"/>
          <w:szCs w:val="24"/>
        </w:rPr>
        <w:t>unenforceable</w:t>
      </w:r>
      <w:r w:rsidRPr="001A7AF5">
        <w:rPr>
          <w:rFonts w:ascii="Garamond" w:eastAsia="Arial" w:hAnsi="Garamond" w:cs="Tahoma"/>
          <w:color w:val="212121"/>
          <w:spacing w:val="33"/>
          <w:sz w:val="24"/>
          <w:szCs w:val="24"/>
        </w:rPr>
        <w:t xml:space="preserve"> </w:t>
      </w:r>
      <w:r w:rsidRPr="001A7AF5">
        <w:rPr>
          <w:rFonts w:ascii="Garamond" w:eastAsia="Arial" w:hAnsi="Garamond" w:cs="Tahoma"/>
          <w:color w:val="212121"/>
          <w:sz w:val="24"/>
          <w:szCs w:val="24"/>
        </w:rPr>
        <w:t>by</w:t>
      </w:r>
      <w:r w:rsidRPr="001A7AF5">
        <w:rPr>
          <w:rFonts w:ascii="Garamond" w:eastAsia="Arial" w:hAnsi="Garamond" w:cs="Tahoma"/>
          <w:color w:val="212121"/>
          <w:spacing w:val="38"/>
          <w:sz w:val="24"/>
          <w:szCs w:val="24"/>
        </w:rPr>
        <w:t xml:space="preserve"> </w:t>
      </w:r>
      <w:r w:rsidRPr="001A7AF5">
        <w:rPr>
          <w:rFonts w:ascii="Garamond" w:eastAsia="Arial" w:hAnsi="Garamond" w:cs="Tahoma"/>
          <w:color w:val="343636"/>
          <w:sz w:val="24"/>
          <w:szCs w:val="24"/>
        </w:rPr>
        <w:t>court</w:t>
      </w:r>
      <w:r w:rsidRPr="001A7AF5">
        <w:rPr>
          <w:rFonts w:ascii="Garamond" w:eastAsia="Arial" w:hAnsi="Garamond" w:cs="Tahoma"/>
          <w:color w:val="343636"/>
          <w:spacing w:val="40"/>
          <w:sz w:val="24"/>
          <w:szCs w:val="24"/>
        </w:rPr>
        <w:t xml:space="preserve"> </w:t>
      </w:r>
      <w:r w:rsidRPr="001A7AF5">
        <w:rPr>
          <w:rFonts w:ascii="Garamond" w:eastAsia="Arial" w:hAnsi="Garamond" w:cs="Tahoma"/>
          <w:color w:val="212121"/>
          <w:sz w:val="24"/>
          <w:szCs w:val="24"/>
        </w:rPr>
        <w:t>or</w:t>
      </w:r>
      <w:r w:rsidRPr="001A7AF5">
        <w:rPr>
          <w:rFonts w:ascii="Garamond" w:eastAsia="Arial" w:hAnsi="Garamond" w:cs="Tahoma"/>
          <w:color w:val="212121"/>
          <w:spacing w:val="44"/>
          <w:sz w:val="24"/>
          <w:szCs w:val="24"/>
        </w:rPr>
        <w:t xml:space="preserve"> </w:t>
      </w:r>
      <w:r w:rsidRPr="001A7AF5">
        <w:rPr>
          <w:rFonts w:ascii="Garamond" w:eastAsia="Arial" w:hAnsi="Garamond" w:cs="Tahoma"/>
          <w:color w:val="212121"/>
          <w:sz w:val="24"/>
          <w:szCs w:val="24"/>
        </w:rPr>
        <w:t>other</w:t>
      </w:r>
      <w:r w:rsidRPr="001A7AF5">
        <w:rPr>
          <w:rFonts w:ascii="Garamond" w:eastAsia="Arial" w:hAnsi="Garamond" w:cs="Tahoma"/>
          <w:color w:val="212121"/>
          <w:spacing w:val="37"/>
          <w:sz w:val="24"/>
          <w:szCs w:val="24"/>
        </w:rPr>
        <w:t xml:space="preserve"> </w:t>
      </w:r>
      <w:r w:rsidRPr="001A7AF5">
        <w:rPr>
          <w:rFonts w:ascii="Garamond" w:eastAsia="Arial" w:hAnsi="Garamond" w:cs="Tahoma"/>
          <w:color w:val="343636"/>
          <w:sz w:val="24"/>
          <w:szCs w:val="24"/>
        </w:rPr>
        <w:t>authority</w:t>
      </w:r>
      <w:r w:rsidRPr="001A7AF5">
        <w:rPr>
          <w:rFonts w:ascii="Garamond" w:eastAsia="Arial" w:hAnsi="Garamond" w:cs="Tahoma"/>
          <w:color w:val="343636"/>
          <w:spacing w:val="7"/>
          <w:sz w:val="24"/>
          <w:szCs w:val="24"/>
        </w:rPr>
        <w:t xml:space="preserve"> </w:t>
      </w:r>
      <w:r w:rsidRPr="001A7AF5">
        <w:rPr>
          <w:rFonts w:ascii="Garamond" w:eastAsia="Arial" w:hAnsi="Garamond" w:cs="Tahoma"/>
          <w:color w:val="212121"/>
          <w:sz w:val="24"/>
          <w:szCs w:val="24"/>
        </w:rPr>
        <w:t>having</w:t>
      </w:r>
      <w:r w:rsidRPr="001A7AF5">
        <w:rPr>
          <w:rFonts w:ascii="Garamond" w:eastAsia="Arial" w:hAnsi="Garamond" w:cs="Tahoma"/>
          <w:color w:val="212121"/>
          <w:spacing w:val="40"/>
          <w:sz w:val="24"/>
          <w:szCs w:val="24"/>
        </w:rPr>
        <w:t xml:space="preserve"> </w:t>
      </w:r>
      <w:r w:rsidRPr="001A7AF5">
        <w:rPr>
          <w:rFonts w:ascii="Garamond" w:eastAsia="Arial" w:hAnsi="Garamond" w:cs="Tahoma"/>
          <w:color w:val="343636"/>
          <w:sz w:val="24"/>
          <w:szCs w:val="24"/>
        </w:rPr>
        <w:t>jurisdiction,</w:t>
      </w:r>
      <w:r w:rsidRPr="001A7AF5">
        <w:rPr>
          <w:rFonts w:ascii="Garamond" w:eastAsia="Arial" w:hAnsi="Garamond" w:cs="Tahoma"/>
          <w:color w:val="343636"/>
          <w:spacing w:val="10"/>
          <w:sz w:val="24"/>
          <w:szCs w:val="24"/>
        </w:rPr>
        <w:t xml:space="preserve"> </w:t>
      </w:r>
      <w:r w:rsidRPr="001A7AF5">
        <w:rPr>
          <w:rFonts w:ascii="Garamond" w:eastAsia="Arial" w:hAnsi="Garamond" w:cs="Tahoma"/>
          <w:color w:val="343636"/>
          <w:sz w:val="24"/>
          <w:szCs w:val="24"/>
        </w:rPr>
        <w:t>then</w:t>
      </w:r>
      <w:r w:rsidRPr="001A7AF5">
        <w:rPr>
          <w:rFonts w:ascii="Garamond" w:eastAsia="Arial" w:hAnsi="Garamond" w:cs="Tahoma"/>
          <w:color w:val="343636"/>
          <w:spacing w:val="52"/>
          <w:sz w:val="24"/>
          <w:szCs w:val="24"/>
        </w:rPr>
        <w:t xml:space="preserve"> </w:t>
      </w:r>
      <w:r w:rsidRPr="001A7AF5">
        <w:rPr>
          <w:rFonts w:ascii="Garamond" w:eastAsia="Arial" w:hAnsi="Garamond" w:cs="Tahoma"/>
          <w:color w:val="343636"/>
          <w:sz w:val="24"/>
          <w:szCs w:val="24"/>
        </w:rPr>
        <w:t>such</w:t>
      </w:r>
      <w:r w:rsidRPr="001A7AF5">
        <w:rPr>
          <w:rFonts w:ascii="Garamond" w:eastAsia="Arial" w:hAnsi="Garamond" w:cs="Tahoma"/>
          <w:color w:val="343636"/>
          <w:spacing w:val="7"/>
          <w:sz w:val="24"/>
          <w:szCs w:val="24"/>
        </w:rPr>
        <w:t xml:space="preserve"> </w:t>
      </w:r>
      <w:r w:rsidRPr="001A7AF5">
        <w:rPr>
          <w:rFonts w:ascii="Garamond" w:eastAsia="Arial" w:hAnsi="Garamond" w:cs="Tahoma"/>
          <w:color w:val="343636"/>
          <w:w w:val="103"/>
          <w:sz w:val="24"/>
          <w:szCs w:val="24"/>
        </w:rPr>
        <w:t xml:space="preserve">provision </w:t>
      </w:r>
      <w:r w:rsidRPr="001A7AF5">
        <w:rPr>
          <w:rFonts w:ascii="Garamond" w:eastAsia="Arial" w:hAnsi="Garamond" w:cs="Tahoma"/>
          <w:color w:val="343636"/>
          <w:sz w:val="24"/>
          <w:szCs w:val="24"/>
        </w:rPr>
        <w:t>shall</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212121"/>
          <w:sz w:val="24"/>
          <w:szCs w:val="24"/>
        </w:rPr>
        <w:t>be</w:t>
      </w:r>
      <w:r w:rsidRPr="001A7AF5">
        <w:rPr>
          <w:rFonts w:ascii="Garamond" w:eastAsia="Arial" w:hAnsi="Garamond" w:cs="Tahoma"/>
          <w:color w:val="212121"/>
          <w:spacing w:val="-9"/>
          <w:sz w:val="24"/>
          <w:szCs w:val="24"/>
        </w:rPr>
        <w:t xml:space="preserve"> </w:t>
      </w:r>
      <w:r w:rsidRPr="001A7AF5">
        <w:rPr>
          <w:rFonts w:ascii="Garamond" w:eastAsia="Arial" w:hAnsi="Garamond" w:cs="Tahoma"/>
          <w:color w:val="212121"/>
          <w:sz w:val="24"/>
          <w:szCs w:val="24"/>
        </w:rPr>
        <w:t>inoperative;</w:t>
      </w:r>
      <w:r w:rsidRPr="001A7AF5">
        <w:rPr>
          <w:rFonts w:ascii="Garamond" w:eastAsia="Arial" w:hAnsi="Garamond" w:cs="Tahoma"/>
          <w:color w:val="212121"/>
          <w:spacing w:val="5"/>
          <w:sz w:val="24"/>
          <w:szCs w:val="24"/>
        </w:rPr>
        <w:t xml:space="preserve"> </w:t>
      </w:r>
      <w:r w:rsidRPr="001A7AF5">
        <w:rPr>
          <w:rFonts w:ascii="Garamond" w:eastAsia="Arial" w:hAnsi="Garamond" w:cs="Tahoma"/>
          <w:color w:val="343636"/>
          <w:sz w:val="24"/>
          <w:szCs w:val="24"/>
        </w:rPr>
        <w:t>but</w:t>
      </w:r>
      <w:r w:rsidRPr="001A7AF5">
        <w:rPr>
          <w:rFonts w:ascii="Garamond" w:eastAsia="Arial" w:hAnsi="Garamond" w:cs="Tahoma"/>
          <w:color w:val="343636"/>
          <w:spacing w:val="9"/>
          <w:sz w:val="24"/>
          <w:szCs w:val="24"/>
        </w:rPr>
        <w:t xml:space="preserve"> </w:t>
      </w:r>
      <w:r w:rsidRPr="001A7AF5">
        <w:rPr>
          <w:rFonts w:ascii="Garamond" w:eastAsia="Arial" w:hAnsi="Garamond" w:cs="Tahoma"/>
          <w:color w:val="343636"/>
          <w:sz w:val="24"/>
          <w:szCs w:val="24"/>
        </w:rPr>
        <w:t>all</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212121"/>
          <w:sz w:val="24"/>
          <w:szCs w:val="24"/>
        </w:rPr>
        <w:t>other</w:t>
      </w:r>
      <w:r w:rsidRPr="001A7AF5">
        <w:rPr>
          <w:rFonts w:ascii="Garamond" w:eastAsia="Arial" w:hAnsi="Garamond" w:cs="Tahoma"/>
          <w:color w:val="212121"/>
          <w:spacing w:val="15"/>
          <w:sz w:val="24"/>
          <w:szCs w:val="24"/>
        </w:rPr>
        <w:t xml:space="preserve"> </w:t>
      </w:r>
      <w:r w:rsidRPr="001A7AF5">
        <w:rPr>
          <w:rFonts w:ascii="Garamond" w:eastAsia="Arial" w:hAnsi="Garamond" w:cs="Tahoma"/>
          <w:color w:val="343636"/>
          <w:sz w:val="24"/>
          <w:szCs w:val="24"/>
        </w:rPr>
        <w:t>valid</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343636"/>
          <w:sz w:val="24"/>
          <w:szCs w:val="24"/>
        </w:rPr>
        <w:t>provisions</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343636"/>
          <w:sz w:val="24"/>
          <w:szCs w:val="24"/>
        </w:rPr>
        <w:t>shall</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212121"/>
          <w:sz w:val="24"/>
          <w:szCs w:val="24"/>
        </w:rPr>
        <w:t xml:space="preserve">remain </w:t>
      </w:r>
      <w:r w:rsidRPr="001A7AF5">
        <w:rPr>
          <w:rFonts w:ascii="Garamond" w:eastAsia="Arial" w:hAnsi="Garamond" w:cs="Tahoma"/>
          <w:color w:val="343636"/>
          <w:sz w:val="24"/>
          <w:szCs w:val="24"/>
        </w:rPr>
        <w:t>in</w:t>
      </w:r>
      <w:r w:rsidRPr="001A7AF5">
        <w:rPr>
          <w:rFonts w:ascii="Garamond" w:eastAsia="Arial" w:hAnsi="Garamond" w:cs="Tahoma"/>
          <w:color w:val="343636"/>
          <w:spacing w:val="8"/>
          <w:sz w:val="24"/>
          <w:szCs w:val="24"/>
        </w:rPr>
        <w:t xml:space="preserve"> </w:t>
      </w:r>
      <w:r w:rsidRPr="001A7AF5">
        <w:rPr>
          <w:rFonts w:ascii="Garamond" w:eastAsia="Arial" w:hAnsi="Garamond" w:cs="Tahoma"/>
          <w:color w:val="343636"/>
          <w:sz w:val="24"/>
          <w:szCs w:val="24"/>
        </w:rPr>
        <w:t>full</w:t>
      </w:r>
      <w:r w:rsidRPr="001A7AF5">
        <w:rPr>
          <w:rFonts w:ascii="Garamond" w:eastAsia="Arial" w:hAnsi="Garamond" w:cs="Tahoma"/>
          <w:color w:val="343636"/>
          <w:spacing w:val="-2"/>
          <w:sz w:val="24"/>
          <w:szCs w:val="24"/>
        </w:rPr>
        <w:t xml:space="preserve"> </w:t>
      </w:r>
      <w:r w:rsidRPr="001A7AF5">
        <w:rPr>
          <w:rFonts w:ascii="Garamond" w:eastAsia="Arial" w:hAnsi="Garamond" w:cs="Tahoma"/>
          <w:color w:val="343636"/>
          <w:sz w:val="24"/>
          <w:szCs w:val="24"/>
        </w:rPr>
        <w:t>force</w:t>
      </w:r>
      <w:r w:rsidRPr="001A7AF5">
        <w:rPr>
          <w:rFonts w:ascii="Garamond" w:eastAsia="Arial" w:hAnsi="Garamond" w:cs="Tahoma"/>
          <w:color w:val="343636"/>
          <w:spacing w:val="-4"/>
          <w:sz w:val="24"/>
          <w:szCs w:val="24"/>
        </w:rPr>
        <w:t xml:space="preserve"> </w:t>
      </w:r>
      <w:r w:rsidRPr="001A7AF5">
        <w:rPr>
          <w:rFonts w:ascii="Garamond" w:eastAsia="Arial" w:hAnsi="Garamond" w:cs="Tahoma"/>
          <w:color w:val="343636"/>
          <w:sz w:val="24"/>
          <w:szCs w:val="24"/>
        </w:rPr>
        <w:t>and</w:t>
      </w:r>
      <w:r w:rsidRPr="001A7AF5">
        <w:rPr>
          <w:rFonts w:ascii="Garamond" w:eastAsia="Arial" w:hAnsi="Garamond" w:cs="Tahoma"/>
          <w:color w:val="343636"/>
          <w:spacing w:val="-6"/>
          <w:sz w:val="24"/>
          <w:szCs w:val="24"/>
        </w:rPr>
        <w:t xml:space="preserve"> </w:t>
      </w:r>
      <w:r w:rsidRPr="001A7AF5">
        <w:rPr>
          <w:rFonts w:ascii="Garamond" w:eastAsia="Arial" w:hAnsi="Garamond" w:cs="Tahoma"/>
          <w:color w:val="343636"/>
          <w:w w:val="107"/>
          <w:sz w:val="24"/>
          <w:szCs w:val="24"/>
        </w:rPr>
        <w:t>effect.</w:t>
      </w:r>
      <w:r w:rsidR="00BE76AD" w:rsidRPr="001A7AF5">
        <w:rPr>
          <w:rFonts w:ascii="Garamond" w:eastAsia="Arial" w:hAnsi="Garamond" w:cs="Tahoma"/>
          <w:color w:val="343636"/>
          <w:w w:val="107"/>
          <w:sz w:val="24"/>
          <w:szCs w:val="24"/>
        </w:rPr>
        <w:t xml:space="preserve">  If </w:t>
      </w:r>
      <w:r w:rsidRPr="001A7AF5">
        <w:rPr>
          <w:rFonts w:ascii="Garamond" w:eastAsia="Arial" w:hAnsi="Garamond" w:cs="Tahoma"/>
          <w:color w:val="343636"/>
          <w:sz w:val="24"/>
          <w:szCs w:val="24"/>
        </w:rPr>
        <w:t>such</w:t>
      </w:r>
      <w:r w:rsidRPr="001A7AF5">
        <w:rPr>
          <w:rFonts w:ascii="Garamond" w:eastAsia="Arial" w:hAnsi="Garamond" w:cs="Tahoma"/>
          <w:color w:val="343636"/>
          <w:spacing w:val="-11"/>
          <w:sz w:val="24"/>
          <w:szCs w:val="24"/>
        </w:rPr>
        <w:t xml:space="preserve"> </w:t>
      </w:r>
      <w:r w:rsidRPr="001A7AF5">
        <w:rPr>
          <w:rFonts w:ascii="Garamond" w:eastAsia="Arial" w:hAnsi="Garamond" w:cs="Tahoma"/>
          <w:color w:val="343636"/>
          <w:sz w:val="24"/>
          <w:szCs w:val="24"/>
        </w:rPr>
        <w:t>provision</w:t>
      </w:r>
      <w:r w:rsidRPr="001A7AF5">
        <w:rPr>
          <w:rFonts w:ascii="Garamond" w:eastAsia="Arial" w:hAnsi="Garamond" w:cs="Tahoma"/>
          <w:color w:val="343636"/>
          <w:spacing w:val="14"/>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5"/>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5"/>
          <w:sz w:val="24"/>
          <w:szCs w:val="24"/>
        </w:rPr>
        <w:t xml:space="preserve"> </w:t>
      </w:r>
      <w:r w:rsidRPr="001A7AF5">
        <w:rPr>
          <w:rFonts w:ascii="Garamond" w:eastAsia="Arial" w:hAnsi="Garamond" w:cs="Tahoma"/>
          <w:color w:val="343636"/>
          <w:sz w:val="24"/>
          <w:szCs w:val="24"/>
        </w:rPr>
        <w:t>contract</w:t>
      </w:r>
      <w:r w:rsidRPr="001A7AF5">
        <w:rPr>
          <w:rFonts w:ascii="Garamond" w:eastAsia="Arial" w:hAnsi="Garamond" w:cs="Tahoma"/>
          <w:color w:val="343636"/>
          <w:spacing w:val="19"/>
          <w:sz w:val="24"/>
          <w:szCs w:val="24"/>
        </w:rPr>
        <w:t xml:space="preserve"> </w:t>
      </w:r>
      <w:r w:rsidRPr="001A7AF5">
        <w:rPr>
          <w:rFonts w:ascii="Garamond" w:eastAsia="Arial" w:hAnsi="Garamond" w:cs="Tahoma"/>
          <w:color w:val="343636"/>
          <w:sz w:val="24"/>
          <w:szCs w:val="24"/>
        </w:rPr>
        <w:t>subsequently</w:t>
      </w:r>
      <w:r w:rsidRPr="001A7AF5">
        <w:rPr>
          <w:rFonts w:ascii="Garamond" w:eastAsia="Arial" w:hAnsi="Garamond" w:cs="Tahoma"/>
          <w:color w:val="343636"/>
          <w:spacing w:val="-12"/>
          <w:sz w:val="24"/>
          <w:szCs w:val="24"/>
        </w:rPr>
        <w:t xml:space="preserve"> </w:t>
      </w:r>
      <w:r w:rsidRPr="001A7AF5">
        <w:rPr>
          <w:rFonts w:ascii="Garamond" w:eastAsia="Arial" w:hAnsi="Garamond" w:cs="Tahoma"/>
          <w:color w:val="343636"/>
          <w:sz w:val="24"/>
          <w:szCs w:val="24"/>
        </w:rPr>
        <w:t>becomes</w:t>
      </w:r>
      <w:r w:rsidRPr="001A7AF5">
        <w:rPr>
          <w:rFonts w:ascii="Garamond" w:eastAsia="Arial" w:hAnsi="Garamond" w:cs="Tahoma"/>
          <w:color w:val="343636"/>
          <w:spacing w:val="-25"/>
          <w:sz w:val="24"/>
          <w:szCs w:val="24"/>
        </w:rPr>
        <w:t xml:space="preserve"> </w:t>
      </w:r>
      <w:r w:rsidRPr="001A7AF5">
        <w:rPr>
          <w:rFonts w:ascii="Garamond" w:eastAsia="Arial" w:hAnsi="Garamond" w:cs="Tahoma"/>
          <w:color w:val="212121"/>
          <w:w w:val="104"/>
          <w:sz w:val="24"/>
          <w:szCs w:val="24"/>
        </w:rPr>
        <w:t>legal</w:t>
      </w:r>
      <w:r w:rsidRPr="001A7AF5">
        <w:rPr>
          <w:rFonts w:ascii="Garamond" w:eastAsia="Arial" w:hAnsi="Garamond" w:cs="Tahoma"/>
          <w:color w:val="212121"/>
          <w:spacing w:val="-44"/>
          <w:sz w:val="24"/>
          <w:szCs w:val="24"/>
        </w:rPr>
        <w:t xml:space="preserve"> </w:t>
      </w:r>
      <w:r w:rsidRPr="001A7AF5">
        <w:rPr>
          <w:rFonts w:ascii="Garamond" w:eastAsia="Arial" w:hAnsi="Garamond" w:cs="Tahoma"/>
          <w:color w:val="212121"/>
          <w:sz w:val="24"/>
          <w:szCs w:val="24"/>
        </w:rPr>
        <w:t>because</w:t>
      </w:r>
      <w:r w:rsidRPr="001A7AF5">
        <w:rPr>
          <w:rFonts w:ascii="Garamond" w:eastAsia="Arial" w:hAnsi="Garamond" w:cs="Tahoma"/>
          <w:color w:val="212121"/>
          <w:spacing w:val="-20"/>
          <w:sz w:val="24"/>
          <w:szCs w:val="24"/>
        </w:rPr>
        <w:t xml:space="preserve"> </w:t>
      </w:r>
      <w:r w:rsidRPr="001A7AF5">
        <w:rPr>
          <w:rFonts w:ascii="Garamond" w:eastAsia="Arial" w:hAnsi="Garamond" w:cs="Tahoma"/>
          <w:color w:val="343636"/>
          <w:sz w:val="24"/>
          <w:szCs w:val="24"/>
        </w:rPr>
        <w:t>of</w:t>
      </w:r>
      <w:r w:rsidRPr="001A7AF5">
        <w:rPr>
          <w:rFonts w:ascii="Garamond" w:eastAsia="Arial" w:hAnsi="Garamond" w:cs="Tahoma"/>
          <w:color w:val="343636"/>
          <w:spacing w:val="5"/>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1"/>
          <w:sz w:val="24"/>
          <w:szCs w:val="24"/>
        </w:rPr>
        <w:t xml:space="preserve"> </w:t>
      </w:r>
      <w:r w:rsidRPr="001A7AF5">
        <w:rPr>
          <w:rFonts w:ascii="Garamond" w:eastAsia="Arial" w:hAnsi="Garamond" w:cs="Tahoma"/>
          <w:color w:val="343636"/>
          <w:sz w:val="24"/>
          <w:szCs w:val="24"/>
        </w:rPr>
        <w:t xml:space="preserve">passage </w:t>
      </w:r>
      <w:r w:rsidRPr="001A7AF5">
        <w:rPr>
          <w:rFonts w:ascii="Garamond" w:eastAsia="Arial" w:hAnsi="Garamond" w:cs="Tahoma"/>
          <w:color w:val="212121"/>
          <w:sz w:val="24"/>
          <w:szCs w:val="24"/>
        </w:rPr>
        <w:t>of</w:t>
      </w:r>
      <w:r w:rsidRPr="001A7AF5">
        <w:rPr>
          <w:rFonts w:ascii="Garamond" w:eastAsia="Arial" w:hAnsi="Garamond" w:cs="Tahoma"/>
          <w:color w:val="212121"/>
          <w:spacing w:val="46"/>
          <w:sz w:val="24"/>
          <w:szCs w:val="24"/>
        </w:rPr>
        <w:t xml:space="preserve"> </w:t>
      </w:r>
      <w:r w:rsidRPr="001A7AF5">
        <w:rPr>
          <w:rFonts w:ascii="Garamond" w:eastAsia="Arial" w:hAnsi="Garamond" w:cs="Tahoma"/>
          <w:color w:val="343636"/>
          <w:sz w:val="24"/>
          <w:szCs w:val="24"/>
        </w:rPr>
        <w:t xml:space="preserve">new </w:t>
      </w:r>
      <w:r w:rsidRPr="001A7AF5">
        <w:rPr>
          <w:rFonts w:ascii="Garamond" w:eastAsia="Arial" w:hAnsi="Garamond" w:cs="Tahoma"/>
          <w:color w:val="212121"/>
          <w:sz w:val="24"/>
          <w:szCs w:val="24"/>
        </w:rPr>
        <w:t>legislation</w:t>
      </w:r>
      <w:r w:rsidRPr="001A7AF5">
        <w:rPr>
          <w:rFonts w:ascii="Garamond" w:eastAsia="Arial" w:hAnsi="Garamond" w:cs="Tahoma"/>
          <w:color w:val="212121"/>
          <w:spacing w:val="60"/>
          <w:sz w:val="24"/>
          <w:szCs w:val="24"/>
        </w:rPr>
        <w:t xml:space="preserve"> </w:t>
      </w:r>
      <w:r w:rsidRPr="001A7AF5">
        <w:rPr>
          <w:rFonts w:ascii="Garamond" w:eastAsia="Arial" w:hAnsi="Garamond" w:cs="Tahoma"/>
          <w:color w:val="343636"/>
          <w:sz w:val="24"/>
          <w:szCs w:val="24"/>
        </w:rPr>
        <w:t>during the</w:t>
      </w:r>
      <w:r w:rsidRPr="001A7AF5">
        <w:rPr>
          <w:rFonts w:ascii="Garamond" w:eastAsia="Arial" w:hAnsi="Garamond" w:cs="Tahoma"/>
          <w:color w:val="343636"/>
          <w:spacing w:val="61"/>
          <w:sz w:val="24"/>
          <w:szCs w:val="24"/>
        </w:rPr>
        <w:t xml:space="preserve"> </w:t>
      </w:r>
      <w:r w:rsidRPr="001A7AF5">
        <w:rPr>
          <w:rFonts w:ascii="Garamond" w:eastAsia="Arial" w:hAnsi="Garamond" w:cs="Tahoma"/>
          <w:color w:val="343636"/>
          <w:sz w:val="24"/>
          <w:szCs w:val="24"/>
        </w:rPr>
        <w:t>term of</w:t>
      </w:r>
      <w:r w:rsidRPr="001A7AF5">
        <w:rPr>
          <w:rFonts w:ascii="Garamond" w:eastAsia="Arial" w:hAnsi="Garamond" w:cs="Tahoma"/>
          <w:color w:val="343636"/>
          <w:spacing w:val="57"/>
          <w:sz w:val="24"/>
          <w:szCs w:val="24"/>
        </w:rPr>
        <w:t xml:space="preserve"> </w:t>
      </w:r>
      <w:r w:rsidRPr="001A7AF5">
        <w:rPr>
          <w:rFonts w:ascii="Garamond" w:eastAsia="Arial" w:hAnsi="Garamond" w:cs="Tahoma"/>
          <w:color w:val="343636"/>
          <w:sz w:val="24"/>
          <w:szCs w:val="24"/>
        </w:rPr>
        <w:t>the</w:t>
      </w:r>
      <w:r w:rsidRPr="001A7AF5">
        <w:rPr>
          <w:rFonts w:ascii="Garamond" w:eastAsia="Arial" w:hAnsi="Garamond" w:cs="Tahoma"/>
          <w:color w:val="343636"/>
          <w:spacing w:val="56"/>
          <w:sz w:val="24"/>
          <w:szCs w:val="24"/>
        </w:rPr>
        <w:t xml:space="preserve"> </w:t>
      </w:r>
      <w:r w:rsidRPr="001A7AF5">
        <w:rPr>
          <w:rFonts w:ascii="Garamond" w:eastAsia="Arial" w:hAnsi="Garamond" w:cs="Tahoma"/>
          <w:color w:val="343636"/>
          <w:sz w:val="24"/>
          <w:szCs w:val="24"/>
        </w:rPr>
        <w:t>contract,</w:t>
      </w:r>
      <w:r w:rsidRPr="001A7AF5">
        <w:rPr>
          <w:rFonts w:ascii="Garamond" w:eastAsia="Arial" w:hAnsi="Garamond" w:cs="Tahoma"/>
          <w:color w:val="343636"/>
          <w:spacing w:val="19"/>
          <w:sz w:val="24"/>
          <w:szCs w:val="24"/>
        </w:rPr>
        <w:t xml:space="preserve"> </w:t>
      </w:r>
      <w:r w:rsidRPr="001A7AF5">
        <w:rPr>
          <w:rFonts w:ascii="Garamond" w:eastAsia="Arial" w:hAnsi="Garamond" w:cs="Tahoma"/>
          <w:color w:val="343636"/>
          <w:w w:val="134"/>
          <w:sz w:val="24"/>
          <w:szCs w:val="24"/>
        </w:rPr>
        <w:t>it</w:t>
      </w:r>
      <w:r w:rsidRPr="001A7AF5">
        <w:rPr>
          <w:rFonts w:ascii="Garamond" w:eastAsia="Arial" w:hAnsi="Garamond" w:cs="Tahoma"/>
          <w:color w:val="343636"/>
          <w:spacing w:val="12"/>
          <w:w w:val="134"/>
          <w:sz w:val="24"/>
          <w:szCs w:val="24"/>
        </w:rPr>
        <w:t xml:space="preserve"> </w:t>
      </w:r>
      <w:r w:rsidRPr="001A7AF5">
        <w:rPr>
          <w:rFonts w:ascii="Garamond" w:eastAsia="Arial" w:hAnsi="Garamond" w:cs="Tahoma"/>
          <w:color w:val="343636"/>
          <w:sz w:val="24"/>
          <w:szCs w:val="24"/>
        </w:rPr>
        <w:t>shall</w:t>
      </w:r>
      <w:r w:rsidRPr="001A7AF5">
        <w:rPr>
          <w:rFonts w:ascii="Garamond" w:eastAsia="Arial" w:hAnsi="Garamond" w:cs="Tahoma"/>
          <w:color w:val="343636"/>
          <w:spacing w:val="34"/>
          <w:sz w:val="24"/>
          <w:szCs w:val="24"/>
        </w:rPr>
        <w:t xml:space="preserve"> </w:t>
      </w:r>
      <w:r w:rsidRPr="001A7AF5">
        <w:rPr>
          <w:rFonts w:ascii="Garamond" w:eastAsia="Arial" w:hAnsi="Garamond" w:cs="Tahoma"/>
          <w:color w:val="343636"/>
          <w:sz w:val="24"/>
          <w:szCs w:val="24"/>
        </w:rPr>
        <w:t>at</w:t>
      </w:r>
      <w:r w:rsidRPr="001A7AF5">
        <w:rPr>
          <w:rFonts w:ascii="Garamond" w:eastAsia="Arial" w:hAnsi="Garamond" w:cs="Tahoma"/>
          <w:color w:val="343636"/>
          <w:spacing w:val="55"/>
          <w:sz w:val="24"/>
          <w:szCs w:val="24"/>
        </w:rPr>
        <w:t xml:space="preserve"> </w:t>
      </w:r>
      <w:r w:rsidRPr="001A7AF5">
        <w:rPr>
          <w:rFonts w:ascii="Garamond" w:eastAsia="Arial" w:hAnsi="Garamond" w:cs="Tahoma"/>
          <w:color w:val="212121"/>
          <w:sz w:val="24"/>
          <w:szCs w:val="24"/>
        </w:rPr>
        <w:t xml:space="preserve">that </w:t>
      </w:r>
      <w:r w:rsidRPr="001A7AF5">
        <w:rPr>
          <w:rFonts w:ascii="Garamond" w:eastAsia="Arial" w:hAnsi="Garamond" w:cs="Tahoma"/>
          <w:color w:val="343636"/>
          <w:sz w:val="24"/>
          <w:szCs w:val="24"/>
        </w:rPr>
        <w:t>time</w:t>
      </w:r>
      <w:r w:rsidRPr="001A7AF5">
        <w:rPr>
          <w:rFonts w:ascii="Garamond" w:eastAsia="Arial" w:hAnsi="Garamond" w:cs="Tahoma"/>
          <w:color w:val="343636"/>
          <w:spacing w:val="58"/>
          <w:sz w:val="24"/>
          <w:szCs w:val="24"/>
        </w:rPr>
        <w:t xml:space="preserve"> </w:t>
      </w:r>
      <w:r w:rsidRPr="001A7AF5">
        <w:rPr>
          <w:rFonts w:ascii="Garamond" w:eastAsia="Arial" w:hAnsi="Garamond" w:cs="Tahoma"/>
          <w:color w:val="343636"/>
          <w:sz w:val="24"/>
          <w:szCs w:val="24"/>
        </w:rPr>
        <w:t xml:space="preserve">become </w:t>
      </w:r>
      <w:r w:rsidRPr="001A7AF5">
        <w:rPr>
          <w:rFonts w:ascii="Garamond" w:eastAsia="Arial" w:hAnsi="Garamond" w:cs="Tahoma"/>
          <w:color w:val="343636"/>
          <w:w w:val="103"/>
          <w:sz w:val="24"/>
          <w:szCs w:val="24"/>
        </w:rPr>
        <w:t>operative.</w:t>
      </w:r>
      <w:r w:rsidR="008C5191" w:rsidRPr="001A7AF5">
        <w:rPr>
          <w:rFonts w:ascii="Garamond" w:eastAsia="Arial" w:hAnsi="Garamond" w:cs="Tahoma"/>
          <w:color w:val="343636"/>
          <w:w w:val="103"/>
          <w:sz w:val="24"/>
          <w:szCs w:val="24"/>
        </w:rPr>
        <w:t xml:space="preserve">  </w:t>
      </w:r>
      <w:r w:rsidR="003C534A" w:rsidRPr="001A7AF5">
        <w:rPr>
          <w:rFonts w:ascii="Garamond" w:eastAsia="Arial" w:hAnsi="Garamond" w:cs="Tahoma"/>
          <w:color w:val="1D1F1F"/>
          <w:w w:val="142"/>
          <w:sz w:val="24"/>
          <w:szCs w:val="24"/>
        </w:rPr>
        <w:t>If</w:t>
      </w:r>
      <w:r w:rsidRPr="001A7AF5">
        <w:rPr>
          <w:rFonts w:ascii="Garamond" w:eastAsia="Arial" w:hAnsi="Garamond" w:cs="Tahoma"/>
          <w:color w:val="1D1F1F"/>
          <w:spacing w:val="-42"/>
          <w:w w:val="142"/>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58"/>
          <w:sz w:val="24"/>
          <w:szCs w:val="24"/>
        </w:rPr>
        <w:t xml:space="preserve"> </w:t>
      </w:r>
      <w:r w:rsidRPr="001A7AF5">
        <w:rPr>
          <w:rFonts w:ascii="Garamond" w:eastAsia="Arial" w:hAnsi="Garamond" w:cs="Tahoma"/>
          <w:color w:val="333434"/>
          <w:sz w:val="24"/>
          <w:szCs w:val="24"/>
        </w:rPr>
        <w:t>enactment</w:t>
      </w:r>
      <w:r w:rsidRPr="001A7AF5">
        <w:rPr>
          <w:rFonts w:ascii="Garamond" w:eastAsia="Arial" w:hAnsi="Garamond" w:cs="Tahoma"/>
          <w:color w:val="333434"/>
          <w:spacing w:val="47"/>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52"/>
          <w:sz w:val="24"/>
          <w:szCs w:val="24"/>
        </w:rPr>
        <w:t xml:space="preserve"> </w:t>
      </w:r>
      <w:r w:rsidRPr="001A7AF5">
        <w:rPr>
          <w:rFonts w:ascii="Garamond" w:eastAsia="Arial" w:hAnsi="Garamond" w:cs="Tahoma"/>
          <w:color w:val="1D1F1F"/>
          <w:sz w:val="24"/>
          <w:szCs w:val="24"/>
        </w:rPr>
        <w:t>any</w:t>
      </w:r>
      <w:r w:rsidRPr="001A7AF5">
        <w:rPr>
          <w:rFonts w:ascii="Garamond" w:eastAsia="Arial" w:hAnsi="Garamond" w:cs="Tahoma"/>
          <w:color w:val="1D1F1F"/>
          <w:spacing w:val="51"/>
          <w:sz w:val="24"/>
          <w:szCs w:val="24"/>
        </w:rPr>
        <w:t xml:space="preserve"> </w:t>
      </w:r>
      <w:r w:rsidRPr="001A7AF5">
        <w:rPr>
          <w:rFonts w:ascii="Garamond" w:eastAsia="Arial" w:hAnsi="Garamond" w:cs="Tahoma"/>
          <w:color w:val="1D1F1F"/>
          <w:sz w:val="24"/>
          <w:szCs w:val="24"/>
        </w:rPr>
        <w:t>provision</w:t>
      </w:r>
      <w:r w:rsidRPr="001A7AF5">
        <w:rPr>
          <w:rFonts w:ascii="Garamond" w:eastAsia="Arial" w:hAnsi="Garamond" w:cs="Tahoma"/>
          <w:color w:val="1D1F1F"/>
          <w:spacing w:val="41"/>
          <w:sz w:val="24"/>
          <w:szCs w:val="24"/>
        </w:rPr>
        <w:t xml:space="preserve"> </w:t>
      </w:r>
      <w:r w:rsidRPr="001A7AF5">
        <w:rPr>
          <w:rFonts w:ascii="Garamond" w:eastAsia="Arial" w:hAnsi="Garamond" w:cs="Tahoma"/>
          <w:color w:val="1D1F1F"/>
          <w:sz w:val="24"/>
          <w:szCs w:val="24"/>
        </w:rPr>
        <w:t>or</w:t>
      </w:r>
      <w:r w:rsidRPr="001A7AF5">
        <w:rPr>
          <w:rFonts w:ascii="Garamond" w:eastAsia="Arial" w:hAnsi="Garamond" w:cs="Tahoma"/>
          <w:color w:val="1D1F1F"/>
          <w:spacing w:val="45"/>
          <w:sz w:val="24"/>
          <w:szCs w:val="24"/>
        </w:rPr>
        <w:t xml:space="preserve"> </w:t>
      </w:r>
      <w:r w:rsidRPr="001A7AF5">
        <w:rPr>
          <w:rFonts w:ascii="Garamond" w:eastAsia="Arial" w:hAnsi="Garamond" w:cs="Tahoma"/>
          <w:color w:val="1D1F1F"/>
          <w:sz w:val="24"/>
          <w:szCs w:val="24"/>
        </w:rPr>
        <w:t>portion of</w:t>
      </w:r>
      <w:r w:rsidRPr="001A7AF5">
        <w:rPr>
          <w:rFonts w:ascii="Garamond" w:eastAsia="Arial" w:hAnsi="Garamond" w:cs="Tahoma"/>
          <w:color w:val="1D1F1F"/>
          <w:spacing w:val="49"/>
          <w:sz w:val="24"/>
          <w:szCs w:val="24"/>
        </w:rPr>
        <w:t xml:space="preserve"> </w:t>
      </w:r>
      <w:r w:rsidRPr="001A7AF5">
        <w:rPr>
          <w:rFonts w:ascii="Garamond" w:eastAsia="Arial" w:hAnsi="Garamond" w:cs="Tahoma"/>
          <w:color w:val="1D1F1F"/>
          <w:sz w:val="24"/>
          <w:szCs w:val="24"/>
        </w:rPr>
        <w:t>this</w:t>
      </w:r>
      <w:r w:rsidRPr="001A7AF5">
        <w:rPr>
          <w:rFonts w:ascii="Garamond" w:eastAsia="Arial" w:hAnsi="Garamond" w:cs="Tahoma"/>
          <w:color w:val="1D1F1F"/>
          <w:spacing w:val="42"/>
          <w:sz w:val="24"/>
          <w:szCs w:val="24"/>
        </w:rPr>
        <w:t xml:space="preserve"> </w:t>
      </w:r>
      <w:r w:rsidRPr="001A7AF5">
        <w:rPr>
          <w:rFonts w:ascii="Garamond" w:eastAsia="Arial" w:hAnsi="Garamond" w:cs="Tahoma"/>
          <w:color w:val="333434"/>
          <w:sz w:val="24"/>
          <w:szCs w:val="24"/>
        </w:rPr>
        <w:t>contract</w:t>
      </w:r>
      <w:r w:rsidRPr="001A7AF5">
        <w:rPr>
          <w:rFonts w:ascii="Garamond" w:eastAsia="Arial" w:hAnsi="Garamond" w:cs="Tahoma"/>
          <w:color w:val="333434"/>
          <w:spacing w:val="56"/>
          <w:sz w:val="24"/>
          <w:szCs w:val="24"/>
        </w:rPr>
        <w:t xml:space="preserve"> </w:t>
      </w:r>
      <w:r w:rsidRPr="001A7AF5">
        <w:rPr>
          <w:rFonts w:ascii="Garamond" w:eastAsia="Arial" w:hAnsi="Garamond" w:cs="Tahoma"/>
          <w:color w:val="1D1F1F"/>
          <w:sz w:val="24"/>
          <w:szCs w:val="24"/>
        </w:rPr>
        <w:t>is</w:t>
      </w:r>
      <w:r w:rsidRPr="001A7AF5">
        <w:rPr>
          <w:rFonts w:ascii="Garamond" w:eastAsia="Arial" w:hAnsi="Garamond" w:cs="Tahoma"/>
          <w:color w:val="1D1F1F"/>
          <w:spacing w:val="33"/>
          <w:sz w:val="24"/>
          <w:szCs w:val="24"/>
        </w:rPr>
        <w:t xml:space="preserve"> </w:t>
      </w:r>
      <w:r w:rsidRPr="001A7AF5">
        <w:rPr>
          <w:rFonts w:ascii="Garamond" w:eastAsia="Arial" w:hAnsi="Garamond" w:cs="Tahoma"/>
          <w:color w:val="1D1F1F"/>
          <w:w w:val="103"/>
          <w:sz w:val="24"/>
          <w:szCs w:val="24"/>
        </w:rPr>
        <w:t xml:space="preserve">prevented </w:t>
      </w:r>
      <w:r w:rsidRPr="001A7AF5">
        <w:rPr>
          <w:rFonts w:ascii="Garamond" w:eastAsia="Arial" w:hAnsi="Garamond" w:cs="Tahoma"/>
          <w:color w:val="333434"/>
          <w:sz w:val="24"/>
          <w:szCs w:val="24"/>
        </w:rPr>
        <w:t>because</w:t>
      </w:r>
      <w:r w:rsidRPr="001A7AF5">
        <w:rPr>
          <w:rFonts w:ascii="Garamond" w:eastAsia="Arial" w:hAnsi="Garamond" w:cs="Tahoma"/>
          <w:color w:val="333434"/>
          <w:spacing w:val="-5"/>
          <w:sz w:val="24"/>
          <w:szCs w:val="24"/>
        </w:rPr>
        <w:t xml:space="preserve"> </w:t>
      </w:r>
      <w:r w:rsidRPr="001A7AF5">
        <w:rPr>
          <w:rFonts w:ascii="Garamond" w:eastAsia="Arial" w:hAnsi="Garamond" w:cs="Tahoma"/>
          <w:color w:val="333434"/>
          <w:sz w:val="24"/>
          <w:szCs w:val="24"/>
        </w:rPr>
        <w:t>of</w:t>
      </w:r>
      <w:r w:rsidRPr="001A7AF5">
        <w:rPr>
          <w:rFonts w:ascii="Garamond" w:eastAsia="Arial" w:hAnsi="Garamond" w:cs="Tahoma"/>
          <w:color w:val="333434"/>
          <w:spacing w:val="23"/>
          <w:sz w:val="24"/>
          <w:szCs w:val="24"/>
        </w:rPr>
        <w:t xml:space="preserve"> </w:t>
      </w:r>
      <w:r w:rsidRPr="001A7AF5">
        <w:rPr>
          <w:rFonts w:ascii="Garamond" w:eastAsia="Arial" w:hAnsi="Garamond" w:cs="Tahoma"/>
          <w:color w:val="333434"/>
          <w:sz w:val="24"/>
          <w:szCs w:val="24"/>
        </w:rPr>
        <w:t>applicable</w:t>
      </w:r>
      <w:r w:rsidRPr="001A7AF5">
        <w:rPr>
          <w:rFonts w:ascii="Garamond" w:eastAsia="Arial" w:hAnsi="Garamond" w:cs="Tahoma"/>
          <w:color w:val="333434"/>
          <w:spacing w:val="13"/>
          <w:sz w:val="24"/>
          <w:szCs w:val="24"/>
        </w:rPr>
        <w:t xml:space="preserve"> </w:t>
      </w:r>
      <w:r w:rsidRPr="001A7AF5">
        <w:rPr>
          <w:rFonts w:ascii="Garamond" w:eastAsia="Arial" w:hAnsi="Garamond" w:cs="Tahoma"/>
          <w:color w:val="1D1F1F"/>
          <w:sz w:val="24"/>
          <w:szCs w:val="24"/>
        </w:rPr>
        <w:t>legislative</w:t>
      </w:r>
      <w:r w:rsidRPr="001A7AF5">
        <w:rPr>
          <w:rFonts w:ascii="Garamond" w:eastAsia="Arial" w:hAnsi="Garamond" w:cs="Tahoma"/>
          <w:color w:val="1D1F1F"/>
          <w:spacing w:val="15"/>
          <w:sz w:val="24"/>
          <w:szCs w:val="24"/>
        </w:rPr>
        <w:t xml:space="preserve"> </w:t>
      </w:r>
      <w:r w:rsidRPr="001A7AF5">
        <w:rPr>
          <w:rFonts w:ascii="Garamond" w:eastAsia="Arial" w:hAnsi="Garamond" w:cs="Tahoma"/>
          <w:color w:val="1D1F1F"/>
          <w:sz w:val="24"/>
          <w:szCs w:val="24"/>
        </w:rPr>
        <w:t>action,</w:t>
      </w:r>
      <w:r w:rsidRPr="001A7AF5">
        <w:rPr>
          <w:rFonts w:ascii="Garamond" w:eastAsia="Arial" w:hAnsi="Garamond" w:cs="Tahoma"/>
          <w:color w:val="1D1F1F"/>
          <w:spacing w:val="-7"/>
          <w:sz w:val="24"/>
          <w:szCs w:val="24"/>
        </w:rPr>
        <w:t xml:space="preserve"> </w:t>
      </w:r>
      <w:r w:rsidRPr="001A7AF5">
        <w:rPr>
          <w:rFonts w:ascii="Garamond" w:eastAsia="Arial" w:hAnsi="Garamond" w:cs="Tahoma"/>
          <w:color w:val="333434"/>
          <w:sz w:val="24"/>
          <w:szCs w:val="24"/>
        </w:rPr>
        <w:t>executive</w:t>
      </w:r>
      <w:r w:rsidRPr="001A7AF5">
        <w:rPr>
          <w:rFonts w:ascii="Garamond" w:eastAsia="Arial" w:hAnsi="Garamond" w:cs="Tahoma"/>
          <w:color w:val="333434"/>
          <w:spacing w:val="30"/>
          <w:sz w:val="24"/>
          <w:szCs w:val="24"/>
        </w:rPr>
        <w:t xml:space="preserve"> </w:t>
      </w:r>
      <w:r w:rsidRPr="001A7AF5">
        <w:rPr>
          <w:rFonts w:ascii="Garamond" w:eastAsia="Arial" w:hAnsi="Garamond" w:cs="Tahoma"/>
          <w:color w:val="333434"/>
          <w:sz w:val="24"/>
          <w:szCs w:val="24"/>
        </w:rPr>
        <w:t>order,</w:t>
      </w:r>
      <w:r w:rsidRPr="001A7AF5">
        <w:rPr>
          <w:rFonts w:ascii="Garamond" w:eastAsia="Arial" w:hAnsi="Garamond" w:cs="Tahoma"/>
          <w:color w:val="333434"/>
          <w:spacing w:val="-11"/>
          <w:sz w:val="24"/>
          <w:szCs w:val="24"/>
        </w:rPr>
        <w:t xml:space="preserve"> </w:t>
      </w:r>
      <w:r w:rsidRPr="001A7AF5">
        <w:rPr>
          <w:rFonts w:ascii="Garamond" w:eastAsia="Arial" w:hAnsi="Garamond" w:cs="Tahoma"/>
          <w:color w:val="1D1F1F"/>
          <w:sz w:val="24"/>
          <w:szCs w:val="24"/>
        </w:rPr>
        <w:t>or</w:t>
      </w:r>
      <w:r w:rsidRPr="001A7AF5">
        <w:rPr>
          <w:rFonts w:ascii="Garamond" w:eastAsia="Arial" w:hAnsi="Garamond" w:cs="Tahoma"/>
          <w:color w:val="1D1F1F"/>
          <w:spacing w:val="17"/>
          <w:sz w:val="24"/>
          <w:szCs w:val="24"/>
        </w:rPr>
        <w:t xml:space="preserve"> </w:t>
      </w:r>
      <w:r w:rsidRPr="001A7AF5">
        <w:rPr>
          <w:rFonts w:ascii="Garamond" w:eastAsia="Arial" w:hAnsi="Garamond" w:cs="Tahoma"/>
          <w:color w:val="1D1F1F"/>
          <w:sz w:val="24"/>
          <w:szCs w:val="24"/>
        </w:rPr>
        <w:t>regulation</w:t>
      </w:r>
      <w:r w:rsidRPr="001A7AF5">
        <w:rPr>
          <w:rFonts w:ascii="Garamond" w:eastAsia="Arial" w:hAnsi="Garamond" w:cs="Tahoma"/>
          <w:color w:val="1D1F1F"/>
          <w:spacing w:val="42"/>
          <w:sz w:val="24"/>
          <w:szCs w:val="24"/>
        </w:rPr>
        <w:t xml:space="preserve"> </w:t>
      </w:r>
      <w:r w:rsidRPr="001A7AF5">
        <w:rPr>
          <w:rFonts w:ascii="Garamond" w:eastAsia="Arial" w:hAnsi="Garamond" w:cs="Tahoma"/>
          <w:color w:val="1D1F1F"/>
          <w:sz w:val="24"/>
          <w:szCs w:val="24"/>
        </w:rPr>
        <w:t>dealing</w:t>
      </w:r>
      <w:r w:rsidRPr="001A7AF5">
        <w:rPr>
          <w:rFonts w:ascii="Garamond" w:eastAsia="Arial" w:hAnsi="Garamond" w:cs="Tahoma"/>
          <w:color w:val="1D1F1F"/>
          <w:spacing w:val="34"/>
          <w:sz w:val="24"/>
          <w:szCs w:val="24"/>
        </w:rPr>
        <w:t xml:space="preserve"> </w:t>
      </w:r>
      <w:r w:rsidRPr="001A7AF5">
        <w:rPr>
          <w:rFonts w:ascii="Garamond" w:eastAsia="Arial" w:hAnsi="Garamond" w:cs="Tahoma"/>
          <w:color w:val="1D1F1F"/>
          <w:w w:val="108"/>
          <w:sz w:val="24"/>
          <w:szCs w:val="24"/>
        </w:rPr>
        <w:t xml:space="preserve">with </w:t>
      </w:r>
      <w:r w:rsidRPr="001A7AF5">
        <w:rPr>
          <w:rFonts w:ascii="Garamond" w:eastAsia="Arial" w:hAnsi="Garamond" w:cs="Tahoma"/>
          <w:color w:val="1D1F1F"/>
          <w:sz w:val="24"/>
          <w:szCs w:val="24"/>
        </w:rPr>
        <w:t>wage</w:t>
      </w:r>
      <w:r w:rsidRPr="001A7AF5">
        <w:rPr>
          <w:rFonts w:ascii="Garamond" w:eastAsia="Arial" w:hAnsi="Garamond" w:cs="Tahoma"/>
          <w:color w:val="1D1F1F"/>
          <w:spacing w:val="31"/>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25"/>
          <w:sz w:val="24"/>
          <w:szCs w:val="24"/>
        </w:rPr>
        <w:t xml:space="preserve"> </w:t>
      </w:r>
      <w:r w:rsidRPr="001A7AF5">
        <w:rPr>
          <w:rFonts w:ascii="Garamond" w:eastAsia="Arial" w:hAnsi="Garamond" w:cs="Tahoma"/>
          <w:color w:val="1D1F1F"/>
          <w:sz w:val="24"/>
          <w:szCs w:val="24"/>
        </w:rPr>
        <w:t>price</w:t>
      </w:r>
      <w:r w:rsidRPr="001A7AF5">
        <w:rPr>
          <w:rFonts w:ascii="Garamond" w:eastAsia="Arial" w:hAnsi="Garamond" w:cs="Tahoma"/>
          <w:color w:val="1D1F1F"/>
          <w:spacing w:val="23"/>
          <w:sz w:val="24"/>
          <w:szCs w:val="24"/>
        </w:rPr>
        <w:t xml:space="preserve"> </w:t>
      </w:r>
      <w:r w:rsidRPr="001A7AF5">
        <w:rPr>
          <w:rFonts w:ascii="Garamond" w:eastAsia="Arial" w:hAnsi="Garamond" w:cs="Tahoma"/>
          <w:color w:val="333434"/>
          <w:sz w:val="24"/>
          <w:szCs w:val="24"/>
        </w:rPr>
        <w:t>controls</w:t>
      </w:r>
      <w:r w:rsidRPr="001A7AF5">
        <w:rPr>
          <w:rFonts w:ascii="Garamond" w:eastAsia="Arial" w:hAnsi="Garamond" w:cs="Tahoma"/>
          <w:color w:val="333434"/>
          <w:spacing w:val="8"/>
          <w:sz w:val="24"/>
          <w:szCs w:val="24"/>
        </w:rPr>
        <w:t>,</w:t>
      </w:r>
      <w:r w:rsidR="003C534A" w:rsidRPr="001A7AF5">
        <w:rPr>
          <w:rFonts w:ascii="Garamond" w:eastAsia="Arial" w:hAnsi="Garamond" w:cs="Tahoma"/>
          <w:color w:val="333434"/>
          <w:spacing w:val="8"/>
          <w:sz w:val="24"/>
          <w:szCs w:val="24"/>
        </w:rPr>
        <w:t xml:space="preserve"> </w:t>
      </w:r>
      <w:r w:rsidRPr="001A7AF5">
        <w:rPr>
          <w:rFonts w:ascii="Garamond" w:eastAsia="Arial" w:hAnsi="Garamond" w:cs="Tahoma"/>
          <w:color w:val="1D1F1F"/>
          <w:sz w:val="24"/>
          <w:szCs w:val="24"/>
        </w:rPr>
        <w:t>then</w:t>
      </w:r>
      <w:r w:rsidR="003C534A" w:rsidRPr="001A7AF5">
        <w:rPr>
          <w:rFonts w:ascii="Garamond" w:eastAsia="Arial" w:hAnsi="Garamond" w:cs="Tahoma"/>
          <w:color w:val="1D1F1F"/>
          <w:sz w:val="24"/>
          <w:szCs w:val="24"/>
        </w:rPr>
        <w:t xml:space="preserve"> </w:t>
      </w:r>
      <w:r w:rsidRPr="001A7AF5">
        <w:rPr>
          <w:rFonts w:ascii="Garamond" w:eastAsia="Arial" w:hAnsi="Garamond" w:cs="Tahoma"/>
          <w:color w:val="1D1F1F"/>
          <w:sz w:val="24"/>
          <w:szCs w:val="24"/>
        </w:rPr>
        <w:t>only</w:t>
      </w:r>
      <w:r w:rsidRPr="001A7AF5">
        <w:rPr>
          <w:rFonts w:ascii="Garamond" w:eastAsia="Arial" w:hAnsi="Garamond" w:cs="Tahoma"/>
          <w:color w:val="1D1F1F"/>
          <w:spacing w:val="38"/>
          <w:sz w:val="24"/>
          <w:szCs w:val="24"/>
        </w:rPr>
        <w:t xml:space="preserve"> </w:t>
      </w:r>
      <w:r w:rsidRPr="001A7AF5">
        <w:rPr>
          <w:rFonts w:ascii="Garamond" w:eastAsia="Arial" w:hAnsi="Garamond" w:cs="Tahoma"/>
          <w:color w:val="333434"/>
          <w:sz w:val="24"/>
          <w:szCs w:val="24"/>
        </w:rPr>
        <w:t>such</w:t>
      </w:r>
      <w:r w:rsidRPr="001A7AF5">
        <w:rPr>
          <w:rFonts w:ascii="Garamond" w:eastAsia="Arial" w:hAnsi="Garamond" w:cs="Tahoma"/>
          <w:color w:val="333434"/>
          <w:spacing w:val="12"/>
          <w:sz w:val="24"/>
          <w:szCs w:val="24"/>
        </w:rPr>
        <w:t xml:space="preserve"> </w:t>
      </w:r>
      <w:r w:rsidRPr="001A7AF5">
        <w:rPr>
          <w:rFonts w:ascii="Garamond" w:eastAsia="Arial" w:hAnsi="Garamond" w:cs="Tahoma"/>
          <w:color w:val="333434"/>
          <w:sz w:val="24"/>
          <w:szCs w:val="24"/>
        </w:rPr>
        <w:t>specific</w:t>
      </w:r>
      <w:r w:rsidRPr="001A7AF5">
        <w:rPr>
          <w:rFonts w:ascii="Garamond" w:eastAsia="Arial" w:hAnsi="Garamond" w:cs="Tahoma"/>
          <w:color w:val="333434"/>
          <w:spacing w:val="12"/>
          <w:sz w:val="24"/>
          <w:szCs w:val="24"/>
        </w:rPr>
        <w:t xml:space="preserve"> </w:t>
      </w:r>
      <w:r w:rsidRPr="001A7AF5">
        <w:rPr>
          <w:rFonts w:ascii="Garamond" w:eastAsia="Arial" w:hAnsi="Garamond" w:cs="Tahoma"/>
          <w:color w:val="1D1F1F"/>
          <w:sz w:val="24"/>
          <w:szCs w:val="24"/>
        </w:rPr>
        <w:t>provisions</w:t>
      </w:r>
      <w:r w:rsidRPr="001A7AF5">
        <w:rPr>
          <w:rFonts w:ascii="Garamond" w:eastAsia="Arial" w:hAnsi="Garamond" w:cs="Tahoma"/>
          <w:color w:val="1D1F1F"/>
          <w:spacing w:val="32"/>
          <w:sz w:val="24"/>
          <w:szCs w:val="24"/>
        </w:rPr>
        <w:t xml:space="preserve"> </w:t>
      </w:r>
      <w:r w:rsidRPr="001A7AF5">
        <w:rPr>
          <w:rFonts w:ascii="Garamond" w:eastAsia="Arial" w:hAnsi="Garamond" w:cs="Tahoma"/>
          <w:color w:val="333434"/>
          <w:sz w:val="24"/>
          <w:szCs w:val="24"/>
        </w:rPr>
        <w:t>or</w:t>
      </w:r>
      <w:r w:rsidRPr="001A7AF5">
        <w:rPr>
          <w:rFonts w:ascii="Garamond" w:eastAsia="Arial" w:hAnsi="Garamond" w:cs="Tahoma"/>
          <w:color w:val="333434"/>
          <w:spacing w:val="36"/>
          <w:sz w:val="24"/>
          <w:szCs w:val="24"/>
        </w:rPr>
        <w:t xml:space="preserve"> </w:t>
      </w:r>
      <w:r w:rsidRPr="001A7AF5">
        <w:rPr>
          <w:rFonts w:ascii="Garamond" w:eastAsia="Arial" w:hAnsi="Garamond" w:cs="Tahoma"/>
          <w:color w:val="1D1F1F"/>
          <w:sz w:val="24"/>
          <w:szCs w:val="24"/>
        </w:rPr>
        <w:t>portion</w:t>
      </w:r>
      <w:r w:rsidRPr="001A7AF5">
        <w:rPr>
          <w:rFonts w:ascii="Garamond" w:eastAsia="Arial" w:hAnsi="Garamond" w:cs="Tahoma"/>
          <w:color w:val="1D1F1F"/>
          <w:spacing w:val="45"/>
          <w:sz w:val="24"/>
          <w:szCs w:val="24"/>
        </w:rPr>
        <w:t xml:space="preserve"> </w:t>
      </w:r>
      <w:r w:rsidRPr="001A7AF5">
        <w:rPr>
          <w:rFonts w:ascii="Garamond" w:eastAsia="Arial" w:hAnsi="Garamond" w:cs="Tahoma"/>
          <w:color w:val="333434"/>
          <w:sz w:val="24"/>
          <w:szCs w:val="24"/>
        </w:rPr>
        <w:t>specified</w:t>
      </w:r>
      <w:r w:rsidRPr="001A7AF5">
        <w:rPr>
          <w:rFonts w:ascii="Garamond" w:eastAsia="Arial" w:hAnsi="Garamond" w:cs="Tahoma"/>
          <w:color w:val="333434"/>
          <w:spacing w:val="20"/>
          <w:sz w:val="24"/>
          <w:szCs w:val="24"/>
        </w:rPr>
        <w:t xml:space="preserve"> </w:t>
      </w:r>
      <w:r w:rsidRPr="001A7AF5">
        <w:rPr>
          <w:rFonts w:ascii="Garamond" w:eastAsia="Arial" w:hAnsi="Garamond" w:cs="Tahoma"/>
          <w:color w:val="1D1F1F"/>
          <w:w w:val="115"/>
          <w:sz w:val="24"/>
          <w:szCs w:val="24"/>
        </w:rPr>
        <w:t xml:space="preserve">in </w:t>
      </w:r>
      <w:r w:rsidRPr="001A7AF5">
        <w:rPr>
          <w:rFonts w:ascii="Garamond" w:eastAsia="Arial" w:hAnsi="Garamond" w:cs="Tahoma"/>
          <w:color w:val="333434"/>
          <w:sz w:val="24"/>
          <w:szCs w:val="24"/>
        </w:rPr>
        <w:t>such</w:t>
      </w:r>
      <w:r w:rsidRPr="001A7AF5">
        <w:rPr>
          <w:rFonts w:ascii="Garamond" w:eastAsia="Arial" w:hAnsi="Garamond" w:cs="Tahoma"/>
          <w:color w:val="333434"/>
          <w:spacing w:val="-1"/>
          <w:sz w:val="24"/>
          <w:szCs w:val="24"/>
        </w:rPr>
        <w:t xml:space="preserve"> </w:t>
      </w:r>
      <w:r w:rsidRPr="001A7AF5">
        <w:rPr>
          <w:rFonts w:ascii="Garamond" w:eastAsia="Arial" w:hAnsi="Garamond" w:cs="Tahoma"/>
          <w:color w:val="1D1F1F"/>
          <w:sz w:val="24"/>
          <w:szCs w:val="24"/>
        </w:rPr>
        <w:t>decision</w:t>
      </w:r>
      <w:r w:rsidRPr="001A7AF5">
        <w:rPr>
          <w:rFonts w:ascii="Garamond" w:eastAsia="Arial" w:hAnsi="Garamond" w:cs="Tahoma"/>
          <w:color w:val="1D1F1F"/>
          <w:spacing w:val="3"/>
          <w:sz w:val="24"/>
          <w:szCs w:val="24"/>
        </w:rPr>
        <w:t xml:space="preserve"> </w:t>
      </w:r>
      <w:r w:rsidRPr="001A7AF5">
        <w:rPr>
          <w:rFonts w:ascii="Garamond" w:eastAsia="Arial" w:hAnsi="Garamond" w:cs="Tahoma"/>
          <w:color w:val="333434"/>
          <w:sz w:val="24"/>
          <w:szCs w:val="24"/>
        </w:rPr>
        <w:t>shall</w:t>
      </w:r>
      <w:r w:rsidRPr="001A7AF5">
        <w:rPr>
          <w:rFonts w:ascii="Garamond" w:eastAsia="Arial" w:hAnsi="Garamond" w:cs="Tahoma"/>
          <w:color w:val="333434"/>
          <w:spacing w:val="-2"/>
          <w:sz w:val="24"/>
          <w:szCs w:val="24"/>
        </w:rPr>
        <w:t xml:space="preserve"> </w:t>
      </w:r>
      <w:r w:rsidRPr="001A7AF5">
        <w:rPr>
          <w:rFonts w:ascii="Garamond" w:eastAsia="Arial" w:hAnsi="Garamond" w:cs="Tahoma"/>
          <w:color w:val="333434"/>
          <w:sz w:val="24"/>
          <w:szCs w:val="24"/>
        </w:rPr>
        <w:t>be</w:t>
      </w:r>
      <w:r w:rsidRPr="001A7AF5">
        <w:rPr>
          <w:rFonts w:ascii="Garamond" w:eastAsia="Arial" w:hAnsi="Garamond" w:cs="Tahoma"/>
          <w:color w:val="333434"/>
          <w:spacing w:val="6"/>
          <w:sz w:val="24"/>
          <w:szCs w:val="24"/>
        </w:rPr>
        <w:t xml:space="preserve"> </w:t>
      </w:r>
      <w:r w:rsidRPr="001A7AF5">
        <w:rPr>
          <w:rFonts w:ascii="Garamond" w:eastAsia="Arial" w:hAnsi="Garamond" w:cs="Tahoma"/>
          <w:color w:val="1D1F1F"/>
          <w:sz w:val="24"/>
          <w:szCs w:val="24"/>
        </w:rPr>
        <w:t>invalid,</w:t>
      </w:r>
      <w:r w:rsidRPr="001A7AF5">
        <w:rPr>
          <w:rFonts w:ascii="Garamond" w:eastAsia="Arial" w:hAnsi="Garamond" w:cs="Tahoma"/>
          <w:color w:val="1D1F1F"/>
          <w:spacing w:val="5"/>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15"/>
          <w:sz w:val="24"/>
          <w:szCs w:val="24"/>
        </w:rPr>
        <w:t xml:space="preserve"> </w:t>
      </w:r>
      <w:r w:rsidRPr="001A7AF5">
        <w:rPr>
          <w:rFonts w:ascii="Garamond" w:eastAsia="Arial" w:hAnsi="Garamond" w:cs="Tahoma"/>
          <w:color w:val="1D1F1F"/>
          <w:sz w:val="24"/>
          <w:szCs w:val="24"/>
        </w:rPr>
        <w:t>remainder</w:t>
      </w:r>
      <w:r w:rsidRPr="001A7AF5">
        <w:rPr>
          <w:rFonts w:ascii="Garamond" w:eastAsia="Arial" w:hAnsi="Garamond" w:cs="Tahoma"/>
          <w:color w:val="1D1F1F"/>
          <w:spacing w:val="30"/>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27"/>
          <w:sz w:val="24"/>
          <w:szCs w:val="24"/>
        </w:rPr>
        <w:t xml:space="preserve"> </w:t>
      </w:r>
      <w:r w:rsidRPr="001A7AF5">
        <w:rPr>
          <w:rFonts w:ascii="Garamond" w:eastAsia="Arial" w:hAnsi="Garamond" w:cs="Tahoma"/>
          <w:color w:val="333434"/>
          <w:sz w:val="24"/>
          <w:szCs w:val="24"/>
        </w:rPr>
        <w:t>this</w:t>
      </w:r>
      <w:r w:rsidRPr="001A7AF5">
        <w:rPr>
          <w:rFonts w:ascii="Garamond" w:eastAsia="Arial" w:hAnsi="Garamond" w:cs="Tahoma"/>
          <w:color w:val="333434"/>
          <w:spacing w:val="26"/>
          <w:sz w:val="24"/>
          <w:szCs w:val="24"/>
        </w:rPr>
        <w:t xml:space="preserve"> </w:t>
      </w:r>
      <w:r w:rsidRPr="001A7AF5">
        <w:rPr>
          <w:rFonts w:ascii="Garamond" w:eastAsia="Arial" w:hAnsi="Garamond" w:cs="Tahoma"/>
          <w:color w:val="1D1F1F"/>
          <w:sz w:val="24"/>
          <w:szCs w:val="24"/>
        </w:rPr>
        <w:t>contract</w:t>
      </w:r>
      <w:r w:rsidRPr="001A7AF5">
        <w:rPr>
          <w:rFonts w:ascii="Garamond" w:eastAsia="Arial" w:hAnsi="Garamond" w:cs="Tahoma"/>
          <w:color w:val="1D1F1F"/>
          <w:spacing w:val="24"/>
          <w:sz w:val="24"/>
          <w:szCs w:val="24"/>
        </w:rPr>
        <w:t xml:space="preserve"> </w:t>
      </w:r>
      <w:r w:rsidRPr="001A7AF5">
        <w:rPr>
          <w:rFonts w:ascii="Garamond" w:eastAsia="Arial" w:hAnsi="Garamond" w:cs="Tahoma"/>
          <w:color w:val="333434"/>
          <w:sz w:val="24"/>
          <w:szCs w:val="24"/>
        </w:rPr>
        <w:t>continuing</w:t>
      </w:r>
      <w:r w:rsidRPr="001A7AF5">
        <w:rPr>
          <w:rFonts w:ascii="Garamond" w:eastAsia="Arial" w:hAnsi="Garamond" w:cs="Tahoma"/>
          <w:color w:val="333434"/>
          <w:spacing w:val="37"/>
          <w:sz w:val="24"/>
          <w:szCs w:val="24"/>
        </w:rPr>
        <w:t xml:space="preserve"> </w:t>
      </w:r>
      <w:r w:rsidRPr="001A7AF5">
        <w:rPr>
          <w:rFonts w:ascii="Garamond" w:eastAsia="Arial" w:hAnsi="Garamond" w:cs="Tahoma"/>
          <w:color w:val="1D1F1F"/>
          <w:sz w:val="24"/>
          <w:szCs w:val="24"/>
        </w:rPr>
        <w:t>in</w:t>
      </w:r>
      <w:r w:rsidRPr="001A7AF5">
        <w:rPr>
          <w:rFonts w:ascii="Garamond" w:eastAsia="Arial" w:hAnsi="Garamond" w:cs="Tahoma"/>
          <w:color w:val="1D1F1F"/>
          <w:spacing w:val="17"/>
          <w:sz w:val="24"/>
          <w:szCs w:val="24"/>
        </w:rPr>
        <w:t xml:space="preserve"> </w:t>
      </w:r>
      <w:r w:rsidRPr="001A7AF5">
        <w:rPr>
          <w:rFonts w:ascii="Garamond" w:eastAsia="Arial" w:hAnsi="Garamond" w:cs="Tahoma"/>
          <w:color w:val="1D1F1F"/>
          <w:sz w:val="24"/>
          <w:szCs w:val="24"/>
        </w:rPr>
        <w:t>full</w:t>
      </w:r>
      <w:r w:rsidRPr="001A7AF5">
        <w:rPr>
          <w:rFonts w:ascii="Garamond" w:eastAsia="Arial" w:hAnsi="Garamond" w:cs="Tahoma"/>
          <w:color w:val="1D1F1F"/>
          <w:spacing w:val="28"/>
          <w:sz w:val="24"/>
          <w:szCs w:val="24"/>
        </w:rPr>
        <w:t xml:space="preserve"> </w:t>
      </w:r>
      <w:r w:rsidRPr="001A7AF5">
        <w:rPr>
          <w:rFonts w:ascii="Garamond" w:eastAsia="Arial" w:hAnsi="Garamond" w:cs="Tahoma"/>
          <w:color w:val="1D1F1F"/>
          <w:w w:val="102"/>
          <w:sz w:val="24"/>
          <w:szCs w:val="24"/>
        </w:rPr>
        <w:t xml:space="preserve">force </w:t>
      </w:r>
      <w:r w:rsidRPr="001A7AF5">
        <w:rPr>
          <w:rFonts w:ascii="Garamond" w:eastAsia="Arial" w:hAnsi="Garamond" w:cs="Tahoma"/>
          <w:color w:val="333434"/>
          <w:sz w:val="24"/>
          <w:szCs w:val="24"/>
        </w:rPr>
        <w:t>and</w:t>
      </w:r>
      <w:r w:rsidRPr="001A7AF5">
        <w:rPr>
          <w:rFonts w:ascii="Garamond" w:eastAsia="Arial" w:hAnsi="Garamond" w:cs="Tahoma"/>
          <w:color w:val="333434"/>
          <w:spacing w:val="31"/>
          <w:sz w:val="24"/>
          <w:szCs w:val="24"/>
        </w:rPr>
        <w:t xml:space="preserve"> </w:t>
      </w:r>
      <w:r w:rsidRPr="001A7AF5">
        <w:rPr>
          <w:rFonts w:ascii="Garamond" w:eastAsia="Arial" w:hAnsi="Garamond" w:cs="Tahoma"/>
          <w:color w:val="333434"/>
          <w:sz w:val="24"/>
          <w:szCs w:val="24"/>
        </w:rPr>
        <w:t>effect</w:t>
      </w:r>
      <w:r w:rsidRPr="001A7AF5">
        <w:rPr>
          <w:rFonts w:ascii="Garamond" w:eastAsia="Arial" w:hAnsi="Garamond" w:cs="Tahoma"/>
          <w:color w:val="333434"/>
          <w:spacing w:val="54"/>
          <w:sz w:val="24"/>
          <w:szCs w:val="24"/>
        </w:rPr>
        <w:t xml:space="preserve"> </w:t>
      </w:r>
      <w:r w:rsidRPr="001A7AF5">
        <w:rPr>
          <w:rFonts w:ascii="Garamond" w:eastAsia="Arial" w:hAnsi="Garamond" w:cs="Tahoma"/>
          <w:color w:val="1D1F1F"/>
          <w:sz w:val="24"/>
          <w:szCs w:val="24"/>
        </w:rPr>
        <w:t>for</w:t>
      </w:r>
      <w:r w:rsidRPr="001A7AF5">
        <w:rPr>
          <w:rFonts w:ascii="Garamond" w:eastAsia="Arial" w:hAnsi="Garamond" w:cs="Tahoma"/>
          <w:color w:val="1D1F1F"/>
          <w:spacing w:val="46"/>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57"/>
          <w:sz w:val="24"/>
          <w:szCs w:val="24"/>
        </w:rPr>
        <w:t xml:space="preserve"> </w:t>
      </w:r>
      <w:r w:rsidRPr="001A7AF5">
        <w:rPr>
          <w:rFonts w:ascii="Garamond" w:eastAsia="Arial" w:hAnsi="Garamond" w:cs="Tahoma"/>
          <w:color w:val="1D1F1F"/>
          <w:sz w:val="24"/>
          <w:szCs w:val="24"/>
        </w:rPr>
        <w:t>term</w:t>
      </w:r>
      <w:r w:rsidRPr="001A7AF5">
        <w:rPr>
          <w:rFonts w:ascii="Garamond" w:eastAsia="Arial" w:hAnsi="Garamond" w:cs="Tahoma"/>
          <w:color w:val="1D1F1F"/>
          <w:spacing w:val="3"/>
          <w:sz w:val="24"/>
          <w:szCs w:val="24"/>
        </w:rPr>
        <w:t xml:space="preserve"> </w:t>
      </w:r>
      <w:r w:rsidRPr="001A7AF5">
        <w:rPr>
          <w:rFonts w:ascii="Garamond" w:eastAsia="Arial" w:hAnsi="Garamond" w:cs="Tahoma"/>
          <w:color w:val="333434"/>
          <w:sz w:val="24"/>
          <w:szCs w:val="24"/>
        </w:rPr>
        <w:t>of</w:t>
      </w:r>
      <w:r w:rsidRPr="001A7AF5">
        <w:rPr>
          <w:rFonts w:ascii="Garamond" w:eastAsia="Arial" w:hAnsi="Garamond" w:cs="Tahoma"/>
          <w:color w:val="333434"/>
          <w:spacing w:val="42"/>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40"/>
          <w:sz w:val="24"/>
          <w:szCs w:val="24"/>
        </w:rPr>
        <w:t xml:space="preserve"> </w:t>
      </w:r>
      <w:r w:rsidRPr="001A7AF5">
        <w:rPr>
          <w:rFonts w:ascii="Garamond" w:eastAsia="Arial" w:hAnsi="Garamond" w:cs="Tahoma"/>
          <w:color w:val="333434"/>
          <w:sz w:val="24"/>
          <w:szCs w:val="24"/>
        </w:rPr>
        <w:t>contract,</w:t>
      </w:r>
      <w:r w:rsidRPr="001A7AF5">
        <w:rPr>
          <w:rFonts w:ascii="Garamond" w:eastAsia="Arial" w:hAnsi="Garamond" w:cs="Tahoma"/>
          <w:color w:val="333434"/>
          <w:spacing w:val="19"/>
          <w:sz w:val="24"/>
          <w:szCs w:val="24"/>
        </w:rPr>
        <w:t xml:space="preserve"> </w:t>
      </w:r>
      <w:r w:rsidRPr="001A7AF5">
        <w:rPr>
          <w:rFonts w:ascii="Garamond" w:eastAsia="Arial" w:hAnsi="Garamond" w:cs="Tahoma"/>
          <w:color w:val="1D1F1F"/>
          <w:sz w:val="24"/>
          <w:szCs w:val="24"/>
        </w:rPr>
        <w:t>provided,</w:t>
      </w:r>
      <w:r w:rsidRPr="001A7AF5">
        <w:rPr>
          <w:rFonts w:ascii="Garamond" w:eastAsia="Arial" w:hAnsi="Garamond" w:cs="Tahoma"/>
          <w:color w:val="1D1F1F"/>
          <w:spacing w:val="31"/>
          <w:sz w:val="24"/>
          <w:szCs w:val="24"/>
        </w:rPr>
        <w:t xml:space="preserve"> </w:t>
      </w:r>
      <w:r w:rsidRPr="001A7AF5">
        <w:rPr>
          <w:rFonts w:ascii="Garamond" w:eastAsia="Arial" w:hAnsi="Garamond" w:cs="Tahoma"/>
          <w:color w:val="1D1F1F"/>
          <w:sz w:val="24"/>
          <w:szCs w:val="24"/>
        </w:rPr>
        <w:t>however,</w:t>
      </w:r>
      <w:r w:rsidRPr="001A7AF5">
        <w:rPr>
          <w:rFonts w:ascii="Garamond" w:eastAsia="Arial" w:hAnsi="Garamond" w:cs="Tahoma"/>
          <w:color w:val="1D1F1F"/>
          <w:spacing w:val="22"/>
          <w:sz w:val="24"/>
          <w:szCs w:val="24"/>
        </w:rPr>
        <w:t xml:space="preserve"> </w:t>
      </w:r>
      <w:r w:rsidRPr="001A7AF5">
        <w:rPr>
          <w:rFonts w:ascii="Garamond" w:eastAsia="Arial" w:hAnsi="Garamond" w:cs="Tahoma"/>
          <w:color w:val="333434"/>
          <w:sz w:val="24"/>
          <w:szCs w:val="24"/>
        </w:rPr>
        <w:t>any</w:t>
      </w:r>
      <w:r w:rsidRPr="001A7AF5">
        <w:rPr>
          <w:rFonts w:ascii="Garamond" w:eastAsia="Arial" w:hAnsi="Garamond" w:cs="Tahoma"/>
          <w:color w:val="333434"/>
          <w:spacing w:val="36"/>
          <w:sz w:val="24"/>
          <w:szCs w:val="24"/>
        </w:rPr>
        <w:t xml:space="preserve"> </w:t>
      </w:r>
      <w:r w:rsidRPr="001A7AF5">
        <w:rPr>
          <w:rFonts w:ascii="Garamond" w:eastAsia="Arial" w:hAnsi="Garamond" w:cs="Tahoma"/>
          <w:color w:val="1D1F1F"/>
          <w:sz w:val="24"/>
          <w:szCs w:val="24"/>
        </w:rPr>
        <w:t>provision</w:t>
      </w:r>
      <w:r w:rsidRPr="001A7AF5">
        <w:rPr>
          <w:rFonts w:ascii="Garamond" w:eastAsia="Arial" w:hAnsi="Garamond" w:cs="Tahoma"/>
          <w:color w:val="1D1F1F"/>
          <w:spacing w:val="50"/>
          <w:sz w:val="24"/>
          <w:szCs w:val="24"/>
        </w:rPr>
        <w:t xml:space="preserve"> </w:t>
      </w:r>
      <w:r w:rsidRPr="001A7AF5">
        <w:rPr>
          <w:rFonts w:ascii="Garamond" w:eastAsia="Arial" w:hAnsi="Garamond" w:cs="Tahoma"/>
          <w:color w:val="333434"/>
          <w:sz w:val="24"/>
          <w:szCs w:val="24"/>
        </w:rPr>
        <w:t>of</w:t>
      </w:r>
      <w:r w:rsidRPr="001A7AF5">
        <w:rPr>
          <w:rFonts w:ascii="Garamond" w:eastAsia="Arial" w:hAnsi="Garamond" w:cs="Tahoma"/>
          <w:color w:val="333434"/>
          <w:spacing w:val="49"/>
          <w:sz w:val="24"/>
          <w:szCs w:val="24"/>
        </w:rPr>
        <w:t xml:space="preserve"> </w:t>
      </w:r>
      <w:r w:rsidRPr="001A7AF5">
        <w:rPr>
          <w:rFonts w:ascii="Garamond" w:eastAsia="Arial" w:hAnsi="Garamond" w:cs="Tahoma"/>
          <w:color w:val="333434"/>
          <w:w w:val="107"/>
          <w:sz w:val="24"/>
          <w:szCs w:val="24"/>
        </w:rPr>
        <w:t xml:space="preserve">this </w:t>
      </w:r>
      <w:r w:rsidRPr="001A7AF5">
        <w:rPr>
          <w:rFonts w:ascii="Garamond" w:eastAsia="Arial" w:hAnsi="Garamond" w:cs="Tahoma"/>
          <w:color w:val="333434"/>
          <w:sz w:val="24"/>
          <w:szCs w:val="24"/>
        </w:rPr>
        <w:t>contract</w:t>
      </w:r>
      <w:r w:rsidRPr="001A7AF5">
        <w:rPr>
          <w:rFonts w:ascii="Garamond" w:eastAsia="Arial" w:hAnsi="Garamond" w:cs="Tahoma"/>
          <w:color w:val="333434"/>
          <w:spacing w:val="10"/>
          <w:sz w:val="24"/>
          <w:szCs w:val="24"/>
        </w:rPr>
        <w:t xml:space="preserve"> </w:t>
      </w:r>
      <w:r w:rsidRPr="001A7AF5">
        <w:rPr>
          <w:rFonts w:ascii="Garamond" w:eastAsia="Arial" w:hAnsi="Garamond" w:cs="Tahoma"/>
          <w:color w:val="1D1F1F"/>
          <w:sz w:val="24"/>
          <w:szCs w:val="24"/>
        </w:rPr>
        <w:t>is</w:t>
      </w:r>
      <w:r w:rsidRPr="001A7AF5">
        <w:rPr>
          <w:rFonts w:ascii="Garamond" w:eastAsia="Arial" w:hAnsi="Garamond" w:cs="Tahoma"/>
          <w:color w:val="1D1F1F"/>
          <w:spacing w:val="-4"/>
          <w:sz w:val="24"/>
          <w:szCs w:val="24"/>
        </w:rPr>
        <w:t xml:space="preserve"> </w:t>
      </w:r>
      <w:r w:rsidRPr="001A7AF5">
        <w:rPr>
          <w:rFonts w:ascii="Garamond" w:eastAsia="Arial" w:hAnsi="Garamond" w:cs="Tahoma"/>
          <w:color w:val="1D1F1F"/>
          <w:sz w:val="24"/>
          <w:szCs w:val="24"/>
        </w:rPr>
        <w:t>prevented</w:t>
      </w:r>
      <w:r w:rsidRPr="001A7AF5">
        <w:rPr>
          <w:rFonts w:ascii="Garamond" w:eastAsia="Arial" w:hAnsi="Garamond" w:cs="Tahoma"/>
          <w:color w:val="1D1F1F"/>
          <w:spacing w:val="25"/>
          <w:sz w:val="24"/>
          <w:szCs w:val="24"/>
        </w:rPr>
        <w:t xml:space="preserve"> </w:t>
      </w:r>
      <w:r w:rsidRPr="001A7AF5">
        <w:rPr>
          <w:rFonts w:ascii="Garamond" w:eastAsia="Arial" w:hAnsi="Garamond" w:cs="Tahoma"/>
          <w:color w:val="1D1F1F"/>
          <w:sz w:val="24"/>
          <w:szCs w:val="24"/>
        </w:rPr>
        <w:t>from</w:t>
      </w:r>
      <w:r w:rsidRPr="001A7AF5">
        <w:rPr>
          <w:rFonts w:ascii="Garamond" w:eastAsia="Arial" w:hAnsi="Garamond" w:cs="Tahoma"/>
          <w:color w:val="1D1F1F"/>
          <w:spacing w:val="27"/>
          <w:sz w:val="24"/>
          <w:szCs w:val="24"/>
        </w:rPr>
        <w:t xml:space="preserve"> </w:t>
      </w:r>
      <w:r w:rsidRPr="001A7AF5">
        <w:rPr>
          <w:rFonts w:ascii="Garamond" w:eastAsia="Arial" w:hAnsi="Garamond" w:cs="Tahoma"/>
          <w:color w:val="1D1F1F"/>
          <w:sz w:val="24"/>
          <w:szCs w:val="24"/>
        </w:rPr>
        <w:t>being</w:t>
      </w:r>
      <w:r w:rsidRPr="001A7AF5">
        <w:rPr>
          <w:rFonts w:ascii="Garamond" w:eastAsia="Arial" w:hAnsi="Garamond" w:cs="Tahoma"/>
          <w:color w:val="1D1F1F"/>
          <w:spacing w:val="20"/>
          <w:sz w:val="24"/>
          <w:szCs w:val="24"/>
        </w:rPr>
        <w:t xml:space="preserve"> </w:t>
      </w:r>
      <w:r w:rsidRPr="001A7AF5">
        <w:rPr>
          <w:rFonts w:ascii="Garamond" w:eastAsia="Arial" w:hAnsi="Garamond" w:cs="Tahoma"/>
          <w:color w:val="1D1F1F"/>
          <w:sz w:val="24"/>
          <w:szCs w:val="24"/>
        </w:rPr>
        <w:t>put</w:t>
      </w:r>
      <w:r w:rsidRPr="001A7AF5">
        <w:rPr>
          <w:rFonts w:ascii="Garamond" w:eastAsia="Arial" w:hAnsi="Garamond" w:cs="Tahoma"/>
          <w:color w:val="1D1F1F"/>
          <w:spacing w:val="11"/>
          <w:sz w:val="24"/>
          <w:szCs w:val="24"/>
        </w:rPr>
        <w:t xml:space="preserve"> </w:t>
      </w:r>
      <w:r w:rsidRPr="001A7AF5">
        <w:rPr>
          <w:rFonts w:ascii="Garamond" w:eastAsia="Arial" w:hAnsi="Garamond" w:cs="Tahoma"/>
          <w:color w:val="1D1F1F"/>
          <w:sz w:val="24"/>
          <w:szCs w:val="24"/>
        </w:rPr>
        <w:t>into</w:t>
      </w:r>
      <w:r w:rsidRPr="001A7AF5">
        <w:rPr>
          <w:rFonts w:ascii="Garamond" w:eastAsia="Arial" w:hAnsi="Garamond" w:cs="Tahoma"/>
          <w:color w:val="1D1F1F"/>
          <w:spacing w:val="19"/>
          <w:sz w:val="24"/>
          <w:szCs w:val="24"/>
        </w:rPr>
        <w:t xml:space="preserve"> </w:t>
      </w:r>
      <w:r w:rsidRPr="001A7AF5">
        <w:rPr>
          <w:rFonts w:ascii="Garamond" w:eastAsia="Arial" w:hAnsi="Garamond" w:cs="Tahoma"/>
          <w:color w:val="333434"/>
          <w:sz w:val="24"/>
          <w:szCs w:val="24"/>
        </w:rPr>
        <w:t>effect</w:t>
      </w:r>
      <w:r w:rsidRPr="001A7AF5">
        <w:rPr>
          <w:rFonts w:ascii="Garamond" w:eastAsia="Arial" w:hAnsi="Garamond" w:cs="Tahoma"/>
          <w:color w:val="333434"/>
          <w:spacing w:val="30"/>
          <w:sz w:val="24"/>
          <w:szCs w:val="24"/>
        </w:rPr>
        <w:t xml:space="preserve"> </w:t>
      </w:r>
      <w:r w:rsidRPr="001A7AF5">
        <w:rPr>
          <w:rFonts w:ascii="Garamond" w:eastAsia="Arial" w:hAnsi="Garamond" w:cs="Tahoma"/>
          <w:color w:val="333434"/>
          <w:sz w:val="24"/>
          <w:szCs w:val="24"/>
        </w:rPr>
        <w:t>shall</w:t>
      </w:r>
      <w:r w:rsidRPr="001A7AF5">
        <w:rPr>
          <w:rFonts w:ascii="Garamond" w:eastAsia="Arial" w:hAnsi="Garamond" w:cs="Tahoma"/>
          <w:color w:val="333434"/>
          <w:spacing w:val="-10"/>
          <w:sz w:val="24"/>
          <w:szCs w:val="24"/>
        </w:rPr>
        <w:t xml:space="preserve"> </w:t>
      </w:r>
      <w:r w:rsidRPr="001A7AF5">
        <w:rPr>
          <w:rFonts w:ascii="Garamond" w:eastAsia="Arial" w:hAnsi="Garamond" w:cs="Tahoma"/>
          <w:color w:val="1D1F1F"/>
          <w:sz w:val="24"/>
          <w:szCs w:val="24"/>
        </w:rPr>
        <w:t>become</w:t>
      </w:r>
      <w:r w:rsidRPr="001A7AF5">
        <w:rPr>
          <w:rFonts w:ascii="Garamond" w:eastAsia="Arial" w:hAnsi="Garamond" w:cs="Tahoma"/>
          <w:color w:val="1D1F1F"/>
          <w:spacing w:val="3"/>
          <w:sz w:val="24"/>
          <w:szCs w:val="24"/>
        </w:rPr>
        <w:t xml:space="preserve"> </w:t>
      </w:r>
      <w:r w:rsidRPr="001A7AF5">
        <w:rPr>
          <w:rFonts w:ascii="Garamond" w:eastAsia="Arial" w:hAnsi="Garamond" w:cs="Tahoma"/>
          <w:color w:val="333434"/>
          <w:sz w:val="24"/>
          <w:szCs w:val="24"/>
        </w:rPr>
        <w:t>effective</w:t>
      </w:r>
      <w:r w:rsidRPr="001A7AF5">
        <w:rPr>
          <w:rFonts w:ascii="Garamond" w:eastAsia="Arial" w:hAnsi="Garamond" w:cs="Tahoma"/>
          <w:color w:val="333434"/>
          <w:spacing w:val="21"/>
          <w:sz w:val="24"/>
          <w:szCs w:val="24"/>
        </w:rPr>
        <w:t xml:space="preserve"> </w:t>
      </w:r>
      <w:r w:rsidRPr="001A7AF5">
        <w:rPr>
          <w:rFonts w:ascii="Garamond" w:eastAsia="Arial" w:hAnsi="Garamond" w:cs="Tahoma"/>
          <w:color w:val="333434"/>
          <w:sz w:val="24"/>
          <w:szCs w:val="24"/>
        </w:rPr>
        <w:t>at</w:t>
      </w:r>
      <w:r w:rsidRPr="001A7AF5">
        <w:rPr>
          <w:rFonts w:ascii="Garamond" w:eastAsia="Arial" w:hAnsi="Garamond" w:cs="Tahoma"/>
          <w:color w:val="333434"/>
          <w:spacing w:val="8"/>
          <w:sz w:val="24"/>
          <w:szCs w:val="24"/>
        </w:rPr>
        <w:t xml:space="preserve"> </w:t>
      </w:r>
      <w:r w:rsidRPr="001A7AF5">
        <w:rPr>
          <w:rFonts w:ascii="Garamond" w:eastAsia="Arial" w:hAnsi="Garamond" w:cs="Tahoma"/>
          <w:color w:val="333434"/>
          <w:sz w:val="24"/>
          <w:szCs w:val="24"/>
        </w:rPr>
        <w:t>such</w:t>
      </w:r>
      <w:r w:rsidRPr="001A7AF5">
        <w:rPr>
          <w:rFonts w:ascii="Garamond" w:eastAsia="Arial" w:hAnsi="Garamond" w:cs="Tahoma"/>
          <w:color w:val="333434"/>
          <w:spacing w:val="-4"/>
          <w:sz w:val="24"/>
          <w:szCs w:val="24"/>
        </w:rPr>
        <w:t xml:space="preserve"> </w:t>
      </w:r>
      <w:r w:rsidRPr="001A7AF5">
        <w:rPr>
          <w:rFonts w:ascii="Garamond" w:eastAsia="Arial" w:hAnsi="Garamond" w:cs="Tahoma"/>
          <w:color w:val="1D1F1F"/>
          <w:w w:val="109"/>
          <w:sz w:val="24"/>
          <w:szCs w:val="24"/>
        </w:rPr>
        <w:t>ti</w:t>
      </w:r>
      <w:r w:rsidRPr="001A7AF5">
        <w:rPr>
          <w:rFonts w:ascii="Garamond" w:eastAsia="Arial" w:hAnsi="Garamond" w:cs="Tahoma"/>
          <w:color w:val="1D1F1F"/>
          <w:spacing w:val="-10"/>
          <w:w w:val="110"/>
          <w:sz w:val="24"/>
          <w:szCs w:val="24"/>
        </w:rPr>
        <w:t>m</w:t>
      </w:r>
      <w:r w:rsidRPr="001A7AF5">
        <w:rPr>
          <w:rFonts w:ascii="Garamond" w:eastAsia="Arial" w:hAnsi="Garamond" w:cs="Tahoma"/>
          <w:color w:val="484848"/>
          <w:spacing w:val="-20"/>
          <w:w w:val="106"/>
          <w:sz w:val="24"/>
          <w:szCs w:val="24"/>
        </w:rPr>
        <w:t>e</w:t>
      </w:r>
      <w:r w:rsidR="003C534A" w:rsidRPr="001A7AF5">
        <w:rPr>
          <w:rFonts w:ascii="Garamond" w:eastAsia="Arial" w:hAnsi="Garamond" w:cs="Tahoma"/>
          <w:color w:val="484848"/>
          <w:spacing w:val="-20"/>
          <w:w w:val="106"/>
          <w:sz w:val="24"/>
          <w:szCs w:val="24"/>
        </w:rPr>
        <w:t>,</w:t>
      </w:r>
      <w:r w:rsidRPr="001A7AF5">
        <w:rPr>
          <w:rFonts w:ascii="Garamond" w:eastAsia="Arial" w:hAnsi="Garamond" w:cs="Tahoma"/>
          <w:color w:val="1D1F1F"/>
          <w:w w:val="222"/>
          <w:sz w:val="24"/>
          <w:szCs w:val="24"/>
        </w:rPr>
        <w:t xml:space="preserve"> </w:t>
      </w:r>
      <w:r w:rsidRPr="001A7AF5">
        <w:rPr>
          <w:rFonts w:ascii="Garamond" w:eastAsia="Arial" w:hAnsi="Garamond" w:cs="Tahoma"/>
          <w:color w:val="1D1F1F"/>
          <w:sz w:val="24"/>
          <w:szCs w:val="24"/>
        </w:rPr>
        <w:t>in</w:t>
      </w:r>
      <w:r w:rsidRPr="001A7AF5">
        <w:rPr>
          <w:rFonts w:ascii="Garamond" w:eastAsia="Arial" w:hAnsi="Garamond" w:cs="Tahoma"/>
          <w:color w:val="1D1F1F"/>
          <w:spacing w:val="42"/>
          <w:sz w:val="24"/>
          <w:szCs w:val="24"/>
        </w:rPr>
        <w:t xml:space="preserve"> </w:t>
      </w:r>
      <w:r w:rsidRPr="001A7AF5">
        <w:rPr>
          <w:rFonts w:ascii="Garamond" w:eastAsia="Arial" w:hAnsi="Garamond" w:cs="Tahoma"/>
          <w:color w:val="333434"/>
          <w:sz w:val="24"/>
          <w:szCs w:val="24"/>
        </w:rPr>
        <w:t>such</w:t>
      </w:r>
      <w:r w:rsidRPr="001A7AF5">
        <w:rPr>
          <w:rFonts w:ascii="Garamond" w:eastAsia="Arial" w:hAnsi="Garamond" w:cs="Tahoma"/>
          <w:color w:val="333434"/>
          <w:spacing w:val="21"/>
          <w:sz w:val="24"/>
          <w:szCs w:val="24"/>
        </w:rPr>
        <w:t xml:space="preserve"> </w:t>
      </w:r>
      <w:r w:rsidRPr="001A7AF5">
        <w:rPr>
          <w:rFonts w:ascii="Garamond" w:eastAsia="Arial" w:hAnsi="Garamond" w:cs="Tahoma"/>
          <w:color w:val="333434"/>
          <w:sz w:val="24"/>
          <w:szCs w:val="24"/>
        </w:rPr>
        <w:t>amounts</w:t>
      </w:r>
      <w:r w:rsidRPr="001A7AF5">
        <w:rPr>
          <w:rFonts w:ascii="Garamond" w:eastAsia="Arial" w:hAnsi="Garamond" w:cs="Tahoma"/>
          <w:color w:val="333434"/>
          <w:spacing w:val="44"/>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37"/>
          <w:sz w:val="24"/>
          <w:szCs w:val="24"/>
        </w:rPr>
        <w:t xml:space="preserve"> </w:t>
      </w:r>
      <w:r w:rsidRPr="001A7AF5">
        <w:rPr>
          <w:rFonts w:ascii="Garamond" w:eastAsia="Arial" w:hAnsi="Garamond" w:cs="Tahoma"/>
          <w:color w:val="333434"/>
          <w:sz w:val="24"/>
          <w:szCs w:val="24"/>
        </w:rPr>
        <w:t>for</w:t>
      </w:r>
      <w:r w:rsidRPr="001A7AF5">
        <w:rPr>
          <w:rFonts w:ascii="Garamond" w:eastAsia="Arial" w:hAnsi="Garamond" w:cs="Tahoma"/>
          <w:color w:val="333434"/>
          <w:spacing w:val="43"/>
          <w:sz w:val="24"/>
          <w:szCs w:val="24"/>
        </w:rPr>
        <w:t xml:space="preserve"> </w:t>
      </w:r>
      <w:r w:rsidRPr="001A7AF5">
        <w:rPr>
          <w:rFonts w:ascii="Garamond" w:eastAsia="Arial" w:hAnsi="Garamond" w:cs="Tahoma"/>
          <w:color w:val="333434"/>
          <w:sz w:val="24"/>
          <w:szCs w:val="24"/>
        </w:rPr>
        <w:t>such</w:t>
      </w:r>
      <w:r w:rsidRPr="001A7AF5">
        <w:rPr>
          <w:rFonts w:ascii="Garamond" w:eastAsia="Arial" w:hAnsi="Garamond" w:cs="Tahoma"/>
          <w:color w:val="333434"/>
          <w:spacing w:val="30"/>
          <w:sz w:val="24"/>
          <w:szCs w:val="24"/>
        </w:rPr>
        <w:t xml:space="preserve"> </w:t>
      </w:r>
      <w:r w:rsidRPr="001A7AF5">
        <w:rPr>
          <w:rFonts w:ascii="Garamond" w:eastAsia="Arial" w:hAnsi="Garamond" w:cs="Tahoma"/>
          <w:color w:val="1D1F1F"/>
          <w:sz w:val="24"/>
          <w:szCs w:val="24"/>
        </w:rPr>
        <w:t>periods,</w:t>
      </w:r>
      <w:r w:rsidRPr="001A7AF5">
        <w:rPr>
          <w:rFonts w:ascii="Garamond" w:eastAsia="Arial" w:hAnsi="Garamond" w:cs="Tahoma"/>
          <w:color w:val="1D1F1F"/>
          <w:spacing w:val="-7"/>
          <w:sz w:val="24"/>
          <w:szCs w:val="24"/>
        </w:rPr>
        <w:t xml:space="preserve"> </w:t>
      </w:r>
      <w:r w:rsidRPr="001A7AF5">
        <w:rPr>
          <w:rFonts w:ascii="Garamond" w:eastAsia="Arial" w:hAnsi="Garamond" w:cs="Tahoma"/>
          <w:color w:val="1D1F1F"/>
          <w:sz w:val="24"/>
          <w:szCs w:val="24"/>
        </w:rPr>
        <w:t xml:space="preserve">retroactively </w:t>
      </w:r>
      <w:r w:rsidRPr="001A7AF5">
        <w:rPr>
          <w:rFonts w:ascii="Garamond" w:eastAsia="Arial" w:hAnsi="Garamond" w:cs="Tahoma"/>
          <w:color w:val="333434"/>
          <w:sz w:val="24"/>
          <w:szCs w:val="24"/>
        </w:rPr>
        <w:t>and</w:t>
      </w:r>
      <w:r w:rsidRPr="001A7AF5">
        <w:rPr>
          <w:rFonts w:ascii="Garamond" w:eastAsia="Arial" w:hAnsi="Garamond" w:cs="Tahoma"/>
          <w:color w:val="333434"/>
          <w:spacing w:val="25"/>
          <w:sz w:val="24"/>
          <w:szCs w:val="24"/>
        </w:rPr>
        <w:t xml:space="preserve"> </w:t>
      </w:r>
      <w:r w:rsidRPr="001A7AF5">
        <w:rPr>
          <w:rFonts w:ascii="Garamond" w:eastAsia="Arial" w:hAnsi="Garamond" w:cs="Tahoma"/>
          <w:color w:val="1D1F1F"/>
          <w:sz w:val="24"/>
          <w:szCs w:val="24"/>
        </w:rPr>
        <w:t>prospectively,</w:t>
      </w:r>
      <w:r w:rsidRPr="001A7AF5">
        <w:rPr>
          <w:rFonts w:ascii="Garamond" w:eastAsia="Arial" w:hAnsi="Garamond" w:cs="Tahoma"/>
          <w:color w:val="1D1F1F"/>
          <w:spacing w:val="16"/>
          <w:sz w:val="24"/>
          <w:szCs w:val="24"/>
        </w:rPr>
        <w:t xml:space="preserve"> </w:t>
      </w:r>
      <w:r w:rsidRPr="001A7AF5">
        <w:rPr>
          <w:rFonts w:ascii="Garamond" w:eastAsia="Arial" w:hAnsi="Garamond" w:cs="Tahoma"/>
          <w:color w:val="333434"/>
          <w:sz w:val="24"/>
          <w:szCs w:val="24"/>
        </w:rPr>
        <w:t>as</w:t>
      </w:r>
      <w:r w:rsidRPr="001A7AF5">
        <w:rPr>
          <w:rFonts w:ascii="Garamond" w:eastAsia="Arial" w:hAnsi="Garamond" w:cs="Tahoma"/>
          <w:color w:val="333434"/>
          <w:spacing w:val="26"/>
          <w:sz w:val="24"/>
          <w:szCs w:val="24"/>
        </w:rPr>
        <w:t xml:space="preserve"> </w:t>
      </w:r>
      <w:r w:rsidRPr="001A7AF5">
        <w:rPr>
          <w:rFonts w:ascii="Garamond" w:eastAsia="Arial" w:hAnsi="Garamond" w:cs="Tahoma"/>
          <w:color w:val="1D1F1F"/>
          <w:sz w:val="24"/>
          <w:szCs w:val="24"/>
        </w:rPr>
        <w:t>will</w:t>
      </w:r>
      <w:r w:rsidRPr="001A7AF5">
        <w:rPr>
          <w:rFonts w:ascii="Garamond" w:eastAsia="Arial" w:hAnsi="Garamond" w:cs="Tahoma"/>
          <w:color w:val="1D1F1F"/>
          <w:spacing w:val="35"/>
          <w:sz w:val="24"/>
          <w:szCs w:val="24"/>
        </w:rPr>
        <w:t xml:space="preserve"> </w:t>
      </w:r>
      <w:r w:rsidRPr="001A7AF5">
        <w:rPr>
          <w:rFonts w:ascii="Garamond" w:eastAsia="Arial" w:hAnsi="Garamond" w:cs="Tahoma"/>
          <w:color w:val="1D1F1F"/>
          <w:w w:val="104"/>
          <w:sz w:val="24"/>
          <w:szCs w:val="24"/>
        </w:rPr>
        <w:t xml:space="preserve">be </w:t>
      </w:r>
      <w:r w:rsidRPr="001A7AF5">
        <w:rPr>
          <w:rFonts w:ascii="Garamond" w:eastAsia="Arial" w:hAnsi="Garamond" w:cs="Tahoma"/>
          <w:color w:val="1D1F1F"/>
          <w:sz w:val="24"/>
          <w:szCs w:val="24"/>
        </w:rPr>
        <w:t>permitted</w:t>
      </w:r>
      <w:r w:rsidRPr="001A7AF5">
        <w:rPr>
          <w:rFonts w:ascii="Garamond" w:eastAsia="Arial" w:hAnsi="Garamond" w:cs="Tahoma"/>
          <w:color w:val="1D1F1F"/>
          <w:spacing w:val="27"/>
          <w:sz w:val="24"/>
          <w:szCs w:val="24"/>
        </w:rPr>
        <w:t xml:space="preserve"> </w:t>
      </w:r>
      <w:r w:rsidRPr="001A7AF5">
        <w:rPr>
          <w:rFonts w:ascii="Garamond" w:eastAsia="Arial" w:hAnsi="Garamond" w:cs="Tahoma"/>
          <w:color w:val="1D1F1F"/>
          <w:sz w:val="24"/>
          <w:szCs w:val="24"/>
        </w:rPr>
        <w:t>by</w:t>
      </w:r>
      <w:r w:rsidRPr="001A7AF5">
        <w:rPr>
          <w:rFonts w:ascii="Garamond" w:eastAsia="Arial" w:hAnsi="Garamond" w:cs="Tahoma"/>
          <w:color w:val="1D1F1F"/>
          <w:spacing w:val="-3"/>
          <w:sz w:val="24"/>
          <w:szCs w:val="24"/>
        </w:rPr>
        <w:t xml:space="preserve"> </w:t>
      </w:r>
      <w:r w:rsidRPr="001A7AF5">
        <w:rPr>
          <w:rFonts w:ascii="Garamond" w:eastAsia="Arial" w:hAnsi="Garamond" w:cs="Tahoma"/>
          <w:color w:val="1D1F1F"/>
          <w:sz w:val="24"/>
          <w:szCs w:val="24"/>
        </w:rPr>
        <w:t>law</w:t>
      </w:r>
      <w:r w:rsidRPr="001A7AF5">
        <w:rPr>
          <w:rFonts w:ascii="Garamond" w:eastAsia="Arial" w:hAnsi="Garamond" w:cs="Tahoma"/>
          <w:color w:val="1D1F1F"/>
          <w:spacing w:val="9"/>
          <w:sz w:val="24"/>
          <w:szCs w:val="24"/>
        </w:rPr>
        <w:t xml:space="preserve"> </w:t>
      </w:r>
      <w:r w:rsidRPr="001A7AF5">
        <w:rPr>
          <w:rFonts w:ascii="Garamond" w:eastAsia="Arial" w:hAnsi="Garamond" w:cs="Tahoma"/>
          <w:color w:val="333434"/>
          <w:sz w:val="24"/>
          <w:szCs w:val="24"/>
        </w:rPr>
        <w:t>at</w:t>
      </w:r>
      <w:r w:rsidRPr="001A7AF5">
        <w:rPr>
          <w:rFonts w:ascii="Garamond" w:eastAsia="Arial" w:hAnsi="Garamond" w:cs="Tahoma"/>
          <w:color w:val="333434"/>
          <w:spacing w:val="7"/>
          <w:sz w:val="24"/>
          <w:szCs w:val="24"/>
        </w:rPr>
        <w:t xml:space="preserve"> </w:t>
      </w:r>
      <w:r w:rsidRPr="001A7AF5">
        <w:rPr>
          <w:rFonts w:ascii="Garamond" w:eastAsia="Arial" w:hAnsi="Garamond" w:cs="Tahoma"/>
          <w:color w:val="333434"/>
          <w:sz w:val="24"/>
          <w:szCs w:val="24"/>
        </w:rPr>
        <w:t>any</w:t>
      </w:r>
      <w:r w:rsidRPr="001A7AF5">
        <w:rPr>
          <w:rFonts w:ascii="Garamond" w:eastAsia="Arial" w:hAnsi="Garamond" w:cs="Tahoma"/>
          <w:color w:val="333434"/>
          <w:spacing w:val="3"/>
          <w:sz w:val="24"/>
          <w:szCs w:val="24"/>
        </w:rPr>
        <w:t xml:space="preserve"> </w:t>
      </w:r>
      <w:r w:rsidRPr="001A7AF5">
        <w:rPr>
          <w:rFonts w:ascii="Garamond" w:eastAsia="Arial" w:hAnsi="Garamond" w:cs="Tahoma"/>
          <w:color w:val="1D1F1F"/>
          <w:sz w:val="24"/>
          <w:szCs w:val="24"/>
        </w:rPr>
        <w:t>time</w:t>
      </w:r>
      <w:r w:rsidRPr="001A7AF5">
        <w:rPr>
          <w:rFonts w:ascii="Garamond" w:eastAsia="Arial" w:hAnsi="Garamond" w:cs="Tahoma"/>
          <w:color w:val="1D1F1F"/>
          <w:spacing w:val="14"/>
          <w:sz w:val="24"/>
          <w:szCs w:val="24"/>
        </w:rPr>
        <w:t xml:space="preserve"> </w:t>
      </w:r>
      <w:r w:rsidRPr="001A7AF5">
        <w:rPr>
          <w:rFonts w:ascii="Garamond" w:eastAsia="Arial" w:hAnsi="Garamond" w:cs="Tahoma"/>
          <w:color w:val="1D1F1F"/>
          <w:sz w:val="24"/>
          <w:szCs w:val="24"/>
        </w:rPr>
        <w:t>during</w:t>
      </w:r>
      <w:r w:rsidRPr="001A7AF5">
        <w:rPr>
          <w:rFonts w:ascii="Garamond" w:eastAsia="Arial" w:hAnsi="Garamond" w:cs="Tahoma"/>
          <w:color w:val="1D1F1F"/>
          <w:spacing w:val="14"/>
          <w:sz w:val="24"/>
          <w:szCs w:val="24"/>
        </w:rPr>
        <w:t xml:space="preserve"> </w:t>
      </w:r>
      <w:r w:rsidRPr="001A7AF5">
        <w:rPr>
          <w:rFonts w:ascii="Garamond" w:eastAsia="Arial" w:hAnsi="Garamond" w:cs="Tahoma"/>
          <w:color w:val="1D1F1F"/>
          <w:sz w:val="24"/>
          <w:szCs w:val="24"/>
        </w:rPr>
        <w:t>the</w:t>
      </w:r>
      <w:r w:rsidRPr="001A7AF5">
        <w:rPr>
          <w:rFonts w:ascii="Garamond" w:eastAsia="Arial" w:hAnsi="Garamond" w:cs="Tahoma"/>
          <w:color w:val="1D1F1F"/>
          <w:spacing w:val="16"/>
          <w:sz w:val="24"/>
          <w:szCs w:val="24"/>
        </w:rPr>
        <w:t xml:space="preserve"> </w:t>
      </w:r>
      <w:r w:rsidRPr="001A7AF5">
        <w:rPr>
          <w:rFonts w:ascii="Garamond" w:eastAsia="Arial" w:hAnsi="Garamond" w:cs="Tahoma"/>
          <w:color w:val="1D1F1F"/>
          <w:sz w:val="24"/>
          <w:szCs w:val="24"/>
        </w:rPr>
        <w:t>life</w:t>
      </w:r>
      <w:r w:rsidRPr="001A7AF5">
        <w:rPr>
          <w:rFonts w:ascii="Garamond" w:eastAsia="Arial" w:hAnsi="Garamond" w:cs="Tahoma"/>
          <w:color w:val="1D1F1F"/>
          <w:spacing w:val="6"/>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3"/>
          <w:sz w:val="24"/>
          <w:szCs w:val="24"/>
        </w:rPr>
        <w:t xml:space="preserve"> </w:t>
      </w:r>
      <w:r w:rsidRPr="001A7AF5">
        <w:rPr>
          <w:rFonts w:ascii="Garamond" w:eastAsia="Arial" w:hAnsi="Garamond" w:cs="Tahoma"/>
          <w:color w:val="1D1F1F"/>
          <w:sz w:val="24"/>
          <w:szCs w:val="24"/>
        </w:rPr>
        <w:t>this</w:t>
      </w:r>
      <w:r w:rsidRPr="001A7AF5">
        <w:rPr>
          <w:rFonts w:ascii="Garamond" w:eastAsia="Arial" w:hAnsi="Garamond" w:cs="Tahoma"/>
          <w:color w:val="1D1F1F"/>
          <w:spacing w:val="20"/>
          <w:sz w:val="24"/>
          <w:szCs w:val="24"/>
        </w:rPr>
        <w:t xml:space="preserve"> </w:t>
      </w:r>
      <w:r w:rsidRPr="001A7AF5">
        <w:rPr>
          <w:rFonts w:ascii="Garamond" w:eastAsia="Arial" w:hAnsi="Garamond" w:cs="Tahoma"/>
          <w:color w:val="333434"/>
          <w:sz w:val="24"/>
          <w:szCs w:val="24"/>
        </w:rPr>
        <w:t>contract</w:t>
      </w:r>
      <w:r w:rsidRPr="001A7AF5">
        <w:rPr>
          <w:rFonts w:ascii="Garamond" w:eastAsia="Arial" w:hAnsi="Garamond" w:cs="Tahoma"/>
          <w:color w:val="333434"/>
          <w:spacing w:val="10"/>
          <w:sz w:val="24"/>
          <w:szCs w:val="24"/>
        </w:rPr>
        <w:t xml:space="preserve"> </w:t>
      </w:r>
      <w:r w:rsidRPr="001A7AF5">
        <w:rPr>
          <w:rFonts w:ascii="Garamond" w:eastAsia="Arial" w:hAnsi="Garamond" w:cs="Tahoma"/>
          <w:color w:val="1D1F1F"/>
          <w:sz w:val="24"/>
          <w:szCs w:val="24"/>
        </w:rPr>
        <w:t>or</w:t>
      </w:r>
      <w:r w:rsidRPr="001A7AF5">
        <w:rPr>
          <w:rFonts w:ascii="Garamond" w:eastAsia="Arial" w:hAnsi="Garamond" w:cs="Tahoma"/>
          <w:color w:val="1D1F1F"/>
          <w:spacing w:val="1"/>
          <w:sz w:val="24"/>
          <w:szCs w:val="24"/>
        </w:rPr>
        <w:t xml:space="preserve"> </w:t>
      </w:r>
      <w:r w:rsidRPr="001A7AF5">
        <w:rPr>
          <w:rFonts w:ascii="Garamond" w:eastAsia="Arial" w:hAnsi="Garamond" w:cs="Tahoma"/>
          <w:color w:val="333434"/>
          <w:sz w:val="24"/>
          <w:szCs w:val="24"/>
        </w:rPr>
        <w:t>any</w:t>
      </w:r>
      <w:r w:rsidRPr="001A7AF5">
        <w:rPr>
          <w:rFonts w:ascii="Garamond" w:eastAsia="Arial" w:hAnsi="Garamond" w:cs="Tahoma"/>
          <w:color w:val="333434"/>
          <w:spacing w:val="8"/>
          <w:sz w:val="24"/>
          <w:szCs w:val="24"/>
        </w:rPr>
        <w:t xml:space="preserve"> </w:t>
      </w:r>
      <w:r w:rsidRPr="001A7AF5">
        <w:rPr>
          <w:rFonts w:ascii="Garamond" w:eastAsia="Arial" w:hAnsi="Garamond" w:cs="Tahoma"/>
          <w:color w:val="333434"/>
          <w:sz w:val="24"/>
          <w:szCs w:val="24"/>
        </w:rPr>
        <w:t>extension</w:t>
      </w:r>
      <w:r w:rsidRPr="001A7AF5">
        <w:rPr>
          <w:rFonts w:ascii="Garamond" w:eastAsia="Arial" w:hAnsi="Garamond" w:cs="Tahoma"/>
          <w:color w:val="333434"/>
          <w:spacing w:val="-5"/>
          <w:sz w:val="24"/>
          <w:szCs w:val="24"/>
        </w:rPr>
        <w:t xml:space="preserve"> </w:t>
      </w:r>
      <w:r w:rsidRPr="001A7AF5">
        <w:rPr>
          <w:rFonts w:ascii="Garamond" w:eastAsia="Arial" w:hAnsi="Garamond" w:cs="Tahoma"/>
          <w:color w:val="1D1F1F"/>
          <w:w w:val="107"/>
          <w:sz w:val="24"/>
          <w:szCs w:val="24"/>
        </w:rPr>
        <w:t>the</w:t>
      </w:r>
      <w:r w:rsidRPr="001A7AF5">
        <w:rPr>
          <w:rFonts w:ascii="Garamond" w:eastAsia="Arial" w:hAnsi="Garamond" w:cs="Tahoma"/>
          <w:color w:val="1D1F1F"/>
          <w:spacing w:val="-8"/>
          <w:w w:val="108"/>
          <w:sz w:val="24"/>
          <w:szCs w:val="24"/>
        </w:rPr>
        <w:t>r</w:t>
      </w:r>
      <w:r w:rsidRPr="001A7AF5">
        <w:rPr>
          <w:rFonts w:ascii="Garamond" w:eastAsia="Arial" w:hAnsi="Garamond" w:cs="Tahoma"/>
          <w:color w:val="484848"/>
          <w:w w:val="107"/>
          <w:sz w:val="24"/>
          <w:szCs w:val="24"/>
        </w:rPr>
        <w:t>eo</w:t>
      </w:r>
      <w:r w:rsidRPr="001A7AF5">
        <w:rPr>
          <w:rFonts w:ascii="Garamond" w:eastAsia="Arial" w:hAnsi="Garamond" w:cs="Tahoma"/>
          <w:color w:val="484848"/>
          <w:spacing w:val="-11"/>
          <w:w w:val="106"/>
          <w:sz w:val="24"/>
          <w:szCs w:val="24"/>
        </w:rPr>
        <w:t>f</w:t>
      </w:r>
      <w:r w:rsidRPr="001A7AF5">
        <w:rPr>
          <w:rFonts w:ascii="Garamond" w:eastAsia="Arial" w:hAnsi="Garamond" w:cs="Tahoma"/>
          <w:color w:val="1D1F1F"/>
          <w:w w:val="201"/>
          <w:sz w:val="24"/>
          <w:szCs w:val="24"/>
        </w:rPr>
        <w:t>.</w:t>
      </w:r>
    </w:p>
    <w:p w14:paraId="20EE606D" w14:textId="77777777" w:rsidR="008C5191" w:rsidRPr="001A7AF5" w:rsidRDefault="008C5191">
      <w:pPr>
        <w:rPr>
          <w:rFonts w:ascii="Garamond" w:eastAsia="Arial" w:hAnsi="Garamond" w:cs="Tahoma"/>
          <w:color w:val="1D1F1F"/>
          <w:w w:val="93"/>
          <w:sz w:val="24"/>
          <w:szCs w:val="24"/>
        </w:rPr>
      </w:pPr>
      <w:r w:rsidRPr="001A7AF5">
        <w:rPr>
          <w:rFonts w:ascii="Garamond" w:eastAsia="Arial" w:hAnsi="Garamond" w:cs="Tahoma"/>
          <w:color w:val="1D1F1F"/>
          <w:w w:val="93"/>
          <w:sz w:val="24"/>
          <w:szCs w:val="24"/>
        </w:rPr>
        <w:br w:type="page"/>
      </w:r>
    </w:p>
    <w:p w14:paraId="73F5FDAD" w14:textId="77777777" w:rsidR="003C534A" w:rsidRPr="001A7AF5" w:rsidRDefault="00E052BE" w:rsidP="0027171A">
      <w:pPr>
        <w:spacing w:after="0" w:line="250" w:lineRule="exact"/>
        <w:ind w:right="20"/>
        <w:jc w:val="center"/>
        <w:rPr>
          <w:rFonts w:ascii="Garamond" w:eastAsia="Arial" w:hAnsi="Garamond" w:cs="Tahoma"/>
          <w:color w:val="333434"/>
          <w:w w:val="103"/>
          <w:sz w:val="24"/>
          <w:szCs w:val="24"/>
        </w:rPr>
      </w:pPr>
      <w:r w:rsidRPr="001A7AF5">
        <w:rPr>
          <w:rFonts w:ascii="Garamond" w:eastAsia="Arial" w:hAnsi="Garamond" w:cs="Tahoma"/>
          <w:color w:val="1D1F1F"/>
          <w:w w:val="93"/>
          <w:sz w:val="24"/>
          <w:szCs w:val="24"/>
        </w:rPr>
        <w:t>ARTICLE</w:t>
      </w:r>
      <w:r w:rsidRPr="001A7AF5">
        <w:rPr>
          <w:rFonts w:ascii="Garamond" w:eastAsia="Arial" w:hAnsi="Garamond" w:cs="Tahoma"/>
          <w:color w:val="1D1F1F"/>
          <w:spacing w:val="4"/>
          <w:w w:val="93"/>
          <w:sz w:val="24"/>
          <w:szCs w:val="24"/>
        </w:rPr>
        <w:t xml:space="preserve"> </w:t>
      </w:r>
      <w:r w:rsidRPr="001A7AF5">
        <w:rPr>
          <w:rFonts w:ascii="Garamond" w:eastAsia="Arial" w:hAnsi="Garamond" w:cs="Tahoma"/>
          <w:color w:val="333434"/>
          <w:w w:val="103"/>
          <w:sz w:val="24"/>
          <w:szCs w:val="24"/>
        </w:rPr>
        <w:t>XXVII</w:t>
      </w:r>
    </w:p>
    <w:p w14:paraId="3F11CC03" w14:textId="77777777" w:rsidR="003C534A" w:rsidRPr="001A7AF5" w:rsidRDefault="003C534A" w:rsidP="003C534A">
      <w:pPr>
        <w:spacing w:after="0" w:line="250" w:lineRule="exact"/>
        <w:ind w:right="260"/>
        <w:jc w:val="center"/>
        <w:rPr>
          <w:rFonts w:ascii="Garamond" w:eastAsia="Arial" w:hAnsi="Garamond" w:cs="Tahoma"/>
          <w:color w:val="333434"/>
          <w:w w:val="103"/>
          <w:sz w:val="24"/>
          <w:szCs w:val="24"/>
        </w:rPr>
      </w:pPr>
    </w:p>
    <w:p w14:paraId="28CC53CD" w14:textId="77777777" w:rsidR="003C534A" w:rsidRPr="001A7AF5" w:rsidRDefault="003C534A" w:rsidP="003C534A">
      <w:pPr>
        <w:spacing w:after="0" w:line="250" w:lineRule="exact"/>
        <w:ind w:right="260"/>
        <w:jc w:val="center"/>
        <w:rPr>
          <w:rFonts w:ascii="Garamond" w:eastAsia="Arial" w:hAnsi="Garamond" w:cs="Tahoma"/>
          <w:color w:val="333434"/>
          <w:w w:val="103"/>
          <w:sz w:val="24"/>
          <w:szCs w:val="24"/>
          <w:u w:val="single"/>
        </w:rPr>
      </w:pPr>
      <w:r w:rsidRPr="001A7AF5">
        <w:rPr>
          <w:rFonts w:ascii="Garamond" w:eastAsia="Arial" w:hAnsi="Garamond" w:cs="Tahoma"/>
          <w:color w:val="333434"/>
          <w:w w:val="103"/>
          <w:sz w:val="24"/>
          <w:szCs w:val="24"/>
          <w:u w:val="single"/>
        </w:rPr>
        <w:t>Term of Contract</w:t>
      </w:r>
    </w:p>
    <w:p w14:paraId="41B7A89A" w14:textId="77777777" w:rsidR="003C534A" w:rsidRPr="001A7AF5" w:rsidRDefault="003C534A" w:rsidP="003C534A">
      <w:pPr>
        <w:spacing w:after="0" w:line="250" w:lineRule="exact"/>
        <w:ind w:right="260"/>
        <w:jc w:val="center"/>
        <w:rPr>
          <w:rFonts w:ascii="Garamond" w:eastAsia="Arial" w:hAnsi="Garamond" w:cs="Tahoma"/>
          <w:color w:val="333434"/>
          <w:w w:val="103"/>
          <w:sz w:val="24"/>
          <w:szCs w:val="24"/>
        </w:rPr>
      </w:pPr>
    </w:p>
    <w:p w14:paraId="3DCC0093" w14:textId="77777777" w:rsidR="000F01A8" w:rsidRPr="001A7AF5" w:rsidRDefault="00E052BE" w:rsidP="00BD3B7F">
      <w:pPr>
        <w:spacing w:before="2" w:after="0" w:line="540" w:lineRule="atLeast"/>
        <w:ind w:right="20" w:firstLine="720"/>
        <w:jc w:val="both"/>
        <w:rPr>
          <w:rFonts w:ascii="Garamond" w:eastAsia="Arial" w:hAnsi="Garamond" w:cs="Tahoma"/>
          <w:color w:val="333434"/>
          <w:w w:val="104"/>
          <w:sz w:val="24"/>
          <w:szCs w:val="24"/>
        </w:rPr>
      </w:pPr>
      <w:r w:rsidRPr="001A7AF5">
        <w:rPr>
          <w:rFonts w:ascii="Garamond" w:eastAsia="Arial" w:hAnsi="Garamond" w:cs="Tahoma"/>
          <w:color w:val="333434"/>
          <w:sz w:val="24"/>
          <w:szCs w:val="24"/>
        </w:rPr>
        <w:t>This</w:t>
      </w:r>
      <w:r w:rsidRPr="001A7AF5">
        <w:rPr>
          <w:rFonts w:ascii="Garamond" w:eastAsia="Arial" w:hAnsi="Garamond" w:cs="Tahoma"/>
          <w:color w:val="333434"/>
          <w:spacing w:val="42"/>
          <w:sz w:val="24"/>
          <w:szCs w:val="24"/>
        </w:rPr>
        <w:t xml:space="preserve"> </w:t>
      </w:r>
      <w:r w:rsidR="003C534A" w:rsidRPr="001A7AF5">
        <w:rPr>
          <w:rFonts w:ascii="Garamond" w:eastAsia="Arial" w:hAnsi="Garamond" w:cs="Tahoma"/>
          <w:color w:val="1D1F1F"/>
          <w:sz w:val="24"/>
          <w:szCs w:val="24"/>
        </w:rPr>
        <w:t>contract</w:t>
      </w:r>
      <w:r w:rsidRPr="001A7AF5">
        <w:rPr>
          <w:rFonts w:ascii="Garamond" w:eastAsia="Arial" w:hAnsi="Garamond" w:cs="Tahoma"/>
          <w:color w:val="1D1F1F"/>
          <w:spacing w:val="2"/>
          <w:sz w:val="24"/>
          <w:szCs w:val="24"/>
        </w:rPr>
        <w:t xml:space="preserve"> </w:t>
      </w:r>
      <w:r w:rsidRPr="001A7AF5">
        <w:rPr>
          <w:rFonts w:ascii="Garamond" w:eastAsia="Arial" w:hAnsi="Garamond" w:cs="Tahoma"/>
          <w:color w:val="333434"/>
          <w:sz w:val="24"/>
          <w:szCs w:val="24"/>
        </w:rPr>
        <w:t>shall</w:t>
      </w:r>
      <w:r w:rsidRPr="001A7AF5">
        <w:rPr>
          <w:rFonts w:ascii="Garamond" w:eastAsia="Arial" w:hAnsi="Garamond" w:cs="Tahoma"/>
          <w:color w:val="333434"/>
          <w:spacing w:val="38"/>
          <w:sz w:val="24"/>
          <w:szCs w:val="24"/>
        </w:rPr>
        <w:t xml:space="preserve"> </w:t>
      </w:r>
      <w:r w:rsidRPr="001A7AF5">
        <w:rPr>
          <w:rFonts w:ascii="Garamond" w:eastAsia="Arial" w:hAnsi="Garamond" w:cs="Tahoma"/>
          <w:color w:val="1D1F1F"/>
          <w:sz w:val="24"/>
          <w:szCs w:val="24"/>
        </w:rPr>
        <w:t>be</w:t>
      </w:r>
      <w:r w:rsidRPr="001A7AF5">
        <w:rPr>
          <w:rFonts w:ascii="Garamond" w:eastAsia="Arial" w:hAnsi="Garamond" w:cs="Tahoma"/>
          <w:color w:val="1D1F1F"/>
          <w:spacing w:val="42"/>
          <w:sz w:val="24"/>
          <w:szCs w:val="24"/>
        </w:rPr>
        <w:t xml:space="preserve"> </w:t>
      </w:r>
      <w:r w:rsidRPr="001A7AF5">
        <w:rPr>
          <w:rFonts w:ascii="Garamond" w:eastAsia="Arial" w:hAnsi="Garamond" w:cs="Tahoma"/>
          <w:color w:val="333434"/>
          <w:sz w:val="24"/>
          <w:szCs w:val="24"/>
        </w:rPr>
        <w:t>effective on</w:t>
      </w:r>
      <w:r w:rsidRPr="001A7AF5">
        <w:rPr>
          <w:rFonts w:ascii="Garamond" w:eastAsia="Arial" w:hAnsi="Garamond" w:cs="Tahoma"/>
          <w:color w:val="333434"/>
          <w:spacing w:val="42"/>
          <w:sz w:val="24"/>
          <w:szCs w:val="24"/>
        </w:rPr>
        <w:t xml:space="preserve"> </w:t>
      </w:r>
      <w:r w:rsidRPr="001A7AF5">
        <w:rPr>
          <w:rFonts w:ascii="Garamond" w:eastAsia="Arial" w:hAnsi="Garamond" w:cs="Tahoma"/>
          <w:color w:val="333434"/>
          <w:sz w:val="24"/>
          <w:szCs w:val="24"/>
        </w:rPr>
        <w:t>the</w:t>
      </w:r>
      <w:r w:rsidRPr="001A7AF5">
        <w:rPr>
          <w:rFonts w:ascii="Garamond" w:eastAsia="Arial" w:hAnsi="Garamond" w:cs="Tahoma"/>
          <w:color w:val="333434"/>
          <w:spacing w:val="55"/>
          <w:sz w:val="24"/>
          <w:szCs w:val="24"/>
        </w:rPr>
        <w:t xml:space="preserve"> </w:t>
      </w:r>
      <w:ins w:id="374" w:author="Melissa Whigham" w:date="2020-10-06T08:28:00Z">
        <w:r w:rsidR="00F876F3">
          <w:rPr>
            <w:rFonts w:ascii="Garamond" w:eastAsia="Arial" w:hAnsi="Garamond" w:cs="Tahoma"/>
            <w:color w:val="1D1F1F"/>
            <w:sz w:val="24"/>
            <w:szCs w:val="24"/>
          </w:rPr>
          <w:t>27th</w:t>
        </w:r>
      </w:ins>
      <w:del w:id="375" w:author="Melissa Whigham" w:date="2020-10-06T08:28:00Z">
        <w:r w:rsidRPr="001A7AF5" w:rsidDel="00F876F3">
          <w:rPr>
            <w:rFonts w:ascii="Garamond" w:eastAsia="Arial" w:hAnsi="Garamond" w:cs="Tahoma"/>
            <w:color w:val="1D1F1F"/>
            <w:sz w:val="24"/>
            <w:szCs w:val="24"/>
          </w:rPr>
          <w:delText>1st</w:delText>
        </w:r>
      </w:del>
      <w:r w:rsidRPr="001A7AF5">
        <w:rPr>
          <w:rFonts w:ascii="Garamond" w:eastAsia="Arial" w:hAnsi="Garamond" w:cs="Tahoma"/>
          <w:color w:val="1D1F1F"/>
          <w:spacing w:val="55"/>
          <w:sz w:val="24"/>
          <w:szCs w:val="24"/>
        </w:rPr>
        <w:t xml:space="preserve"> </w:t>
      </w:r>
      <w:r w:rsidRPr="001A7AF5">
        <w:rPr>
          <w:rFonts w:ascii="Garamond" w:eastAsia="Arial" w:hAnsi="Garamond" w:cs="Tahoma"/>
          <w:color w:val="333434"/>
          <w:sz w:val="24"/>
          <w:szCs w:val="24"/>
        </w:rPr>
        <w:t>day</w:t>
      </w:r>
      <w:r w:rsidRPr="001A7AF5">
        <w:rPr>
          <w:rFonts w:ascii="Garamond" w:eastAsia="Arial" w:hAnsi="Garamond" w:cs="Tahoma"/>
          <w:color w:val="333434"/>
          <w:spacing w:val="43"/>
          <w:sz w:val="24"/>
          <w:szCs w:val="24"/>
        </w:rPr>
        <w:t xml:space="preserve"> </w:t>
      </w:r>
      <w:r w:rsidRPr="001A7AF5">
        <w:rPr>
          <w:rFonts w:ascii="Garamond" w:eastAsia="Arial" w:hAnsi="Garamond" w:cs="Tahoma"/>
          <w:color w:val="1D1F1F"/>
          <w:sz w:val="24"/>
          <w:szCs w:val="24"/>
        </w:rPr>
        <w:t>of</w:t>
      </w:r>
      <w:r w:rsidRPr="001A7AF5">
        <w:rPr>
          <w:rFonts w:ascii="Garamond" w:eastAsia="Arial" w:hAnsi="Garamond" w:cs="Tahoma"/>
          <w:color w:val="1D1F1F"/>
          <w:spacing w:val="53"/>
          <w:sz w:val="24"/>
          <w:szCs w:val="24"/>
        </w:rPr>
        <w:t xml:space="preserve"> </w:t>
      </w:r>
      <w:del w:id="376" w:author="Melissa Whigham" w:date="2020-10-06T08:29:00Z">
        <w:r w:rsidRPr="001A7AF5" w:rsidDel="00F876F3">
          <w:rPr>
            <w:rFonts w:ascii="Garamond" w:eastAsia="Arial" w:hAnsi="Garamond" w:cs="Tahoma"/>
            <w:color w:val="1D1F1F"/>
            <w:sz w:val="24"/>
            <w:szCs w:val="24"/>
          </w:rPr>
          <w:delText>August</w:delText>
        </w:r>
      </w:del>
      <w:ins w:id="377" w:author="Melissa Whigham" w:date="2020-10-06T08:29:00Z">
        <w:r w:rsidR="00F876F3">
          <w:rPr>
            <w:rFonts w:ascii="Garamond" w:eastAsia="Arial" w:hAnsi="Garamond" w:cs="Tahoma"/>
            <w:color w:val="1D1F1F"/>
            <w:sz w:val="24"/>
            <w:szCs w:val="24"/>
          </w:rPr>
          <w:t>October</w:t>
        </w:r>
      </w:ins>
      <w:r w:rsidRPr="001A7AF5">
        <w:rPr>
          <w:rFonts w:ascii="Garamond" w:eastAsia="Arial" w:hAnsi="Garamond" w:cs="Tahoma"/>
          <w:color w:val="1D1F1F"/>
          <w:sz w:val="24"/>
          <w:szCs w:val="24"/>
        </w:rPr>
        <w:t>,</w:t>
      </w:r>
      <w:r w:rsidRPr="001A7AF5">
        <w:rPr>
          <w:rFonts w:ascii="Garamond" w:eastAsia="Arial" w:hAnsi="Garamond" w:cs="Tahoma"/>
          <w:color w:val="1D1F1F"/>
          <w:spacing w:val="8"/>
          <w:sz w:val="24"/>
          <w:szCs w:val="24"/>
        </w:rPr>
        <w:t xml:space="preserve"> </w:t>
      </w:r>
      <w:r w:rsidRPr="001A7AF5">
        <w:rPr>
          <w:rFonts w:ascii="Garamond" w:eastAsia="Arial" w:hAnsi="Garamond" w:cs="Tahoma"/>
          <w:color w:val="333434"/>
          <w:sz w:val="24"/>
          <w:szCs w:val="24"/>
        </w:rPr>
        <w:t>20</w:t>
      </w:r>
      <w:r w:rsidR="003E2610">
        <w:rPr>
          <w:rFonts w:ascii="Garamond" w:eastAsia="Arial" w:hAnsi="Garamond" w:cs="Tahoma"/>
          <w:color w:val="333434"/>
          <w:sz w:val="24"/>
          <w:szCs w:val="24"/>
        </w:rPr>
        <w:t>20</w:t>
      </w:r>
      <w:r w:rsidRPr="001A7AF5">
        <w:rPr>
          <w:rFonts w:ascii="Garamond" w:eastAsia="Arial" w:hAnsi="Garamond" w:cs="Tahoma"/>
          <w:color w:val="333434"/>
          <w:spacing w:val="49"/>
          <w:sz w:val="24"/>
          <w:szCs w:val="24"/>
        </w:rPr>
        <w:t xml:space="preserve"> </w:t>
      </w:r>
      <w:r w:rsidRPr="001A7AF5">
        <w:rPr>
          <w:rFonts w:ascii="Garamond" w:eastAsia="Arial" w:hAnsi="Garamond" w:cs="Tahoma"/>
          <w:color w:val="1D1F1F"/>
          <w:sz w:val="24"/>
          <w:szCs w:val="24"/>
        </w:rPr>
        <w:t>and</w:t>
      </w:r>
      <w:r w:rsidRPr="001A7AF5">
        <w:rPr>
          <w:rFonts w:ascii="Garamond" w:eastAsia="Arial" w:hAnsi="Garamond" w:cs="Tahoma"/>
          <w:color w:val="1D1F1F"/>
          <w:spacing w:val="40"/>
          <w:sz w:val="24"/>
          <w:szCs w:val="24"/>
        </w:rPr>
        <w:t xml:space="preserve"> </w:t>
      </w:r>
      <w:r w:rsidRPr="001A7AF5">
        <w:rPr>
          <w:rFonts w:ascii="Garamond" w:eastAsia="Arial" w:hAnsi="Garamond" w:cs="Tahoma"/>
          <w:color w:val="333434"/>
          <w:w w:val="102"/>
          <w:sz w:val="24"/>
          <w:szCs w:val="24"/>
        </w:rPr>
        <w:t xml:space="preserve">shall </w:t>
      </w:r>
      <w:r w:rsidRPr="001A7AF5">
        <w:rPr>
          <w:rFonts w:ascii="Garamond" w:eastAsia="Arial" w:hAnsi="Garamond" w:cs="Tahoma"/>
          <w:color w:val="333434"/>
          <w:sz w:val="24"/>
          <w:szCs w:val="24"/>
        </w:rPr>
        <w:t>remain</w:t>
      </w:r>
      <w:r w:rsidRPr="001A7AF5">
        <w:rPr>
          <w:rFonts w:ascii="Garamond" w:eastAsia="Arial" w:hAnsi="Garamond" w:cs="Tahoma"/>
          <w:color w:val="333434"/>
          <w:spacing w:val="29"/>
          <w:sz w:val="24"/>
          <w:szCs w:val="24"/>
        </w:rPr>
        <w:t xml:space="preserve"> </w:t>
      </w:r>
      <w:r w:rsidRPr="001A7AF5">
        <w:rPr>
          <w:rFonts w:ascii="Garamond" w:eastAsia="Arial" w:hAnsi="Garamond" w:cs="Tahoma"/>
          <w:color w:val="1D1F1F"/>
          <w:sz w:val="24"/>
          <w:szCs w:val="24"/>
        </w:rPr>
        <w:t>in</w:t>
      </w:r>
      <w:r w:rsidRPr="001A7AF5">
        <w:rPr>
          <w:rFonts w:ascii="Garamond" w:eastAsia="Arial" w:hAnsi="Garamond" w:cs="Tahoma"/>
          <w:color w:val="1D1F1F"/>
          <w:spacing w:val="17"/>
          <w:sz w:val="24"/>
          <w:szCs w:val="24"/>
        </w:rPr>
        <w:t xml:space="preserve"> </w:t>
      </w:r>
      <w:r w:rsidRPr="001A7AF5">
        <w:rPr>
          <w:rFonts w:ascii="Garamond" w:eastAsia="Arial" w:hAnsi="Garamond" w:cs="Tahoma"/>
          <w:color w:val="333434"/>
          <w:sz w:val="24"/>
          <w:szCs w:val="24"/>
        </w:rPr>
        <w:t>full</w:t>
      </w:r>
      <w:r w:rsidRPr="001A7AF5">
        <w:rPr>
          <w:rFonts w:ascii="Garamond" w:eastAsia="Arial" w:hAnsi="Garamond" w:cs="Tahoma"/>
          <w:color w:val="333434"/>
          <w:spacing w:val="20"/>
          <w:sz w:val="24"/>
          <w:szCs w:val="24"/>
        </w:rPr>
        <w:t xml:space="preserve"> </w:t>
      </w:r>
      <w:r w:rsidRPr="001A7AF5">
        <w:rPr>
          <w:rFonts w:ascii="Garamond" w:eastAsia="Arial" w:hAnsi="Garamond" w:cs="Tahoma"/>
          <w:color w:val="333434"/>
          <w:sz w:val="24"/>
          <w:szCs w:val="24"/>
        </w:rPr>
        <w:t>force</w:t>
      </w:r>
      <w:r w:rsidRPr="001A7AF5">
        <w:rPr>
          <w:rFonts w:ascii="Garamond" w:eastAsia="Arial" w:hAnsi="Garamond" w:cs="Tahoma"/>
          <w:color w:val="333434"/>
          <w:spacing w:val="27"/>
          <w:sz w:val="24"/>
          <w:szCs w:val="24"/>
        </w:rPr>
        <w:t xml:space="preserve"> </w:t>
      </w:r>
      <w:r w:rsidRPr="001A7AF5">
        <w:rPr>
          <w:rFonts w:ascii="Garamond" w:eastAsia="Arial" w:hAnsi="Garamond" w:cs="Tahoma"/>
          <w:color w:val="333434"/>
          <w:sz w:val="24"/>
          <w:szCs w:val="24"/>
        </w:rPr>
        <w:t>and</w:t>
      </w:r>
      <w:r w:rsidRPr="001A7AF5">
        <w:rPr>
          <w:rFonts w:ascii="Garamond" w:eastAsia="Arial" w:hAnsi="Garamond" w:cs="Tahoma"/>
          <w:color w:val="333434"/>
          <w:spacing w:val="2"/>
          <w:sz w:val="24"/>
          <w:szCs w:val="24"/>
        </w:rPr>
        <w:t xml:space="preserve"> </w:t>
      </w:r>
      <w:r w:rsidRPr="001A7AF5">
        <w:rPr>
          <w:rFonts w:ascii="Garamond" w:eastAsia="Arial" w:hAnsi="Garamond" w:cs="Tahoma"/>
          <w:color w:val="333434"/>
          <w:sz w:val="24"/>
          <w:szCs w:val="24"/>
        </w:rPr>
        <w:t>effect</w:t>
      </w:r>
      <w:r w:rsidRPr="001A7AF5">
        <w:rPr>
          <w:rFonts w:ascii="Garamond" w:eastAsia="Arial" w:hAnsi="Garamond" w:cs="Tahoma"/>
          <w:color w:val="333434"/>
          <w:spacing w:val="36"/>
          <w:sz w:val="24"/>
          <w:szCs w:val="24"/>
        </w:rPr>
        <w:t xml:space="preserve"> </w:t>
      </w:r>
      <w:r w:rsidRPr="001A7AF5">
        <w:rPr>
          <w:rFonts w:ascii="Garamond" w:eastAsia="Arial" w:hAnsi="Garamond" w:cs="Tahoma"/>
          <w:color w:val="1D1F1F"/>
          <w:sz w:val="24"/>
          <w:szCs w:val="24"/>
        </w:rPr>
        <w:t>through</w:t>
      </w:r>
      <w:r w:rsidRPr="001A7AF5">
        <w:rPr>
          <w:rFonts w:ascii="Garamond" w:eastAsia="Arial" w:hAnsi="Garamond" w:cs="Tahoma"/>
          <w:color w:val="1D1F1F"/>
          <w:spacing w:val="25"/>
          <w:sz w:val="24"/>
          <w:szCs w:val="24"/>
        </w:rPr>
        <w:t xml:space="preserve"> </w:t>
      </w:r>
      <w:r w:rsidRPr="001A7AF5">
        <w:rPr>
          <w:rFonts w:ascii="Garamond" w:eastAsia="Arial" w:hAnsi="Garamond" w:cs="Tahoma"/>
          <w:color w:val="333434"/>
          <w:sz w:val="24"/>
          <w:szCs w:val="24"/>
        </w:rPr>
        <w:t>July</w:t>
      </w:r>
      <w:r w:rsidRPr="001A7AF5">
        <w:rPr>
          <w:rFonts w:ascii="Garamond" w:eastAsia="Arial" w:hAnsi="Garamond" w:cs="Tahoma"/>
          <w:color w:val="333434"/>
          <w:spacing w:val="5"/>
          <w:sz w:val="24"/>
          <w:szCs w:val="24"/>
        </w:rPr>
        <w:t xml:space="preserve"> </w:t>
      </w:r>
      <w:r w:rsidRPr="001A7AF5">
        <w:rPr>
          <w:rFonts w:ascii="Garamond" w:eastAsia="Arial" w:hAnsi="Garamond" w:cs="Tahoma"/>
          <w:color w:val="333434"/>
          <w:sz w:val="24"/>
          <w:szCs w:val="24"/>
        </w:rPr>
        <w:t>31,</w:t>
      </w:r>
      <w:r w:rsidRPr="001A7AF5">
        <w:rPr>
          <w:rFonts w:ascii="Garamond" w:eastAsia="Arial" w:hAnsi="Garamond" w:cs="Tahoma"/>
          <w:color w:val="333434"/>
          <w:spacing w:val="-14"/>
          <w:sz w:val="24"/>
          <w:szCs w:val="24"/>
        </w:rPr>
        <w:t xml:space="preserve"> </w:t>
      </w:r>
      <w:r w:rsidRPr="001A7AF5">
        <w:rPr>
          <w:rFonts w:ascii="Garamond" w:eastAsia="Arial" w:hAnsi="Garamond" w:cs="Tahoma"/>
          <w:color w:val="333434"/>
          <w:w w:val="104"/>
          <w:sz w:val="24"/>
          <w:szCs w:val="24"/>
        </w:rPr>
        <w:t>20</w:t>
      </w:r>
      <w:r w:rsidR="003E2610" w:rsidRPr="00D50957">
        <w:rPr>
          <w:rFonts w:ascii="Garamond" w:eastAsia="Arial" w:hAnsi="Garamond" w:cs="Tahoma"/>
          <w:color w:val="333434"/>
          <w:w w:val="104"/>
          <w:sz w:val="24"/>
          <w:szCs w:val="24"/>
        </w:rPr>
        <w:t>21</w:t>
      </w:r>
      <w:r w:rsidRPr="001A7AF5">
        <w:rPr>
          <w:rFonts w:ascii="Garamond" w:eastAsia="Arial" w:hAnsi="Garamond" w:cs="Tahoma"/>
          <w:color w:val="333434"/>
          <w:w w:val="104"/>
          <w:sz w:val="24"/>
          <w:szCs w:val="24"/>
        </w:rPr>
        <w:t>.</w:t>
      </w:r>
    </w:p>
    <w:p w14:paraId="563EDF11" w14:textId="77777777" w:rsidR="00F07C2D" w:rsidRPr="001A7AF5" w:rsidRDefault="00F07C2D" w:rsidP="003C534A">
      <w:pPr>
        <w:spacing w:before="2" w:after="0" w:line="540" w:lineRule="atLeast"/>
        <w:ind w:right="260" w:firstLine="720"/>
        <w:jc w:val="both"/>
        <w:rPr>
          <w:rFonts w:ascii="Garamond" w:eastAsia="Arial" w:hAnsi="Garamond" w:cs="Tahoma"/>
          <w:color w:val="333434"/>
          <w:w w:val="104"/>
          <w:sz w:val="24"/>
          <w:szCs w:val="24"/>
        </w:rPr>
      </w:pPr>
    </w:p>
    <w:p w14:paraId="45007CF2" w14:textId="77777777" w:rsidR="00F07C2D" w:rsidRPr="001A7AF5" w:rsidRDefault="00F07C2D" w:rsidP="00F07C2D">
      <w:pPr>
        <w:spacing w:before="2" w:after="0" w:line="540" w:lineRule="atLeast"/>
        <w:ind w:right="260"/>
        <w:jc w:val="both"/>
        <w:rPr>
          <w:rFonts w:ascii="Garamond" w:eastAsia="Arial" w:hAnsi="Garamond" w:cs="Tahoma"/>
          <w:color w:val="333434"/>
          <w:w w:val="104"/>
          <w:sz w:val="24"/>
          <w:szCs w:val="24"/>
        </w:rPr>
      </w:pPr>
      <w:r w:rsidRPr="001A7AF5">
        <w:rPr>
          <w:rFonts w:ascii="Garamond" w:eastAsia="Arial" w:hAnsi="Garamond" w:cs="Tahoma"/>
          <w:color w:val="333434"/>
          <w:w w:val="104"/>
          <w:sz w:val="24"/>
          <w:szCs w:val="24"/>
        </w:rPr>
        <w:t>For the Board</w:t>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t>For the Chapter</w:t>
      </w:r>
    </w:p>
    <w:p w14:paraId="3EC62DBA" w14:textId="77777777" w:rsidR="00F07C2D" w:rsidRPr="001A7AF5" w:rsidRDefault="00F07C2D" w:rsidP="00F07C2D">
      <w:pPr>
        <w:spacing w:before="2" w:after="0" w:line="540" w:lineRule="atLeast"/>
        <w:ind w:right="260"/>
        <w:jc w:val="both"/>
        <w:rPr>
          <w:rFonts w:ascii="Garamond" w:eastAsia="Arial" w:hAnsi="Garamond" w:cs="Tahoma"/>
          <w:color w:val="333434"/>
          <w:w w:val="104"/>
          <w:sz w:val="24"/>
          <w:szCs w:val="24"/>
        </w:rPr>
      </w:pPr>
    </w:p>
    <w:p w14:paraId="53D4FBEE" w14:textId="77777777" w:rsidR="00F07C2D" w:rsidRPr="001A7AF5" w:rsidRDefault="00F07C2D" w:rsidP="00F07C2D">
      <w:pPr>
        <w:spacing w:before="2" w:after="0" w:line="540" w:lineRule="atLeast"/>
        <w:ind w:right="260"/>
        <w:jc w:val="both"/>
        <w:rPr>
          <w:rFonts w:ascii="Garamond" w:eastAsia="Arial" w:hAnsi="Garamond" w:cs="Tahoma"/>
          <w:color w:val="333434"/>
          <w:w w:val="104"/>
          <w:sz w:val="24"/>
          <w:szCs w:val="24"/>
        </w:rPr>
      </w:pPr>
    </w:p>
    <w:p w14:paraId="2CD1BE9E"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r w:rsidRPr="001A7AF5">
        <w:rPr>
          <w:rFonts w:ascii="Garamond" w:eastAsia="Arial" w:hAnsi="Garamond" w:cs="Tahoma"/>
          <w:color w:val="333434"/>
          <w:w w:val="104"/>
          <w:sz w:val="24"/>
          <w:szCs w:val="24"/>
        </w:rPr>
        <w:t>____________________________</w:t>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t>____________________________</w:t>
      </w:r>
    </w:p>
    <w:p w14:paraId="058A6F1F"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r w:rsidRPr="001A7AF5">
        <w:rPr>
          <w:rFonts w:ascii="Garamond" w:eastAsia="Arial" w:hAnsi="Garamond" w:cs="Tahoma"/>
          <w:color w:val="333434"/>
          <w:w w:val="104"/>
          <w:sz w:val="24"/>
          <w:szCs w:val="24"/>
        </w:rPr>
        <w:t>José Conrado</w:t>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t xml:space="preserve">Bruce </w:t>
      </w:r>
      <w:r w:rsidR="0055230E" w:rsidRPr="001A7AF5">
        <w:rPr>
          <w:rFonts w:ascii="Garamond" w:eastAsia="Arial" w:hAnsi="Garamond" w:cs="Tahoma"/>
          <w:color w:val="333434"/>
          <w:w w:val="104"/>
          <w:sz w:val="24"/>
          <w:szCs w:val="24"/>
        </w:rPr>
        <w:t xml:space="preserve">W. </w:t>
      </w:r>
      <w:r w:rsidRPr="001A7AF5">
        <w:rPr>
          <w:rFonts w:ascii="Garamond" w:eastAsia="Arial" w:hAnsi="Garamond" w:cs="Tahoma"/>
          <w:color w:val="333434"/>
          <w:w w:val="104"/>
          <w:sz w:val="24"/>
          <w:szCs w:val="24"/>
        </w:rPr>
        <w:t>Fraser, Ph.D.</w:t>
      </w:r>
    </w:p>
    <w:p w14:paraId="2AD5A2D3"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r w:rsidRPr="001A7AF5">
        <w:rPr>
          <w:rFonts w:ascii="Garamond" w:eastAsia="Arial" w:hAnsi="Garamond" w:cs="Tahoma"/>
          <w:color w:val="333434"/>
          <w:w w:val="104"/>
          <w:sz w:val="24"/>
          <w:szCs w:val="24"/>
        </w:rPr>
        <w:t>Chairman</w:t>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t>AAUP President</w:t>
      </w:r>
    </w:p>
    <w:p w14:paraId="60D432B8"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p>
    <w:p w14:paraId="47AAB448"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p>
    <w:p w14:paraId="7AD2F629"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p>
    <w:p w14:paraId="0A3A7217"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p>
    <w:p w14:paraId="7F37A51B"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r w:rsidRPr="001A7AF5">
        <w:rPr>
          <w:rFonts w:ascii="Garamond" w:eastAsia="Arial" w:hAnsi="Garamond" w:cs="Tahoma"/>
          <w:color w:val="333434"/>
          <w:w w:val="104"/>
          <w:sz w:val="24"/>
          <w:szCs w:val="24"/>
        </w:rPr>
        <w:t>____________________________</w:t>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t>____________________________</w:t>
      </w:r>
    </w:p>
    <w:p w14:paraId="14C60B53" w14:textId="77777777" w:rsidR="00F07C2D" w:rsidRPr="001A7AF5" w:rsidRDefault="00F07C2D" w:rsidP="00F07C2D">
      <w:pPr>
        <w:spacing w:before="2" w:after="0" w:line="240" w:lineRule="auto"/>
        <w:ind w:right="260"/>
        <w:jc w:val="both"/>
        <w:rPr>
          <w:rFonts w:ascii="Garamond" w:eastAsia="Arial" w:hAnsi="Garamond" w:cs="Tahoma"/>
          <w:color w:val="333434"/>
          <w:w w:val="104"/>
          <w:sz w:val="24"/>
          <w:szCs w:val="24"/>
        </w:rPr>
      </w:pPr>
      <w:del w:id="378" w:author="Melissa Whigham" w:date="2020-10-01T13:50:00Z">
        <w:r w:rsidRPr="001A7AF5" w:rsidDel="00F52E08">
          <w:rPr>
            <w:rFonts w:ascii="Garamond" w:eastAsia="Arial" w:hAnsi="Garamond" w:cs="Tahoma"/>
            <w:color w:val="333434"/>
            <w:w w:val="104"/>
            <w:sz w:val="24"/>
            <w:szCs w:val="24"/>
          </w:rPr>
          <w:delText>Edwin R. Massey</w:delText>
        </w:r>
      </w:del>
      <w:ins w:id="379" w:author="Melissa Whigham" w:date="2020-10-01T13:50:00Z">
        <w:r w:rsidR="00F52E08">
          <w:rPr>
            <w:rFonts w:ascii="Garamond" w:eastAsia="Arial" w:hAnsi="Garamond" w:cs="Tahoma"/>
            <w:color w:val="333434"/>
            <w:w w:val="104"/>
            <w:sz w:val="24"/>
            <w:szCs w:val="24"/>
          </w:rPr>
          <w:t>Timothy E. Moore</w:t>
        </w:r>
      </w:ins>
      <w:r w:rsidRPr="001A7AF5">
        <w:rPr>
          <w:rFonts w:ascii="Garamond" w:eastAsia="Arial" w:hAnsi="Garamond" w:cs="Tahoma"/>
          <w:color w:val="333434"/>
          <w:w w:val="104"/>
          <w:sz w:val="24"/>
          <w:szCs w:val="24"/>
        </w:rPr>
        <w:t>, Ph.D.</w:t>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00B323D0" w:rsidRPr="001A7AF5">
        <w:rPr>
          <w:rFonts w:ascii="Garamond" w:eastAsia="Arial" w:hAnsi="Garamond" w:cs="Tahoma"/>
          <w:color w:val="333434"/>
          <w:w w:val="104"/>
          <w:sz w:val="24"/>
          <w:szCs w:val="24"/>
        </w:rPr>
        <w:t xml:space="preserve">Jennifer </w:t>
      </w:r>
      <w:r w:rsidR="008E5D6C" w:rsidRPr="001A7AF5">
        <w:rPr>
          <w:rFonts w:ascii="Garamond" w:eastAsia="Arial" w:hAnsi="Garamond" w:cs="Tahoma"/>
          <w:color w:val="333434"/>
          <w:w w:val="104"/>
          <w:sz w:val="24"/>
          <w:szCs w:val="24"/>
        </w:rPr>
        <w:t xml:space="preserve">W. </w:t>
      </w:r>
      <w:r w:rsidR="00B323D0" w:rsidRPr="001A7AF5">
        <w:rPr>
          <w:rFonts w:ascii="Garamond" w:eastAsia="Arial" w:hAnsi="Garamond" w:cs="Tahoma"/>
          <w:color w:val="333434"/>
          <w:w w:val="104"/>
          <w:sz w:val="24"/>
          <w:szCs w:val="24"/>
        </w:rPr>
        <w:t>Capers</w:t>
      </w:r>
      <w:r w:rsidRPr="001A7AF5">
        <w:rPr>
          <w:rFonts w:ascii="Garamond" w:eastAsia="Arial" w:hAnsi="Garamond" w:cs="Tahoma"/>
          <w:color w:val="333434"/>
          <w:w w:val="104"/>
          <w:sz w:val="24"/>
          <w:szCs w:val="24"/>
        </w:rPr>
        <w:t>, Ph.D.</w:t>
      </w:r>
    </w:p>
    <w:p w14:paraId="0CAD3537" w14:textId="77777777" w:rsidR="00F07C2D" w:rsidRPr="00D50957" w:rsidRDefault="00F07C2D" w:rsidP="00F07C2D">
      <w:pPr>
        <w:spacing w:before="2" w:after="0" w:line="240" w:lineRule="auto"/>
        <w:ind w:right="260"/>
        <w:jc w:val="both"/>
        <w:rPr>
          <w:rFonts w:ascii="Garamond" w:eastAsia="Arial" w:hAnsi="Garamond" w:cs="Tahoma"/>
          <w:sz w:val="24"/>
          <w:szCs w:val="24"/>
        </w:rPr>
      </w:pPr>
      <w:r w:rsidRPr="001A7AF5">
        <w:rPr>
          <w:rFonts w:ascii="Garamond" w:eastAsia="Arial" w:hAnsi="Garamond" w:cs="Tahoma"/>
          <w:color w:val="333434"/>
          <w:w w:val="104"/>
          <w:sz w:val="24"/>
          <w:szCs w:val="24"/>
        </w:rPr>
        <w:t>President</w:t>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r w:rsidRPr="001A7AF5">
        <w:rPr>
          <w:rFonts w:ascii="Garamond" w:eastAsia="Arial" w:hAnsi="Garamond" w:cs="Tahoma"/>
          <w:color w:val="333434"/>
          <w:w w:val="104"/>
          <w:sz w:val="24"/>
          <w:szCs w:val="24"/>
        </w:rPr>
        <w:tab/>
      </w:r>
      <w:del w:id="380" w:author="Melissa Whigham" w:date="2020-10-14T08:58:00Z">
        <w:r w:rsidR="00B323D0" w:rsidRPr="001A7AF5" w:rsidDel="00655756">
          <w:rPr>
            <w:rFonts w:ascii="Garamond" w:eastAsia="Arial" w:hAnsi="Garamond" w:cs="Tahoma"/>
            <w:color w:val="333434"/>
            <w:w w:val="104"/>
            <w:sz w:val="24"/>
            <w:szCs w:val="24"/>
          </w:rPr>
          <w:delText>For the Chapter</w:delText>
        </w:r>
        <w:r w:rsidR="008E5D6C" w:rsidRPr="001A7AF5" w:rsidDel="00655756">
          <w:rPr>
            <w:rFonts w:ascii="Garamond" w:eastAsia="Arial" w:hAnsi="Garamond" w:cs="Tahoma"/>
            <w:color w:val="333434"/>
            <w:w w:val="104"/>
            <w:sz w:val="24"/>
            <w:szCs w:val="24"/>
          </w:rPr>
          <w:delText xml:space="preserve"> </w:delText>
        </w:r>
        <w:r w:rsidR="00B323D0" w:rsidRPr="00D50957" w:rsidDel="00655756">
          <w:rPr>
            <w:rFonts w:ascii="Garamond" w:eastAsia="Arial" w:hAnsi="Garamond" w:cs="Tahoma"/>
            <w:color w:val="333434"/>
            <w:w w:val="104"/>
            <w:sz w:val="24"/>
            <w:szCs w:val="24"/>
          </w:rPr>
          <w:delText>Negotiation Committee</w:delText>
        </w:r>
      </w:del>
      <w:ins w:id="381" w:author="Melissa Whigham" w:date="2020-10-14T08:58:00Z">
        <w:r w:rsidR="00655756">
          <w:rPr>
            <w:rFonts w:ascii="Garamond" w:eastAsia="Arial" w:hAnsi="Garamond" w:cs="Tahoma"/>
            <w:color w:val="333434"/>
            <w:w w:val="104"/>
            <w:sz w:val="24"/>
            <w:szCs w:val="24"/>
          </w:rPr>
          <w:t>Chief Negotiator</w:t>
        </w:r>
      </w:ins>
    </w:p>
    <w:p w14:paraId="6BDF2C16" w14:textId="77777777" w:rsidR="001A0DD2" w:rsidRPr="00D50957" w:rsidRDefault="001A0DD2" w:rsidP="00E052BE">
      <w:pPr>
        <w:spacing w:after="0" w:line="200" w:lineRule="exact"/>
        <w:jc w:val="both"/>
        <w:rPr>
          <w:rFonts w:ascii="Garamond" w:hAnsi="Garamond" w:cs="Tahoma"/>
          <w:sz w:val="24"/>
          <w:szCs w:val="24"/>
        </w:rPr>
      </w:pPr>
    </w:p>
    <w:p w14:paraId="6BAB2F2B" w14:textId="77777777" w:rsidR="001A0DD2" w:rsidRPr="00D50957" w:rsidRDefault="001A0DD2" w:rsidP="00E052BE">
      <w:pPr>
        <w:spacing w:after="0" w:line="200" w:lineRule="exact"/>
        <w:jc w:val="both"/>
        <w:rPr>
          <w:rFonts w:ascii="Garamond" w:hAnsi="Garamond" w:cs="Tahoma"/>
          <w:sz w:val="24"/>
          <w:szCs w:val="24"/>
        </w:rPr>
      </w:pPr>
    </w:p>
    <w:p w14:paraId="213D631C" w14:textId="77777777" w:rsidR="00F07C2D" w:rsidRPr="00D50957" w:rsidRDefault="00F07C2D" w:rsidP="00E052BE">
      <w:pPr>
        <w:spacing w:after="0" w:line="200" w:lineRule="exact"/>
        <w:jc w:val="both"/>
        <w:rPr>
          <w:rFonts w:ascii="Garamond" w:hAnsi="Garamond" w:cs="Tahoma"/>
          <w:sz w:val="24"/>
          <w:szCs w:val="24"/>
        </w:rPr>
      </w:pPr>
    </w:p>
    <w:p w14:paraId="4B0FDE98" w14:textId="77777777" w:rsidR="00F07C2D" w:rsidRPr="00D50957" w:rsidRDefault="00F07C2D" w:rsidP="00E052BE">
      <w:pPr>
        <w:spacing w:after="0" w:line="200" w:lineRule="exact"/>
        <w:jc w:val="both"/>
        <w:rPr>
          <w:rFonts w:ascii="Garamond" w:hAnsi="Garamond" w:cs="Tahoma"/>
          <w:sz w:val="24"/>
          <w:szCs w:val="24"/>
        </w:rPr>
      </w:pPr>
    </w:p>
    <w:p w14:paraId="3ADB5A9D" w14:textId="77777777" w:rsidR="00F07C2D" w:rsidRPr="00D50957" w:rsidRDefault="00F07C2D" w:rsidP="00E052BE">
      <w:pPr>
        <w:spacing w:after="0" w:line="200" w:lineRule="exact"/>
        <w:jc w:val="both"/>
        <w:rPr>
          <w:rFonts w:ascii="Garamond" w:hAnsi="Garamond" w:cs="Tahoma"/>
          <w:sz w:val="24"/>
          <w:szCs w:val="24"/>
        </w:rPr>
      </w:pPr>
    </w:p>
    <w:p w14:paraId="0C301A5F" w14:textId="77777777" w:rsidR="00F07C2D" w:rsidRPr="00D50957" w:rsidRDefault="00F07C2D" w:rsidP="00E052BE">
      <w:pPr>
        <w:spacing w:after="0" w:line="200" w:lineRule="exact"/>
        <w:jc w:val="both"/>
        <w:rPr>
          <w:rFonts w:ascii="Garamond" w:hAnsi="Garamond" w:cs="Tahoma"/>
          <w:sz w:val="24"/>
          <w:szCs w:val="24"/>
        </w:rPr>
      </w:pPr>
    </w:p>
    <w:p w14:paraId="2C70601E" w14:textId="77777777" w:rsidR="00F07C2D" w:rsidRPr="00D50957" w:rsidRDefault="00F07C2D" w:rsidP="00E052BE">
      <w:pPr>
        <w:spacing w:after="0" w:line="200" w:lineRule="exact"/>
        <w:jc w:val="both"/>
        <w:rPr>
          <w:rFonts w:ascii="Garamond" w:hAnsi="Garamond" w:cs="Tahoma"/>
          <w:sz w:val="24"/>
          <w:szCs w:val="24"/>
        </w:rPr>
      </w:pPr>
    </w:p>
    <w:p w14:paraId="6E241BD0" w14:textId="77777777" w:rsidR="00F07C2D" w:rsidRPr="00D50957" w:rsidRDefault="00F07C2D" w:rsidP="00E052BE">
      <w:pPr>
        <w:spacing w:after="0" w:line="200" w:lineRule="exact"/>
        <w:jc w:val="both"/>
        <w:rPr>
          <w:rFonts w:ascii="Garamond" w:hAnsi="Garamond" w:cs="Tahoma"/>
          <w:sz w:val="24"/>
          <w:szCs w:val="24"/>
        </w:rPr>
      </w:pPr>
    </w:p>
    <w:p w14:paraId="7A4BEE40" w14:textId="77777777" w:rsidR="001A0DD2" w:rsidRPr="00D50957" w:rsidRDefault="001A0DD2" w:rsidP="00E052BE">
      <w:pPr>
        <w:spacing w:before="6" w:after="0" w:line="200" w:lineRule="exact"/>
        <w:jc w:val="both"/>
        <w:rPr>
          <w:rFonts w:ascii="Garamond" w:hAnsi="Garamond" w:cs="Tahoma"/>
          <w:sz w:val="24"/>
          <w:szCs w:val="24"/>
        </w:rPr>
      </w:pPr>
    </w:p>
    <w:p w14:paraId="4DFFF879" w14:textId="77777777" w:rsidR="001A0DD2" w:rsidRPr="00D50957" w:rsidRDefault="001A0DD2" w:rsidP="00E052BE">
      <w:pPr>
        <w:spacing w:after="0"/>
        <w:jc w:val="both"/>
        <w:rPr>
          <w:rFonts w:ascii="Garamond" w:hAnsi="Garamond" w:cs="Tahoma"/>
          <w:sz w:val="24"/>
          <w:szCs w:val="24"/>
        </w:rPr>
        <w:sectPr w:rsidR="001A0DD2" w:rsidRPr="00D50957" w:rsidSect="00A569A7">
          <w:footerReference w:type="default" r:id="rId15"/>
          <w:pgSz w:w="12260" w:h="15860"/>
          <w:pgMar w:top="1440" w:right="1080" w:bottom="1440" w:left="1080" w:header="0" w:footer="0" w:gutter="0"/>
          <w:cols w:space="720"/>
          <w:docGrid w:linePitch="299"/>
        </w:sectPr>
      </w:pPr>
    </w:p>
    <w:p w14:paraId="6FEC1119" w14:textId="77777777" w:rsidR="001A0DD2" w:rsidRPr="001A7AF5" w:rsidRDefault="00E052BE" w:rsidP="00720016">
      <w:pPr>
        <w:spacing w:after="0" w:line="200" w:lineRule="exact"/>
        <w:jc w:val="both"/>
        <w:rPr>
          <w:rFonts w:ascii="Garamond" w:eastAsia="Arial" w:hAnsi="Garamond" w:cs="Tahoma"/>
          <w:sz w:val="24"/>
          <w:szCs w:val="24"/>
        </w:rPr>
      </w:pPr>
      <w:r w:rsidRPr="00D50957">
        <w:rPr>
          <w:rFonts w:ascii="Garamond" w:hAnsi="Garamond" w:cs="Tahoma"/>
          <w:sz w:val="24"/>
          <w:szCs w:val="24"/>
        </w:rPr>
        <w:br w:type="column"/>
      </w:r>
    </w:p>
    <w:sectPr w:rsidR="001A0DD2" w:rsidRPr="001A7AF5">
      <w:type w:val="continuous"/>
      <w:pgSz w:w="12260" w:h="15860"/>
      <w:pgMar w:top="1480" w:right="920" w:bottom="280" w:left="1720" w:header="720" w:footer="720" w:gutter="0"/>
      <w:cols w:num="3" w:space="720" w:equalWidth="0">
        <w:col w:w="1605" w:space="2145"/>
        <w:col w:w="1232" w:space="15"/>
        <w:col w:w="4623"/>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1" w:author="Melissa Whigham" w:date="2019-07-30T12:03:00Z" w:initials="MW">
    <w:p w14:paraId="18662D73" w14:textId="77777777" w:rsidR="003C06D2" w:rsidRDefault="003C06D2">
      <w:pPr>
        <w:pStyle w:val="CommentText"/>
      </w:pPr>
      <w:r>
        <w:rPr>
          <w:rStyle w:val="CommentReference"/>
        </w:rPr>
        <w:annotationRef/>
      </w:r>
      <w:r>
        <w:t>Correction to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662D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662D73" w16cid:durableId="2331A0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7AF0D" w14:textId="77777777" w:rsidR="00AF0637" w:rsidRDefault="00AF0637">
      <w:pPr>
        <w:spacing w:after="0" w:line="240" w:lineRule="auto"/>
      </w:pPr>
      <w:r>
        <w:separator/>
      </w:r>
    </w:p>
  </w:endnote>
  <w:endnote w:type="continuationSeparator" w:id="0">
    <w:p w14:paraId="713D8B96" w14:textId="77777777" w:rsidR="00AF0637" w:rsidRDefault="00AF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B95C" w14:textId="77777777" w:rsidR="003C06D2" w:rsidRDefault="003C06D2">
    <w:pPr>
      <w:spacing w:after="0" w:line="200" w:lineRule="exact"/>
      <w:rPr>
        <w:sz w:val="20"/>
        <w:szCs w:val="20"/>
      </w:rPr>
    </w:pPr>
    <w:r>
      <w:rPr>
        <w:noProof/>
      </w:rPr>
      <mc:AlternateContent>
        <mc:Choice Requires="wps">
          <w:drawing>
            <wp:anchor distT="0" distB="0" distL="114300" distR="114300" simplePos="0" relativeHeight="503315144" behindDoc="1" locked="0" layoutInCell="1" allowOverlap="1" wp14:anchorId="2454BFBE" wp14:editId="624C9B09">
              <wp:simplePos x="0" y="0"/>
              <wp:positionH relativeFrom="page">
                <wp:posOffset>3486785</wp:posOffset>
              </wp:positionH>
              <wp:positionV relativeFrom="page">
                <wp:posOffset>9223347</wp:posOffset>
              </wp:positionV>
              <wp:extent cx="817880" cy="256540"/>
              <wp:effectExtent l="635"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8CDD7" w14:textId="77777777" w:rsidR="003C06D2" w:rsidRDefault="003C06D2">
                          <w:pPr>
                            <w:spacing w:after="0" w:line="278" w:lineRule="exact"/>
                            <w:ind w:left="20" w:right="-20"/>
                            <w:rPr>
                              <w:rFonts w:ascii="Courier New" w:eastAsia="Courier New" w:hAnsi="Courier New" w:cs="Courier New"/>
                              <w:sz w:val="24"/>
                              <w:szCs w:val="24"/>
                            </w:rPr>
                          </w:pPr>
                          <w:r>
                            <w:rPr>
                              <w:rFonts w:ascii="Courier New" w:eastAsia="Courier New" w:hAnsi="Courier New" w:cs="Courier New"/>
                              <w:color w:val="646464"/>
                              <w:position w:val="2"/>
                              <w:sz w:val="24"/>
                              <w:szCs w:val="24"/>
                            </w:rPr>
                            <w:t>Page</w:t>
                          </w:r>
                          <w:r>
                            <w:rPr>
                              <w:rFonts w:ascii="Courier New" w:eastAsia="Courier New" w:hAnsi="Courier New" w:cs="Courier New"/>
                              <w:color w:val="646464"/>
                              <w:spacing w:val="-4"/>
                              <w:position w:val="2"/>
                              <w:sz w:val="24"/>
                              <w:szCs w:val="24"/>
                            </w:rPr>
                            <w:t xml:space="preserve"> </w:t>
                          </w:r>
                          <w:r>
                            <w:rPr>
                              <w:rFonts w:ascii="Arial" w:eastAsia="Arial" w:hAnsi="Arial" w:cs="Arial"/>
                              <w:color w:val="757777"/>
                              <w:position w:val="2"/>
                              <w:sz w:val="23"/>
                              <w:szCs w:val="23"/>
                            </w:rPr>
                            <w:t xml:space="preserve">I   </w:t>
                          </w:r>
                          <w:r>
                            <w:fldChar w:fldCharType="begin"/>
                          </w:r>
                          <w:r>
                            <w:rPr>
                              <w:rFonts w:ascii="Courier New" w:eastAsia="Courier New" w:hAnsi="Courier New" w:cs="Courier New"/>
                              <w:color w:val="757777"/>
                              <w:position w:val="2"/>
                              <w:sz w:val="24"/>
                              <w:szCs w:val="24"/>
                            </w:rPr>
                            <w:instrText xml:space="preserve"> PAGE </w:instrText>
                          </w:r>
                          <w:r>
                            <w:fldChar w:fldCharType="separate"/>
                          </w:r>
                          <w:r w:rsidR="00F822A3">
                            <w:rPr>
                              <w:rFonts w:ascii="Courier New" w:eastAsia="Courier New" w:hAnsi="Courier New" w:cs="Courier New"/>
                              <w:noProof/>
                              <w:color w:val="757777"/>
                              <w:position w:val="2"/>
                              <w:sz w:val="24"/>
                              <w:szCs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3F0C3" id="_x0000_t202" coordsize="21600,21600" o:spt="202" path="m,l,21600r21600,l21600,xe">
              <v:stroke joinstyle="miter"/>
              <v:path gradientshapeok="t" o:connecttype="rect"/>
            </v:shapetype>
            <v:shape id="Text Box 7" o:spid="_x0000_s1026" type="#_x0000_t202" style="position:absolute;margin-left:274.55pt;margin-top:726.25pt;width:64.4pt;height:20.2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ZJrg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" filled="f" stroked="f">
              <v:textbox inset="0,0,0,0">
                <w:txbxContent>
                  <w:p w:rsidR="003C06D2" w:rsidRDefault="003C06D2">
                    <w:pPr>
                      <w:spacing w:after="0" w:line="278" w:lineRule="exact"/>
                      <w:ind w:left="20" w:right="-20"/>
                      <w:rPr>
                        <w:rFonts w:ascii="Courier New" w:eastAsia="Courier New" w:hAnsi="Courier New" w:cs="Courier New"/>
                        <w:sz w:val="24"/>
                        <w:szCs w:val="24"/>
                      </w:rPr>
                    </w:pPr>
                    <w:r>
                      <w:rPr>
                        <w:rFonts w:ascii="Courier New" w:eastAsia="Courier New" w:hAnsi="Courier New" w:cs="Courier New"/>
                        <w:color w:val="646464"/>
                        <w:position w:val="2"/>
                        <w:sz w:val="24"/>
                        <w:szCs w:val="24"/>
                      </w:rPr>
                      <w:t>Page</w:t>
                    </w:r>
                    <w:r>
                      <w:rPr>
                        <w:rFonts w:ascii="Courier New" w:eastAsia="Courier New" w:hAnsi="Courier New" w:cs="Courier New"/>
                        <w:color w:val="646464"/>
                        <w:spacing w:val="-4"/>
                        <w:position w:val="2"/>
                        <w:sz w:val="24"/>
                        <w:szCs w:val="24"/>
                      </w:rPr>
                      <w:t xml:space="preserve"> </w:t>
                    </w:r>
                    <w:r>
                      <w:rPr>
                        <w:rFonts w:ascii="Arial" w:eastAsia="Arial" w:hAnsi="Arial" w:cs="Arial"/>
                        <w:color w:val="757777"/>
                        <w:position w:val="2"/>
                        <w:sz w:val="23"/>
                        <w:szCs w:val="23"/>
                      </w:rPr>
                      <w:t xml:space="preserve">I   </w:t>
                    </w:r>
                    <w:r>
                      <w:fldChar w:fldCharType="begin"/>
                    </w:r>
                    <w:r>
                      <w:rPr>
                        <w:rFonts w:ascii="Courier New" w:eastAsia="Courier New" w:hAnsi="Courier New" w:cs="Courier New"/>
                        <w:color w:val="757777"/>
                        <w:position w:val="2"/>
                        <w:sz w:val="24"/>
                        <w:szCs w:val="24"/>
                      </w:rPr>
                      <w:instrText xml:space="preserve"> PAGE </w:instrText>
                    </w:r>
                    <w:r>
                      <w:fldChar w:fldCharType="separate"/>
                    </w:r>
                    <w:r w:rsidR="00F822A3">
                      <w:rPr>
                        <w:rFonts w:ascii="Courier New" w:eastAsia="Courier New" w:hAnsi="Courier New" w:cs="Courier New"/>
                        <w:noProof/>
                        <w:color w:val="757777"/>
                        <w:position w:val="2"/>
                        <w:sz w:val="24"/>
                        <w:szCs w:val="24"/>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2CA3" w14:textId="77777777" w:rsidR="003C06D2" w:rsidRDefault="003C06D2">
    <w:pPr>
      <w:spacing w:after="0" w:line="200" w:lineRule="exact"/>
      <w:rPr>
        <w:sz w:val="20"/>
        <w:szCs w:val="20"/>
      </w:rPr>
    </w:pPr>
    <w:r>
      <w:rPr>
        <w:noProof/>
      </w:rPr>
      <mc:AlternateContent>
        <mc:Choice Requires="wps">
          <w:drawing>
            <wp:anchor distT="0" distB="0" distL="114300" distR="114300" simplePos="0" relativeHeight="503315146" behindDoc="1" locked="0" layoutInCell="1" allowOverlap="1" wp14:anchorId="2FE49F42" wp14:editId="70BE6B89">
              <wp:simplePos x="0" y="0"/>
              <wp:positionH relativeFrom="page">
                <wp:posOffset>3471545</wp:posOffset>
              </wp:positionH>
              <wp:positionV relativeFrom="page">
                <wp:posOffset>9202696</wp:posOffset>
              </wp:positionV>
              <wp:extent cx="833755" cy="213995"/>
              <wp:effectExtent l="4445" t="190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1977" w14:textId="77777777" w:rsidR="003C06D2" w:rsidRDefault="003C06D2">
                          <w:pPr>
                            <w:spacing w:before="30" w:after="0" w:line="240" w:lineRule="auto"/>
                            <w:ind w:left="20" w:right="-20"/>
                            <w:rPr>
                              <w:rFonts w:ascii="Courier New" w:eastAsia="Courier New" w:hAnsi="Courier New" w:cs="Courier New"/>
                              <w:sz w:val="24"/>
                              <w:szCs w:val="24"/>
                            </w:rPr>
                          </w:pPr>
                          <w:r>
                            <w:rPr>
                              <w:rFonts w:ascii="Courier New" w:eastAsia="Courier New" w:hAnsi="Courier New" w:cs="Courier New"/>
                              <w:color w:val="727272"/>
                              <w:sz w:val="24"/>
                              <w:szCs w:val="24"/>
                            </w:rPr>
                            <w:t>Page</w:t>
                          </w:r>
                          <w:r>
                            <w:rPr>
                              <w:rFonts w:ascii="Courier New" w:eastAsia="Courier New" w:hAnsi="Courier New" w:cs="Courier New"/>
                              <w:color w:val="727272"/>
                              <w:spacing w:val="5"/>
                              <w:sz w:val="24"/>
                              <w:szCs w:val="24"/>
                            </w:rPr>
                            <w:t xml:space="preserve"> </w:t>
                          </w:r>
                          <w:r>
                            <w:rPr>
                              <w:rFonts w:ascii="Arial" w:eastAsia="Arial" w:hAnsi="Arial" w:cs="Arial"/>
                              <w:color w:val="727272"/>
                              <w:sz w:val="23"/>
                              <w:szCs w:val="23"/>
                            </w:rPr>
                            <w:t>I</w:t>
                          </w:r>
                          <w:r>
                            <w:rPr>
                              <w:rFonts w:ascii="Arial" w:eastAsia="Arial" w:hAnsi="Arial" w:cs="Arial"/>
                              <w:color w:val="727272"/>
                              <w:spacing w:val="1"/>
                              <w:sz w:val="23"/>
                              <w:szCs w:val="23"/>
                            </w:rPr>
                            <w:t xml:space="preserve"> </w:t>
                          </w:r>
                          <w:r>
                            <w:fldChar w:fldCharType="begin"/>
                          </w:r>
                          <w:r>
                            <w:rPr>
                              <w:rFonts w:ascii="Courier New" w:eastAsia="Courier New" w:hAnsi="Courier New" w:cs="Courier New"/>
                              <w:color w:val="727272"/>
                              <w:sz w:val="24"/>
                              <w:szCs w:val="24"/>
                            </w:rPr>
                            <w:instrText xml:space="preserve"> PAGE </w:instrText>
                          </w:r>
                          <w:r>
                            <w:fldChar w:fldCharType="separate"/>
                          </w:r>
                          <w:r w:rsidR="00F822A3">
                            <w:rPr>
                              <w:rFonts w:ascii="Courier New" w:eastAsia="Courier New" w:hAnsi="Courier New" w:cs="Courier New"/>
                              <w:noProof/>
                              <w:color w:val="727272"/>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8495C" id="_x0000_t202" coordsize="21600,21600" o:spt="202" path="m,l,21600r21600,l21600,xe">
              <v:stroke joinstyle="miter"/>
              <v:path gradientshapeok="t" o:connecttype="rect"/>
            </v:shapetype>
            <v:shape id="Text Box 5" o:spid="_x0000_s1027" type="#_x0000_t202" style="position:absolute;margin-left:273.35pt;margin-top:724.6pt;width:65.65pt;height:16.85pt;z-index:-1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PFsQIAAK8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" filled="f" stroked="f">
              <v:textbox inset="0,0,0,0">
                <w:txbxContent>
                  <w:p w:rsidR="003C06D2" w:rsidRDefault="003C06D2">
                    <w:pPr>
                      <w:spacing w:before="30" w:after="0" w:line="240" w:lineRule="auto"/>
                      <w:ind w:left="20" w:right="-20"/>
                      <w:rPr>
                        <w:rFonts w:ascii="Courier New" w:eastAsia="Courier New" w:hAnsi="Courier New" w:cs="Courier New"/>
                        <w:sz w:val="24"/>
                        <w:szCs w:val="24"/>
                      </w:rPr>
                    </w:pPr>
                    <w:r>
                      <w:rPr>
                        <w:rFonts w:ascii="Courier New" w:eastAsia="Courier New" w:hAnsi="Courier New" w:cs="Courier New"/>
                        <w:color w:val="727272"/>
                        <w:sz w:val="24"/>
                        <w:szCs w:val="24"/>
                      </w:rPr>
                      <w:t>Page</w:t>
                    </w:r>
                    <w:r>
                      <w:rPr>
                        <w:rFonts w:ascii="Courier New" w:eastAsia="Courier New" w:hAnsi="Courier New" w:cs="Courier New"/>
                        <w:color w:val="727272"/>
                        <w:spacing w:val="5"/>
                        <w:sz w:val="24"/>
                        <w:szCs w:val="24"/>
                      </w:rPr>
                      <w:t xml:space="preserve"> </w:t>
                    </w:r>
                    <w:r>
                      <w:rPr>
                        <w:rFonts w:ascii="Arial" w:eastAsia="Arial" w:hAnsi="Arial" w:cs="Arial"/>
                        <w:color w:val="727272"/>
                        <w:sz w:val="23"/>
                        <w:szCs w:val="23"/>
                      </w:rPr>
                      <w:t>I</w:t>
                    </w:r>
                    <w:r>
                      <w:rPr>
                        <w:rFonts w:ascii="Arial" w:eastAsia="Arial" w:hAnsi="Arial" w:cs="Arial"/>
                        <w:color w:val="727272"/>
                        <w:spacing w:val="1"/>
                        <w:sz w:val="23"/>
                        <w:szCs w:val="23"/>
                      </w:rPr>
                      <w:t xml:space="preserve"> </w:t>
                    </w:r>
                    <w:r>
                      <w:fldChar w:fldCharType="begin"/>
                    </w:r>
                    <w:r>
                      <w:rPr>
                        <w:rFonts w:ascii="Courier New" w:eastAsia="Courier New" w:hAnsi="Courier New" w:cs="Courier New"/>
                        <w:color w:val="727272"/>
                        <w:sz w:val="24"/>
                        <w:szCs w:val="24"/>
                      </w:rPr>
                      <w:instrText xml:space="preserve"> PAGE </w:instrText>
                    </w:r>
                    <w:r>
                      <w:fldChar w:fldCharType="separate"/>
                    </w:r>
                    <w:r w:rsidR="00F822A3">
                      <w:rPr>
                        <w:rFonts w:ascii="Courier New" w:eastAsia="Courier New" w:hAnsi="Courier New" w:cs="Courier New"/>
                        <w:noProof/>
                        <w:color w:val="727272"/>
                        <w:sz w:val="24"/>
                        <w:szCs w:val="24"/>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A89D" w14:textId="77777777" w:rsidR="003C06D2" w:rsidRDefault="003C06D2">
    <w:pPr>
      <w:spacing w:after="0" w:line="0" w:lineRule="atLeast"/>
      <w:rPr>
        <w:sz w:val="0"/>
        <w:szCs w:val="0"/>
      </w:rPr>
    </w:pPr>
    <w:ins w:id="382" w:author="Melissa Whigham" w:date="2020-10-07T09:36:00Z">
      <w:r>
        <w:rPr>
          <w:noProof/>
        </w:rPr>
        <mc:AlternateContent>
          <mc:Choice Requires="wps">
            <w:drawing>
              <wp:anchor distT="0" distB="0" distL="114300" distR="114300" simplePos="0" relativeHeight="503316324" behindDoc="1" locked="0" layoutInCell="1" allowOverlap="1" wp14:anchorId="54304853" wp14:editId="5B53852C">
                <wp:simplePos x="0" y="0"/>
                <wp:positionH relativeFrom="margin">
                  <wp:align>center</wp:align>
                </wp:positionH>
                <wp:positionV relativeFrom="page">
                  <wp:posOffset>9540875</wp:posOffset>
                </wp:positionV>
                <wp:extent cx="833755" cy="213995"/>
                <wp:effectExtent l="0" t="0" r="444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9ED48" w14:textId="77777777" w:rsidR="003C06D2" w:rsidRDefault="003C06D2" w:rsidP="00E906B4">
                            <w:pPr>
                              <w:spacing w:before="30" w:after="0" w:line="240" w:lineRule="auto"/>
                              <w:ind w:left="20" w:right="-20"/>
                              <w:rPr>
                                <w:rFonts w:ascii="Courier New" w:eastAsia="Courier New" w:hAnsi="Courier New" w:cs="Courier New"/>
                                <w:sz w:val="24"/>
                                <w:szCs w:val="24"/>
                              </w:rPr>
                            </w:pPr>
                            <w:r>
                              <w:rPr>
                                <w:rFonts w:ascii="Courier New" w:eastAsia="Courier New" w:hAnsi="Courier New" w:cs="Courier New"/>
                                <w:color w:val="727272"/>
                                <w:sz w:val="24"/>
                                <w:szCs w:val="24"/>
                              </w:rPr>
                              <w:t>Page</w:t>
                            </w:r>
                            <w:r>
                              <w:rPr>
                                <w:rFonts w:ascii="Courier New" w:eastAsia="Courier New" w:hAnsi="Courier New" w:cs="Courier New"/>
                                <w:color w:val="727272"/>
                                <w:spacing w:val="5"/>
                                <w:sz w:val="24"/>
                                <w:szCs w:val="24"/>
                              </w:rPr>
                              <w:t xml:space="preserve"> </w:t>
                            </w:r>
                            <w:r>
                              <w:rPr>
                                <w:rFonts w:ascii="Arial" w:eastAsia="Arial" w:hAnsi="Arial" w:cs="Arial"/>
                                <w:color w:val="727272"/>
                                <w:sz w:val="23"/>
                                <w:szCs w:val="23"/>
                              </w:rPr>
                              <w:t>I</w:t>
                            </w:r>
                            <w:r>
                              <w:rPr>
                                <w:rFonts w:ascii="Arial" w:eastAsia="Arial" w:hAnsi="Arial" w:cs="Arial"/>
                                <w:color w:val="727272"/>
                                <w:spacing w:val="1"/>
                                <w:sz w:val="23"/>
                                <w:szCs w:val="23"/>
                              </w:rPr>
                              <w:t xml:space="preserve"> </w:t>
                            </w:r>
                            <w:r>
                              <w:fldChar w:fldCharType="begin"/>
                            </w:r>
                            <w:r>
                              <w:rPr>
                                <w:rFonts w:ascii="Courier New" w:eastAsia="Courier New" w:hAnsi="Courier New" w:cs="Courier New"/>
                                <w:color w:val="727272"/>
                                <w:sz w:val="24"/>
                                <w:szCs w:val="24"/>
                              </w:rPr>
                              <w:instrText xml:space="preserve"> PAGE </w:instrText>
                            </w:r>
                            <w:r>
                              <w:fldChar w:fldCharType="separate"/>
                            </w:r>
                            <w:r w:rsidR="00D058ED">
                              <w:rPr>
                                <w:rFonts w:ascii="Courier New" w:eastAsia="Courier New" w:hAnsi="Courier New" w:cs="Courier New"/>
                                <w:noProof/>
                                <w:color w:val="727272"/>
                                <w:sz w:val="24"/>
                                <w:szCs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CF7DD" id="_x0000_t202" coordsize="21600,21600" o:spt="202" path="m,l,21600r21600,l21600,xe">
                <v:stroke joinstyle="miter"/>
                <v:path gradientshapeok="t" o:connecttype="rect"/>
              </v:shapetype>
              <v:shape id="Text Box 6" o:spid="_x0000_s1028" type="#_x0000_t202" style="position:absolute;margin-left:0;margin-top:751.25pt;width:65.65pt;height:16.85pt;z-index:-1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GIsA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" filled="f" stroked="f">
                <v:textbox inset="0,0,0,0">
                  <w:txbxContent>
                    <w:p w:rsidR="003C06D2" w:rsidRDefault="003C06D2" w:rsidP="00E906B4">
                      <w:pPr>
                        <w:spacing w:before="30" w:after="0" w:line="240" w:lineRule="auto"/>
                        <w:ind w:left="20" w:right="-20"/>
                        <w:rPr>
                          <w:rFonts w:ascii="Courier New" w:eastAsia="Courier New" w:hAnsi="Courier New" w:cs="Courier New"/>
                          <w:sz w:val="24"/>
                          <w:szCs w:val="24"/>
                        </w:rPr>
                      </w:pPr>
                      <w:r>
                        <w:rPr>
                          <w:rFonts w:ascii="Courier New" w:eastAsia="Courier New" w:hAnsi="Courier New" w:cs="Courier New"/>
                          <w:color w:val="727272"/>
                          <w:sz w:val="24"/>
                          <w:szCs w:val="24"/>
                        </w:rPr>
                        <w:t>Page</w:t>
                      </w:r>
                      <w:r>
                        <w:rPr>
                          <w:rFonts w:ascii="Courier New" w:eastAsia="Courier New" w:hAnsi="Courier New" w:cs="Courier New"/>
                          <w:color w:val="727272"/>
                          <w:spacing w:val="5"/>
                          <w:sz w:val="24"/>
                          <w:szCs w:val="24"/>
                        </w:rPr>
                        <w:t xml:space="preserve"> </w:t>
                      </w:r>
                      <w:r>
                        <w:rPr>
                          <w:rFonts w:ascii="Arial" w:eastAsia="Arial" w:hAnsi="Arial" w:cs="Arial"/>
                          <w:color w:val="727272"/>
                          <w:sz w:val="23"/>
                          <w:szCs w:val="23"/>
                        </w:rPr>
                        <w:t>I</w:t>
                      </w:r>
                      <w:r>
                        <w:rPr>
                          <w:rFonts w:ascii="Arial" w:eastAsia="Arial" w:hAnsi="Arial" w:cs="Arial"/>
                          <w:color w:val="727272"/>
                          <w:spacing w:val="1"/>
                          <w:sz w:val="23"/>
                          <w:szCs w:val="23"/>
                        </w:rPr>
                        <w:t xml:space="preserve"> </w:t>
                      </w:r>
                      <w:r>
                        <w:fldChar w:fldCharType="begin"/>
                      </w:r>
                      <w:r>
                        <w:rPr>
                          <w:rFonts w:ascii="Courier New" w:eastAsia="Courier New" w:hAnsi="Courier New" w:cs="Courier New"/>
                          <w:color w:val="727272"/>
                          <w:sz w:val="24"/>
                          <w:szCs w:val="24"/>
                        </w:rPr>
                        <w:instrText xml:space="preserve"> PAGE </w:instrText>
                      </w:r>
                      <w:r>
                        <w:fldChar w:fldCharType="separate"/>
                      </w:r>
                      <w:r w:rsidR="00D058ED">
                        <w:rPr>
                          <w:rFonts w:ascii="Courier New" w:eastAsia="Courier New" w:hAnsi="Courier New" w:cs="Courier New"/>
                          <w:noProof/>
                          <w:color w:val="727272"/>
                          <w:sz w:val="24"/>
                          <w:szCs w:val="24"/>
                        </w:rPr>
                        <w:t>40</w:t>
                      </w:r>
                      <w:r>
                        <w:fldChar w:fldCharType="end"/>
                      </w:r>
                    </w:p>
                  </w:txbxContent>
                </v:textbox>
                <w10:wrap anchorx="margin"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C7E6" w14:textId="77777777" w:rsidR="00AF0637" w:rsidRDefault="00AF0637">
      <w:pPr>
        <w:spacing w:after="0" w:line="240" w:lineRule="auto"/>
      </w:pPr>
      <w:r>
        <w:separator/>
      </w:r>
    </w:p>
  </w:footnote>
  <w:footnote w:type="continuationSeparator" w:id="0">
    <w:p w14:paraId="2F3FB500" w14:textId="77777777" w:rsidR="00AF0637" w:rsidRDefault="00AF0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34077"/>
    <w:multiLevelType w:val="hybridMultilevel"/>
    <w:tmpl w:val="8F009420"/>
    <w:lvl w:ilvl="0" w:tplc="05389332">
      <w:start w:val="1"/>
      <w:numFmt w:val="upperLetter"/>
      <w:lvlText w:val="%1."/>
      <w:lvlJc w:val="left"/>
      <w:pPr>
        <w:ind w:left="1080" w:hanging="360"/>
      </w:pPr>
      <w:rPr>
        <w:rFonts w:hint="default"/>
        <w:color w:val="383A3A"/>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E149C"/>
    <w:multiLevelType w:val="hybridMultilevel"/>
    <w:tmpl w:val="DD942D8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4FD2624B"/>
    <w:multiLevelType w:val="hybridMultilevel"/>
    <w:tmpl w:val="EFF06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60762F"/>
    <w:multiLevelType w:val="hybridMultilevel"/>
    <w:tmpl w:val="DCCABF4E"/>
    <w:lvl w:ilvl="0" w:tplc="29A86A98">
      <w:numFmt w:val="bullet"/>
      <w:lvlText w:val="•"/>
      <w:lvlJc w:val="left"/>
      <w:pPr>
        <w:ind w:left="885" w:hanging="360"/>
      </w:pPr>
      <w:rPr>
        <w:rFonts w:ascii="Garamond" w:eastAsia="Arial" w:hAnsi="Garamond" w:cs="Tahoma" w:hint="default"/>
        <w:color w:val="3F4241"/>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5B8F3E31"/>
    <w:multiLevelType w:val="hybridMultilevel"/>
    <w:tmpl w:val="39224C5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Whigham">
    <w15:presenceInfo w15:providerId="AD" w15:userId="S-1-5-21-3446886629-3765518455-1684493748-1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D2"/>
    <w:rsid w:val="000336C1"/>
    <w:rsid w:val="000E1BE3"/>
    <w:rsid w:val="000F01A8"/>
    <w:rsid w:val="000F6FD5"/>
    <w:rsid w:val="00160E6C"/>
    <w:rsid w:val="001A0DD2"/>
    <w:rsid w:val="001A6DFE"/>
    <w:rsid w:val="001A7AF5"/>
    <w:rsid w:val="001D69AE"/>
    <w:rsid w:val="0022504D"/>
    <w:rsid w:val="00246B00"/>
    <w:rsid w:val="00254E8A"/>
    <w:rsid w:val="0027171A"/>
    <w:rsid w:val="002B7B53"/>
    <w:rsid w:val="002D0565"/>
    <w:rsid w:val="002E1815"/>
    <w:rsid w:val="00337C42"/>
    <w:rsid w:val="00352B36"/>
    <w:rsid w:val="003538AD"/>
    <w:rsid w:val="0036657E"/>
    <w:rsid w:val="0038346A"/>
    <w:rsid w:val="003B38CE"/>
    <w:rsid w:val="003C06D2"/>
    <w:rsid w:val="003C534A"/>
    <w:rsid w:val="003E2610"/>
    <w:rsid w:val="003E5FBF"/>
    <w:rsid w:val="004654A1"/>
    <w:rsid w:val="004D1332"/>
    <w:rsid w:val="004D5CC7"/>
    <w:rsid w:val="004D750D"/>
    <w:rsid w:val="004E6578"/>
    <w:rsid w:val="004E74C0"/>
    <w:rsid w:val="00523BD7"/>
    <w:rsid w:val="00526207"/>
    <w:rsid w:val="0055230E"/>
    <w:rsid w:val="00597A8A"/>
    <w:rsid w:val="005A51BF"/>
    <w:rsid w:val="005E2256"/>
    <w:rsid w:val="00602FAD"/>
    <w:rsid w:val="00633575"/>
    <w:rsid w:val="00655756"/>
    <w:rsid w:val="006A48C1"/>
    <w:rsid w:val="006E23DD"/>
    <w:rsid w:val="00711BF6"/>
    <w:rsid w:val="00720016"/>
    <w:rsid w:val="00720C58"/>
    <w:rsid w:val="007322CA"/>
    <w:rsid w:val="00770E47"/>
    <w:rsid w:val="007A5DA1"/>
    <w:rsid w:val="007F41E3"/>
    <w:rsid w:val="00814E48"/>
    <w:rsid w:val="00820832"/>
    <w:rsid w:val="008750A1"/>
    <w:rsid w:val="00877D35"/>
    <w:rsid w:val="00886A47"/>
    <w:rsid w:val="008A2C7D"/>
    <w:rsid w:val="008A659B"/>
    <w:rsid w:val="008C5191"/>
    <w:rsid w:val="008E0713"/>
    <w:rsid w:val="008E5D6C"/>
    <w:rsid w:val="009005CC"/>
    <w:rsid w:val="0090356E"/>
    <w:rsid w:val="0091595F"/>
    <w:rsid w:val="00965A0C"/>
    <w:rsid w:val="00983889"/>
    <w:rsid w:val="00984CAF"/>
    <w:rsid w:val="009A09D1"/>
    <w:rsid w:val="009A2855"/>
    <w:rsid w:val="009A3754"/>
    <w:rsid w:val="009A7F53"/>
    <w:rsid w:val="00A075C4"/>
    <w:rsid w:val="00A569A7"/>
    <w:rsid w:val="00A62E79"/>
    <w:rsid w:val="00AA451D"/>
    <w:rsid w:val="00AB6A00"/>
    <w:rsid w:val="00AF0637"/>
    <w:rsid w:val="00AF302D"/>
    <w:rsid w:val="00AF6D00"/>
    <w:rsid w:val="00B0585E"/>
    <w:rsid w:val="00B323D0"/>
    <w:rsid w:val="00B42A7A"/>
    <w:rsid w:val="00B61C81"/>
    <w:rsid w:val="00B67FEF"/>
    <w:rsid w:val="00B75BB7"/>
    <w:rsid w:val="00B85F73"/>
    <w:rsid w:val="00BD3B7F"/>
    <w:rsid w:val="00BE76AD"/>
    <w:rsid w:val="00BF03DF"/>
    <w:rsid w:val="00BF2A29"/>
    <w:rsid w:val="00C00394"/>
    <w:rsid w:val="00C118B1"/>
    <w:rsid w:val="00C322DE"/>
    <w:rsid w:val="00C80418"/>
    <w:rsid w:val="00C925B0"/>
    <w:rsid w:val="00CC3889"/>
    <w:rsid w:val="00CC4122"/>
    <w:rsid w:val="00CE5BE0"/>
    <w:rsid w:val="00CE67A8"/>
    <w:rsid w:val="00D058ED"/>
    <w:rsid w:val="00D162B7"/>
    <w:rsid w:val="00D50957"/>
    <w:rsid w:val="00DA61FB"/>
    <w:rsid w:val="00DD786E"/>
    <w:rsid w:val="00E025F9"/>
    <w:rsid w:val="00E0421F"/>
    <w:rsid w:val="00E052BE"/>
    <w:rsid w:val="00E17FB6"/>
    <w:rsid w:val="00E61418"/>
    <w:rsid w:val="00E74379"/>
    <w:rsid w:val="00E906B4"/>
    <w:rsid w:val="00EB0633"/>
    <w:rsid w:val="00ED0E7F"/>
    <w:rsid w:val="00EF3D03"/>
    <w:rsid w:val="00F07C2D"/>
    <w:rsid w:val="00F273C2"/>
    <w:rsid w:val="00F52E08"/>
    <w:rsid w:val="00F61BFE"/>
    <w:rsid w:val="00F822A3"/>
    <w:rsid w:val="00F876F3"/>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F6EFA"/>
  <w15:docId w15:val="{B1FC0240-0E68-4718-92A1-6247DBF4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B7"/>
    <w:pPr>
      <w:ind w:left="720"/>
      <w:contextualSpacing/>
    </w:pPr>
  </w:style>
  <w:style w:type="paragraph" w:styleId="BalloonText">
    <w:name w:val="Balloon Text"/>
    <w:basedOn w:val="Normal"/>
    <w:link w:val="BalloonTextChar"/>
    <w:uiPriority w:val="99"/>
    <w:semiHidden/>
    <w:unhideWhenUsed/>
    <w:rsid w:val="00CE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A8"/>
    <w:rPr>
      <w:rFonts w:ascii="Segoe UI" w:hAnsi="Segoe UI" w:cs="Segoe UI"/>
      <w:sz w:val="18"/>
      <w:szCs w:val="18"/>
    </w:rPr>
  </w:style>
  <w:style w:type="paragraph" w:styleId="Header">
    <w:name w:val="header"/>
    <w:basedOn w:val="Normal"/>
    <w:link w:val="HeaderChar"/>
    <w:uiPriority w:val="99"/>
    <w:unhideWhenUsed/>
    <w:rsid w:val="0033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42"/>
  </w:style>
  <w:style w:type="paragraph" w:styleId="Footer">
    <w:name w:val="footer"/>
    <w:basedOn w:val="Normal"/>
    <w:link w:val="FooterChar"/>
    <w:uiPriority w:val="99"/>
    <w:unhideWhenUsed/>
    <w:rsid w:val="0033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42"/>
  </w:style>
  <w:style w:type="character" w:styleId="CommentReference">
    <w:name w:val="annotation reference"/>
    <w:basedOn w:val="DefaultParagraphFont"/>
    <w:uiPriority w:val="99"/>
    <w:semiHidden/>
    <w:unhideWhenUsed/>
    <w:rsid w:val="00C118B1"/>
    <w:rPr>
      <w:sz w:val="16"/>
      <w:szCs w:val="16"/>
    </w:rPr>
  </w:style>
  <w:style w:type="paragraph" w:styleId="CommentText">
    <w:name w:val="annotation text"/>
    <w:basedOn w:val="Normal"/>
    <w:link w:val="CommentTextChar"/>
    <w:uiPriority w:val="99"/>
    <w:semiHidden/>
    <w:unhideWhenUsed/>
    <w:rsid w:val="00C118B1"/>
    <w:pPr>
      <w:spacing w:line="240" w:lineRule="auto"/>
    </w:pPr>
    <w:rPr>
      <w:sz w:val="20"/>
      <w:szCs w:val="20"/>
    </w:rPr>
  </w:style>
  <w:style w:type="character" w:customStyle="1" w:styleId="CommentTextChar">
    <w:name w:val="Comment Text Char"/>
    <w:basedOn w:val="DefaultParagraphFont"/>
    <w:link w:val="CommentText"/>
    <w:uiPriority w:val="99"/>
    <w:semiHidden/>
    <w:rsid w:val="00C118B1"/>
    <w:rPr>
      <w:sz w:val="20"/>
      <w:szCs w:val="20"/>
    </w:rPr>
  </w:style>
  <w:style w:type="paragraph" w:styleId="CommentSubject">
    <w:name w:val="annotation subject"/>
    <w:basedOn w:val="CommentText"/>
    <w:next w:val="CommentText"/>
    <w:link w:val="CommentSubjectChar"/>
    <w:uiPriority w:val="99"/>
    <w:semiHidden/>
    <w:unhideWhenUsed/>
    <w:rsid w:val="00C118B1"/>
    <w:rPr>
      <w:b/>
      <w:bCs/>
    </w:rPr>
  </w:style>
  <w:style w:type="character" w:customStyle="1" w:styleId="CommentSubjectChar">
    <w:name w:val="Comment Subject Char"/>
    <w:basedOn w:val="CommentTextChar"/>
    <w:link w:val="CommentSubject"/>
    <w:uiPriority w:val="99"/>
    <w:semiHidden/>
    <w:rsid w:val="00C118B1"/>
    <w:rPr>
      <w:b/>
      <w:bCs/>
      <w:sz w:val="20"/>
      <w:szCs w:val="20"/>
    </w:rPr>
  </w:style>
  <w:style w:type="paragraph" w:styleId="Revision">
    <w:name w:val="Revision"/>
    <w:hidden/>
    <w:uiPriority w:val="99"/>
    <w:semiHidden/>
    <w:rsid w:val="00C00394"/>
    <w:pPr>
      <w:widowControl/>
      <w:spacing w:after="0" w:line="240" w:lineRule="auto"/>
    </w:pPr>
  </w:style>
  <w:style w:type="paragraph" w:styleId="NoSpacing">
    <w:name w:val="No Spacing"/>
    <w:uiPriority w:val="1"/>
    <w:qFormat/>
    <w:rsid w:val="00A075C4"/>
    <w:pPr>
      <w:spacing w:after="0" w:line="240" w:lineRule="auto"/>
    </w:pPr>
  </w:style>
  <w:style w:type="paragraph" w:customStyle="1" w:styleId="xxmsonormal">
    <w:name w:val="x_x_msonormal"/>
    <w:basedOn w:val="Normal"/>
    <w:rsid w:val="00F52E08"/>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F03B-73AC-4EEB-9233-6FFE17D7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10607</Words>
  <Characters>60466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70932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Whigham</dc:creator>
  <cp:lastModifiedBy>Carl Clark</cp:lastModifiedBy>
  <cp:revision>2</cp:revision>
  <cp:lastPrinted>2019-08-01T12:46:00Z</cp:lastPrinted>
  <dcterms:created xsi:type="dcterms:W3CDTF">2020-10-14T20:05:00Z</dcterms:created>
  <dcterms:modified xsi:type="dcterms:W3CDTF">2020-10-14T20:05:00Z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LastSaved">
    <vt:filetime>2019-06-07T00:00:00Z</vt:filetime>
  </property>
</Properties>
</file>